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B3B15" w14:textId="77777777" w:rsidR="007A1645" w:rsidRPr="00075382" w:rsidRDefault="007A1645" w:rsidP="00A72B87">
      <w:pPr>
        <w:rPr>
          <w:highlight w:val="yellow"/>
        </w:rPr>
      </w:pPr>
    </w:p>
    <w:p w14:paraId="18AB3B16" w14:textId="77777777" w:rsidR="00BB374E" w:rsidRDefault="00BB374E" w:rsidP="00A72B87">
      <w:pPr>
        <w:rPr>
          <w:i/>
          <w:highlight w:val="yellow"/>
        </w:rPr>
      </w:pPr>
    </w:p>
    <w:p w14:paraId="18AB3B17" w14:textId="5FAF9AC7" w:rsidR="00DB2573" w:rsidRPr="0027216F" w:rsidRDefault="0027216F" w:rsidP="0027216F">
      <w:pPr>
        <w:jc w:val="right"/>
        <w:rPr>
          <w:b/>
          <w:sz w:val="36"/>
          <w:szCs w:val="36"/>
        </w:rPr>
      </w:pPr>
      <w:r w:rsidRPr="0027216F">
        <w:rPr>
          <w:b/>
          <w:sz w:val="36"/>
          <w:szCs w:val="36"/>
        </w:rPr>
        <w:t xml:space="preserve">Version </w:t>
      </w:r>
      <w:r w:rsidR="00202F86">
        <w:rPr>
          <w:b/>
          <w:sz w:val="36"/>
          <w:szCs w:val="36"/>
        </w:rPr>
        <w:t>3</w:t>
      </w:r>
      <w:r w:rsidRPr="0027216F">
        <w:rPr>
          <w:b/>
          <w:sz w:val="36"/>
          <w:szCs w:val="36"/>
        </w:rPr>
        <w:t>.0</w:t>
      </w:r>
      <w:r w:rsidR="00C21878">
        <w:rPr>
          <w:b/>
          <w:sz w:val="36"/>
          <w:szCs w:val="36"/>
        </w:rPr>
        <w:t xml:space="preserve"> draft </w:t>
      </w:r>
      <w:r w:rsidR="006E473A">
        <w:rPr>
          <w:b/>
          <w:sz w:val="36"/>
          <w:szCs w:val="36"/>
        </w:rPr>
        <w:t>2</w:t>
      </w:r>
    </w:p>
    <w:p w14:paraId="18AB3B18" w14:textId="77777777" w:rsidR="0027216F" w:rsidRDefault="0027216F" w:rsidP="000B4DCD">
      <w:pPr>
        <w:jc w:val="center"/>
        <w:rPr>
          <w:b/>
          <w:sz w:val="26"/>
          <w:szCs w:val="26"/>
          <w:u w:val="single"/>
        </w:rPr>
      </w:pPr>
    </w:p>
    <w:p w14:paraId="18AB3B19" w14:textId="77777777" w:rsidR="0027216F" w:rsidRDefault="0027216F" w:rsidP="000B4DCD">
      <w:pPr>
        <w:jc w:val="center"/>
        <w:rPr>
          <w:b/>
          <w:sz w:val="26"/>
          <w:szCs w:val="26"/>
          <w:u w:val="single"/>
        </w:rPr>
      </w:pPr>
    </w:p>
    <w:p w14:paraId="18AB3B1A" w14:textId="77777777" w:rsidR="0027216F" w:rsidRDefault="0027216F" w:rsidP="000B4DCD">
      <w:pPr>
        <w:jc w:val="center"/>
        <w:rPr>
          <w:b/>
          <w:sz w:val="48"/>
          <w:szCs w:val="48"/>
        </w:rPr>
      </w:pPr>
      <w:bookmarkStart w:id="0" w:name="_GoBack"/>
      <w:bookmarkEnd w:id="0"/>
    </w:p>
    <w:p w14:paraId="18AB3B1B" w14:textId="77777777" w:rsidR="00790C84" w:rsidRDefault="00790C84" w:rsidP="000B4DCD">
      <w:pPr>
        <w:jc w:val="center"/>
        <w:rPr>
          <w:b/>
          <w:sz w:val="48"/>
          <w:szCs w:val="48"/>
        </w:rPr>
      </w:pPr>
    </w:p>
    <w:p w14:paraId="18AB3B1C" w14:textId="77777777" w:rsidR="0027216F" w:rsidRPr="00790C84" w:rsidRDefault="0027216F" w:rsidP="000B4DCD">
      <w:pPr>
        <w:jc w:val="center"/>
        <w:rPr>
          <w:b/>
          <w:sz w:val="48"/>
          <w:szCs w:val="48"/>
        </w:rPr>
      </w:pPr>
    </w:p>
    <w:p w14:paraId="18AB3B1D" w14:textId="77777777" w:rsidR="0027216F" w:rsidRPr="00790C84" w:rsidRDefault="0027216F" w:rsidP="000B4DCD">
      <w:pPr>
        <w:jc w:val="center"/>
        <w:rPr>
          <w:b/>
          <w:sz w:val="48"/>
          <w:szCs w:val="48"/>
        </w:rPr>
      </w:pPr>
    </w:p>
    <w:p w14:paraId="18AB3B1E" w14:textId="77777777" w:rsidR="0027216F" w:rsidRPr="00790C84" w:rsidRDefault="0027216F" w:rsidP="000B4DCD">
      <w:pPr>
        <w:jc w:val="center"/>
        <w:rPr>
          <w:b/>
          <w:sz w:val="48"/>
          <w:szCs w:val="48"/>
        </w:rPr>
      </w:pPr>
      <w:r w:rsidRPr="00790C84">
        <w:rPr>
          <w:b/>
          <w:sz w:val="48"/>
          <w:szCs w:val="48"/>
        </w:rPr>
        <w:t>Message Mapping Catalogue</w:t>
      </w:r>
    </w:p>
    <w:p w14:paraId="18AB3B1F" w14:textId="77777777" w:rsidR="0027216F" w:rsidRPr="0027216F" w:rsidRDefault="0027216F" w:rsidP="000B4DCD">
      <w:pPr>
        <w:jc w:val="center"/>
        <w:rPr>
          <w:b/>
          <w:sz w:val="44"/>
          <w:szCs w:val="44"/>
        </w:rPr>
      </w:pPr>
    </w:p>
    <w:p w14:paraId="18AB3B20" w14:textId="77777777" w:rsidR="0027216F" w:rsidRDefault="0027216F" w:rsidP="000B4DCD">
      <w:pPr>
        <w:jc w:val="center"/>
        <w:rPr>
          <w:b/>
          <w:sz w:val="44"/>
          <w:szCs w:val="44"/>
        </w:rPr>
      </w:pPr>
    </w:p>
    <w:p w14:paraId="18AB3B21" w14:textId="77777777" w:rsidR="0027216F" w:rsidRDefault="0027216F">
      <w:pPr>
        <w:spacing w:after="200" w:line="276" w:lineRule="auto"/>
        <w:jc w:val="left"/>
        <w:rPr>
          <w:b/>
          <w:sz w:val="44"/>
          <w:szCs w:val="44"/>
        </w:rPr>
      </w:pPr>
      <w:r>
        <w:rPr>
          <w:b/>
          <w:sz w:val="44"/>
          <w:szCs w:val="44"/>
        </w:rPr>
        <w:br w:type="page"/>
      </w:r>
    </w:p>
    <w:p w14:paraId="18AB3B22" w14:textId="77777777" w:rsidR="00DE24E9" w:rsidRPr="000B4DCD" w:rsidRDefault="00DE24E9" w:rsidP="00EE7338">
      <w:pPr>
        <w:rPr>
          <w:sz w:val="26"/>
          <w:szCs w:val="26"/>
        </w:rPr>
      </w:pPr>
      <w:bookmarkStart w:id="1" w:name="_Toc398733458"/>
      <w:bookmarkStart w:id="2" w:name="_Toc398733767"/>
      <w:bookmarkStart w:id="3" w:name="_Toc398734079"/>
      <w:bookmarkStart w:id="4" w:name="_Toc398738207"/>
      <w:bookmarkStart w:id="5" w:name="_Toc398807974"/>
      <w:bookmarkStart w:id="6" w:name="_Toc398808166"/>
      <w:bookmarkStart w:id="7" w:name="_Toc398808358"/>
      <w:bookmarkStart w:id="8" w:name="_Toc398808550"/>
      <w:bookmarkStart w:id="9" w:name="_Toc398885988"/>
      <w:bookmarkStart w:id="10" w:name="_Toc399144637"/>
      <w:bookmarkStart w:id="11" w:name="_Toc399161627"/>
      <w:bookmarkStart w:id="12" w:name="_Toc399248019"/>
      <w:bookmarkStart w:id="13" w:name="_Toc399257084"/>
      <w:bookmarkStart w:id="14" w:name="_Toc399310415"/>
      <w:bookmarkStart w:id="15" w:name="_Toc399338175"/>
      <w:bookmarkStart w:id="16" w:name="_Toc399407370"/>
      <w:bookmarkStart w:id="17" w:name="_Toc399414915"/>
      <w:bookmarkStart w:id="18" w:name="_Toc399415048"/>
      <w:bookmarkStart w:id="19" w:name="_Toc399762943"/>
      <w:bookmarkStart w:id="20" w:name="_Toc399764146"/>
      <w:bookmarkStart w:id="21" w:name="_Toc399767036"/>
      <w:bookmarkStart w:id="22" w:name="_Toc399767783"/>
      <w:bookmarkStart w:id="23" w:name="_Toc39976791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18AB3B23" w14:textId="77777777" w:rsidR="00DE24E9" w:rsidRPr="003A2C33" w:rsidRDefault="00DE24E9" w:rsidP="00812E09">
      <w:pPr>
        <w:pStyle w:val="Heading1"/>
        <w:numPr>
          <w:ilvl w:val="0"/>
          <w:numId w:val="16"/>
        </w:numPr>
        <w:rPr>
          <w:rFonts w:ascii="Times New Roman" w:hAnsi="Times New Roman" w:cs="Times New Roman"/>
        </w:rPr>
      </w:pPr>
      <w:bookmarkStart w:id="24" w:name="_Toc481780367"/>
      <w:bookmarkStart w:id="25" w:name="_Toc490041959"/>
      <w:bookmarkStart w:id="26" w:name="_Toc489822170"/>
      <w:r w:rsidRPr="003A2C33">
        <w:rPr>
          <w:rFonts w:ascii="Times New Roman" w:hAnsi="Times New Roman" w:cs="Times New Roman"/>
        </w:rPr>
        <w:t>Introduction</w:t>
      </w:r>
      <w:bookmarkEnd w:id="24"/>
      <w:bookmarkEnd w:id="25"/>
      <w:bookmarkEnd w:id="26"/>
    </w:p>
    <w:p w14:paraId="18AB3B24" w14:textId="77777777" w:rsidR="00DE24E9" w:rsidRPr="000B4DCD" w:rsidRDefault="00DE24E9" w:rsidP="00812E09">
      <w:pPr>
        <w:pStyle w:val="Heading2"/>
        <w:numPr>
          <w:ilvl w:val="1"/>
          <w:numId w:val="16"/>
        </w:numPr>
        <w:rPr>
          <w:rFonts w:cs="Times New Roman"/>
        </w:rPr>
      </w:pPr>
      <w:bookmarkStart w:id="27" w:name="_Toc481780368"/>
      <w:bookmarkStart w:id="28" w:name="_Toc490041960"/>
      <w:bookmarkStart w:id="29" w:name="_Toc489822171"/>
      <w:r w:rsidRPr="000B4DCD">
        <w:rPr>
          <w:rFonts w:cs="Times New Roman"/>
        </w:rPr>
        <w:t>Document Purpose</w:t>
      </w:r>
      <w:bookmarkEnd w:id="27"/>
      <w:bookmarkEnd w:id="28"/>
      <w:bookmarkEnd w:id="29"/>
    </w:p>
    <w:p w14:paraId="18AB3B25" w14:textId="77777777" w:rsidR="000D0A5E" w:rsidRPr="000B4DCD" w:rsidRDefault="00C21878" w:rsidP="002F6ACF">
      <w:pPr>
        <w:pStyle w:val="BodyText"/>
      </w:pPr>
      <w:r w:rsidRPr="000B4DCD">
        <w:t>Th</w:t>
      </w:r>
      <w:r>
        <w:t>is</w:t>
      </w:r>
      <w:r w:rsidRPr="000B4DCD">
        <w:t xml:space="preserve"> </w:t>
      </w:r>
      <w:r w:rsidR="000D0A5E" w:rsidRPr="000B4DCD">
        <w:t>document shall be known as the “</w:t>
      </w:r>
      <w:r w:rsidR="00D34FC7" w:rsidRPr="000B4DCD">
        <w:t xml:space="preserve">Message Mapping </w:t>
      </w:r>
      <w:r w:rsidR="000D0A5E" w:rsidRPr="000B4DCD">
        <w:t xml:space="preserve">Catalogue” </w:t>
      </w:r>
      <w:r w:rsidR="00D34FC7" w:rsidRPr="000B4DCD">
        <w:t xml:space="preserve">document </w:t>
      </w:r>
      <w:r w:rsidR="000D0A5E" w:rsidRPr="000B4DCD">
        <w:t xml:space="preserve">and is </w:t>
      </w:r>
      <w:r w:rsidR="002D7942">
        <w:t xml:space="preserve">provided pursuant to </w:t>
      </w:r>
      <w:r w:rsidR="008A1384" w:rsidRPr="000B4DCD">
        <w:t>Section H11.2</w:t>
      </w:r>
      <w:r w:rsidR="002D7942">
        <w:t>.</w:t>
      </w:r>
      <w:r w:rsidR="00806B61">
        <w:t xml:space="preserve"> </w:t>
      </w:r>
    </w:p>
    <w:p w14:paraId="18AB3B26" w14:textId="77777777" w:rsidR="00B614CE" w:rsidRDefault="00863435" w:rsidP="00D34FC7">
      <w:pPr>
        <w:pStyle w:val="BodyText"/>
      </w:pPr>
      <w:r w:rsidRPr="00863435">
        <w:t xml:space="preserve">This Message Mapping Catalogue sets out the mapping of content of Service Responses and Device Alerts issued in GBCS </w:t>
      </w:r>
      <w:r w:rsidR="00604917">
        <w:t>Payload F</w:t>
      </w:r>
      <w:r w:rsidRPr="00863435">
        <w:t>ormat to the MMC Output Format.</w:t>
      </w:r>
    </w:p>
    <w:p w14:paraId="18AB3B28" w14:textId="2B921AB7" w:rsidR="00CE6C96" w:rsidRDefault="00806B61" w:rsidP="00515769">
      <w:pPr>
        <w:pStyle w:val="BodyText"/>
      </w:pPr>
      <w:r>
        <w:t xml:space="preserve">Additionally </w:t>
      </w:r>
      <w:r w:rsidR="00CF3D45">
        <w:t xml:space="preserve">requirements in </w:t>
      </w:r>
      <w:r>
        <w:t xml:space="preserve">the MMC shall </w:t>
      </w:r>
      <w:r w:rsidR="00CF3D45">
        <w:t>apply to</w:t>
      </w:r>
      <w:r>
        <w:t xml:space="preserve"> </w:t>
      </w:r>
      <w:r w:rsidR="009E1C6E">
        <w:t xml:space="preserve">Countersigned </w:t>
      </w:r>
      <w:r>
        <w:t xml:space="preserve">SMETS1 Responses and </w:t>
      </w:r>
      <w:r w:rsidR="009E1C6E">
        <w:t xml:space="preserve">Countersigned </w:t>
      </w:r>
      <w:r>
        <w:t>SMETS1 Alerts as defined in the DCC User Interface Specification</w:t>
      </w:r>
      <w:r w:rsidR="00515769">
        <w:t xml:space="preserve">, subject to the variations to such requirements set out in </w:t>
      </w:r>
      <w:r w:rsidR="00D44EAE" w:rsidRPr="00D44EAE">
        <w:t xml:space="preserve">section 1.4. </w:t>
      </w:r>
    </w:p>
    <w:p w14:paraId="18AB3B29" w14:textId="77777777" w:rsidR="00786A45" w:rsidRPr="000B4DCD" w:rsidRDefault="00786A45">
      <w:pPr>
        <w:spacing w:after="200" w:line="276" w:lineRule="auto"/>
        <w:jc w:val="left"/>
      </w:pPr>
      <w:r w:rsidRPr="000B4DCD">
        <w:br w:type="page"/>
      </w:r>
    </w:p>
    <w:p w14:paraId="18AB3B2A" w14:textId="77777777" w:rsidR="00DE24E9" w:rsidRPr="000B4DCD" w:rsidRDefault="00DE24E9" w:rsidP="005D4936">
      <w:pPr>
        <w:pStyle w:val="Heading2"/>
        <w:numPr>
          <w:ilvl w:val="1"/>
          <w:numId w:val="16"/>
        </w:numPr>
        <w:spacing w:after="0"/>
        <w:rPr>
          <w:rFonts w:cs="Times New Roman"/>
        </w:rPr>
      </w:pPr>
      <w:bookmarkStart w:id="30" w:name="_Toc400357048"/>
      <w:bookmarkStart w:id="31" w:name="_Toc400357186"/>
      <w:bookmarkStart w:id="32" w:name="_Toc400357323"/>
      <w:bookmarkStart w:id="33" w:name="_Toc400366304"/>
      <w:bookmarkStart w:id="34" w:name="_Toc400367596"/>
      <w:bookmarkStart w:id="35" w:name="_Toc400456429"/>
      <w:bookmarkStart w:id="36" w:name="_Toc400457464"/>
      <w:bookmarkStart w:id="37" w:name="_Toc400458502"/>
      <w:bookmarkStart w:id="38" w:name="_Toc400459527"/>
      <w:bookmarkStart w:id="39" w:name="_Toc400460685"/>
      <w:bookmarkStart w:id="40" w:name="_Toc400462685"/>
      <w:bookmarkStart w:id="41" w:name="_Toc400464063"/>
      <w:bookmarkStart w:id="42" w:name="_Toc400465435"/>
      <w:bookmarkStart w:id="43" w:name="_Toc400468446"/>
      <w:bookmarkStart w:id="44" w:name="_Toc400514057"/>
      <w:bookmarkStart w:id="45" w:name="_Toc400515504"/>
      <w:bookmarkStart w:id="46" w:name="_Toc400526215"/>
      <w:bookmarkStart w:id="47" w:name="_Toc400357049"/>
      <w:bookmarkStart w:id="48" w:name="_Toc400357187"/>
      <w:bookmarkStart w:id="49" w:name="_Toc400357324"/>
      <w:bookmarkStart w:id="50" w:name="_Toc400366305"/>
      <w:bookmarkStart w:id="51" w:name="_Toc400367597"/>
      <w:bookmarkStart w:id="52" w:name="_Toc400456430"/>
      <w:bookmarkStart w:id="53" w:name="_Toc400457465"/>
      <w:bookmarkStart w:id="54" w:name="_Toc400458503"/>
      <w:bookmarkStart w:id="55" w:name="_Toc400459528"/>
      <w:bookmarkStart w:id="56" w:name="_Toc400460686"/>
      <w:bookmarkStart w:id="57" w:name="_Toc400462686"/>
      <w:bookmarkStart w:id="58" w:name="_Toc400464064"/>
      <w:bookmarkStart w:id="59" w:name="_Toc400465436"/>
      <w:bookmarkStart w:id="60" w:name="_Toc400468447"/>
      <w:bookmarkStart w:id="61" w:name="_Toc400514058"/>
      <w:bookmarkStart w:id="62" w:name="_Toc400515505"/>
      <w:bookmarkStart w:id="63" w:name="_Toc400526216"/>
      <w:bookmarkStart w:id="64" w:name="_Toc400357050"/>
      <w:bookmarkStart w:id="65" w:name="_Toc400357188"/>
      <w:bookmarkStart w:id="66" w:name="_Toc400357325"/>
      <w:bookmarkStart w:id="67" w:name="_Toc400366306"/>
      <w:bookmarkStart w:id="68" w:name="_Toc400367598"/>
      <w:bookmarkStart w:id="69" w:name="_Toc400456431"/>
      <w:bookmarkStart w:id="70" w:name="_Toc400457466"/>
      <w:bookmarkStart w:id="71" w:name="_Toc400458504"/>
      <w:bookmarkStart w:id="72" w:name="_Toc400459529"/>
      <w:bookmarkStart w:id="73" w:name="_Toc400460687"/>
      <w:bookmarkStart w:id="74" w:name="_Toc400462687"/>
      <w:bookmarkStart w:id="75" w:name="_Toc400464065"/>
      <w:bookmarkStart w:id="76" w:name="_Toc400465437"/>
      <w:bookmarkStart w:id="77" w:name="_Toc400468448"/>
      <w:bookmarkStart w:id="78" w:name="_Toc400514059"/>
      <w:bookmarkStart w:id="79" w:name="_Toc400515506"/>
      <w:bookmarkStart w:id="80" w:name="_Toc400526217"/>
      <w:bookmarkStart w:id="81" w:name="_Toc481780369"/>
      <w:bookmarkStart w:id="82" w:name="_Toc490041961"/>
      <w:bookmarkStart w:id="83" w:name="_Toc48982217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0B4DCD">
        <w:rPr>
          <w:rFonts w:cs="Times New Roman"/>
        </w:rPr>
        <w:lastRenderedPageBreak/>
        <w:t>Document Structure</w:t>
      </w:r>
      <w:bookmarkEnd w:id="81"/>
      <w:bookmarkEnd w:id="82"/>
      <w:bookmarkEnd w:id="83"/>
    </w:p>
    <w:sdt>
      <w:sdtPr>
        <w:rPr>
          <w:rFonts w:eastAsia="Times New Roman"/>
          <w:b/>
          <w:noProof w:val="0"/>
          <w:sz w:val="24"/>
          <w:szCs w:val="24"/>
          <w:lang w:eastAsia="en-US"/>
        </w:rPr>
        <w:id w:val="250007881"/>
        <w:docPartObj>
          <w:docPartGallery w:val="Table of Contents"/>
          <w:docPartUnique/>
        </w:docPartObj>
      </w:sdtPr>
      <w:sdtEndPr>
        <w:rPr>
          <w:b w:val="0"/>
        </w:rPr>
      </w:sdtEndPr>
      <w:sdtContent>
        <w:p w14:paraId="18AB3B2B" w14:textId="5D079A2D" w:rsidR="00326ADB" w:rsidRPr="00EB275F" w:rsidRDefault="004051A9">
          <w:pPr>
            <w:pStyle w:val="TOC1"/>
            <w:rPr>
              <w:rFonts w:asciiTheme="minorHAnsi" w:hAnsiTheme="minorHAnsi" w:cstheme="minorBidi"/>
            </w:rPr>
          </w:pPr>
          <w:r w:rsidRPr="00EB275F">
            <w:fldChar w:fldCharType="begin"/>
          </w:r>
          <w:r w:rsidRPr="000B4DCD">
            <w:instrText xml:space="preserve"> TOC \o "1-3" \h \z \u </w:instrText>
          </w:r>
          <w:r w:rsidRPr="00EB275F">
            <w:fldChar w:fldCharType="separate"/>
          </w:r>
          <w:hyperlink w:anchor="_Toc490041959" w:history="1">
            <w:r w:rsidR="00326ADB" w:rsidRPr="00B313C4">
              <w:rPr>
                <w:rStyle w:val="Hyperlink"/>
              </w:rPr>
              <w:t>1</w:t>
            </w:r>
            <w:r w:rsidR="00326ADB">
              <w:rPr>
                <w:rFonts w:asciiTheme="minorHAnsi" w:hAnsiTheme="minorHAnsi" w:cstheme="minorBidi"/>
              </w:rPr>
              <w:tab/>
            </w:r>
            <w:r w:rsidR="00326ADB" w:rsidRPr="00B313C4">
              <w:rPr>
                <w:rStyle w:val="Hyperlink"/>
              </w:rPr>
              <w:t>Introduction</w:t>
            </w:r>
            <w:r w:rsidR="00326ADB">
              <w:rPr>
                <w:webHidden/>
              </w:rPr>
              <w:tab/>
            </w:r>
            <w:r w:rsidR="00326ADB">
              <w:rPr>
                <w:webHidden/>
              </w:rPr>
              <w:fldChar w:fldCharType="begin"/>
            </w:r>
            <w:r w:rsidR="00326ADB">
              <w:rPr>
                <w:webHidden/>
              </w:rPr>
              <w:instrText xml:space="preserve"> PAGEREF _Toc490041959 \h </w:instrText>
            </w:r>
            <w:r w:rsidR="00326ADB">
              <w:rPr>
                <w:webHidden/>
              </w:rPr>
            </w:r>
            <w:r w:rsidR="00326ADB">
              <w:rPr>
                <w:webHidden/>
              </w:rPr>
              <w:fldChar w:fldCharType="separate"/>
            </w:r>
            <w:r w:rsidR="00E44973">
              <w:rPr>
                <w:webHidden/>
              </w:rPr>
              <w:t>2</w:t>
            </w:r>
            <w:r w:rsidR="00326ADB">
              <w:rPr>
                <w:webHidden/>
              </w:rPr>
              <w:fldChar w:fldCharType="end"/>
            </w:r>
          </w:hyperlink>
        </w:p>
        <w:p w14:paraId="18AB3B2C" w14:textId="77777777" w:rsidR="00326ADB" w:rsidRDefault="003371A8">
          <w:pPr>
            <w:pStyle w:val="TOC2"/>
            <w:rPr>
              <w:rFonts w:asciiTheme="minorHAnsi" w:hAnsiTheme="minorHAnsi" w:cstheme="minorBidi"/>
              <w:sz w:val="22"/>
              <w:szCs w:val="22"/>
            </w:rPr>
          </w:pPr>
          <w:hyperlink w:anchor="_Toc490041960" w:history="1">
            <w:r w:rsidR="00326ADB" w:rsidRPr="00B313C4">
              <w:rPr>
                <w:rStyle w:val="Hyperlink"/>
              </w:rPr>
              <w:t>1.1</w:t>
            </w:r>
            <w:r w:rsidR="00326ADB">
              <w:rPr>
                <w:rFonts w:asciiTheme="minorHAnsi" w:hAnsiTheme="minorHAnsi" w:cstheme="minorBidi"/>
                <w:sz w:val="22"/>
                <w:szCs w:val="22"/>
              </w:rPr>
              <w:tab/>
            </w:r>
            <w:r w:rsidR="00326ADB" w:rsidRPr="00B313C4">
              <w:rPr>
                <w:rStyle w:val="Hyperlink"/>
              </w:rPr>
              <w:t>Document Purpose</w:t>
            </w:r>
            <w:r w:rsidR="00326ADB">
              <w:rPr>
                <w:webHidden/>
              </w:rPr>
              <w:tab/>
            </w:r>
            <w:r w:rsidR="00326ADB">
              <w:rPr>
                <w:webHidden/>
              </w:rPr>
              <w:fldChar w:fldCharType="begin"/>
            </w:r>
            <w:r w:rsidR="00326ADB">
              <w:rPr>
                <w:webHidden/>
              </w:rPr>
              <w:instrText xml:space="preserve"> PAGEREF _Toc490041960 \h </w:instrText>
            </w:r>
            <w:r w:rsidR="00326ADB">
              <w:rPr>
                <w:webHidden/>
              </w:rPr>
            </w:r>
            <w:r w:rsidR="00326ADB">
              <w:rPr>
                <w:webHidden/>
              </w:rPr>
              <w:fldChar w:fldCharType="separate"/>
            </w:r>
            <w:r w:rsidR="00E44973">
              <w:rPr>
                <w:webHidden/>
              </w:rPr>
              <w:t>2</w:t>
            </w:r>
            <w:r w:rsidR="00326ADB">
              <w:rPr>
                <w:webHidden/>
              </w:rPr>
              <w:fldChar w:fldCharType="end"/>
            </w:r>
          </w:hyperlink>
        </w:p>
        <w:p w14:paraId="18AB3B2D" w14:textId="77777777" w:rsidR="00326ADB" w:rsidRDefault="003371A8">
          <w:pPr>
            <w:pStyle w:val="TOC2"/>
            <w:rPr>
              <w:rFonts w:asciiTheme="minorHAnsi" w:hAnsiTheme="minorHAnsi" w:cstheme="minorBidi"/>
              <w:sz w:val="22"/>
              <w:szCs w:val="22"/>
            </w:rPr>
          </w:pPr>
          <w:hyperlink w:anchor="_Toc490041961" w:history="1">
            <w:r w:rsidR="00326ADB" w:rsidRPr="00B313C4">
              <w:rPr>
                <w:rStyle w:val="Hyperlink"/>
              </w:rPr>
              <w:t>1.2</w:t>
            </w:r>
            <w:r w:rsidR="00326ADB">
              <w:rPr>
                <w:rFonts w:asciiTheme="minorHAnsi" w:hAnsiTheme="minorHAnsi" w:cstheme="minorBidi"/>
                <w:sz w:val="22"/>
                <w:szCs w:val="22"/>
              </w:rPr>
              <w:tab/>
            </w:r>
            <w:r w:rsidR="00326ADB" w:rsidRPr="00B313C4">
              <w:rPr>
                <w:rStyle w:val="Hyperlink"/>
              </w:rPr>
              <w:t>Document Structure</w:t>
            </w:r>
            <w:r w:rsidR="00326ADB">
              <w:rPr>
                <w:webHidden/>
              </w:rPr>
              <w:tab/>
            </w:r>
            <w:r w:rsidR="00326ADB">
              <w:rPr>
                <w:webHidden/>
              </w:rPr>
              <w:fldChar w:fldCharType="begin"/>
            </w:r>
            <w:r w:rsidR="00326ADB">
              <w:rPr>
                <w:webHidden/>
              </w:rPr>
              <w:instrText xml:space="preserve"> PAGEREF _Toc490041961 \h </w:instrText>
            </w:r>
            <w:r w:rsidR="00326ADB">
              <w:rPr>
                <w:webHidden/>
              </w:rPr>
            </w:r>
            <w:r w:rsidR="00326ADB">
              <w:rPr>
                <w:webHidden/>
              </w:rPr>
              <w:fldChar w:fldCharType="separate"/>
            </w:r>
            <w:r w:rsidR="00E44973">
              <w:rPr>
                <w:webHidden/>
              </w:rPr>
              <w:t>3</w:t>
            </w:r>
            <w:r w:rsidR="00326ADB">
              <w:rPr>
                <w:webHidden/>
              </w:rPr>
              <w:fldChar w:fldCharType="end"/>
            </w:r>
          </w:hyperlink>
        </w:p>
        <w:p w14:paraId="18AB3B2E" w14:textId="5E2A66A0" w:rsidR="00326ADB" w:rsidRDefault="003371A8">
          <w:pPr>
            <w:pStyle w:val="TOC2"/>
            <w:rPr>
              <w:rFonts w:asciiTheme="minorHAnsi" w:hAnsiTheme="minorHAnsi" w:cstheme="minorBidi"/>
              <w:sz w:val="22"/>
              <w:szCs w:val="22"/>
            </w:rPr>
          </w:pPr>
          <w:hyperlink w:anchor="_Toc490041962" w:history="1">
            <w:r w:rsidR="00326ADB" w:rsidRPr="00B313C4">
              <w:rPr>
                <w:rStyle w:val="Hyperlink"/>
              </w:rPr>
              <w:t>1.3</w:t>
            </w:r>
            <w:r w:rsidR="00326ADB">
              <w:rPr>
                <w:rFonts w:asciiTheme="minorHAnsi" w:hAnsiTheme="minorHAnsi" w:cstheme="minorBidi"/>
                <w:sz w:val="22"/>
                <w:szCs w:val="22"/>
              </w:rPr>
              <w:tab/>
            </w:r>
            <w:r w:rsidR="00326ADB" w:rsidRPr="00B313C4">
              <w:rPr>
                <w:rStyle w:val="Hyperlink"/>
              </w:rPr>
              <w:t>Definitions</w:t>
            </w:r>
            <w:r w:rsidR="00326ADB">
              <w:rPr>
                <w:webHidden/>
              </w:rPr>
              <w:tab/>
            </w:r>
            <w:r w:rsidR="00326ADB">
              <w:rPr>
                <w:webHidden/>
              </w:rPr>
              <w:fldChar w:fldCharType="begin"/>
            </w:r>
            <w:r w:rsidR="00326ADB">
              <w:rPr>
                <w:webHidden/>
              </w:rPr>
              <w:instrText xml:space="preserve"> PAGEREF _Toc490041962 \h </w:instrText>
            </w:r>
            <w:r w:rsidR="00326ADB">
              <w:rPr>
                <w:webHidden/>
              </w:rPr>
            </w:r>
            <w:r w:rsidR="00326ADB">
              <w:rPr>
                <w:webHidden/>
              </w:rPr>
              <w:fldChar w:fldCharType="separate"/>
            </w:r>
            <w:r w:rsidR="00E44973">
              <w:rPr>
                <w:webHidden/>
              </w:rPr>
              <w:t>10</w:t>
            </w:r>
            <w:r w:rsidR="00326ADB">
              <w:rPr>
                <w:webHidden/>
              </w:rPr>
              <w:fldChar w:fldCharType="end"/>
            </w:r>
          </w:hyperlink>
        </w:p>
        <w:p w14:paraId="18AB3B2F" w14:textId="1BAFE590" w:rsidR="00326ADB" w:rsidRDefault="003371A8">
          <w:pPr>
            <w:pStyle w:val="TOC2"/>
            <w:rPr>
              <w:rFonts w:asciiTheme="minorHAnsi" w:hAnsiTheme="minorHAnsi" w:cstheme="minorBidi"/>
              <w:sz w:val="22"/>
              <w:szCs w:val="22"/>
            </w:rPr>
          </w:pPr>
          <w:hyperlink w:anchor="_Toc490041963" w:history="1">
            <w:r w:rsidR="00326ADB" w:rsidRPr="00B313C4">
              <w:rPr>
                <w:rStyle w:val="Hyperlink"/>
              </w:rPr>
              <w:t>1.4</w:t>
            </w:r>
            <w:r w:rsidR="00326ADB">
              <w:rPr>
                <w:rFonts w:asciiTheme="minorHAnsi" w:hAnsiTheme="minorHAnsi" w:cstheme="minorBidi"/>
                <w:sz w:val="22"/>
                <w:szCs w:val="22"/>
              </w:rPr>
              <w:tab/>
            </w:r>
            <w:r w:rsidR="00326ADB" w:rsidRPr="00B313C4">
              <w:rPr>
                <w:rStyle w:val="Hyperlink"/>
              </w:rPr>
              <w:t>Variation of requirements in relation to SMETS1 Responses and SMETS1 Alerts</w:t>
            </w:r>
            <w:r w:rsidR="00326ADB">
              <w:rPr>
                <w:webHidden/>
              </w:rPr>
              <w:tab/>
            </w:r>
            <w:r w:rsidR="00326ADB">
              <w:rPr>
                <w:webHidden/>
              </w:rPr>
              <w:fldChar w:fldCharType="begin"/>
            </w:r>
            <w:r w:rsidR="00326ADB">
              <w:rPr>
                <w:webHidden/>
              </w:rPr>
              <w:instrText xml:space="preserve"> PAGEREF _Toc490041963 \h </w:instrText>
            </w:r>
            <w:r w:rsidR="00326ADB">
              <w:rPr>
                <w:webHidden/>
              </w:rPr>
            </w:r>
            <w:r w:rsidR="00326ADB">
              <w:rPr>
                <w:webHidden/>
              </w:rPr>
              <w:fldChar w:fldCharType="separate"/>
            </w:r>
            <w:r w:rsidR="00E44973">
              <w:rPr>
                <w:webHidden/>
              </w:rPr>
              <w:t>10</w:t>
            </w:r>
            <w:r w:rsidR="00326ADB">
              <w:rPr>
                <w:webHidden/>
              </w:rPr>
              <w:fldChar w:fldCharType="end"/>
            </w:r>
          </w:hyperlink>
        </w:p>
        <w:p w14:paraId="18AB3B30" w14:textId="46068C32" w:rsidR="00326ADB" w:rsidRDefault="003371A8">
          <w:pPr>
            <w:pStyle w:val="TOC1"/>
            <w:rPr>
              <w:rFonts w:asciiTheme="minorHAnsi" w:hAnsiTheme="minorHAnsi" w:cstheme="minorBidi"/>
            </w:rPr>
          </w:pPr>
          <w:hyperlink w:anchor="_Toc490041964" w:history="1">
            <w:r w:rsidR="00326ADB" w:rsidRPr="00B313C4">
              <w:rPr>
                <w:rStyle w:val="Hyperlink"/>
              </w:rPr>
              <w:t>2</w:t>
            </w:r>
            <w:r w:rsidR="00326ADB">
              <w:rPr>
                <w:rFonts w:asciiTheme="minorHAnsi" w:hAnsiTheme="minorHAnsi" w:cstheme="minorBidi"/>
              </w:rPr>
              <w:tab/>
            </w:r>
            <w:r w:rsidR="00326ADB" w:rsidRPr="00B313C4">
              <w:rPr>
                <w:rStyle w:val="Hyperlink"/>
              </w:rPr>
              <w:t>Overview of MMC Output Format</w:t>
            </w:r>
            <w:r w:rsidR="00326ADB">
              <w:rPr>
                <w:webHidden/>
              </w:rPr>
              <w:tab/>
            </w:r>
            <w:r w:rsidR="00326ADB">
              <w:rPr>
                <w:webHidden/>
              </w:rPr>
              <w:fldChar w:fldCharType="begin"/>
            </w:r>
            <w:r w:rsidR="00326ADB">
              <w:rPr>
                <w:webHidden/>
              </w:rPr>
              <w:instrText xml:space="preserve"> PAGEREF _Toc490041964 \h </w:instrText>
            </w:r>
            <w:r w:rsidR="00326ADB">
              <w:rPr>
                <w:webHidden/>
              </w:rPr>
            </w:r>
            <w:r w:rsidR="00326ADB">
              <w:rPr>
                <w:webHidden/>
              </w:rPr>
              <w:fldChar w:fldCharType="separate"/>
            </w:r>
            <w:r w:rsidR="00E44973">
              <w:rPr>
                <w:webHidden/>
              </w:rPr>
              <w:t>12</w:t>
            </w:r>
            <w:r w:rsidR="00326ADB">
              <w:rPr>
                <w:webHidden/>
              </w:rPr>
              <w:fldChar w:fldCharType="end"/>
            </w:r>
          </w:hyperlink>
        </w:p>
        <w:p w14:paraId="18AB3B31" w14:textId="043D2D90" w:rsidR="00326ADB" w:rsidRDefault="003371A8">
          <w:pPr>
            <w:pStyle w:val="TOC2"/>
            <w:rPr>
              <w:rFonts w:asciiTheme="minorHAnsi" w:hAnsiTheme="minorHAnsi" w:cstheme="minorBidi"/>
              <w:sz w:val="22"/>
              <w:szCs w:val="22"/>
            </w:rPr>
          </w:pPr>
          <w:hyperlink w:anchor="_Toc490041965" w:history="1">
            <w:r w:rsidR="00326ADB" w:rsidRPr="00B313C4">
              <w:rPr>
                <w:rStyle w:val="Hyperlink"/>
              </w:rPr>
              <w:t>2.1</w:t>
            </w:r>
            <w:r w:rsidR="00326ADB">
              <w:rPr>
                <w:rFonts w:asciiTheme="minorHAnsi" w:hAnsiTheme="minorHAnsi" w:cstheme="minorBidi"/>
                <w:sz w:val="22"/>
                <w:szCs w:val="22"/>
              </w:rPr>
              <w:tab/>
            </w:r>
            <w:r w:rsidR="00326ADB" w:rsidRPr="00B313C4">
              <w:rPr>
                <w:rStyle w:val="Hyperlink"/>
              </w:rPr>
              <w:t>Introduction</w:t>
            </w:r>
            <w:r w:rsidR="00326ADB">
              <w:rPr>
                <w:webHidden/>
              </w:rPr>
              <w:tab/>
            </w:r>
            <w:r w:rsidR="00326ADB">
              <w:rPr>
                <w:webHidden/>
              </w:rPr>
              <w:fldChar w:fldCharType="begin"/>
            </w:r>
            <w:r w:rsidR="00326ADB">
              <w:rPr>
                <w:webHidden/>
              </w:rPr>
              <w:instrText xml:space="preserve"> PAGEREF _Toc490041965 \h </w:instrText>
            </w:r>
            <w:r w:rsidR="00326ADB">
              <w:rPr>
                <w:webHidden/>
              </w:rPr>
            </w:r>
            <w:r w:rsidR="00326ADB">
              <w:rPr>
                <w:webHidden/>
              </w:rPr>
              <w:fldChar w:fldCharType="separate"/>
            </w:r>
            <w:r w:rsidR="00E44973">
              <w:rPr>
                <w:webHidden/>
              </w:rPr>
              <w:t>12</w:t>
            </w:r>
            <w:r w:rsidR="00326ADB">
              <w:rPr>
                <w:webHidden/>
              </w:rPr>
              <w:fldChar w:fldCharType="end"/>
            </w:r>
          </w:hyperlink>
        </w:p>
        <w:p w14:paraId="18AB3B32" w14:textId="3A09A728" w:rsidR="00326ADB" w:rsidRDefault="003371A8">
          <w:pPr>
            <w:pStyle w:val="TOC2"/>
            <w:rPr>
              <w:rFonts w:asciiTheme="minorHAnsi" w:hAnsiTheme="minorHAnsi" w:cstheme="minorBidi"/>
              <w:sz w:val="22"/>
              <w:szCs w:val="22"/>
            </w:rPr>
          </w:pPr>
          <w:hyperlink w:anchor="_Toc490041966" w:history="1">
            <w:r w:rsidR="00326ADB" w:rsidRPr="00B313C4">
              <w:rPr>
                <w:rStyle w:val="Hyperlink"/>
              </w:rPr>
              <w:t>2.2</w:t>
            </w:r>
            <w:r w:rsidR="00326ADB">
              <w:rPr>
                <w:rFonts w:asciiTheme="minorHAnsi" w:hAnsiTheme="minorHAnsi" w:cstheme="minorBidi"/>
                <w:sz w:val="22"/>
                <w:szCs w:val="22"/>
              </w:rPr>
              <w:tab/>
            </w:r>
            <w:r w:rsidR="00326ADB" w:rsidRPr="00B313C4">
              <w:rPr>
                <w:rStyle w:val="Hyperlink"/>
              </w:rPr>
              <w:t>MMC XML Schema</w:t>
            </w:r>
            <w:r w:rsidR="00326ADB">
              <w:rPr>
                <w:webHidden/>
              </w:rPr>
              <w:tab/>
            </w:r>
            <w:r w:rsidR="00326ADB">
              <w:rPr>
                <w:webHidden/>
              </w:rPr>
              <w:fldChar w:fldCharType="begin"/>
            </w:r>
            <w:r w:rsidR="00326ADB">
              <w:rPr>
                <w:webHidden/>
              </w:rPr>
              <w:instrText xml:space="preserve"> PAGEREF _Toc490041966 \h </w:instrText>
            </w:r>
            <w:r w:rsidR="00326ADB">
              <w:rPr>
                <w:webHidden/>
              </w:rPr>
            </w:r>
            <w:r w:rsidR="00326ADB">
              <w:rPr>
                <w:webHidden/>
              </w:rPr>
              <w:fldChar w:fldCharType="separate"/>
            </w:r>
            <w:r w:rsidR="00E44973">
              <w:rPr>
                <w:webHidden/>
              </w:rPr>
              <w:t>12</w:t>
            </w:r>
            <w:r w:rsidR="00326ADB">
              <w:rPr>
                <w:webHidden/>
              </w:rPr>
              <w:fldChar w:fldCharType="end"/>
            </w:r>
          </w:hyperlink>
        </w:p>
        <w:p w14:paraId="18AB3B33" w14:textId="1F5E8C10" w:rsidR="00326ADB" w:rsidRDefault="003371A8">
          <w:pPr>
            <w:pStyle w:val="TOC3"/>
            <w:rPr>
              <w:rFonts w:asciiTheme="minorHAnsi" w:hAnsiTheme="minorHAnsi" w:cstheme="minorBidi"/>
              <w:sz w:val="22"/>
              <w:szCs w:val="22"/>
            </w:rPr>
          </w:pPr>
          <w:hyperlink w:anchor="_Toc490041967" w:history="1">
            <w:r w:rsidR="00326ADB" w:rsidRPr="00B313C4">
              <w:rPr>
                <w:rStyle w:val="Hyperlink"/>
              </w:rPr>
              <w:t>2.2.1</w:t>
            </w:r>
            <w:r w:rsidR="00326ADB">
              <w:rPr>
                <w:rFonts w:asciiTheme="minorHAnsi" w:hAnsiTheme="minorHAnsi" w:cstheme="minorBidi"/>
                <w:sz w:val="22"/>
                <w:szCs w:val="22"/>
              </w:rPr>
              <w:tab/>
            </w:r>
            <w:r w:rsidR="00326ADB" w:rsidRPr="00B313C4">
              <w:rPr>
                <w:rStyle w:val="Hyperlink"/>
              </w:rPr>
              <w:t>XML High-Level Service Response Structure</w:t>
            </w:r>
            <w:r w:rsidR="00326ADB">
              <w:rPr>
                <w:webHidden/>
              </w:rPr>
              <w:tab/>
            </w:r>
            <w:r w:rsidR="00326ADB">
              <w:rPr>
                <w:webHidden/>
              </w:rPr>
              <w:fldChar w:fldCharType="begin"/>
            </w:r>
            <w:r w:rsidR="00326ADB">
              <w:rPr>
                <w:webHidden/>
              </w:rPr>
              <w:instrText xml:space="preserve"> PAGEREF _Toc490041967 \h </w:instrText>
            </w:r>
            <w:r w:rsidR="00326ADB">
              <w:rPr>
                <w:webHidden/>
              </w:rPr>
            </w:r>
            <w:r w:rsidR="00326ADB">
              <w:rPr>
                <w:webHidden/>
              </w:rPr>
              <w:fldChar w:fldCharType="separate"/>
            </w:r>
            <w:r w:rsidR="00E44973">
              <w:rPr>
                <w:webHidden/>
              </w:rPr>
              <w:t>12</w:t>
            </w:r>
            <w:r w:rsidR="00326ADB">
              <w:rPr>
                <w:webHidden/>
              </w:rPr>
              <w:fldChar w:fldCharType="end"/>
            </w:r>
          </w:hyperlink>
        </w:p>
        <w:p w14:paraId="18AB3B34" w14:textId="0930162F" w:rsidR="00326ADB" w:rsidRDefault="003371A8">
          <w:pPr>
            <w:pStyle w:val="TOC2"/>
            <w:rPr>
              <w:rFonts w:asciiTheme="minorHAnsi" w:hAnsiTheme="minorHAnsi" w:cstheme="minorBidi"/>
              <w:sz w:val="22"/>
              <w:szCs w:val="22"/>
            </w:rPr>
          </w:pPr>
          <w:hyperlink w:anchor="_Toc490041968" w:history="1">
            <w:r w:rsidR="00326ADB" w:rsidRPr="00B313C4">
              <w:rPr>
                <w:rStyle w:val="Hyperlink"/>
              </w:rPr>
              <w:t>2.3</w:t>
            </w:r>
            <w:r w:rsidR="00326ADB">
              <w:rPr>
                <w:rFonts w:asciiTheme="minorHAnsi" w:hAnsiTheme="minorHAnsi" w:cstheme="minorBidi"/>
                <w:sz w:val="22"/>
                <w:szCs w:val="22"/>
              </w:rPr>
              <w:tab/>
            </w:r>
            <w:r w:rsidR="00326ADB" w:rsidRPr="00B313C4">
              <w:rPr>
                <w:rStyle w:val="Hyperlink"/>
              </w:rPr>
              <w:t>Standard notation and data definitions</w:t>
            </w:r>
            <w:r w:rsidR="00326ADB">
              <w:rPr>
                <w:webHidden/>
              </w:rPr>
              <w:tab/>
            </w:r>
            <w:r w:rsidR="00326ADB">
              <w:rPr>
                <w:webHidden/>
              </w:rPr>
              <w:fldChar w:fldCharType="begin"/>
            </w:r>
            <w:r w:rsidR="00326ADB">
              <w:rPr>
                <w:webHidden/>
              </w:rPr>
              <w:instrText xml:space="preserve"> PAGEREF _Toc490041968 \h </w:instrText>
            </w:r>
            <w:r w:rsidR="00326ADB">
              <w:rPr>
                <w:webHidden/>
              </w:rPr>
            </w:r>
            <w:r w:rsidR="00326ADB">
              <w:rPr>
                <w:webHidden/>
              </w:rPr>
              <w:fldChar w:fldCharType="separate"/>
            </w:r>
            <w:r w:rsidR="00E44973">
              <w:rPr>
                <w:webHidden/>
              </w:rPr>
              <w:t>13</w:t>
            </w:r>
            <w:r w:rsidR="00326ADB">
              <w:rPr>
                <w:webHidden/>
              </w:rPr>
              <w:fldChar w:fldCharType="end"/>
            </w:r>
          </w:hyperlink>
        </w:p>
        <w:p w14:paraId="18AB3B35" w14:textId="14CFD0C9" w:rsidR="00326ADB" w:rsidRDefault="003371A8">
          <w:pPr>
            <w:pStyle w:val="TOC1"/>
            <w:rPr>
              <w:rFonts w:asciiTheme="minorHAnsi" w:hAnsiTheme="minorHAnsi" w:cstheme="minorBidi"/>
            </w:rPr>
          </w:pPr>
          <w:hyperlink w:anchor="_Toc490041969" w:history="1">
            <w:r w:rsidR="00326ADB" w:rsidRPr="00B313C4">
              <w:rPr>
                <w:rStyle w:val="Hyperlink"/>
              </w:rPr>
              <w:t>3</w:t>
            </w:r>
            <w:r w:rsidR="00326ADB">
              <w:rPr>
                <w:rFonts w:asciiTheme="minorHAnsi" w:hAnsiTheme="minorHAnsi" w:cstheme="minorBidi"/>
              </w:rPr>
              <w:tab/>
            </w:r>
            <w:r w:rsidR="00326ADB" w:rsidRPr="00B313C4">
              <w:rPr>
                <w:rStyle w:val="Hyperlink"/>
              </w:rPr>
              <w:t>Header Element of the MMC Output Format</w:t>
            </w:r>
            <w:r w:rsidR="00326ADB">
              <w:rPr>
                <w:webHidden/>
              </w:rPr>
              <w:tab/>
            </w:r>
            <w:r w:rsidR="00326ADB">
              <w:rPr>
                <w:webHidden/>
              </w:rPr>
              <w:fldChar w:fldCharType="begin"/>
            </w:r>
            <w:r w:rsidR="00326ADB">
              <w:rPr>
                <w:webHidden/>
              </w:rPr>
              <w:instrText xml:space="preserve"> PAGEREF _Toc490041969 \h </w:instrText>
            </w:r>
            <w:r w:rsidR="00326ADB">
              <w:rPr>
                <w:webHidden/>
              </w:rPr>
            </w:r>
            <w:r w:rsidR="00326ADB">
              <w:rPr>
                <w:webHidden/>
              </w:rPr>
              <w:fldChar w:fldCharType="separate"/>
            </w:r>
            <w:r w:rsidR="00E44973">
              <w:rPr>
                <w:webHidden/>
              </w:rPr>
              <w:t>15</w:t>
            </w:r>
            <w:r w:rsidR="00326ADB">
              <w:rPr>
                <w:webHidden/>
              </w:rPr>
              <w:fldChar w:fldCharType="end"/>
            </w:r>
          </w:hyperlink>
        </w:p>
        <w:p w14:paraId="18AB3B36" w14:textId="03895BFB" w:rsidR="00326ADB" w:rsidRDefault="003371A8">
          <w:pPr>
            <w:pStyle w:val="TOC1"/>
            <w:rPr>
              <w:rFonts w:asciiTheme="minorHAnsi" w:hAnsiTheme="minorHAnsi" w:cstheme="minorBidi"/>
            </w:rPr>
          </w:pPr>
          <w:hyperlink w:anchor="_Toc490041970" w:history="1">
            <w:r w:rsidR="00326ADB" w:rsidRPr="00B313C4">
              <w:rPr>
                <w:rStyle w:val="Hyperlink"/>
              </w:rPr>
              <w:t>4</w:t>
            </w:r>
            <w:r w:rsidR="00326ADB">
              <w:rPr>
                <w:rFonts w:asciiTheme="minorHAnsi" w:hAnsiTheme="minorHAnsi" w:cstheme="minorBidi"/>
              </w:rPr>
              <w:tab/>
            </w:r>
            <w:r w:rsidR="00326ADB" w:rsidRPr="00B313C4">
              <w:rPr>
                <w:rStyle w:val="Hyperlink"/>
              </w:rPr>
              <w:t>Body Element of the MMC Output Format</w:t>
            </w:r>
            <w:r w:rsidR="00326ADB">
              <w:rPr>
                <w:webHidden/>
              </w:rPr>
              <w:tab/>
            </w:r>
            <w:r w:rsidR="00326ADB">
              <w:rPr>
                <w:webHidden/>
              </w:rPr>
              <w:fldChar w:fldCharType="begin"/>
            </w:r>
            <w:r w:rsidR="00326ADB">
              <w:rPr>
                <w:webHidden/>
              </w:rPr>
              <w:instrText xml:space="preserve"> PAGEREF _Toc490041970 \h </w:instrText>
            </w:r>
            <w:r w:rsidR="00326ADB">
              <w:rPr>
                <w:webHidden/>
              </w:rPr>
            </w:r>
            <w:r w:rsidR="00326ADB">
              <w:rPr>
                <w:webHidden/>
              </w:rPr>
              <w:fldChar w:fldCharType="separate"/>
            </w:r>
            <w:r w:rsidR="00E44973">
              <w:rPr>
                <w:webHidden/>
              </w:rPr>
              <w:t>16</w:t>
            </w:r>
            <w:r w:rsidR="00326ADB">
              <w:rPr>
                <w:webHidden/>
              </w:rPr>
              <w:fldChar w:fldCharType="end"/>
            </w:r>
          </w:hyperlink>
        </w:p>
        <w:p w14:paraId="18AB3B37" w14:textId="479A5F0F" w:rsidR="00326ADB" w:rsidRDefault="003371A8">
          <w:pPr>
            <w:pStyle w:val="TOC2"/>
            <w:rPr>
              <w:rFonts w:asciiTheme="minorHAnsi" w:hAnsiTheme="minorHAnsi" w:cstheme="minorBidi"/>
              <w:sz w:val="22"/>
              <w:szCs w:val="22"/>
            </w:rPr>
          </w:pPr>
          <w:hyperlink w:anchor="_Toc490041971" w:history="1">
            <w:r w:rsidR="00326ADB" w:rsidRPr="00B313C4">
              <w:rPr>
                <w:rStyle w:val="Hyperlink"/>
              </w:rPr>
              <w:t>4.1</w:t>
            </w:r>
            <w:r w:rsidR="00326ADB">
              <w:rPr>
                <w:rFonts w:asciiTheme="minorHAnsi" w:hAnsiTheme="minorHAnsi" w:cstheme="minorBidi"/>
                <w:sz w:val="22"/>
                <w:szCs w:val="22"/>
              </w:rPr>
              <w:tab/>
            </w:r>
            <w:r w:rsidR="00326ADB" w:rsidRPr="00B313C4">
              <w:rPr>
                <w:rStyle w:val="Hyperlink"/>
              </w:rPr>
              <w:t>Service Response</w:t>
            </w:r>
            <w:r w:rsidR="00326ADB">
              <w:rPr>
                <w:webHidden/>
              </w:rPr>
              <w:tab/>
            </w:r>
            <w:r w:rsidR="00326ADB">
              <w:rPr>
                <w:webHidden/>
              </w:rPr>
              <w:fldChar w:fldCharType="begin"/>
            </w:r>
            <w:r w:rsidR="00326ADB">
              <w:rPr>
                <w:webHidden/>
              </w:rPr>
              <w:instrText xml:space="preserve"> PAGEREF _Toc490041971 \h </w:instrText>
            </w:r>
            <w:r w:rsidR="00326ADB">
              <w:rPr>
                <w:webHidden/>
              </w:rPr>
            </w:r>
            <w:r w:rsidR="00326ADB">
              <w:rPr>
                <w:webHidden/>
              </w:rPr>
              <w:fldChar w:fldCharType="separate"/>
            </w:r>
            <w:r w:rsidR="00E44973">
              <w:rPr>
                <w:webHidden/>
              </w:rPr>
              <w:t>16</w:t>
            </w:r>
            <w:r w:rsidR="00326ADB">
              <w:rPr>
                <w:webHidden/>
              </w:rPr>
              <w:fldChar w:fldCharType="end"/>
            </w:r>
          </w:hyperlink>
        </w:p>
        <w:p w14:paraId="18AB3B38" w14:textId="083DA91B" w:rsidR="00326ADB" w:rsidRDefault="003371A8">
          <w:pPr>
            <w:pStyle w:val="TOC3"/>
            <w:rPr>
              <w:rFonts w:asciiTheme="minorHAnsi" w:hAnsiTheme="minorHAnsi" w:cstheme="minorBidi"/>
              <w:sz w:val="22"/>
              <w:szCs w:val="22"/>
            </w:rPr>
          </w:pPr>
          <w:hyperlink w:anchor="_Toc490041972" w:history="1">
            <w:r w:rsidR="00326ADB" w:rsidRPr="00B313C4">
              <w:rPr>
                <w:rStyle w:val="Hyperlink"/>
              </w:rPr>
              <w:t>4.1.1</w:t>
            </w:r>
            <w:r w:rsidR="00326ADB">
              <w:rPr>
                <w:rFonts w:asciiTheme="minorHAnsi" w:hAnsiTheme="minorHAnsi" w:cstheme="minorBidi"/>
                <w:sz w:val="22"/>
                <w:szCs w:val="22"/>
              </w:rPr>
              <w:tab/>
            </w:r>
            <w:r w:rsidR="00326ADB" w:rsidRPr="00B313C4">
              <w:rPr>
                <w:rStyle w:val="Hyperlink"/>
              </w:rPr>
              <w:t>Element group - SMETSData</w:t>
            </w:r>
            <w:r w:rsidR="00326ADB">
              <w:rPr>
                <w:webHidden/>
              </w:rPr>
              <w:tab/>
            </w:r>
            <w:r w:rsidR="00326ADB">
              <w:rPr>
                <w:webHidden/>
              </w:rPr>
              <w:fldChar w:fldCharType="begin"/>
            </w:r>
            <w:r w:rsidR="00326ADB">
              <w:rPr>
                <w:webHidden/>
              </w:rPr>
              <w:instrText xml:space="preserve"> PAGEREF _Toc490041972 \h </w:instrText>
            </w:r>
            <w:r w:rsidR="00326ADB">
              <w:rPr>
                <w:webHidden/>
              </w:rPr>
            </w:r>
            <w:r w:rsidR="00326ADB">
              <w:rPr>
                <w:webHidden/>
              </w:rPr>
              <w:fldChar w:fldCharType="separate"/>
            </w:r>
            <w:r w:rsidR="00E44973">
              <w:rPr>
                <w:webHidden/>
              </w:rPr>
              <w:t>16</w:t>
            </w:r>
            <w:r w:rsidR="00326ADB">
              <w:rPr>
                <w:webHidden/>
              </w:rPr>
              <w:fldChar w:fldCharType="end"/>
            </w:r>
          </w:hyperlink>
        </w:p>
        <w:p w14:paraId="18AB3B39" w14:textId="408D1E71" w:rsidR="00326ADB" w:rsidRDefault="003371A8">
          <w:pPr>
            <w:pStyle w:val="TOC3"/>
            <w:rPr>
              <w:rFonts w:asciiTheme="minorHAnsi" w:hAnsiTheme="minorHAnsi" w:cstheme="minorBidi"/>
              <w:sz w:val="22"/>
              <w:szCs w:val="22"/>
            </w:rPr>
          </w:pPr>
          <w:hyperlink w:anchor="_Toc490041973" w:history="1">
            <w:r w:rsidR="00326ADB" w:rsidRPr="00B313C4">
              <w:rPr>
                <w:rStyle w:val="Hyperlink"/>
              </w:rPr>
              <w:t>4.1.2</w:t>
            </w:r>
            <w:r w:rsidR="00326ADB">
              <w:rPr>
                <w:rFonts w:asciiTheme="minorHAnsi" w:hAnsiTheme="minorHAnsi" w:cstheme="minorBidi"/>
                <w:sz w:val="22"/>
                <w:szCs w:val="22"/>
              </w:rPr>
              <w:tab/>
            </w:r>
            <w:r w:rsidR="00326ADB" w:rsidRPr="00B313C4">
              <w:rPr>
                <w:rStyle w:val="Hyperlink"/>
              </w:rPr>
              <w:t>Element group - GBCSData</w:t>
            </w:r>
            <w:r w:rsidR="00326ADB">
              <w:rPr>
                <w:webHidden/>
              </w:rPr>
              <w:tab/>
            </w:r>
            <w:r w:rsidR="00326ADB">
              <w:rPr>
                <w:webHidden/>
              </w:rPr>
              <w:fldChar w:fldCharType="begin"/>
            </w:r>
            <w:r w:rsidR="00326ADB">
              <w:rPr>
                <w:webHidden/>
              </w:rPr>
              <w:instrText xml:space="preserve"> PAGEREF _Toc490041973 \h </w:instrText>
            </w:r>
            <w:r w:rsidR="00326ADB">
              <w:rPr>
                <w:webHidden/>
              </w:rPr>
            </w:r>
            <w:r w:rsidR="00326ADB">
              <w:rPr>
                <w:webHidden/>
              </w:rPr>
              <w:fldChar w:fldCharType="separate"/>
            </w:r>
            <w:r w:rsidR="00E44973">
              <w:rPr>
                <w:webHidden/>
              </w:rPr>
              <w:t>16</w:t>
            </w:r>
            <w:r w:rsidR="00326ADB">
              <w:rPr>
                <w:webHidden/>
              </w:rPr>
              <w:fldChar w:fldCharType="end"/>
            </w:r>
          </w:hyperlink>
        </w:p>
        <w:p w14:paraId="18AB3B3A" w14:textId="00D5A048" w:rsidR="00326ADB" w:rsidRDefault="003371A8">
          <w:pPr>
            <w:pStyle w:val="TOC3"/>
            <w:rPr>
              <w:rFonts w:asciiTheme="minorHAnsi" w:hAnsiTheme="minorHAnsi" w:cstheme="minorBidi"/>
              <w:sz w:val="22"/>
              <w:szCs w:val="22"/>
            </w:rPr>
          </w:pPr>
          <w:hyperlink w:anchor="_Toc490041974" w:history="1">
            <w:r w:rsidR="00326ADB" w:rsidRPr="00B313C4">
              <w:rPr>
                <w:rStyle w:val="Hyperlink"/>
              </w:rPr>
              <w:t>4.1.3</w:t>
            </w:r>
            <w:r w:rsidR="00326ADB">
              <w:rPr>
                <w:rFonts w:asciiTheme="minorHAnsi" w:hAnsiTheme="minorHAnsi" w:cstheme="minorBidi"/>
                <w:sz w:val="22"/>
                <w:szCs w:val="22"/>
              </w:rPr>
              <w:tab/>
            </w:r>
            <w:r w:rsidR="00326ADB" w:rsidRPr="00B313C4">
              <w:rPr>
                <w:rStyle w:val="Hyperlink"/>
              </w:rPr>
              <w:t>Element group - DebugInfo</w:t>
            </w:r>
            <w:r w:rsidR="00326ADB">
              <w:rPr>
                <w:webHidden/>
              </w:rPr>
              <w:tab/>
            </w:r>
            <w:r w:rsidR="00326ADB">
              <w:rPr>
                <w:webHidden/>
              </w:rPr>
              <w:fldChar w:fldCharType="begin"/>
            </w:r>
            <w:r w:rsidR="00326ADB">
              <w:rPr>
                <w:webHidden/>
              </w:rPr>
              <w:instrText xml:space="preserve"> PAGEREF _Toc490041974 \h </w:instrText>
            </w:r>
            <w:r w:rsidR="00326ADB">
              <w:rPr>
                <w:webHidden/>
              </w:rPr>
            </w:r>
            <w:r w:rsidR="00326ADB">
              <w:rPr>
                <w:webHidden/>
              </w:rPr>
              <w:fldChar w:fldCharType="separate"/>
            </w:r>
            <w:r w:rsidR="00E44973">
              <w:rPr>
                <w:webHidden/>
              </w:rPr>
              <w:t>16</w:t>
            </w:r>
            <w:r w:rsidR="00326ADB">
              <w:rPr>
                <w:webHidden/>
              </w:rPr>
              <w:fldChar w:fldCharType="end"/>
            </w:r>
          </w:hyperlink>
        </w:p>
        <w:p w14:paraId="18AB3B3B" w14:textId="1E72ABB9" w:rsidR="00326ADB" w:rsidRDefault="003371A8">
          <w:pPr>
            <w:pStyle w:val="TOC2"/>
            <w:rPr>
              <w:rFonts w:asciiTheme="minorHAnsi" w:hAnsiTheme="minorHAnsi" w:cstheme="minorBidi"/>
              <w:sz w:val="22"/>
              <w:szCs w:val="22"/>
            </w:rPr>
          </w:pPr>
          <w:hyperlink w:anchor="_Toc490041975" w:history="1">
            <w:r w:rsidR="00326ADB" w:rsidRPr="00B313C4">
              <w:rPr>
                <w:rStyle w:val="Hyperlink"/>
              </w:rPr>
              <w:t>4.2</w:t>
            </w:r>
            <w:r w:rsidR="00326ADB">
              <w:rPr>
                <w:rFonts w:asciiTheme="minorHAnsi" w:hAnsiTheme="minorHAnsi" w:cstheme="minorBidi"/>
                <w:sz w:val="22"/>
                <w:szCs w:val="22"/>
              </w:rPr>
              <w:tab/>
            </w:r>
            <w:r w:rsidR="00326ADB" w:rsidRPr="00B313C4">
              <w:rPr>
                <w:rStyle w:val="Hyperlink"/>
              </w:rPr>
              <w:t>Device Alerts</w:t>
            </w:r>
            <w:r w:rsidR="00326ADB">
              <w:rPr>
                <w:webHidden/>
              </w:rPr>
              <w:tab/>
            </w:r>
            <w:r w:rsidR="00326ADB">
              <w:rPr>
                <w:webHidden/>
              </w:rPr>
              <w:fldChar w:fldCharType="begin"/>
            </w:r>
            <w:r w:rsidR="00326ADB">
              <w:rPr>
                <w:webHidden/>
              </w:rPr>
              <w:instrText xml:space="preserve"> PAGEREF _Toc490041975 \h </w:instrText>
            </w:r>
            <w:r w:rsidR="00326ADB">
              <w:rPr>
                <w:webHidden/>
              </w:rPr>
            </w:r>
            <w:r w:rsidR="00326ADB">
              <w:rPr>
                <w:webHidden/>
              </w:rPr>
              <w:fldChar w:fldCharType="separate"/>
            </w:r>
            <w:r w:rsidR="00E44973">
              <w:rPr>
                <w:webHidden/>
              </w:rPr>
              <w:t>22</w:t>
            </w:r>
            <w:r w:rsidR="00326ADB">
              <w:rPr>
                <w:webHidden/>
              </w:rPr>
              <w:fldChar w:fldCharType="end"/>
            </w:r>
          </w:hyperlink>
        </w:p>
        <w:p w14:paraId="18AB3B3C" w14:textId="30328936" w:rsidR="00326ADB" w:rsidRDefault="003371A8">
          <w:pPr>
            <w:pStyle w:val="TOC3"/>
            <w:rPr>
              <w:rFonts w:asciiTheme="minorHAnsi" w:hAnsiTheme="minorHAnsi" w:cstheme="minorBidi"/>
              <w:sz w:val="22"/>
              <w:szCs w:val="22"/>
            </w:rPr>
          </w:pPr>
          <w:hyperlink w:anchor="_Toc490041976" w:history="1">
            <w:r w:rsidR="00326ADB" w:rsidRPr="00B313C4">
              <w:rPr>
                <w:rStyle w:val="Hyperlink"/>
              </w:rPr>
              <w:t>4.2.1</w:t>
            </w:r>
            <w:r w:rsidR="00326ADB">
              <w:rPr>
                <w:rFonts w:asciiTheme="minorHAnsi" w:hAnsiTheme="minorHAnsi" w:cstheme="minorBidi"/>
                <w:sz w:val="22"/>
                <w:szCs w:val="22"/>
              </w:rPr>
              <w:tab/>
            </w:r>
            <w:r w:rsidR="00326ADB" w:rsidRPr="00B313C4">
              <w:rPr>
                <w:rStyle w:val="Hyperlink"/>
              </w:rPr>
              <w:t>Message codes for Device Alerts</w:t>
            </w:r>
            <w:r w:rsidR="00326ADB">
              <w:rPr>
                <w:webHidden/>
              </w:rPr>
              <w:tab/>
            </w:r>
            <w:r w:rsidR="00326ADB">
              <w:rPr>
                <w:webHidden/>
              </w:rPr>
              <w:fldChar w:fldCharType="begin"/>
            </w:r>
            <w:r w:rsidR="00326ADB">
              <w:rPr>
                <w:webHidden/>
              </w:rPr>
              <w:instrText xml:space="preserve"> PAGEREF _Toc490041976 \h </w:instrText>
            </w:r>
            <w:r w:rsidR="00326ADB">
              <w:rPr>
                <w:webHidden/>
              </w:rPr>
            </w:r>
            <w:r w:rsidR="00326ADB">
              <w:rPr>
                <w:webHidden/>
              </w:rPr>
              <w:fldChar w:fldCharType="separate"/>
            </w:r>
            <w:r w:rsidR="00E44973">
              <w:rPr>
                <w:webHidden/>
              </w:rPr>
              <w:t>22</w:t>
            </w:r>
            <w:r w:rsidR="00326ADB">
              <w:rPr>
                <w:webHidden/>
              </w:rPr>
              <w:fldChar w:fldCharType="end"/>
            </w:r>
          </w:hyperlink>
        </w:p>
        <w:p w14:paraId="18AB3B3D" w14:textId="1DC6BA05" w:rsidR="00326ADB" w:rsidRDefault="003371A8">
          <w:pPr>
            <w:pStyle w:val="TOC3"/>
            <w:rPr>
              <w:rFonts w:asciiTheme="minorHAnsi" w:hAnsiTheme="minorHAnsi" w:cstheme="minorBidi"/>
              <w:sz w:val="22"/>
              <w:szCs w:val="22"/>
            </w:rPr>
          </w:pPr>
          <w:hyperlink w:anchor="_Toc490041977" w:history="1">
            <w:r w:rsidR="00326ADB" w:rsidRPr="00B313C4">
              <w:rPr>
                <w:rStyle w:val="Hyperlink"/>
              </w:rPr>
              <w:t>4.2.2</w:t>
            </w:r>
            <w:r w:rsidR="00326ADB">
              <w:rPr>
                <w:rFonts w:asciiTheme="minorHAnsi" w:hAnsiTheme="minorHAnsi" w:cstheme="minorBidi"/>
                <w:sz w:val="22"/>
                <w:szCs w:val="22"/>
              </w:rPr>
              <w:tab/>
            </w:r>
            <w:r w:rsidR="00326ADB" w:rsidRPr="00B313C4">
              <w:rPr>
                <w:rStyle w:val="Hyperlink"/>
              </w:rPr>
              <w:t>Payload in Device Alerts</w:t>
            </w:r>
            <w:r w:rsidR="00326ADB">
              <w:rPr>
                <w:webHidden/>
              </w:rPr>
              <w:tab/>
            </w:r>
            <w:r w:rsidR="00326ADB">
              <w:rPr>
                <w:webHidden/>
              </w:rPr>
              <w:fldChar w:fldCharType="begin"/>
            </w:r>
            <w:r w:rsidR="00326ADB">
              <w:rPr>
                <w:webHidden/>
              </w:rPr>
              <w:instrText xml:space="preserve"> PAGEREF _Toc490041977 \h </w:instrText>
            </w:r>
            <w:r w:rsidR="00326ADB">
              <w:rPr>
                <w:webHidden/>
              </w:rPr>
            </w:r>
            <w:r w:rsidR="00326ADB">
              <w:rPr>
                <w:webHidden/>
              </w:rPr>
              <w:fldChar w:fldCharType="separate"/>
            </w:r>
            <w:r w:rsidR="00E44973">
              <w:rPr>
                <w:webHidden/>
              </w:rPr>
              <w:t>23</w:t>
            </w:r>
            <w:r w:rsidR="00326ADB">
              <w:rPr>
                <w:webHidden/>
              </w:rPr>
              <w:fldChar w:fldCharType="end"/>
            </w:r>
          </w:hyperlink>
        </w:p>
        <w:p w14:paraId="18AB3B3E" w14:textId="6BDB0208" w:rsidR="00326ADB" w:rsidRDefault="003371A8">
          <w:pPr>
            <w:pStyle w:val="TOC2"/>
            <w:rPr>
              <w:rFonts w:asciiTheme="minorHAnsi" w:hAnsiTheme="minorHAnsi" w:cstheme="minorBidi"/>
              <w:sz w:val="22"/>
              <w:szCs w:val="22"/>
            </w:rPr>
          </w:pPr>
          <w:hyperlink w:anchor="_Toc490041978" w:history="1">
            <w:r w:rsidR="00326ADB" w:rsidRPr="00B313C4">
              <w:rPr>
                <w:rStyle w:val="Hyperlink"/>
              </w:rPr>
              <w:t>4.3</w:t>
            </w:r>
            <w:r w:rsidR="00326ADB">
              <w:rPr>
                <w:rFonts w:asciiTheme="minorHAnsi" w:hAnsiTheme="minorHAnsi" w:cstheme="minorBidi"/>
                <w:sz w:val="22"/>
                <w:szCs w:val="22"/>
              </w:rPr>
              <w:tab/>
            </w:r>
            <w:r w:rsidR="00326ADB" w:rsidRPr="00B313C4">
              <w:rPr>
                <w:rStyle w:val="Hyperlink"/>
              </w:rPr>
              <w:t>Decryption of encrypted GBCS Payload</w:t>
            </w:r>
            <w:r w:rsidR="00326ADB">
              <w:rPr>
                <w:webHidden/>
              </w:rPr>
              <w:tab/>
            </w:r>
            <w:r w:rsidR="00326ADB">
              <w:rPr>
                <w:webHidden/>
              </w:rPr>
              <w:fldChar w:fldCharType="begin"/>
            </w:r>
            <w:r w:rsidR="00326ADB">
              <w:rPr>
                <w:webHidden/>
              </w:rPr>
              <w:instrText xml:space="preserve"> PAGEREF _Toc490041978 \h </w:instrText>
            </w:r>
            <w:r w:rsidR="00326ADB">
              <w:rPr>
                <w:webHidden/>
              </w:rPr>
            </w:r>
            <w:r w:rsidR="00326ADB">
              <w:rPr>
                <w:webHidden/>
              </w:rPr>
              <w:fldChar w:fldCharType="separate"/>
            </w:r>
            <w:r w:rsidR="00E44973">
              <w:rPr>
                <w:webHidden/>
              </w:rPr>
              <w:t>25</w:t>
            </w:r>
            <w:r w:rsidR="00326ADB">
              <w:rPr>
                <w:webHidden/>
              </w:rPr>
              <w:fldChar w:fldCharType="end"/>
            </w:r>
          </w:hyperlink>
        </w:p>
        <w:p w14:paraId="18AB3B3F" w14:textId="4BE9D58B" w:rsidR="00326ADB" w:rsidRDefault="003371A8">
          <w:pPr>
            <w:pStyle w:val="TOC1"/>
            <w:rPr>
              <w:rFonts w:asciiTheme="minorHAnsi" w:hAnsiTheme="minorHAnsi" w:cstheme="minorBidi"/>
            </w:rPr>
          </w:pPr>
          <w:hyperlink w:anchor="_Toc490041979" w:history="1">
            <w:r w:rsidR="00326ADB" w:rsidRPr="00B313C4">
              <w:rPr>
                <w:rStyle w:val="Hyperlink"/>
              </w:rPr>
              <w:t>5</w:t>
            </w:r>
            <w:r w:rsidR="00326ADB">
              <w:rPr>
                <w:rFonts w:asciiTheme="minorHAnsi" w:hAnsiTheme="minorHAnsi" w:cstheme="minorBidi"/>
              </w:rPr>
              <w:tab/>
            </w:r>
            <w:r w:rsidR="00326ADB" w:rsidRPr="00B313C4">
              <w:rPr>
                <w:rStyle w:val="Hyperlink"/>
              </w:rPr>
              <w:t>Service Response MMC Output Format definitions</w:t>
            </w:r>
            <w:r w:rsidR="00326ADB">
              <w:rPr>
                <w:webHidden/>
              </w:rPr>
              <w:tab/>
            </w:r>
            <w:r w:rsidR="00326ADB">
              <w:rPr>
                <w:webHidden/>
              </w:rPr>
              <w:fldChar w:fldCharType="begin"/>
            </w:r>
            <w:r w:rsidR="00326ADB">
              <w:rPr>
                <w:webHidden/>
              </w:rPr>
              <w:instrText xml:space="preserve"> PAGEREF _Toc490041979 \h </w:instrText>
            </w:r>
            <w:r w:rsidR="00326ADB">
              <w:rPr>
                <w:webHidden/>
              </w:rPr>
            </w:r>
            <w:r w:rsidR="00326ADB">
              <w:rPr>
                <w:webHidden/>
              </w:rPr>
              <w:fldChar w:fldCharType="separate"/>
            </w:r>
            <w:r w:rsidR="00E44973">
              <w:rPr>
                <w:webHidden/>
              </w:rPr>
              <w:t>26</w:t>
            </w:r>
            <w:r w:rsidR="00326ADB">
              <w:rPr>
                <w:webHidden/>
              </w:rPr>
              <w:fldChar w:fldCharType="end"/>
            </w:r>
          </w:hyperlink>
        </w:p>
        <w:p w14:paraId="18AB3B40" w14:textId="64B215A1" w:rsidR="00326ADB" w:rsidRDefault="003371A8">
          <w:pPr>
            <w:pStyle w:val="TOC2"/>
            <w:rPr>
              <w:rFonts w:asciiTheme="minorHAnsi" w:hAnsiTheme="minorHAnsi" w:cstheme="minorBidi"/>
              <w:sz w:val="22"/>
              <w:szCs w:val="22"/>
            </w:rPr>
          </w:pPr>
          <w:hyperlink w:anchor="_Toc490041980" w:history="1">
            <w:r w:rsidR="00326ADB" w:rsidRPr="00B313C4">
              <w:rPr>
                <w:rStyle w:val="Hyperlink"/>
              </w:rPr>
              <w:t>5.1</w:t>
            </w:r>
            <w:r w:rsidR="00326ADB">
              <w:rPr>
                <w:rFonts w:asciiTheme="minorHAnsi" w:hAnsiTheme="minorHAnsi" w:cstheme="minorBidi"/>
                <w:sz w:val="22"/>
                <w:szCs w:val="22"/>
              </w:rPr>
              <w:tab/>
            </w:r>
            <w:r w:rsidR="00326ADB" w:rsidRPr="00B313C4">
              <w:rPr>
                <w:rStyle w:val="Hyperlink"/>
              </w:rPr>
              <w:t>Update Import Tariff (Primary Element)</w:t>
            </w:r>
            <w:r w:rsidR="00326ADB">
              <w:rPr>
                <w:webHidden/>
              </w:rPr>
              <w:tab/>
            </w:r>
            <w:r w:rsidR="00326ADB">
              <w:rPr>
                <w:webHidden/>
              </w:rPr>
              <w:fldChar w:fldCharType="begin"/>
            </w:r>
            <w:r w:rsidR="00326ADB">
              <w:rPr>
                <w:webHidden/>
              </w:rPr>
              <w:instrText xml:space="preserve"> PAGEREF _Toc490041980 \h </w:instrText>
            </w:r>
            <w:r w:rsidR="00326ADB">
              <w:rPr>
                <w:webHidden/>
              </w:rPr>
            </w:r>
            <w:r w:rsidR="00326ADB">
              <w:rPr>
                <w:webHidden/>
              </w:rPr>
              <w:fldChar w:fldCharType="separate"/>
            </w:r>
            <w:r w:rsidR="00E44973">
              <w:rPr>
                <w:webHidden/>
              </w:rPr>
              <w:t>26</w:t>
            </w:r>
            <w:r w:rsidR="00326ADB">
              <w:rPr>
                <w:webHidden/>
              </w:rPr>
              <w:fldChar w:fldCharType="end"/>
            </w:r>
          </w:hyperlink>
        </w:p>
        <w:p w14:paraId="18AB3B41" w14:textId="1EF49D0E" w:rsidR="00326ADB" w:rsidRDefault="003371A8">
          <w:pPr>
            <w:pStyle w:val="TOC3"/>
            <w:rPr>
              <w:rFonts w:asciiTheme="minorHAnsi" w:hAnsiTheme="minorHAnsi" w:cstheme="minorBidi"/>
              <w:sz w:val="22"/>
              <w:szCs w:val="22"/>
            </w:rPr>
          </w:pPr>
          <w:hyperlink w:anchor="_Toc490041981" w:history="1">
            <w:r w:rsidR="00326ADB" w:rsidRPr="00B313C4">
              <w:rPr>
                <w:rStyle w:val="Hyperlink"/>
              </w:rPr>
              <w:t>5.1.1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_Toc490041981 \h </w:instrText>
            </w:r>
            <w:r w:rsidR="00326ADB">
              <w:rPr>
                <w:webHidden/>
              </w:rPr>
            </w:r>
            <w:r w:rsidR="00326ADB">
              <w:rPr>
                <w:webHidden/>
              </w:rPr>
              <w:fldChar w:fldCharType="separate"/>
            </w:r>
            <w:r w:rsidR="00E44973">
              <w:rPr>
                <w:webHidden/>
              </w:rPr>
              <w:t>26</w:t>
            </w:r>
            <w:r w:rsidR="00326ADB">
              <w:rPr>
                <w:webHidden/>
              </w:rPr>
              <w:fldChar w:fldCharType="end"/>
            </w:r>
          </w:hyperlink>
        </w:p>
        <w:p w14:paraId="18AB3B42" w14:textId="2939D437" w:rsidR="00326ADB" w:rsidRDefault="003371A8">
          <w:pPr>
            <w:pStyle w:val="TOC3"/>
            <w:rPr>
              <w:rFonts w:asciiTheme="minorHAnsi" w:hAnsiTheme="minorHAnsi" w:cstheme="minorBidi"/>
              <w:sz w:val="22"/>
              <w:szCs w:val="22"/>
            </w:rPr>
          </w:pPr>
          <w:hyperlink w:anchor="_Toc490041982" w:history="1">
            <w:r w:rsidR="00326ADB" w:rsidRPr="00B313C4">
              <w:rPr>
                <w:rStyle w:val="Hyperlink"/>
              </w:rPr>
              <w:t>5.1.2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_Toc490041982 \h </w:instrText>
            </w:r>
            <w:r w:rsidR="00326ADB">
              <w:rPr>
                <w:webHidden/>
              </w:rPr>
            </w:r>
            <w:r w:rsidR="00326ADB">
              <w:rPr>
                <w:webHidden/>
              </w:rPr>
              <w:fldChar w:fldCharType="separate"/>
            </w:r>
            <w:r w:rsidR="00E44973">
              <w:rPr>
                <w:webHidden/>
              </w:rPr>
              <w:t>26</w:t>
            </w:r>
            <w:r w:rsidR="00326ADB">
              <w:rPr>
                <w:webHidden/>
              </w:rPr>
              <w:fldChar w:fldCharType="end"/>
            </w:r>
          </w:hyperlink>
        </w:p>
        <w:p w14:paraId="18AB3B43" w14:textId="2A8F0950" w:rsidR="00326ADB" w:rsidRDefault="003371A8">
          <w:pPr>
            <w:pStyle w:val="TOC2"/>
            <w:rPr>
              <w:rFonts w:asciiTheme="minorHAnsi" w:hAnsiTheme="minorHAnsi" w:cstheme="minorBidi"/>
              <w:sz w:val="22"/>
              <w:szCs w:val="22"/>
            </w:rPr>
          </w:pPr>
          <w:hyperlink w:anchor="_Toc490041983" w:history="1">
            <w:r w:rsidR="00326ADB" w:rsidRPr="00B313C4">
              <w:rPr>
                <w:rStyle w:val="Hyperlink"/>
              </w:rPr>
              <w:t>5.2</w:t>
            </w:r>
            <w:r w:rsidR="00326ADB">
              <w:rPr>
                <w:rFonts w:asciiTheme="minorHAnsi" w:hAnsiTheme="minorHAnsi" w:cstheme="minorBidi"/>
                <w:sz w:val="22"/>
                <w:szCs w:val="22"/>
              </w:rPr>
              <w:tab/>
            </w:r>
            <w:r w:rsidR="00326ADB" w:rsidRPr="00B313C4">
              <w:rPr>
                <w:rStyle w:val="Hyperlink"/>
              </w:rPr>
              <w:t>Update Import Tariff (Secondary Element)</w:t>
            </w:r>
            <w:r w:rsidR="00326ADB">
              <w:rPr>
                <w:webHidden/>
              </w:rPr>
              <w:tab/>
            </w:r>
            <w:r w:rsidR="00326ADB">
              <w:rPr>
                <w:webHidden/>
              </w:rPr>
              <w:fldChar w:fldCharType="begin"/>
            </w:r>
            <w:r w:rsidR="00326ADB">
              <w:rPr>
                <w:webHidden/>
              </w:rPr>
              <w:instrText xml:space="preserve"> PAGEREF _Toc490041983 \h </w:instrText>
            </w:r>
            <w:r w:rsidR="00326ADB">
              <w:rPr>
                <w:webHidden/>
              </w:rPr>
            </w:r>
            <w:r w:rsidR="00326ADB">
              <w:rPr>
                <w:webHidden/>
              </w:rPr>
              <w:fldChar w:fldCharType="separate"/>
            </w:r>
            <w:r w:rsidR="00E44973">
              <w:rPr>
                <w:webHidden/>
              </w:rPr>
              <w:t>26</w:t>
            </w:r>
            <w:r w:rsidR="00326ADB">
              <w:rPr>
                <w:webHidden/>
              </w:rPr>
              <w:fldChar w:fldCharType="end"/>
            </w:r>
          </w:hyperlink>
        </w:p>
        <w:p w14:paraId="18AB3B44" w14:textId="4C6518E7" w:rsidR="00326ADB" w:rsidRDefault="003371A8">
          <w:pPr>
            <w:pStyle w:val="TOC3"/>
            <w:rPr>
              <w:rFonts w:asciiTheme="minorHAnsi" w:hAnsiTheme="minorHAnsi" w:cstheme="minorBidi"/>
              <w:sz w:val="22"/>
              <w:szCs w:val="22"/>
            </w:rPr>
          </w:pPr>
          <w:hyperlink w:anchor="_Toc490041984" w:history="1">
            <w:r w:rsidR="00326ADB" w:rsidRPr="00B313C4">
              <w:rPr>
                <w:rStyle w:val="Hyperlink"/>
              </w:rPr>
              <w:t>5.2.1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_Toc490041984 \h </w:instrText>
            </w:r>
            <w:r w:rsidR="00326ADB">
              <w:rPr>
                <w:webHidden/>
              </w:rPr>
            </w:r>
            <w:r w:rsidR="00326ADB">
              <w:rPr>
                <w:webHidden/>
              </w:rPr>
              <w:fldChar w:fldCharType="separate"/>
            </w:r>
            <w:r w:rsidR="00E44973">
              <w:rPr>
                <w:webHidden/>
              </w:rPr>
              <w:t>26</w:t>
            </w:r>
            <w:r w:rsidR="00326ADB">
              <w:rPr>
                <w:webHidden/>
              </w:rPr>
              <w:fldChar w:fldCharType="end"/>
            </w:r>
          </w:hyperlink>
        </w:p>
        <w:p w14:paraId="18AB3B45" w14:textId="5D7943C3" w:rsidR="00326ADB" w:rsidRDefault="003371A8">
          <w:pPr>
            <w:pStyle w:val="TOC3"/>
            <w:rPr>
              <w:rFonts w:asciiTheme="minorHAnsi" w:hAnsiTheme="minorHAnsi" w:cstheme="minorBidi"/>
              <w:sz w:val="22"/>
              <w:szCs w:val="22"/>
            </w:rPr>
          </w:pPr>
          <w:hyperlink w:anchor="_Toc490041985" w:history="1">
            <w:r w:rsidR="00326ADB" w:rsidRPr="00B313C4">
              <w:rPr>
                <w:rStyle w:val="Hyperlink"/>
              </w:rPr>
              <w:t>5.2.2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_Toc490041985 \h </w:instrText>
            </w:r>
            <w:r w:rsidR="00326ADB">
              <w:rPr>
                <w:webHidden/>
              </w:rPr>
            </w:r>
            <w:r w:rsidR="00326ADB">
              <w:rPr>
                <w:webHidden/>
              </w:rPr>
              <w:fldChar w:fldCharType="separate"/>
            </w:r>
            <w:r w:rsidR="00E44973">
              <w:rPr>
                <w:webHidden/>
              </w:rPr>
              <w:t>26</w:t>
            </w:r>
            <w:r w:rsidR="00326ADB">
              <w:rPr>
                <w:webHidden/>
              </w:rPr>
              <w:fldChar w:fldCharType="end"/>
            </w:r>
          </w:hyperlink>
        </w:p>
        <w:p w14:paraId="18AB3B46" w14:textId="1029749F" w:rsidR="00326ADB" w:rsidRDefault="003371A8">
          <w:pPr>
            <w:pStyle w:val="TOC2"/>
            <w:rPr>
              <w:rFonts w:asciiTheme="minorHAnsi" w:hAnsiTheme="minorHAnsi" w:cstheme="minorBidi"/>
              <w:sz w:val="22"/>
              <w:szCs w:val="22"/>
            </w:rPr>
          </w:pPr>
          <w:hyperlink w:anchor="_Toc490041986" w:history="1">
            <w:r w:rsidR="00326ADB" w:rsidRPr="00B313C4">
              <w:rPr>
                <w:rStyle w:val="Hyperlink"/>
              </w:rPr>
              <w:t>5.3</w:t>
            </w:r>
            <w:r w:rsidR="00326ADB">
              <w:rPr>
                <w:rFonts w:asciiTheme="minorHAnsi" w:hAnsiTheme="minorHAnsi" w:cstheme="minorBidi"/>
                <w:sz w:val="22"/>
                <w:szCs w:val="22"/>
              </w:rPr>
              <w:tab/>
            </w:r>
            <w:r w:rsidR="00326ADB" w:rsidRPr="00B313C4">
              <w:rPr>
                <w:rStyle w:val="Hyperlink"/>
              </w:rPr>
              <w:t>Update Price (Primary Element)</w:t>
            </w:r>
            <w:r w:rsidR="00326ADB">
              <w:rPr>
                <w:webHidden/>
              </w:rPr>
              <w:tab/>
            </w:r>
            <w:r w:rsidR="00326ADB">
              <w:rPr>
                <w:webHidden/>
              </w:rPr>
              <w:fldChar w:fldCharType="begin"/>
            </w:r>
            <w:r w:rsidR="00326ADB">
              <w:rPr>
                <w:webHidden/>
              </w:rPr>
              <w:instrText xml:space="preserve"> PAGEREF _Toc490041986 \h </w:instrText>
            </w:r>
            <w:r w:rsidR="00326ADB">
              <w:rPr>
                <w:webHidden/>
              </w:rPr>
            </w:r>
            <w:r w:rsidR="00326ADB">
              <w:rPr>
                <w:webHidden/>
              </w:rPr>
              <w:fldChar w:fldCharType="separate"/>
            </w:r>
            <w:r w:rsidR="00E44973">
              <w:rPr>
                <w:webHidden/>
              </w:rPr>
              <w:t>27</w:t>
            </w:r>
            <w:r w:rsidR="00326ADB">
              <w:rPr>
                <w:webHidden/>
              </w:rPr>
              <w:fldChar w:fldCharType="end"/>
            </w:r>
          </w:hyperlink>
        </w:p>
        <w:p w14:paraId="18AB3B47" w14:textId="216BB701" w:rsidR="00326ADB" w:rsidRDefault="003371A8">
          <w:pPr>
            <w:pStyle w:val="TOC3"/>
            <w:rPr>
              <w:rFonts w:asciiTheme="minorHAnsi" w:hAnsiTheme="minorHAnsi" w:cstheme="minorBidi"/>
              <w:sz w:val="22"/>
              <w:szCs w:val="22"/>
            </w:rPr>
          </w:pPr>
          <w:hyperlink w:anchor="_Toc490041987" w:history="1">
            <w:r w:rsidR="00326ADB" w:rsidRPr="00B313C4">
              <w:rPr>
                <w:rStyle w:val="Hyperlink"/>
              </w:rPr>
              <w:t>5.3.1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_Toc490041987 \h </w:instrText>
            </w:r>
            <w:r w:rsidR="00326ADB">
              <w:rPr>
                <w:webHidden/>
              </w:rPr>
            </w:r>
            <w:r w:rsidR="00326ADB">
              <w:rPr>
                <w:webHidden/>
              </w:rPr>
              <w:fldChar w:fldCharType="separate"/>
            </w:r>
            <w:r w:rsidR="00E44973">
              <w:rPr>
                <w:webHidden/>
              </w:rPr>
              <w:t>27</w:t>
            </w:r>
            <w:r w:rsidR="00326ADB">
              <w:rPr>
                <w:webHidden/>
              </w:rPr>
              <w:fldChar w:fldCharType="end"/>
            </w:r>
          </w:hyperlink>
        </w:p>
        <w:p w14:paraId="18AB3B48" w14:textId="3C586087" w:rsidR="00326ADB" w:rsidRDefault="003371A8">
          <w:pPr>
            <w:pStyle w:val="TOC3"/>
            <w:rPr>
              <w:rFonts w:asciiTheme="minorHAnsi" w:hAnsiTheme="minorHAnsi" w:cstheme="minorBidi"/>
              <w:sz w:val="22"/>
              <w:szCs w:val="22"/>
            </w:rPr>
          </w:pPr>
          <w:hyperlink w:anchor="_Toc490041988" w:history="1">
            <w:r w:rsidR="00326ADB" w:rsidRPr="00B313C4">
              <w:rPr>
                <w:rStyle w:val="Hyperlink"/>
              </w:rPr>
              <w:t>5.3.2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_Toc490041988 \h </w:instrText>
            </w:r>
            <w:r w:rsidR="00326ADB">
              <w:rPr>
                <w:webHidden/>
              </w:rPr>
            </w:r>
            <w:r w:rsidR="00326ADB">
              <w:rPr>
                <w:webHidden/>
              </w:rPr>
              <w:fldChar w:fldCharType="separate"/>
            </w:r>
            <w:r w:rsidR="00E44973">
              <w:rPr>
                <w:webHidden/>
              </w:rPr>
              <w:t>27</w:t>
            </w:r>
            <w:r w:rsidR="00326ADB">
              <w:rPr>
                <w:webHidden/>
              </w:rPr>
              <w:fldChar w:fldCharType="end"/>
            </w:r>
          </w:hyperlink>
        </w:p>
        <w:p w14:paraId="18AB3B49" w14:textId="257BF99B" w:rsidR="00326ADB" w:rsidRDefault="003371A8">
          <w:pPr>
            <w:pStyle w:val="TOC2"/>
            <w:rPr>
              <w:rFonts w:asciiTheme="minorHAnsi" w:hAnsiTheme="minorHAnsi" w:cstheme="minorBidi"/>
              <w:sz w:val="22"/>
              <w:szCs w:val="22"/>
            </w:rPr>
          </w:pPr>
          <w:hyperlink w:anchor="_Toc490041989" w:history="1">
            <w:r w:rsidR="00326ADB" w:rsidRPr="00B313C4">
              <w:rPr>
                <w:rStyle w:val="Hyperlink"/>
              </w:rPr>
              <w:t>5.4</w:t>
            </w:r>
            <w:r w:rsidR="00326ADB">
              <w:rPr>
                <w:rFonts w:asciiTheme="minorHAnsi" w:hAnsiTheme="minorHAnsi" w:cstheme="minorBidi"/>
                <w:sz w:val="22"/>
                <w:szCs w:val="22"/>
              </w:rPr>
              <w:tab/>
            </w:r>
            <w:r w:rsidR="00326ADB" w:rsidRPr="00B313C4">
              <w:rPr>
                <w:rStyle w:val="Hyperlink"/>
              </w:rPr>
              <w:t>Update Price (Secondary Element)</w:t>
            </w:r>
            <w:r w:rsidR="00326ADB">
              <w:rPr>
                <w:webHidden/>
              </w:rPr>
              <w:tab/>
            </w:r>
            <w:r w:rsidR="00326ADB">
              <w:rPr>
                <w:webHidden/>
              </w:rPr>
              <w:fldChar w:fldCharType="begin"/>
            </w:r>
            <w:r w:rsidR="00326ADB">
              <w:rPr>
                <w:webHidden/>
              </w:rPr>
              <w:instrText xml:space="preserve"> PAGEREF _Toc490041989 \h </w:instrText>
            </w:r>
            <w:r w:rsidR="00326ADB">
              <w:rPr>
                <w:webHidden/>
              </w:rPr>
            </w:r>
            <w:r w:rsidR="00326ADB">
              <w:rPr>
                <w:webHidden/>
              </w:rPr>
              <w:fldChar w:fldCharType="separate"/>
            </w:r>
            <w:r w:rsidR="00E44973">
              <w:rPr>
                <w:webHidden/>
              </w:rPr>
              <w:t>27</w:t>
            </w:r>
            <w:r w:rsidR="00326ADB">
              <w:rPr>
                <w:webHidden/>
              </w:rPr>
              <w:fldChar w:fldCharType="end"/>
            </w:r>
          </w:hyperlink>
        </w:p>
        <w:p w14:paraId="18AB3B4A" w14:textId="20236BA1" w:rsidR="00326ADB" w:rsidRDefault="003371A8">
          <w:pPr>
            <w:pStyle w:val="TOC3"/>
            <w:rPr>
              <w:rFonts w:asciiTheme="minorHAnsi" w:hAnsiTheme="minorHAnsi" w:cstheme="minorBidi"/>
              <w:sz w:val="22"/>
              <w:szCs w:val="22"/>
            </w:rPr>
          </w:pPr>
          <w:hyperlink w:anchor="_Toc490041990" w:history="1">
            <w:r w:rsidR="00326ADB" w:rsidRPr="00B313C4">
              <w:rPr>
                <w:rStyle w:val="Hyperlink"/>
              </w:rPr>
              <w:t>5.4.1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_Toc490041990 \h </w:instrText>
            </w:r>
            <w:r w:rsidR="00326ADB">
              <w:rPr>
                <w:webHidden/>
              </w:rPr>
            </w:r>
            <w:r w:rsidR="00326ADB">
              <w:rPr>
                <w:webHidden/>
              </w:rPr>
              <w:fldChar w:fldCharType="separate"/>
            </w:r>
            <w:r w:rsidR="00E44973">
              <w:rPr>
                <w:webHidden/>
              </w:rPr>
              <w:t>27</w:t>
            </w:r>
            <w:r w:rsidR="00326ADB">
              <w:rPr>
                <w:webHidden/>
              </w:rPr>
              <w:fldChar w:fldCharType="end"/>
            </w:r>
          </w:hyperlink>
        </w:p>
        <w:p w14:paraId="18AB3B4B" w14:textId="09E4BB6F" w:rsidR="00326ADB" w:rsidRDefault="003371A8">
          <w:pPr>
            <w:pStyle w:val="TOC3"/>
            <w:rPr>
              <w:rFonts w:asciiTheme="minorHAnsi" w:hAnsiTheme="minorHAnsi" w:cstheme="minorBidi"/>
              <w:sz w:val="22"/>
              <w:szCs w:val="22"/>
            </w:rPr>
          </w:pPr>
          <w:hyperlink w:anchor="_Toc490041991" w:history="1">
            <w:r w:rsidR="00326ADB" w:rsidRPr="00B313C4">
              <w:rPr>
                <w:rStyle w:val="Hyperlink"/>
              </w:rPr>
              <w:t>5.4.2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_Toc490041991 \h </w:instrText>
            </w:r>
            <w:r w:rsidR="00326ADB">
              <w:rPr>
                <w:webHidden/>
              </w:rPr>
            </w:r>
            <w:r w:rsidR="00326ADB">
              <w:rPr>
                <w:webHidden/>
              </w:rPr>
              <w:fldChar w:fldCharType="separate"/>
            </w:r>
            <w:r w:rsidR="00E44973">
              <w:rPr>
                <w:webHidden/>
              </w:rPr>
              <w:t>27</w:t>
            </w:r>
            <w:r w:rsidR="00326ADB">
              <w:rPr>
                <w:webHidden/>
              </w:rPr>
              <w:fldChar w:fldCharType="end"/>
            </w:r>
          </w:hyperlink>
        </w:p>
        <w:p w14:paraId="18AB3B4C" w14:textId="26F750CA" w:rsidR="00326ADB" w:rsidRDefault="003371A8">
          <w:pPr>
            <w:pStyle w:val="TOC2"/>
            <w:rPr>
              <w:rFonts w:asciiTheme="minorHAnsi" w:hAnsiTheme="minorHAnsi" w:cstheme="minorBidi"/>
              <w:sz w:val="22"/>
              <w:szCs w:val="22"/>
            </w:rPr>
          </w:pPr>
          <w:hyperlink w:anchor="_Toc490041992" w:history="1">
            <w:r w:rsidR="00326ADB" w:rsidRPr="00B313C4">
              <w:rPr>
                <w:rStyle w:val="Hyperlink"/>
              </w:rPr>
              <w:t>5.5</w:t>
            </w:r>
            <w:r w:rsidR="00326ADB">
              <w:rPr>
                <w:rFonts w:asciiTheme="minorHAnsi" w:hAnsiTheme="minorHAnsi" w:cstheme="minorBidi"/>
                <w:sz w:val="22"/>
                <w:szCs w:val="22"/>
              </w:rPr>
              <w:tab/>
            </w:r>
            <w:r w:rsidR="00326ADB" w:rsidRPr="00B313C4">
              <w:rPr>
                <w:rStyle w:val="Hyperlink"/>
              </w:rPr>
              <w:t>Update Meter Balance</w:t>
            </w:r>
            <w:r w:rsidR="00326ADB">
              <w:rPr>
                <w:webHidden/>
              </w:rPr>
              <w:tab/>
            </w:r>
            <w:r w:rsidR="00326ADB">
              <w:rPr>
                <w:webHidden/>
              </w:rPr>
              <w:fldChar w:fldCharType="begin"/>
            </w:r>
            <w:r w:rsidR="00326ADB">
              <w:rPr>
                <w:webHidden/>
              </w:rPr>
              <w:instrText xml:space="preserve"> PAGEREF _Toc490041992 \h </w:instrText>
            </w:r>
            <w:r w:rsidR="00326ADB">
              <w:rPr>
                <w:webHidden/>
              </w:rPr>
            </w:r>
            <w:r w:rsidR="00326ADB">
              <w:rPr>
                <w:webHidden/>
              </w:rPr>
              <w:fldChar w:fldCharType="separate"/>
            </w:r>
            <w:r w:rsidR="00E44973">
              <w:rPr>
                <w:webHidden/>
              </w:rPr>
              <w:t>28</w:t>
            </w:r>
            <w:r w:rsidR="00326ADB">
              <w:rPr>
                <w:webHidden/>
              </w:rPr>
              <w:fldChar w:fldCharType="end"/>
            </w:r>
          </w:hyperlink>
        </w:p>
        <w:p w14:paraId="18AB3B4D" w14:textId="78E32973" w:rsidR="00326ADB" w:rsidRDefault="003371A8">
          <w:pPr>
            <w:pStyle w:val="TOC3"/>
            <w:rPr>
              <w:rFonts w:asciiTheme="minorHAnsi" w:hAnsiTheme="minorHAnsi" w:cstheme="minorBidi"/>
              <w:sz w:val="22"/>
              <w:szCs w:val="22"/>
            </w:rPr>
          </w:pPr>
          <w:hyperlink w:anchor="_Toc490041993" w:history="1">
            <w:r w:rsidR="00326ADB" w:rsidRPr="00B313C4">
              <w:rPr>
                <w:rStyle w:val="Hyperlink"/>
              </w:rPr>
              <w:t>5.5.1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_Toc490041993 \h </w:instrText>
            </w:r>
            <w:r w:rsidR="00326ADB">
              <w:rPr>
                <w:webHidden/>
              </w:rPr>
            </w:r>
            <w:r w:rsidR="00326ADB">
              <w:rPr>
                <w:webHidden/>
              </w:rPr>
              <w:fldChar w:fldCharType="separate"/>
            </w:r>
            <w:r w:rsidR="00E44973">
              <w:rPr>
                <w:webHidden/>
              </w:rPr>
              <w:t>28</w:t>
            </w:r>
            <w:r w:rsidR="00326ADB">
              <w:rPr>
                <w:webHidden/>
              </w:rPr>
              <w:fldChar w:fldCharType="end"/>
            </w:r>
          </w:hyperlink>
        </w:p>
        <w:p w14:paraId="18AB3B4E" w14:textId="3DBA1956" w:rsidR="00326ADB" w:rsidRDefault="003371A8">
          <w:pPr>
            <w:pStyle w:val="TOC3"/>
            <w:rPr>
              <w:rFonts w:asciiTheme="minorHAnsi" w:hAnsiTheme="minorHAnsi" w:cstheme="minorBidi"/>
              <w:sz w:val="22"/>
              <w:szCs w:val="22"/>
            </w:rPr>
          </w:pPr>
          <w:hyperlink w:anchor="_Toc490041994" w:history="1">
            <w:r w:rsidR="00326ADB" w:rsidRPr="00B313C4">
              <w:rPr>
                <w:rStyle w:val="Hyperlink"/>
              </w:rPr>
              <w:t>5.5.2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_Toc490041994 \h </w:instrText>
            </w:r>
            <w:r w:rsidR="00326ADB">
              <w:rPr>
                <w:webHidden/>
              </w:rPr>
            </w:r>
            <w:r w:rsidR="00326ADB">
              <w:rPr>
                <w:webHidden/>
              </w:rPr>
              <w:fldChar w:fldCharType="separate"/>
            </w:r>
            <w:r w:rsidR="00E44973">
              <w:rPr>
                <w:webHidden/>
              </w:rPr>
              <w:t>28</w:t>
            </w:r>
            <w:r w:rsidR="00326ADB">
              <w:rPr>
                <w:webHidden/>
              </w:rPr>
              <w:fldChar w:fldCharType="end"/>
            </w:r>
          </w:hyperlink>
        </w:p>
        <w:p w14:paraId="18AB3B4F" w14:textId="276ADC20" w:rsidR="00326ADB" w:rsidRDefault="003371A8">
          <w:pPr>
            <w:pStyle w:val="TOC2"/>
            <w:rPr>
              <w:rFonts w:asciiTheme="minorHAnsi" w:hAnsiTheme="minorHAnsi" w:cstheme="minorBidi"/>
              <w:sz w:val="22"/>
              <w:szCs w:val="22"/>
            </w:rPr>
          </w:pPr>
          <w:hyperlink w:anchor="_Toc490041995" w:history="1">
            <w:r w:rsidR="00326ADB" w:rsidRPr="00B313C4">
              <w:rPr>
                <w:rStyle w:val="Hyperlink"/>
              </w:rPr>
              <w:t>5.6</w:t>
            </w:r>
            <w:r w:rsidR="00326ADB">
              <w:rPr>
                <w:rFonts w:asciiTheme="minorHAnsi" w:hAnsiTheme="minorHAnsi" w:cstheme="minorBidi"/>
                <w:sz w:val="22"/>
                <w:szCs w:val="22"/>
              </w:rPr>
              <w:tab/>
            </w:r>
            <w:r w:rsidR="00326ADB" w:rsidRPr="00B313C4">
              <w:rPr>
                <w:rStyle w:val="Hyperlink"/>
              </w:rPr>
              <w:t>Update Payment Mode</w:t>
            </w:r>
            <w:r w:rsidR="00326ADB">
              <w:rPr>
                <w:webHidden/>
              </w:rPr>
              <w:tab/>
            </w:r>
            <w:r w:rsidR="00326ADB">
              <w:rPr>
                <w:webHidden/>
              </w:rPr>
              <w:fldChar w:fldCharType="begin"/>
            </w:r>
            <w:r w:rsidR="00326ADB">
              <w:rPr>
                <w:webHidden/>
              </w:rPr>
              <w:instrText xml:space="preserve"> PAGEREF _Toc490041995 \h </w:instrText>
            </w:r>
            <w:r w:rsidR="00326ADB">
              <w:rPr>
                <w:webHidden/>
              </w:rPr>
            </w:r>
            <w:r w:rsidR="00326ADB">
              <w:rPr>
                <w:webHidden/>
              </w:rPr>
              <w:fldChar w:fldCharType="separate"/>
            </w:r>
            <w:r w:rsidR="00E44973">
              <w:rPr>
                <w:webHidden/>
              </w:rPr>
              <w:t>28</w:t>
            </w:r>
            <w:r w:rsidR="00326ADB">
              <w:rPr>
                <w:webHidden/>
              </w:rPr>
              <w:fldChar w:fldCharType="end"/>
            </w:r>
          </w:hyperlink>
        </w:p>
        <w:p w14:paraId="18AB3B50" w14:textId="498B6FF9" w:rsidR="00326ADB" w:rsidRDefault="003371A8">
          <w:pPr>
            <w:pStyle w:val="TOC3"/>
            <w:rPr>
              <w:rFonts w:asciiTheme="minorHAnsi" w:hAnsiTheme="minorHAnsi" w:cstheme="minorBidi"/>
              <w:sz w:val="22"/>
              <w:szCs w:val="22"/>
            </w:rPr>
          </w:pPr>
          <w:hyperlink w:anchor="_Toc490041996" w:history="1">
            <w:r w:rsidR="00326ADB" w:rsidRPr="00B313C4">
              <w:rPr>
                <w:rStyle w:val="Hyperlink"/>
              </w:rPr>
              <w:t>5.6.1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_Toc490041996 \h </w:instrText>
            </w:r>
            <w:r w:rsidR="00326ADB">
              <w:rPr>
                <w:webHidden/>
              </w:rPr>
            </w:r>
            <w:r w:rsidR="00326ADB">
              <w:rPr>
                <w:webHidden/>
              </w:rPr>
              <w:fldChar w:fldCharType="separate"/>
            </w:r>
            <w:r w:rsidR="00E44973">
              <w:rPr>
                <w:webHidden/>
              </w:rPr>
              <w:t>28</w:t>
            </w:r>
            <w:r w:rsidR="00326ADB">
              <w:rPr>
                <w:webHidden/>
              </w:rPr>
              <w:fldChar w:fldCharType="end"/>
            </w:r>
          </w:hyperlink>
        </w:p>
        <w:p w14:paraId="18AB3B51" w14:textId="05536DB7" w:rsidR="00326ADB" w:rsidRDefault="003371A8">
          <w:pPr>
            <w:pStyle w:val="TOC3"/>
            <w:rPr>
              <w:rFonts w:asciiTheme="minorHAnsi" w:hAnsiTheme="minorHAnsi" w:cstheme="minorBidi"/>
              <w:sz w:val="22"/>
              <w:szCs w:val="22"/>
            </w:rPr>
          </w:pPr>
          <w:hyperlink w:anchor="_Toc490041997" w:history="1">
            <w:r w:rsidR="00326ADB" w:rsidRPr="00B313C4">
              <w:rPr>
                <w:rStyle w:val="Hyperlink"/>
              </w:rPr>
              <w:t>5.6.2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_Toc490041997 \h </w:instrText>
            </w:r>
            <w:r w:rsidR="00326ADB">
              <w:rPr>
                <w:webHidden/>
              </w:rPr>
            </w:r>
            <w:r w:rsidR="00326ADB">
              <w:rPr>
                <w:webHidden/>
              </w:rPr>
              <w:fldChar w:fldCharType="separate"/>
            </w:r>
            <w:r w:rsidR="00E44973">
              <w:rPr>
                <w:webHidden/>
              </w:rPr>
              <w:t>28</w:t>
            </w:r>
            <w:r w:rsidR="00326ADB">
              <w:rPr>
                <w:webHidden/>
              </w:rPr>
              <w:fldChar w:fldCharType="end"/>
            </w:r>
          </w:hyperlink>
        </w:p>
        <w:p w14:paraId="18AB3B52" w14:textId="6CA4B92E" w:rsidR="00326ADB" w:rsidRDefault="003371A8">
          <w:pPr>
            <w:pStyle w:val="TOC2"/>
            <w:rPr>
              <w:rFonts w:asciiTheme="minorHAnsi" w:hAnsiTheme="minorHAnsi" w:cstheme="minorBidi"/>
              <w:sz w:val="22"/>
              <w:szCs w:val="22"/>
            </w:rPr>
          </w:pPr>
          <w:hyperlink w:anchor="_Toc490041998" w:history="1">
            <w:r w:rsidR="00326ADB" w:rsidRPr="00B313C4">
              <w:rPr>
                <w:rStyle w:val="Hyperlink"/>
              </w:rPr>
              <w:t>5.7</w:t>
            </w:r>
            <w:r w:rsidR="00326ADB">
              <w:rPr>
                <w:rFonts w:asciiTheme="minorHAnsi" w:hAnsiTheme="minorHAnsi" w:cstheme="minorBidi"/>
                <w:sz w:val="22"/>
                <w:szCs w:val="22"/>
              </w:rPr>
              <w:tab/>
            </w:r>
            <w:r w:rsidR="00326ADB" w:rsidRPr="00B313C4">
              <w:rPr>
                <w:rStyle w:val="Hyperlink"/>
              </w:rPr>
              <w:t>Reset Tariff Block Counter Matrix</w:t>
            </w:r>
            <w:r w:rsidR="00326ADB">
              <w:rPr>
                <w:webHidden/>
              </w:rPr>
              <w:tab/>
            </w:r>
            <w:r w:rsidR="00326ADB">
              <w:rPr>
                <w:webHidden/>
              </w:rPr>
              <w:fldChar w:fldCharType="begin"/>
            </w:r>
            <w:r w:rsidR="00326ADB">
              <w:rPr>
                <w:webHidden/>
              </w:rPr>
              <w:instrText xml:space="preserve"> PAGEREF _Toc490041998 \h </w:instrText>
            </w:r>
            <w:r w:rsidR="00326ADB">
              <w:rPr>
                <w:webHidden/>
              </w:rPr>
            </w:r>
            <w:r w:rsidR="00326ADB">
              <w:rPr>
                <w:webHidden/>
              </w:rPr>
              <w:fldChar w:fldCharType="separate"/>
            </w:r>
            <w:r w:rsidR="00E44973">
              <w:rPr>
                <w:webHidden/>
              </w:rPr>
              <w:t>29</w:t>
            </w:r>
            <w:r w:rsidR="00326ADB">
              <w:rPr>
                <w:webHidden/>
              </w:rPr>
              <w:fldChar w:fldCharType="end"/>
            </w:r>
          </w:hyperlink>
        </w:p>
        <w:p w14:paraId="18AB3B53" w14:textId="0661004B" w:rsidR="00326ADB" w:rsidRDefault="003371A8">
          <w:pPr>
            <w:pStyle w:val="TOC3"/>
            <w:rPr>
              <w:rFonts w:asciiTheme="minorHAnsi" w:hAnsiTheme="minorHAnsi" w:cstheme="minorBidi"/>
              <w:sz w:val="22"/>
              <w:szCs w:val="22"/>
            </w:rPr>
          </w:pPr>
          <w:hyperlink w:anchor="_Toc490041999" w:history="1">
            <w:r w:rsidR="00326ADB" w:rsidRPr="00B313C4">
              <w:rPr>
                <w:rStyle w:val="Hyperlink"/>
              </w:rPr>
              <w:t>5.7.1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_Toc490041999 \h </w:instrText>
            </w:r>
            <w:r w:rsidR="00326ADB">
              <w:rPr>
                <w:webHidden/>
              </w:rPr>
            </w:r>
            <w:r w:rsidR="00326ADB">
              <w:rPr>
                <w:webHidden/>
              </w:rPr>
              <w:fldChar w:fldCharType="separate"/>
            </w:r>
            <w:r w:rsidR="00E44973">
              <w:rPr>
                <w:webHidden/>
              </w:rPr>
              <w:t>29</w:t>
            </w:r>
            <w:r w:rsidR="00326ADB">
              <w:rPr>
                <w:webHidden/>
              </w:rPr>
              <w:fldChar w:fldCharType="end"/>
            </w:r>
          </w:hyperlink>
        </w:p>
        <w:p w14:paraId="18AB3B54" w14:textId="5254E3FC" w:rsidR="00326ADB" w:rsidRDefault="003371A8">
          <w:pPr>
            <w:pStyle w:val="TOC3"/>
            <w:rPr>
              <w:rFonts w:asciiTheme="minorHAnsi" w:hAnsiTheme="minorHAnsi" w:cstheme="minorBidi"/>
              <w:sz w:val="22"/>
              <w:szCs w:val="22"/>
            </w:rPr>
          </w:pPr>
          <w:hyperlink w:anchor="_Toc490042000" w:history="1">
            <w:r w:rsidR="00326ADB" w:rsidRPr="00B313C4">
              <w:rPr>
                <w:rStyle w:val="Hyperlink"/>
              </w:rPr>
              <w:t>5.7.2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_Toc490042000 \h </w:instrText>
            </w:r>
            <w:r w:rsidR="00326ADB">
              <w:rPr>
                <w:webHidden/>
              </w:rPr>
            </w:r>
            <w:r w:rsidR="00326ADB">
              <w:rPr>
                <w:webHidden/>
              </w:rPr>
              <w:fldChar w:fldCharType="separate"/>
            </w:r>
            <w:r w:rsidR="00E44973">
              <w:rPr>
                <w:webHidden/>
              </w:rPr>
              <w:t>29</w:t>
            </w:r>
            <w:r w:rsidR="00326ADB">
              <w:rPr>
                <w:webHidden/>
              </w:rPr>
              <w:fldChar w:fldCharType="end"/>
            </w:r>
          </w:hyperlink>
        </w:p>
        <w:p w14:paraId="18AB3B55" w14:textId="1DBB10DE" w:rsidR="00326ADB" w:rsidRDefault="003371A8">
          <w:pPr>
            <w:pStyle w:val="TOC2"/>
            <w:rPr>
              <w:rFonts w:asciiTheme="minorHAnsi" w:hAnsiTheme="minorHAnsi" w:cstheme="minorBidi"/>
              <w:sz w:val="22"/>
              <w:szCs w:val="22"/>
            </w:rPr>
          </w:pPr>
          <w:hyperlink w:anchor="_Toc490042001" w:history="1">
            <w:r w:rsidR="00326ADB" w:rsidRPr="00B313C4">
              <w:rPr>
                <w:rStyle w:val="Hyperlink"/>
              </w:rPr>
              <w:t>5.8</w:t>
            </w:r>
            <w:r w:rsidR="00326ADB">
              <w:rPr>
                <w:rFonts w:asciiTheme="minorHAnsi" w:hAnsiTheme="minorHAnsi" w:cstheme="minorBidi"/>
                <w:sz w:val="22"/>
                <w:szCs w:val="22"/>
              </w:rPr>
              <w:tab/>
            </w:r>
            <w:r w:rsidR="00326ADB" w:rsidRPr="00B313C4">
              <w:rPr>
                <w:rStyle w:val="Hyperlink"/>
              </w:rPr>
              <w:t>Update Prepay Configuration</w:t>
            </w:r>
            <w:r w:rsidR="00326ADB">
              <w:rPr>
                <w:webHidden/>
              </w:rPr>
              <w:tab/>
            </w:r>
            <w:r w:rsidR="00326ADB">
              <w:rPr>
                <w:webHidden/>
              </w:rPr>
              <w:fldChar w:fldCharType="begin"/>
            </w:r>
            <w:r w:rsidR="00326ADB">
              <w:rPr>
                <w:webHidden/>
              </w:rPr>
              <w:instrText xml:space="preserve"> PAGEREF _Toc490042001 \h </w:instrText>
            </w:r>
            <w:r w:rsidR="00326ADB">
              <w:rPr>
                <w:webHidden/>
              </w:rPr>
            </w:r>
            <w:r w:rsidR="00326ADB">
              <w:rPr>
                <w:webHidden/>
              </w:rPr>
              <w:fldChar w:fldCharType="separate"/>
            </w:r>
            <w:r w:rsidR="00E44973">
              <w:rPr>
                <w:webHidden/>
              </w:rPr>
              <w:t>29</w:t>
            </w:r>
            <w:r w:rsidR="00326ADB">
              <w:rPr>
                <w:webHidden/>
              </w:rPr>
              <w:fldChar w:fldCharType="end"/>
            </w:r>
          </w:hyperlink>
        </w:p>
        <w:p w14:paraId="18AB3B56" w14:textId="2C82D1B7" w:rsidR="00326ADB" w:rsidRDefault="003371A8">
          <w:pPr>
            <w:pStyle w:val="TOC3"/>
            <w:rPr>
              <w:rFonts w:asciiTheme="minorHAnsi" w:hAnsiTheme="minorHAnsi" w:cstheme="minorBidi"/>
              <w:sz w:val="22"/>
              <w:szCs w:val="22"/>
            </w:rPr>
          </w:pPr>
          <w:hyperlink w:anchor="_Toc490042002" w:history="1">
            <w:r w:rsidR="00326ADB" w:rsidRPr="00B313C4">
              <w:rPr>
                <w:rStyle w:val="Hyperlink"/>
              </w:rPr>
              <w:t>5.8.1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_Toc490042002 \h </w:instrText>
            </w:r>
            <w:r w:rsidR="00326ADB">
              <w:rPr>
                <w:webHidden/>
              </w:rPr>
            </w:r>
            <w:r w:rsidR="00326ADB">
              <w:rPr>
                <w:webHidden/>
              </w:rPr>
              <w:fldChar w:fldCharType="separate"/>
            </w:r>
            <w:r w:rsidR="00E44973">
              <w:rPr>
                <w:webHidden/>
              </w:rPr>
              <w:t>29</w:t>
            </w:r>
            <w:r w:rsidR="00326ADB">
              <w:rPr>
                <w:webHidden/>
              </w:rPr>
              <w:fldChar w:fldCharType="end"/>
            </w:r>
          </w:hyperlink>
        </w:p>
        <w:p w14:paraId="18AB3B57" w14:textId="31B434BF" w:rsidR="00326ADB" w:rsidRDefault="003371A8">
          <w:pPr>
            <w:pStyle w:val="TOC3"/>
            <w:rPr>
              <w:rFonts w:asciiTheme="minorHAnsi" w:hAnsiTheme="minorHAnsi" w:cstheme="minorBidi"/>
              <w:sz w:val="22"/>
              <w:szCs w:val="22"/>
            </w:rPr>
          </w:pPr>
          <w:hyperlink w:anchor="_Toc490042003" w:history="1">
            <w:r w:rsidR="00326ADB" w:rsidRPr="00B313C4">
              <w:rPr>
                <w:rStyle w:val="Hyperlink"/>
              </w:rPr>
              <w:t>5.8.2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_Toc490042003 \h </w:instrText>
            </w:r>
            <w:r w:rsidR="00326ADB">
              <w:rPr>
                <w:webHidden/>
              </w:rPr>
            </w:r>
            <w:r w:rsidR="00326ADB">
              <w:rPr>
                <w:webHidden/>
              </w:rPr>
              <w:fldChar w:fldCharType="separate"/>
            </w:r>
            <w:r w:rsidR="00E44973">
              <w:rPr>
                <w:webHidden/>
              </w:rPr>
              <w:t>29</w:t>
            </w:r>
            <w:r w:rsidR="00326ADB">
              <w:rPr>
                <w:webHidden/>
              </w:rPr>
              <w:fldChar w:fldCharType="end"/>
            </w:r>
          </w:hyperlink>
        </w:p>
        <w:p w14:paraId="18AB3B58" w14:textId="69584000" w:rsidR="00326ADB" w:rsidRDefault="003371A8">
          <w:pPr>
            <w:pStyle w:val="TOC2"/>
            <w:rPr>
              <w:rFonts w:asciiTheme="minorHAnsi" w:hAnsiTheme="minorHAnsi" w:cstheme="minorBidi"/>
              <w:sz w:val="22"/>
              <w:szCs w:val="22"/>
            </w:rPr>
          </w:pPr>
          <w:hyperlink w:anchor="_Toc490042004" w:history="1">
            <w:r w:rsidR="00326ADB" w:rsidRPr="00B313C4">
              <w:rPr>
                <w:rStyle w:val="Hyperlink"/>
              </w:rPr>
              <w:t>5.9</w:t>
            </w:r>
            <w:r w:rsidR="00326ADB">
              <w:rPr>
                <w:rFonts w:asciiTheme="minorHAnsi" w:hAnsiTheme="minorHAnsi" w:cstheme="minorBidi"/>
                <w:sz w:val="22"/>
                <w:szCs w:val="22"/>
              </w:rPr>
              <w:tab/>
            </w:r>
            <w:r w:rsidR="00326ADB" w:rsidRPr="00B313C4">
              <w:rPr>
                <w:rStyle w:val="Hyperlink"/>
              </w:rPr>
              <w:t>Top Up Device</w:t>
            </w:r>
            <w:r w:rsidR="00326ADB">
              <w:rPr>
                <w:webHidden/>
              </w:rPr>
              <w:tab/>
            </w:r>
            <w:r w:rsidR="00326ADB">
              <w:rPr>
                <w:webHidden/>
              </w:rPr>
              <w:fldChar w:fldCharType="begin"/>
            </w:r>
            <w:r w:rsidR="00326ADB">
              <w:rPr>
                <w:webHidden/>
              </w:rPr>
              <w:instrText xml:space="preserve"> PAGEREF _Toc490042004 \h </w:instrText>
            </w:r>
            <w:r w:rsidR="00326ADB">
              <w:rPr>
                <w:webHidden/>
              </w:rPr>
            </w:r>
            <w:r w:rsidR="00326ADB">
              <w:rPr>
                <w:webHidden/>
              </w:rPr>
              <w:fldChar w:fldCharType="separate"/>
            </w:r>
            <w:r w:rsidR="00E44973">
              <w:rPr>
                <w:webHidden/>
              </w:rPr>
              <w:t>30</w:t>
            </w:r>
            <w:r w:rsidR="00326ADB">
              <w:rPr>
                <w:webHidden/>
              </w:rPr>
              <w:fldChar w:fldCharType="end"/>
            </w:r>
          </w:hyperlink>
        </w:p>
        <w:p w14:paraId="18AB3B59" w14:textId="799C3E2D" w:rsidR="00326ADB" w:rsidRDefault="003371A8">
          <w:pPr>
            <w:pStyle w:val="TOC3"/>
            <w:rPr>
              <w:rFonts w:asciiTheme="minorHAnsi" w:hAnsiTheme="minorHAnsi" w:cstheme="minorBidi"/>
              <w:sz w:val="22"/>
              <w:szCs w:val="22"/>
            </w:rPr>
          </w:pPr>
          <w:hyperlink w:anchor="_Toc490042005" w:history="1">
            <w:r w:rsidR="00326ADB" w:rsidRPr="00B313C4">
              <w:rPr>
                <w:rStyle w:val="Hyperlink"/>
              </w:rPr>
              <w:t>5.9.1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_Toc490042005 \h </w:instrText>
            </w:r>
            <w:r w:rsidR="00326ADB">
              <w:rPr>
                <w:webHidden/>
              </w:rPr>
            </w:r>
            <w:r w:rsidR="00326ADB">
              <w:rPr>
                <w:webHidden/>
              </w:rPr>
              <w:fldChar w:fldCharType="separate"/>
            </w:r>
            <w:r w:rsidR="00E44973">
              <w:rPr>
                <w:webHidden/>
              </w:rPr>
              <w:t>30</w:t>
            </w:r>
            <w:r w:rsidR="00326ADB">
              <w:rPr>
                <w:webHidden/>
              </w:rPr>
              <w:fldChar w:fldCharType="end"/>
            </w:r>
          </w:hyperlink>
        </w:p>
        <w:p w14:paraId="18AB3B5A" w14:textId="7A0A400D" w:rsidR="00326ADB" w:rsidRDefault="003371A8">
          <w:pPr>
            <w:pStyle w:val="TOC3"/>
            <w:rPr>
              <w:rFonts w:asciiTheme="minorHAnsi" w:hAnsiTheme="minorHAnsi" w:cstheme="minorBidi"/>
              <w:sz w:val="22"/>
              <w:szCs w:val="22"/>
            </w:rPr>
          </w:pPr>
          <w:hyperlink w:anchor="_Toc490042006" w:history="1">
            <w:r w:rsidR="00326ADB" w:rsidRPr="00B313C4">
              <w:rPr>
                <w:rStyle w:val="Hyperlink"/>
              </w:rPr>
              <w:t>5.9.2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_Toc490042006 \h </w:instrText>
            </w:r>
            <w:r w:rsidR="00326ADB">
              <w:rPr>
                <w:webHidden/>
              </w:rPr>
            </w:r>
            <w:r w:rsidR="00326ADB">
              <w:rPr>
                <w:webHidden/>
              </w:rPr>
              <w:fldChar w:fldCharType="separate"/>
            </w:r>
            <w:r w:rsidR="00E44973">
              <w:rPr>
                <w:webHidden/>
              </w:rPr>
              <w:t>30</w:t>
            </w:r>
            <w:r w:rsidR="00326ADB">
              <w:rPr>
                <w:webHidden/>
              </w:rPr>
              <w:fldChar w:fldCharType="end"/>
            </w:r>
          </w:hyperlink>
        </w:p>
        <w:p w14:paraId="18AB3B5B" w14:textId="76482EBA" w:rsidR="00326ADB" w:rsidRDefault="003371A8">
          <w:pPr>
            <w:pStyle w:val="TOC2"/>
            <w:rPr>
              <w:rFonts w:asciiTheme="minorHAnsi" w:hAnsiTheme="minorHAnsi" w:cstheme="minorBidi"/>
              <w:sz w:val="22"/>
              <w:szCs w:val="22"/>
            </w:rPr>
          </w:pPr>
          <w:hyperlink w:anchor="_Toc490042007" w:history="1">
            <w:r w:rsidR="00326ADB" w:rsidRPr="00B313C4">
              <w:rPr>
                <w:rStyle w:val="Hyperlink"/>
              </w:rPr>
              <w:t>5.10</w:t>
            </w:r>
            <w:r w:rsidR="00326ADB">
              <w:rPr>
                <w:rFonts w:asciiTheme="minorHAnsi" w:hAnsiTheme="minorHAnsi" w:cstheme="minorBidi"/>
                <w:sz w:val="22"/>
                <w:szCs w:val="22"/>
              </w:rPr>
              <w:tab/>
            </w:r>
            <w:r w:rsidR="00326ADB" w:rsidRPr="00B313C4">
              <w:rPr>
                <w:rStyle w:val="Hyperlink"/>
              </w:rPr>
              <w:t>Update Debt</w:t>
            </w:r>
            <w:r w:rsidR="00326ADB">
              <w:rPr>
                <w:webHidden/>
              </w:rPr>
              <w:tab/>
            </w:r>
            <w:r w:rsidR="00326ADB">
              <w:rPr>
                <w:webHidden/>
              </w:rPr>
              <w:fldChar w:fldCharType="begin"/>
            </w:r>
            <w:r w:rsidR="00326ADB">
              <w:rPr>
                <w:webHidden/>
              </w:rPr>
              <w:instrText xml:space="preserve"> PAGEREF _Toc490042007 \h </w:instrText>
            </w:r>
            <w:r w:rsidR="00326ADB">
              <w:rPr>
                <w:webHidden/>
              </w:rPr>
            </w:r>
            <w:r w:rsidR="00326ADB">
              <w:rPr>
                <w:webHidden/>
              </w:rPr>
              <w:fldChar w:fldCharType="separate"/>
            </w:r>
            <w:r w:rsidR="00E44973">
              <w:rPr>
                <w:webHidden/>
              </w:rPr>
              <w:t>30</w:t>
            </w:r>
            <w:r w:rsidR="00326ADB">
              <w:rPr>
                <w:webHidden/>
              </w:rPr>
              <w:fldChar w:fldCharType="end"/>
            </w:r>
          </w:hyperlink>
        </w:p>
        <w:p w14:paraId="18AB3B5C" w14:textId="4A358716" w:rsidR="00326ADB" w:rsidRDefault="003371A8">
          <w:pPr>
            <w:pStyle w:val="TOC3"/>
            <w:rPr>
              <w:rFonts w:asciiTheme="minorHAnsi" w:hAnsiTheme="minorHAnsi" w:cstheme="minorBidi"/>
              <w:sz w:val="22"/>
              <w:szCs w:val="22"/>
            </w:rPr>
          </w:pPr>
          <w:hyperlink w:anchor="_Toc490042008" w:history="1">
            <w:r w:rsidR="00326ADB" w:rsidRPr="00B313C4">
              <w:rPr>
                <w:rStyle w:val="Hyperlink"/>
              </w:rPr>
              <w:t>5.10.1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_Toc490042008 \h </w:instrText>
            </w:r>
            <w:r w:rsidR="00326ADB">
              <w:rPr>
                <w:webHidden/>
              </w:rPr>
            </w:r>
            <w:r w:rsidR="00326ADB">
              <w:rPr>
                <w:webHidden/>
              </w:rPr>
              <w:fldChar w:fldCharType="separate"/>
            </w:r>
            <w:r w:rsidR="00E44973">
              <w:rPr>
                <w:webHidden/>
              </w:rPr>
              <w:t>30</w:t>
            </w:r>
            <w:r w:rsidR="00326ADB">
              <w:rPr>
                <w:webHidden/>
              </w:rPr>
              <w:fldChar w:fldCharType="end"/>
            </w:r>
          </w:hyperlink>
        </w:p>
        <w:p w14:paraId="18AB3B5D" w14:textId="028C3807" w:rsidR="00326ADB" w:rsidRDefault="003371A8">
          <w:pPr>
            <w:pStyle w:val="TOC3"/>
            <w:rPr>
              <w:rFonts w:asciiTheme="minorHAnsi" w:hAnsiTheme="minorHAnsi" w:cstheme="minorBidi"/>
              <w:sz w:val="22"/>
              <w:szCs w:val="22"/>
            </w:rPr>
          </w:pPr>
          <w:hyperlink w:anchor="_Toc490042009" w:history="1">
            <w:r w:rsidR="00326ADB" w:rsidRPr="00B313C4">
              <w:rPr>
                <w:rStyle w:val="Hyperlink"/>
              </w:rPr>
              <w:t>5.10.2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_Toc490042009 \h </w:instrText>
            </w:r>
            <w:r w:rsidR="00326ADB">
              <w:rPr>
                <w:webHidden/>
              </w:rPr>
            </w:r>
            <w:r w:rsidR="00326ADB">
              <w:rPr>
                <w:webHidden/>
              </w:rPr>
              <w:fldChar w:fldCharType="separate"/>
            </w:r>
            <w:r w:rsidR="00E44973">
              <w:rPr>
                <w:webHidden/>
              </w:rPr>
              <w:t>30</w:t>
            </w:r>
            <w:r w:rsidR="00326ADB">
              <w:rPr>
                <w:webHidden/>
              </w:rPr>
              <w:fldChar w:fldCharType="end"/>
            </w:r>
          </w:hyperlink>
        </w:p>
        <w:p w14:paraId="18AB3B5E" w14:textId="584E20A2" w:rsidR="00326ADB" w:rsidRDefault="003371A8">
          <w:pPr>
            <w:pStyle w:val="TOC2"/>
            <w:rPr>
              <w:rFonts w:asciiTheme="minorHAnsi" w:hAnsiTheme="minorHAnsi" w:cstheme="minorBidi"/>
              <w:sz w:val="22"/>
              <w:szCs w:val="22"/>
            </w:rPr>
          </w:pPr>
          <w:hyperlink w:anchor="_Toc490042010" w:history="1">
            <w:r w:rsidR="00326ADB" w:rsidRPr="00B313C4">
              <w:rPr>
                <w:rStyle w:val="Hyperlink"/>
              </w:rPr>
              <w:t>5.11</w:t>
            </w:r>
            <w:r w:rsidR="00326ADB">
              <w:rPr>
                <w:rFonts w:asciiTheme="minorHAnsi" w:hAnsiTheme="minorHAnsi" w:cstheme="minorBidi"/>
                <w:sz w:val="22"/>
                <w:szCs w:val="22"/>
              </w:rPr>
              <w:tab/>
            </w:r>
            <w:r w:rsidR="00326ADB" w:rsidRPr="00B313C4">
              <w:rPr>
                <w:rStyle w:val="Hyperlink"/>
              </w:rPr>
              <w:t>Activate Emergency Credit</w:t>
            </w:r>
            <w:r w:rsidR="00326ADB">
              <w:rPr>
                <w:webHidden/>
              </w:rPr>
              <w:tab/>
            </w:r>
            <w:r w:rsidR="00326ADB">
              <w:rPr>
                <w:webHidden/>
              </w:rPr>
              <w:fldChar w:fldCharType="begin"/>
            </w:r>
            <w:r w:rsidR="00326ADB">
              <w:rPr>
                <w:webHidden/>
              </w:rPr>
              <w:instrText xml:space="preserve"> PAGEREF _Toc490042010 \h </w:instrText>
            </w:r>
            <w:r w:rsidR="00326ADB">
              <w:rPr>
                <w:webHidden/>
              </w:rPr>
            </w:r>
            <w:r w:rsidR="00326ADB">
              <w:rPr>
                <w:webHidden/>
              </w:rPr>
              <w:fldChar w:fldCharType="separate"/>
            </w:r>
            <w:r w:rsidR="00E44973">
              <w:rPr>
                <w:webHidden/>
              </w:rPr>
              <w:t>31</w:t>
            </w:r>
            <w:r w:rsidR="00326ADB">
              <w:rPr>
                <w:webHidden/>
              </w:rPr>
              <w:fldChar w:fldCharType="end"/>
            </w:r>
          </w:hyperlink>
        </w:p>
        <w:p w14:paraId="18AB3B5F" w14:textId="4846DA9E" w:rsidR="00326ADB" w:rsidRDefault="003371A8">
          <w:pPr>
            <w:pStyle w:val="TOC3"/>
            <w:rPr>
              <w:rFonts w:asciiTheme="minorHAnsi" w:hAnsiTheme="minorHAnsi" w:cstheme="minorBidi"/>
              <w:sz w:val="22"/>
              <w:szCs w:val="22"/>
            </w:rPr>
          </w:pPr>
          <w:hyperlink w:anchor="_Toc490042011" w:history="1">
            <w:r w:rsidR="00326ADB" w:rsidRPr="00B313C4">
              <w:rPr>
                <w:rStyle w:val="Hyperlink"/>
              </w:rPr>
              <w:t>5.11.1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_Toc490042011 \h </w:instrText>
            </w:r>
            <w:r w:rsidR="00326ADB">
              <w:rPr>
                <w:webHidden/>
              </w:rPr>
            </w:r>
            <w:r w:rsidR="00326ADB">
              <w:rPr>
                <w:webHidden/>
              </w:rPr>
              <w:fldChar w:fldCharType="separate"/>
            </w:r>
            <w:r w:rsidR="00E44973">
              <w:rPr>
                <w:webHidden/>
              </w:rPr>
              <w:t>31</w:t>
            </w:r>
            <w:r w:rsidR="00326ADB">
              <w:rPr>
                <w:webHidden/>
              </w:rPr>
              <w:fldChar w:fldCharType="end"/>
            </w:r>
          </w:hyperlink>
        </w:p>
        <w:p w14:paraId="18AB3B60" w14:textId="613DC23A" w:rsidR="00326ADB" w:rsidRDefault="003371A8">
          <w:pPr>
            <w:pStyle w:val="TOC3"/>
            <w:rPr>
              <w:rFonts w:asciiTheme="minorHAnsi" w:hAnsiTheme="minorHAnsi" w:cstheme="minorBidi"/>
              <w:sz w:val="22"/>
              <w:szCs w:val="22"/>
            </w:rPr>
          </w:pPr>
          <w:hyperlink w:anchor="_Toc490042012" w:history="1">
            <w:r w:rsidR="00326ADB" w:rsidRPr="00B313C4">
              <w:rPr>
                <w:rStyle w:val="Hyperlink"/>
              </w:rPr>
              <w:t>5.11.2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_Toc490042012 \h </w:instrText>
            </w:r>
            <w:r w:rsidR="00326ADB">
              <w:rPr>
                <w:webHidden/>
              </w:rPr>
            </w:r>
            <w:r w:rsidR="00326ADB">
              <w:rPr>
                <w:webHidden/>
              </w:rPr>
              <w:fldChar w:fldCharType="separate"/>
            </w:r>
            <w:r w:rsidR="00E44973">
              <w:rPr>
                <w:webHidden/>
              </w:rPr>
              <w:t>31</w:t>
            </w:r>
            <w:r w:rsidR="00326ADB">
              <w:rPr>
                <w:webHidden/>
              </w:rPr>
              <w:fldChar w:fldCharType="end"/>
            </w:r>
          </w:hyperlink>
        </w:p>
        <w:p w14:paraId="18AB3B61" w14:textId="19511B51" w:rsidR="00326ADB" w:rsidRDefault="003371A8">
          <w:pPr>
            <w:pStyle w:val="TOC2"/>
            <w:rPr>
              <w:rFonts w:asciiTheme="minorHAnsi" w:hAnsiTheme="minorHAnsi" w:cstheme="minorBidi"/>
              <w:sz w:val="22"/>
              <w:szCs w:val="22"/>
            </w:rPr>
          </w:pPr>
          <w:hyperlink w:anchor="_Toc490042013" w:history="1">
            <w:r w:rsidR="00326ADB" w:rsidRPr="00B313C4">
              <w:rPr>
                <w:rStyle w:val="Hyperlink"/>
              </w:rPr>
              <w:t>5.12</w:t>
            </w:r>
            <w:r w:rsidR="00326ADB">
              <w:rPr>
                <w:rFonts w:asciiTheme="minorHAnsi" w:hAnsiTheme="minorHAnsi" w:cstheme="minorBidi"/>
                <w:sz w:val="22"/>
                <w:szCs w:val="22"/>
              </w:rPr>
              <w:tab/>
            </w:r>
            <w:r w:rsidR="00326ADB" w:rsidRPr="00B313C4">
              <w:rPr>
                <w:rStyle w:val="Hyperlink"/>
              </w:rPr>
              <w:t>Display Message</w:t>
            </w:r>
            <w:r w:rsidR="00326ADB">
              <w:rPr>
                <w:webHidden/>
              </w:rPr>
              <w:tab/>
            </w:r>
            <w:r w:rsidR="00326ADB">
              <w:rPr>
                <w:webHidden/>
              </w:rPr>
              <w:fldChar w:fldCharType="begin"/>
            </w:r>
            <w:r w:rsidR="00326ADB">
              <w:rPr>
                <w:webHidden/>
              </w:rPr>
              <w:instrText xml:space="preserve"> PAGEREF _Toc490042013 \h </w:instrText>
            </w:r>
            <w:r w:rsidR="00326ADB">
              <w:rPr>
                <w:webHidden/>
              </w:rPr>
            </w:r>
            <w:r w:rsidR="00326ADB">
              <w:rPr>
                <w:webHidden/>
              </w:rPr>
              <w:fldChar w:fldCharType="separate"/>
            </w:r>
            <w:r w:rsidR="00E44973">
              <w:rPr>
                <w:webHidden/>
              </w:rPr>
              <w:t>31</w:t>
            </w:r>
            <w:r w:rsidR="00326ADB">
              <w:rPr>
                <w:webHidden/>
              </w:rPr>
              <w:fldChar w:fldCharType="end"/>
            </w:r>
          </w:hyperlink>
        </w:p>
        <w:p w14:paraId="18AB3B62" w14:textId="5791A9A6" w:rsidR="00326ADB" w:rsidRDefault="003371A8">
          <w:pPr>
            <w:pStyle w:val="TOC3"/>
            <w:rPr>
              <w:rFonts w:asciiTheme="minorHAnsi" w:hAnsiTheme="minorHAnsi" w:cstheme="minorBidi"/>
              <w:sz w:val="22"/>
              <w:szCs w:val="22"/>
            </w:rPr>
          </w:pPr>
          <w:hyperlink w:anchor="_Toc490042014" w:history="1">
            <w:r w:rsidR="00326ADB" w:rsidRPr="00B313C4">
              <w:rPr>
                <w:rStyle w:val="Hyperlink"/>
              </w:rPr>
              <w:t>5.12.1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_Toc490042014 \h </w:instrText>
            </w:r>
            <w:r w:rsidR="00326ADB">
              <w:rPr>
                <w:webHidden/>
              </w:rPr>
            </w:r>
            <w:r w:rsidR="00326ADB">
              <w:rPr>
                <w:webHidden/>
              </w:rPr>
              <w:fldChar w:fldCharType="separate"/>
            </w:r>
            <w:r w:rsidR="00E44973">
              <w:rPr>
                <w:webHidden/>
              </w:rPr>
              <w:t>31</w:t>
            </w:r>
            <w:r w:rsidR="00326ADB">
              <w:rPr>
                <w:webHidden/>
              </w:rPr>
              <w:fldChar w:fldCharType="end"/>
            </w:r>
          </w:hyperlink>
        </w:p>
        <w:p w14:paraId="18AB3B63" w14:textId="0A261A21" w:rsidR="00326ADB" w:rsidRDefault="003371A8">
          <w:pPr>
            <w:pStyle w:val="TOC3"/>
            <w:rPr>
              <w:rFonts w:asciiTheme="minorHAnsi" w:hAnsiTheme="minorHAnsi" w:cstheme="minorBidi"/>
              <w:sz w:val="22"/>
              <w:szCs w:val="22"/>
            </w:rPr>
          </w:pPr>
          <w:hyperlink w:anchor="_Toc490042015" w:history="1">
            <w:r w:rsidR="00326ADB" w:rsidRPr="00B313C4">
              <w:rPr>
                <w:rStyle w:val="Hyperlink"/>
              </w:rPr>
              <w:t>5.12.2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_Toc490042015 \h </w:instrText>
            </w:r>
            <w:r w:rsidR="00326ADB">
              <w:rPr>
                <w:webHidden/>
              </w:rPr>
            </w:r>
            <w:r w:rsidR="00326ADB">
              <w:rPr>
                <w:webHidden/>
              </w:rPr>
              <w:fldChar w:fldCharType="separate"/>
            </w:r>
            <w:r w:rsidR="00E44973">
              <w:rPr>
                <w:webHidden/>
              </w:rPr>
              <w:t>31</w:t>
            </w:r>
            <w:r w:rsidR="00326ADB">
              <w:rPr>
                <w:webHidden/>
              </w:rPr>
              <w:fldChar w:fldCharType="end"/>
            </w:r>
          </w:hyperlink>
        </w:p>
        <w:p w14:paraId="18AB3B64" w14:textId="72C508C6" w:rsidR="00326ADB" w:rsidRDefault="003371A8">
          <w:pPr>
            <w:pStyle w:val="TOC2"/>
            <w:rPr>
              <w:rFonts w:asciiTheme="minorHAnsi" w:hAnsiTheme="minorHAnsi" w:cstheme="minorBidi"/>
              <w:sz w:val="22"/>
              <w:szCs w:val="22"/>
            </w:rPr>
          </w:pPr>
          <w:hyperlink w:anchor="_Toc490042016" w:history="1">
            <w:r w:rsidR="00326ADB" w:rsidRPr="00B313C4">
              <w:rPr>
                <w:rStyle w:val="Hyperlink"/>
              </w:rPr>
              <w:t>5.13</w:t>
            </w:r>
            <w:r w:rsidR="00326ADB">
              <w:rPr>
                <w:rFonts w:asciiTheme="minorHAnsi" w:hAnsiTheme="minorHAnsi" w:cstheme="minorBidi"/>
                <w:sz w:val="22"/>
                <w:szCs w:val="22"/>
              </w:rPr>
              <w:tab/>
            </w:r>
            <w:r w:rsidR="00326ADB" w:rsidRPr="00B313C4">
              <w:rPr>
                <w:rStyle w:val="Hyperlink"/>
              </w:rPr>
              <w:t>Restrict Access for Change of Tenancy</w:t>
            </w:r>
            <w:r w:rsidR="00326ADB">
              <w:rPr>
                <w:webHidden/>
              </w:rPr>
              <w:tab/>
            </w:r>
            <w:r w:rsidR="00326ADB">
              <w:rPr>
                <w:webHidden/>
              </w:rPr>
              <w:fldChar w:fldCharType="begin"/>
            </w:r>
            <w:r w:rsidR="00326ADB">
              <w:rPr>
                <w:webHidden/>
              </w:rPr>
              <w:instrText xml:space="preserve"> PAGEREF _Toc490042016 \h </w:instrText>
            </w:r>
            <w:r w:rsidR="00326ADB">
              <w:rPr>
                <w:webHidden/>
              </w:rPr>
            </w:r>
            <w:r w:rsidR="00326ADB">
              <w:rPr>
                <w:webHidden/>
              </w:rPr>
              <w:fldChar w:fldCharType="separate"/>
            </w:r>
            <w:r w:rsidR="00E44973">
              <w:rPr>
                <w:webHidden/>
              </w:rPr>
              <w:t>32</w:t>
            </w:r>
            <w:r w:rsidR="00326ADB">
              <w:rPr>
                <w:webHidden/>
              </w:rPr>
              <w:fldChar w:fldCharType="end"/>
            </w:r>
          </w:hyperlink>
        </w:p>
        <w:p w14:paraId="18AB3B65" w14:textId="0BEE9B41" w:rsidR="00326ADB" w:rsidRDefault="003371A8">
          <w:pPr>
            <w:pStyle w:val="TOC3"/>
            <w:rPr>
              <w:rFonts w:asciiTheme="minorHAnsi" w:hAnsiTheme="minorHAnsi" w:cstheme="minorBidi"/>
              <w:sz w:val="22"/>
              <w:szCs w:val="22"/>
            </w:rPr>
          </w:pPr>
          <w:hyperlink w:anchor="_Toc490042017" w:history="1">
            <w:r w:rsidR="00326ADB" w:rsidRPr="00B313C4">
              <w:rPr>
                <w:rStyle w:val="Hyperlink"/>
              </w:rPr>
              <w:t>5.13.1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_Toc490042017 \h </w:instrText>
            </w:r>
            <w:r w:rsidR="00326ADB">
              <w:rPr>
                <w:webHidden/>
              </w:rPr>
            </w:r>
            <w:r w:rsidR="00326ADB">
              <w:rPr>
                <w:webHidden/>
              </w:rPr>
              <w:fldChar w:fldCharType="separate"/>
            </w:r>
            <w:r w:rsidR="00E44973">
              <w:rPr>
                <w:webHidden/>
              </w:rPr>
              <w:t>32</w:t>
            </w:r>
            <w:r w:rsidR="00326ADB">
              <w:rPr>
                <w:webHidden/>
              </w:rPr>
              <w:fldChar w:fldCharType="end"/>
            </w:r>
          </w:hyperlink>
        </w:p>
        <w:p w14:paraId="18AB3B66" w14:textId="5BC6C1E3" w:rsidR="00326ADB" w:rsidRDefault="003371A8">
          <w:pPr>
            <w:pStyle w:val="TOC3"/>
            <w:rPr>
              <w:rFonts w:asciiTheme="minorHAnsi" w:hAnsiTheme="minorHAnsi" w:cstheme="minorBidi"/>
              <w:sz w:val="22"/>
              <w:szCs w:val="22"/>
            </w:rPr>
          </w:pPr>
          <w:hyperlink w:anchor="_Toc490042018" w:history="1">
            <w:r w:rsidR="00326ADB" w:rsidRPr="00B313C4">
              <w:rPr>
                <w:rStyle w:val="Hyperlink"/>
              </w:rPr>
              <w:t>5.13.2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_Toc490042018 \h </w:instrText>
            </w:r>
            <w:r w:rsidR="00326ADB">
              <w:rPr>
                <w:webHidden/>
              </w:rPr>
            </w:r>
            <w:r w:rsidR="00326ADB">
              <w:rPr>
                <w:webHidden/>
              </w:rPr>
              <w:fldChar w:fldCharType="separate"/>
            </w:r>
            <w:r w:rsidR="00E44973">
              <w:rPr>
                <w:webHidden/>
              </w:rPr>
              <w:t>32</w:t>
            </w:r>
            <w:r w:rsidR="00326ADB">
              <w:rPr>
                <w:webHidden/>
              </w:rPr>
              <w:fldChar w:fldCharType="end"/>
            </w:r>
          </w:hyperlink>
        </w:p>
        <w:p w14:paraId="18AB3B67" w14:textId="730900EC" w:rsidR="00326ADB" w:rsidRDefault="003371A8">
          <w:pPr>
            <w:pStyle w:val="TOC2"/>
            <w:rPr>
              <w:rFonts w:asciiTheme="minorHAnsi" w:hAnsiTheme="minorHAnsi" w:cstheme="minorBidi"/>
              <w:sz w:val="22"/>
              <w:szCs w:val="22"/>
            </w:rPr>
          </w:pPr>
          <w:hyperlink w:anchor="_Toc490042019" w:history="1">
            <w:r w:rsidR="00326ADB" w:rsidRPr="00B313C4">
              <w:rPr>
                <w:rStyle w:val="Hyperlink"/>
              </w:rPr>
              <w:t>5.14</w:t>
            </w:r>
            <w:r w:rsidR="00326ADB">
              <w:rPr>
                <w:rFonts w:asciiTheme="minorHAnsi" w:hAnsiTheme="minorHAnsi" w:cstheme="minorBidi"/>
                <w:sz w:val="22"/>
                <w:szCs w:val="22"/>
              </w:rPr>
              <w:tab/>
            </w:r>
            <w:r w:rsidR="00326ADB" w:rsidRPr="00B313C4">
              <w:rPr>
                <w:rStyle w:val="Hyperlink"/>
              </w:rPr>
              <w:t>Clear Event Log</w:t>
            </w:r>
            <w:r w:rsidR="00326ADB">
              <w:rPr>
                <w:webHidden/>
              </w:rPr>
              <w:tab/>
            </w:r>
            <w:r w:rsidR="00326ADB">
              <w:rPr>
                <w:webHidden/>
              </w:rPr>
              <w:fldChar w:fldCharType="begin"/>
            </w:r>
            <w:r w:rsidR="00326ADB">
              <w:rPr>
                <w:webHidden/>
              </w:rPr>
              <w:instrText xml:space="preserve"> PAGEREF _Toc490042019 \h </w:instrText>
            </w:r>
            <w:r w:rsidR="00326ADB">
              <w:rPr>
                <w:webHidden/>
              </w:rPr>
            </w:r>
            <w:r w:rsidR="00326ADB">
              <w:rPr>
                <w:webHidden/>
              </w:rPr>
              <w:fldChar w:fldCharType="separate"/>
            </w:r>
            <w:r w:rsidR="00E44973">
              <w:rPr>
                <w:webHidden/>
              </w:rPr>
              <w:t>32</w:t>
            </w:r>
            <w:r w:rsidR="00326ADB">
              <w:rPr>
                <w:webHidden/>
              </w:rPr>
              <w:fldChar w:fldCharType="end"/>
            </w:r>
          </w:hyperlink>
        </w:p>
        <w:p w14:paraId="18AB3B68" w14:textId="3B75474F" w:rsidR="00326ADB" w:rsidRDefault="003371A8">
          <w:pPr>
            <w:pStyle w:val="TOC3"/>
            <w:rPr>
              <w:rFonts w:asciiTheme="minorHAnsi" w:hAnsiTheme="minorHAnsi" w:cstheme="minorBidi"/>
              <w:sz w:val="22"/>
              <w:szCs w:val="22"/>
            </w:rPr>
          </w:pPr>
          <w:hyperlink w:anchor="_Toc490042020" w:history="1">
            <w:r w:rsidR="00326ADB" w:rsidRPr="00B313C4">
              <w:rPr>
                <w:rStyle w:val="Hyperlink"/>
              </w:rPr>
              <w:t>5.14.1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_Toc490042020 \h </w:instrText>
            </w:r>
            <w:r w:rsidR="00326ADB">
              <w:rPr>
                <w:webHidden/>
              </w:rPr>
            </w:r>
            <w:r w:rsidR="00326ADB">
              <w:rPr>
                <w:webHidden/>
              </w:rPr>
              <w:fldChar w:fldCharType="separate"/>
            </w:r>
            <w:r w:rsidR="00E44973">
              <w:rPr>
                <w:webHidden/>
              </w:rPr>
              <w:t>32</w:t>
            </w:r>
            <w:r w:rsidR="00326ADB">
              <w:rPr>
                <w:webHidden/>
              </w:rPr>
              <w:fldChar w:fldCharType="end"/>
            </w:r>
          </w:hyperlink>
        </w:p>
        <w:p w14:paraId="18AB3B69" w14:textId="1D3D78FE" w:rsidR="00326ADB" w:rsidRDefault="003371A8">
          <w:pPr>
            <w:pStyle w:val="TOC3"/>
            <w:rPr>
              <w:rFonts w:asciiTheme="minorHAnsi" w:hAnsiTheme="minorHAnsi" w:cstheme="minorBidi"/>
              <w:sz w:val="22"/>
              <w:szCs w:val="22"/>
            </w:rPr>
          </w:pPr>
          <w:hyperlink w:anchor="_Toc490042021" w:history="1">
            <w:r w:rsidR="00326ADB" w:rsidRPr="00B313C4">
              <w:rPr>
                <w:rStyle w:val="Hyperlink"/>
              </w:rPr>
              <w:t>5.14.2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_Toc490042021 \h </w:instrText>
            </w:r>
            <w:r w:rsidR="00326ADB">
              <w:rPr>
                <w:webHidden/>
              </w:rPr>
            </w:r>
            <w:r w:rsidR="00326ADB">
              <w:rPr>
                <w:webHidden/>
              </w:rPr>
              <w:fldChar w:fldCharType="separate"/>
            </w:r>
            <w:r w:rsidR="00E44973">
              <w:rPr>
                <w:webHidden/>
              </w:rPr>
              <w:t>32</w:t>
            </w:r>
            <w:r w:rsidR="00326ADB">
              <w:rPr>
                <w:webHidden/>
              </w:rPr>
              <w:fldChar w:fldCharType="end"/>
            </w:r>
          </w:hyperlink>
        </w:p>
        <w:p w14:paraId="18AB3B6A" w14:textId="5A577333" w:rsidR="00326ADB" w:rsidRDefault="003371A8">
          <w:pPr>
            <w:pStyle w:val="TOC2"/>
            <w:rPr>
              <w:rFonts w:asciiTheme="minorHAnsi" w:hAnsiTheme="minorHAnsi" w:cstheme="minorBidi"/>
              <w:sz w:val="22"/>
              <w:szCs w:val="22"/>
            </w:rPr>
          </w:pPr>
          <w:hyperlink w:anchor="_Toc490042022" w:history="1">
            <w:r w:rsidR="00326ADB" w:rsidRPr="00B313C4">
              <w:rPr>
                <w:rStyle w:val="Hyperlink"/>
              </w:rPr>
              <w:t>5.15</w:t>
            </w:r>
            <w:r w:rsidR="00326ADB">
              <w:rPr>
                <w:rFonts w:asciiTheme="minorHAnsi" w:hAnsiTheme="minorHAnsi" w:cstheme="minorBidi"/>
                <w:sz w:val="22"/>
                <w:szCs w:val="22"/>
              </w:rPr>
              <w:tab/>
            </w:r>
            <w:r w:rsidR="00326ADB" w:rsidRPr="00B313C4">
              <w:rPr>
                <w:rStyle w:val="Hyperlink"/>
              </w:rPr>
              <w:t>Update Supplier Name</w:t>
            </w:r>
            <w:r w:rsidR="00326ADB">
              <w:rPr>
                <w:webHidden/>
              </w:rPr>
              <w:tab/>
            </w:r>
            <w:r w:rsidR="00326ADB">
              <w:rPr>
                <w:webHidden/>
              </w:rPr>
              <w:fldChar w:fldCharType="begin"/>
            </w:r>
            <w:r w:rsidR="00326ADB">
              <w:rPr>
                <w:webHidden/>
              </w:rPr>
              <w:instrText xml:space="preserve"> PAGEREF _Toc490042022 \h </w:instrText>
            </w:r>
            <w:r w:rsidR="00326ADB">
              <w:rPr>
                <w:webHidden/>
              </w:rPr>
            </w:r>
            <w:r w:rsidR="00326ADB">
              <w:rPr>
                <w:webHidden/>
              </w:rPr>
              <w:fldChar w:fldCharType="separate"/>
            </w:r>
            <w:r w:rsidR="00E44973">
              <w:rPr>
                <w:webHidden/>
              </w:rPr>
              <w:t>33</w:t>
            </w:r>
            <w:r w:rsidR="00326ADB">
              <w:rPr>
                <w:webHidden/>
              </w:rPr>
              <w:fldChar w:fldCharType="end"/>
            </w:r>
          </w:hyperlink>
        </w:p>
        <w:p w14:paraId="18AB3B6B" w14:textId="67EB5DF1" w:rsidR="00326ADB" w:rsidRDefault="003371A8">
          <w:pPr>
            <w:pStyle w:val="TOC3"/>
            <w:rPr>
              <w:rFonts w:asciiTheme="minorHAnsi" w:hAnsiTheme="minorHAnsi" w:cstheme="minorBidi"/>
              <w:sz w:val="22"/>
              <w:szCs w:val="22"/>
            </w:rPr>
          </w:pPr>
          <w:hyperlink w:anchor="_Toc490042023" w:history="1">
            <w:r w:rsidR="00326ADB" w:rsidRPr="00B313C4">
              <w:rPr>
                <w:rStyle w:val="Hyperlink"/>
              </w:rPr>
              <w:t>5.15.1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_Toc490042023 \h </w:instrText>
            </w:r>
            <w:r w:rsidR="00326ADB">
              <w:rPr>
                <w:webHidden/>
              </w:rPr>
            </w:r>
            <w:r w:rsidR="00326ADB">
              <w:rPr>
                <w:webHidden/>
              </w:rPr>
              <w:fldChar w:fldCharType="separate"/>
            </w:r>
            <w:r w:rsidR="00E44973">
              <w:rPr>
                <w:webHidden/>
              </w:rPr>
              <w:t>33</w:t>
            </w:r>
            <w:r w:rsidR="00326ADB">
              <w:rPr>
                <w:webHidden/>
              </w:rPr>
              <w:fldChar w:fldCharType="end"/>
            </w:r>
          </w:hyperlink>
        </w:p>
        <w:p w14:paraId="18AB3B6C" w14:textId="4B7FCE67" w:rsidR="00326ADB" w:rsidRDefault="003371A8">
          <w:pPr>
            <w:pStyle w:val="TOC3"/>
            <w:rPr>
              <w:rFonts w:asciiTheme="minorHAnsi" w:hAnsiTheme="minorHAnsi" w:cstheme="minorBidi"/>
              <w:sz w:val="22"/>
              <w:szCs w:val="22"/>
            </w:rPr>
          </w:pPr>
          <w:hyperlink w:anchor="_Toc490042024" w:history="1">
            <w:r w:rsidR="00326ADB" w:rsidRPr="00B313C4">
              <w:rPr>
                <w:rStyle w:val="Hyperlink"/>
              </w:rPr>
              <w:t>5.15.2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_Toc490042024 \h </w:instrText>
            </w:r>
            <w:r w:rsidR="00326ADB">
              <w:rPr>
                <w:webHidden/>
              </w:rPr>
            </w:r>
            <w:r w:rsidR="00326ADB">
              <w:rPr>
                <w:webHidden/>
              </w:rPr>
              <w:fldChar w:fldCharType="separate"/>
            </w:r>
            <w:r w:rsidR="00E44973">
              <w:rPr>
                <w:webHidden/>
              </w:rPr>
              <w:t>33</w:t>
            </w:r>
            <w:r w:rsidR="00326ADB">
              <w:rPr>
                <w:webHidden/>
              </w:rPr>
              <w:fldChar w:fldCharType="end"/>
            </w:r>
          </w:hyperlink>
        </w:p>
        <w:p w14:paraId="18AB3B6D" w14:textId="011E15D2" w:rsidR="00326ADB" w:rsidRDefault="003371A8">
          <w:pPr>
            <w:pStyle w:val="TOC2"/>
            <w:rPr>
              <w:rFonts w:asciiTheme="minorHAnsi" w:hAnsiTheme="minorHAnsi" w:cstheme="minorBidi"/>
              <w:sz w:val="22"/>
              <w:szCs w:val="22"/>
            </w:rPr>
          </w:pPr>
          <w:hyperlink w:anchor="_Toc490042025" w:history="1">
            <w:r w:rsidR="00326ADB" w:rsidRPr="00B313C4">
              <w:rPr>
                <w:rStyle w:val="Hyperlink"/>
              </w:rPr>
              <w:t>5.16</w:t>
            </w:r>
            <w:r w:rsidR="00326ADB">
              <w:rPr>
                <w:rFonts w:asciiTheme="minorHAnsi" w:hAnsiTheme="minorHAnsi" w:cstheme="minorBidi"/>
                <w:sz w:val="22"/>
                <w:szCs w:val="22"/>
              </w:rPr>
              <w:tab/>
            </w:r>
            <w:r w:rsidR="00326ADB" w:rsidRPr="00B313C4">
              <w:rPr>
                <w:rStyle w:val="Hyperlink"/>
              </w:rPr>
              <w:t>Disable Privacy PIN</w:t>
            </w:r>
            <w:r w:rsidR="00326ADB">
              <w:rPr>
                <w:webHidden/>
              </w:rPr>
              <w:tab/>
            </w:r>
            <w:r w:rsidR="00326ADB">
              <w:rPr>
                <w:webHidden/>
              </w:rPr>
              <w:fldChar w:fldCharType="begin"/>
            </w:r>
            <w:r w:rsidR="00326ADB">
              <w:rPr>
                <w:webHidden/>
              </w:rPr>
              <w:instrText xml:space="preserve"> PAGEREF _Toc490042025 \h </w:instrText>
            </w:r>
            <w:r w:rsidR="00326ADB">
              <w:rPr>
                <w:webHidden/>
              </w:rPr>
            </w:r>
            <w:r w:rsidR="00326ADB">
              <w:rPr>
                <w:webHidden/>
              </w:rPr>
              <w:fldChar w:fldCharType="separate"/>
            </w:r>
            <w:r w:rsidR="00E44973">
              <w:rPr>
                <w:webHidden/>
              </w:rPr>
              <w:t>33</w:t>
            </w:r>
            <w:r w:rsidR="00326ADB">
              <w:rPr>
                <w:webHidden/>
              </w:rPr>
              <w:fldChar w:fldCharType="end"/>
            </w:r>
          </w:hyperlink>
        </w:p>
        <w:p w14:paraId="18AB3B6E" w14:textId="7A37C8F1" w:rsidR="00326ADB" w:rsidRDefault="003371A8">
          <w:pPr>
            <w:pStyle w:val="TOC3"/>
            <w:rPr>
              <w:rFonts w:asciiTheme="minorHAnsi" w:hAnsiTheme="minorHAnsi" w:cstheme="minorBidi"/>
              <w:sz w:val="22"/>
              <w:szCs w:val="22"/>
            </w:rPr>
          </w:pPr>
          <w:hyperlink w:anchor="_Toc490042026" w:history="1">
            <w:r w:rsidR="00326ADB" w:rsidRPr="00B313C4">
              <w:rPr>
                <w:rStyle w:val="Hyperlink"/>
              </w:rPr>
              <w:t>5.16.1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_Toc490042026 \h </w:instrText>
            </w:r>
            <w:r w:rsidR="00326ADB">
              <w:rPr>
                <w:webHidden/>
              </w:rPr>
            </w:r>
            <w:r w:rsidR="00326ADB">
              <w:rPr>
                <w:webHidden/>
              </w:rPr>
              <w:fldChar w:fldCharType="separate"/>
            </w:r>
            <w:r w:rsidR="00E44973">
              <w:rPr>
                <w:webHidden/>
              </w:rPr>
              <w:t>33</w:t>
            </w:r>
            <w:r w:rsidR="00326ADB">
              <w:rPr>
                <w:webHidden/>
              </w:rPr>
              <w:fldChar w:fldCharType="end"/>
            </w:r>
          </w:hyperlink>
        </w:p>
        <w:p w14:paraId="18AB3B6F" w14:textId="4924B379" w:rsidR="00326ADB" w:rsidRDefault="003371A8">
          <w:pPr>
            <w:pStyle w:val="TOC3"/>
            <w:rPr>
              <w:rFonts w:asciiTheme="minorHAnsi" w:hAnsiTheme="minorHAnsi" w:cstheme="minorBidi"/>
              <w:sz w:val="22"/>
              <w:szCs w:val="22"/>
            </w:rPr>
          </w:pPr>
          <w:hyperlink w:anchor="_Toc490042027" w:history="1">
            <w:r w:rsidR="00326ADB" w:rsidRPr="00B313C4">
              <w:rPr>
                <w:rStyle w:val="Hyperlink"/>
              </w:rPr>
              <w:t>5.16.2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_Toc490042027 \h </w:instrText>
            </w:r>
            <w:r w:rsidR="00326ADB">
              <w:rPr>
                <w:webHidden/>
              </w:rPr>
            </w:r>
            <w:r w:rsidR="00326ADB">
              <w:rPr>
                <w:webHidden/>
              </w:rPr>
              <w:fldChar w:fldCharType="separate"/>
            </w:r>
            <w:r w:rsidR="00E44973">
              <w:rPr>
                <w:webHidden/>
              </w:rPr>
              <w:t>33</w:t>
            </w:r>
            <w:r w:rsidR="00326ADB">
              <w:rPr>
                <w:webHidden/>
              </w:rPr>
              <w:fldChar w:fldCharType="end"/>
            </w:r>
          </w:hyperlink>
        </w:p>
        <w:p w14:paraId="18AB3B70" w14:textId="2005F9F5" w:rsidR="00326ADB" w:rsidRDefault="003371A8">
          <w:pPr>
            <w:pStyle w:val="TOC2"/>
            <w:rPr>
              <w:rFonts w:asciiTheme="minorHAnsi" w:hAnsiTheme="minorHAnsi" w:cstheme="minorBidi"/>
              <w:sz w:val="22"/>
              <w:szCs w:val="22"/>
            </w:rPr>
          </w:pPr>
          <w:hyperlink w:anchor="_Toc490042028" w:history="1">
            <w:r w:rsidR="00326ADB" w:rsidRPr="00B313C4">
              <w:rPr>
                <w:rStyle w:val="Hyperlink"/>
              </w:rPr>
              <w:t>5.17</w:t>
            </w:r>
            <w:r w:rsidR="00326ADB">
              <w:rPr>
                <w:rFonts w:asciiTheme="minorHAnsi" w:hAnsiTheme="minorHAnsi" w:cstheme="minorBidi"/>
                <w:sz w:val="22"/>
                <w:szCs w:val="22"/>
              </w:rPr>
              <w:tab/>
            </w:r>
            <w:r w:rsidR="00326ADB" w:rsidRPr="00B313C4">
              <w:rPr>
                <w:rStyle w:val="Hyperlink"/>
              </w:rPr>
              <w:t>Read Instantaneous Import Registers</w:t>
            </w:r>
            <w:r w:rsidR="00326ADB">
              <w:rPr>
                <w:webHidden/>
              </w:rPr>
              <w:tab/>
            </w:r>
            <w:r w:rsidR="00326ADB">
              <w:rPr>
                <w:webHidden/>
              </w:rPr>
              <w:fldChar w:fldCharType="begin"/>
            </w:r>
            <w:r w:rsidR="00326ADB">
              <w:rPr>
                <w:webHidden/>
              </w:rPr>
              <w:instrText xml:space="preserve"> PAGEREF _Toc490042028 \h </w:instrText>
            </w:r>
            <w:r w:rsidR="00326ADB">
              <w:rPr>
                <w:webHidden/>
              </w:rPr>
            </w:r>
            <w:r w:rsidR="00326ADB">
              <w:rPr>
                <w:webHidden/>
              </w:rPr>
              <w:fldChar w:fldCharType="separate"/>
            </w:r>
            <w:r w:rsidR="00E44973">
              <w:rPr>
                <w:webHidden/>
              </w:rPr>
              <w:t>34</w:t>
            </w:r>
            <w:r w:rsidR="00326ADB">
              <w:rPr>
                <w:webHidden/>
              </w:rPr>
              <w:fldChar w:fldCharType="end"/>
            </w:r>
          </w:hyperlink>
        </w:p>
        <w:p w14:paraId="18AB3B71" w14:textId="2052ED0B" w:rsidR="00326ADB" w:rsidRDefault="003371A8">
          <w:pPr>
            <w:pStyle w:val="TOC3"/>
            <w:rPr>
              <w:rFonts w:asciiTheme="minorHAnsi" w:hAnsiTheme="minorHAnsi" w:cstheme="minorBidi"/>
              <w:sz w:val="22"/>
              <w:szCs w:val="22"/>
            </w:rPr>
          </w:pPr>
          <w:hyperlink w:anchor="_Toc490042029" w:history="1">
            <w:r w:rsidR="00326ADB" w:rsidRPr="00B313C4">
              <w:rPr>
                <w:rStyle w:val="Hyperlink"/>
              </w:rPr>
              <w:t>5.17.1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_Toc490042029 \h </w:instrText>
            </w:r>
            <w:r w:rsidR="00326ADB">
              <w:rPr>
                <w:webHidden/>
              </w:rPr>
            </w:r>
            <w:r w:rsidR="00326ADB">
              <w:rPr>
                <w:webHidden/>
              </w:rPr>
              <w:fldChar w:fldCharType="separate"/>
            </w:r>
            <w:r w:rsidR="00E44973">
              <w:rPr>
                <w:webHidden/>
              </w:rPr>
              <w:t>34</w:t>
            </w:r>
            <w:r w:rsidR="00326ADB">
              <w:rPr>
                <w:webHidden/>
              </w:rPr>
              <w:fldChar w:fldCharType="end"/>
            </w:r>
          </w:hyperlink>
        </w:p>
        <w:p w14:paraId="18AB3B72" w14:textId="285C8BF3" w:rsidR="00326ADB" w:rsidRDefault="003371A8">
          <w:pPr>
            <w:pStyle w:val="TOC3"/>
            <w:rPr>
              <w:rFonts w:asciiTheme="minorHAnsi" w:hAnsiTheme="minorHAnsi" w:cstheme="minorBidi"/>
              <w:sz w:val="22"/>
              <w:szCs w:val="22"/>
            </w:rPr>
          </w:pPr>
          <w:hyperlink w:anchor="_Toc490042030" w:history="1">
            <w:r w:rsidR="00326ADB" w:rsidRPr="00B313C4">
              <w:rPr>
                <w:rStyle w:val="Hyperlink"/>
              </w:rPr>
              <w:t>5.17.2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_Toc490042030 \h </w:instrText>
            </w:r>
            <w:r w:rsidR="00326ADB">
              <w:rPr>
                <w:webHidden/>
              </w:rPr>
            </w:r>
            <w:r w:rsidR="00326ADB">
              <w:rPr>
                <w:webHidden/>
              </w:rPr>
              <w:fldChar w:fldCharType="separate"/>
            </w:r>
            <w:r w:rsidR="00E44973">
              <w:rPr>
                <w:webHidden/>
              </w:rPr>
              <w:t>34</w:t>
            </w:r>
            <w:r w:rsidR="00326ADB">
              <w:rPr>
                <w:webHidden/>
              </w:rPr>
              <w:fldChar w:fldCharType="end"/>
            </w:r>
          </w:hyperlink>
        </w:p>
        <w:p w14:paraId="18AB3B73" w14:textId="0171B1AA" w:rsidR="00326ADB" w:rsidRDefault="003371A8">
          <w:pPr>
            <w:pStyle w:val="TOC2"/>
            <w:rPr>
              <w:rFonts w:asciiTheme="minorHAnsi" w:hAnsiTheme="minorHAnsi" w:cstheme="minorBidi"/>
              <w:sz w:val="22"/>
              <w:szCs w:val="22"/>
            </w:rPr>
          </w:pPr>
          <w:hyperlink w:anchor="_Toc490042031" w:history="1">
            <w:r w:rsidR="00326ADB" w:rsidRPr="00B313C4">
              <w:rPr>
                <w:rStyle w:val="Hyperlink"/>
              </w:rPr>
              <w:t>5.18</w:t>
            </w:r>
            <w:r w:rsidR="00326ADB">
              <w:rPr>
                <w:rFonts w:asciiTheme="minorHAnsi" w:hAnsiTheme="minorHAnsi" w:cstheme="minorBidi"/>
                <w:sz w:val="22"/>
                <w:szCs w:val="22"/>
              </w:rPr>
              <w:tab/>
            </w:r>
            <w:r w:rsidR="00326ADB" w:rsidRPr="00B313C4">
              <w:rPr>
                <w:rStyle w:val="Hyperlink"/>
              </w:rPr>
              <w:t>Read Instantaneous Import TOU Matrices</w:t>
            </w:r>
            <w:r w:rsidR="00326ADB">
              <w:rPr>
                <w:webHidden/>
              </w:rPr>
              <w:tab/>
            </w:r>
            <w:r w:rsidR="00326ADB">
              <w:rPr>
                <w:webHidden/>
              </w:rPr>
              <w:fldChar w:fldCharType="begin"/>
            </w:r>
            <w:r w:rsidR="00326ADB">
              <w:rPr>
                <w:webHidden/>
              </w:rPr>
              <w:instrText xml:space="preserve"> PAGEREF _Toc490042031 \h </w:instrText>
            </w:r>
            <w:r w:rsidR="00326ADB">
              <w:rPr>
                <w:webHidden/>
              </w:rPr>
            </w:r>
            <w:r w:rsidR="00326ADB">
              <w:rPr>
                <w:webHidden/>
              </w:rPr>
              <w:fldChar w:fldCharType="separate"/>
            </w:r>
            <w:r w:rsidR="00E44973">
              <w:rPr>
                <w:webHidden/>
              </w:rPr>
              <w:t>35</w:t>
            </w:r>
            <w:r w:rsidR="00326ADB">
              <w:rPr>
                <w:webHidden/>
              </w:rPr>
              <w:fldChar w:fldCharType="end"/>
            </w:r>
          </w:hyperlink>
        </w:p>
        <w:p w14:paraId="18AB3B74" w14:textId="01B965B5" w:rsidR="00326ADB" w:rsidRDefault="003371A8">
          <w:pPr>
            <w:pStyle w:val="TOC3"/>
            <w:rPr>
              <w:rFonts w:asciiTheme="minorHAnsi" w:hAnsiTheme="minorHAnsi" w:cstheme="minorBidi"/>
              <w:sz w:val="22"/>
              <w:szCs w:val="22"/>
            </w:rPr>
          </w:pPr>
          <w:hyperlink w:anchor="_Toc490042032" w:history="1">
            <w:r w:rsidR="00326ADB" w:rsidRPr="00B313C4">
              <w:rPr>
                <w:rStyle w:val="Hyperlink"/>
              </w:rPr>
              <w:t>5.18.1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_Toc490042032 \h </w:instrText>
            </w:r>
            <w:r w:rsidR="00326ADB">
              <w:rPr>
                <w:webHidden/>
              </w:rPr>
            </w:r>
            <w:r w:rsidR="00326ADB">
              <w:rPr>
                <w:webHidden/>
              </w:rPr>
              <w:fldChar w:fldCharType="separate"/>
            </w:r>
            <w:r w:rsidR="00E44973">
              <w:rPr>
                <w:webHidden/>
              </w:rPr>
              <w:t>35</w:t>
            </w:r>
            <w:r w:rsidR="00326ADB">
              <w:rPr>
                <w:webHidden/>
              </w:rPr>
              <w:fldChar w:fldCharType="end"/>
            </w:r>
          </w:hyperlink>
        </w:p>
        <w:p w14:paraId="18AB3B75" w14:textId="407F84E8" w:rsidR="00326ADB" w:rsidRDefault="003371A8">
          <w:pPr>
            <w:pStyle w:val="TOC3"/>
            <w:rPr>
              <w:rFonts w:asciiTheme="minorHAnsi" w:hAnsiTheme="minorHAnsi" w:cstheme="minorBidi"/>
              <w:sz w:val="22"/>
              <w:szCs w:val="22"/>
            </w:rPr>
          </w:pPr>
          <w:hyperlink w:anchor="_Toc490042033" w:history="1">
            <w:r w:rsidR="00326ADB" w:rsidRPr="00B313C4">
              <w:rPr>
                <w:rStyle w:val="Hyperlink"/>
              </w:rPr>
              <w:t>5.18.2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_Toc490042033 \h </w:instrText>
            </w:r>
            <w:r w:rsidR="00326ADB">
              <w:rPr>
                <w:webHidden/>
              </w:rPr>
            </w:r>
            <w:r w:rsidR="00326ADB">
              <w:rPr>
                <w:webHidden/>
              </w:rPr>
              <w:fldChar w:fldCharType="separate"/>
            </w:r>
            <w:r w:rsidR="00E44973">
              <w:rPr>
                <w:webHidden/>
              </w:rPr>
              <w:t>35</w:t>
            </w:r>
            <w:r w:rsidR="00326ADB">
              <w:rPr>
                <w:webHidden/>
              </w:rPr>
              <w:fldChar w:fldCharType="end"/>
            </w:r>
          </w:hyperlink>
        </w:p>
        <w:p w14:paraId="18AB3B76" w14:textId="771A8770" w:rsidR="00326ADB" w:rsidRDefault="003371A8">
          <w:pPr>
            <w:pStyle w:val="TOC2"/>
            <w:rPr>
              <w:rFonts w:asciiTheme="minorHAnsi" w:hAnsiTheme="minorHAnsi" w:cstheme="minorBidi"/>
              <w:sz w:val="22"/>
              <w:szCs w:val="22"/>
            </w:rPr>
          </w:pPr>
          <w:hyperlink w:anchor="_Toc490042034" w:history="1">
            <w:r w:rsidR="00326ADB" w:rsidRPr="00B313C4">
              <w:rPr>
                <w:rStyle w:val="Hyperlink"/>
              </w:rPr>
              <w:t>5.19</w:t>
            </w:r>
            <w:r w:rsidR="00326ADB">
              <w:rPr>
                <w:rFonts w:asciiTheme="minorHAnsi" w:hAnsiTheme="minorHAnsi" w:cstheme="minorBidi"/>
                <w:sz w:val="22"/>
                <w:szCs w:val="22"/>
              </w:rPr>
              <w:tab/>
            </w:r>
            <w:r w:rsidR="00326ADB" w:rsidRPr="00B313C4">
              <w:rPr>
                <w:rStyle w:val="Hyperlink"/>
              </w:rPr>
              <w:t>Read Instantaneous Import TOU with Blocks Matrices</w:t>
            </w:r>
            <w:r w:rsidR="00326ADB">
              <w:rPr>
                <w:webHidden/>
              </w:rPr>
              <w:tab/>
            </w:r>
            <w:r w:rsidR="00326ADB">
              <w:rPr>
                <w:webHidden/>
              </w:rPr>
              <w:fldChar w:fldCharType="begin"/>
            </w:r>
            <w:r w:rsidR="00326ADB">
              <w:rPr>
                <w:webHidden/>
              </w:rPr>
              <w:instrText xml:space="preserve"> PAGEREF _Toc490042034 \h </w:instrText>
            </w:r>
            <w:r w:rsidR="00326ADB">
              <w:rPr>
                <w:webHidden/>
              </w:rPr>
            </w:r>
            <w:r w:rsidR="00326ADB">
              <w:rPr>
                <w:webHidden/>
              </w:rPr>
              <w:fldChar w:fldCharType="separate"/>
            </w:r>
            <w:r w:rsidR="00E44973">
              <w:rPr>
                <w:webHidden/>
              </w:rPr>
              <w:t>37</w:t>
            </w:r>
            <w:r w:rsidR="00326ADB">
              <w:rPr>
                <w:webHidden/>
              </w:rPr>
              <w:fldChar w:fldCharType="end"/>
            </w:r>
          </w:hyperlink>
        </w:p>
        <w:p w14:paraId="18AB3B77" w14:textId="4FCACC65" w:rsidR="00326ADB" w:rsidRDefault="003371A8">
          <w:pPr>
            <w:pStyle w:val="TOC3"/>
            <w:rPr>
              <w:rFonts w:asciiTheme="minorHAnsi" w:hAnsiTheme="minorHAnsi" w:cstheme="minorBidi"/>
              <w:sz w:val="22"/>
              <w:szCs w:val="22"/>
            </w:rPr>
          </w:pPr>
          <w:hyperlink w:anchor="_Toc490042035" w:history="1">
            <w:r w:rsidR="00326ADB" w:rsidRPr="00B313C4">
              <w:rPr>
                <w:rStyle w:val="Hyperlink"/>
              </w:rPr>
              <w:t>5.19.1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_Toc490042035 \h </w:instrText>
            </w:r>
            <w:r w:rsidR="00326ADB">
              <w:rPr>
                <w:webHidden/>
              </w:rPr>
            </w:r>
            <w:r w:rsidR="00326ADB">
              <w:rPr>
                <w:webHidden/>
              </w:rPr>
              <w:fldChar w:fldCharType="separate"/>
            </w:r>
            <w:r w:rsidR="00E44973">
              <w:rPr>
                <w:webHidden/>
              </w:rPr>
              <w:t>37</w:t>
            </w:r>
            <w:r w:rsidR="00326ADB">
              <w:rPr>
                <w:webHidden/>
              </w:rPr>
              <w:fldChar w:fldCharType="end"/>
            </w:r>
          </w:hyperlink>
        </w:p>
        <w:p w14:paraId="18AB3B78" w14:textId="32103082" w:rsidR="00326ADB" w:rsidRDefault="003371A8">
          <w:pPr>
            <w:pStyle w:val="TOC3"/>
            <w:rPr>
              <w:rFonts w:asciiTheme="minorHAnsi" w:hAnsiTheme="minorHAnsi" w:cstheme="minorBidi"/>
              <w:sz w:val="22"/>
              <w:szCs w:val="22"/>
            </w:rPr>
          </w:pPr>
          <w:hyperlink w:anchor="_Toc490042036" w:history="1">
            <w:r w:rsidR="00326ADB" w:rsidRPr="00B313C4">
              <w:rPr>
                <w:rStyle w:val="Hyperlink"/>
              </w:rPr>
              <w:t>5.19.2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_Toc490042036 \h </w:instrText>
            </w:r>
            <w:r w:rsidR="00326ADB">
              <w:rPr>
                <w:webHidden/>
              </w:rPr>
            </w:r>
            <w:r w:rsidR="00326ADB">
              <w:rPr>
                <w:webHidden/>
              </w:rPr>
              <w:fldChar w:fldCharType="separate"/>
            </w:r>
            <w:r w:rsidR="00E44973">
              <w:rPr>
                <w:webHidden/>
              </w:rPr>
              <w:t>37</w:t>
            </w:r>
            <w:r w:rsidR="00326ADB">
              <w:rPr>
                <w:webHidden/>
              </w:rPr>
              <w:fldChar w:fldCharType="end"/>
            </w:r>
          </w:hyperlink>
        </w:p>
        <w:p w14:paraId="18AB3B79" w14:textId="3221C1B2" w:rsidR="00326ADB" w:rsidRDefault="003371A8">
          <w:pPr>
            <w:pStyle w:val="TOC2"/>
            <w:rPr>
              <w:rFonts w:asciiTheme="minorHAnsi" w:hAnsiTheme="minorHAnsi" w:cstheme="minorBidi"/>
              <w:sz w:val="22"/>
              <w:szCs w:val="22"/>
            </w:rPr>
          </w:pPr>
          <w:hyperlink w:anchor="_Toc490042037" w:history="1">
            <w:r w:rsidR="00326ADB" w:rsidRPr="00B313C4">
              <w:rPr>
                <w:rStyle w:val="Hyperlink"/>
              </w:rPr>
              <w:t>5.20</w:t>
            </w:r>
            <w:r w:rsidR="00326ADB">
              <w:rPr>
                <w:rFonts w:asciiTheme="minorHAnsi" w:hAnsiTheme="minorHAnsi" w:cstheme="minorBidi"/>
                <w:sz w:val="22"/>
                <w:szCs w:val="22"/>
              </w:rPr>
              <w:tab/>
            </w:r>
            <w:r w:rsidR="00326ADB" w:rsidRPr="00B313C4">
              <w:rPr>
                <w:rStyle w:val="Hyperlink"/>
              </w:rPr>
              <w:t>Read Instantaneous Import Block Counters</w:t>
            </w:r>
            <w:r w:rsidR="00326ADB">
              <w:rPr>
                <w:webHidden/>
              </w:rPr>
              <w:tab/>
            </w:r>
            <w:r w:rsidR="00326ADB">
              <w:rPr>
                <w:webHidden/>
              </w:rPr>
              <w:fldChar w:fldCharType="begin"/>
            </w:r>
            <w:r w:rsidR="00326ADB">
              <w:rPr>
                <w:webHidden/>
              </w:rPr>
              <w:instrText xml:space="preserve"> PAGEREF _Toc490042037 \h </w:instrText>
            </w:r>
            <w:r w:rsidR="00326ADB">
              <w:rPr>
                <w:webHidden/>
              </w:rPr>
            </w:r>
            <w:r w:rsidR="00326ADB">
              <w:rPr>
                <w:webHidden/>
              </w:rPr>
              <w:fldChar w:fldCharType="separate"/>
            </w:r>
            <w:r w:rsidR="00E44973">
              <w:rPr>
                <w:webHidden/>
              </w:rPr>
              <w:t>39</w:t>
            </w:r>
            <w:r w:rsidR="00326ADB">
              <w:rPr>
                <w:webHidden/>
              </w:rPr>
              <w:fldChar w:fldCharType="end"/>
            </w:r>
          </w:hyperlink>
        </w:p>
        <w:p w14:paraId="18AB3B7A" w14:textId="541094AB" w:rsidR="00326ADB" w:rsidRDefault="003371A8">
          <w:pPr>
            <w:pStyle w:val="TOC3"/>
            <w:rPr>
              <w:rFonts w:asciiTheme="minorHAnsi" w:hAnsiTheme="minorHAnsi" w:cstheme="minorBidi"/>
              <w:sz w:val="22"/>
              <w:szCs w:val="22"/>
            </w:rPr>
          </w:pPr>
          <w:hyperlink w:anchor="_Toc490042038" w:history="1">
            <w:r w:rsidR="00326ADB" w:rsidRPr="00B313C4">
              <w:rPr>
                <w:rStyle w:val="Hyperlink"/>
              </w:rPr>
              <w:t>5.20.1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_Toc490042038 \h </w:instrText>
            </w:r>
            <w:r w:rsidR="00326ADB">
              <w:rPr>
                <w:webHidden/>
              </w:rPr>
            </w:r>
            <w:r w:rsidR="00326ADB">
              <w:rPr>
                <w:webHidden/>
              </w:rPr>
              <w:fldChar w:fldCharType="separate"/>
            </w:r>
            <w:r w:rsidR="00E44973">
              <w:rPr>
                <w:webHidden/>
              </w:rPr>
              <w:t>39</w:t>
            </w:r>
            <w:r w:rsidR="00326ADB">
              <w:rPr>
                <w:webHidden/>
              </w:rPr>
              <w:fldChar w:fldCharType="end"/>
            </w:r>
          </w:hyperlink>
        </w:p>
        <w:p w14:paraId="18AB3B7B" w14:textId="1B243725" w:rsidR="00326ADB" w:rsidRDefault="003371A8">
          <w:pPr>
            <w:pStyle w:val="TOC3"/>
            <w:rPr>
              <w:rFonts w:asciiTheme="minorHAnsi" w:hAnsiTheme="minorHAnsi" w:cstheme="minorBidi"/>
              <w:sz w:val="22"/>
              <w:szCs w:val="22"/>
            </w:rPr>
          </w:pPr>
          <w:hyperlink w:anchor="_Toc490042039" w:history="1">
            <w:r w:rsidR="00326ADB" w:rsidRPr="00B313C4">
              <w:rPr>
                <w:rStyle w:val="Hyperlink"/>
              </w:rPr>
              <w:t>5.20.2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_Toc490042039 \h </w:instrText>
            </w:r>
            <w:r w:rsidR="00326ADB">
              <w:rPr>
                <w:webHidden/>
              </w:rPr>
            </w:r>
            <w:r w:rsidR="00326ADB">
              <w:rPr>
                <w:webHidden/>
              </w:rPr>
              <w:fldChar w:fldCharType="separate"/>
            </w:r>
            <w:r w:rsidR="00E44973">
              <w:rPr>
                <w:webHidden/>
              </w:rPr>
              <w:t>39</w:t>
            </w:r>
            <w:r w:rsidR="00326ADB">
              <w:rPr>
                <w:webHidden/>
              </w:rPr>
              <w:fldChar w:fldCharType="end"/>
            </w:r>
          </w:hyperlink>
        </w:p>
        <w:p w14:paraId="18AB3B7C" w14:textId="576443CE" w:rsidR="00326ADB" w:rsidRDefault="003371A8">
          <w:pPr>
            <w:pStyle w:val="TOC2"/>
            <w:rPr>
              <w:rFonts w:asciiTheme="minorHAnsi" w:hAnsiTheme="minorHAnsi" w:cstheme="minorBidi"/>
              <w:sz w:val="22"/>
              <w:szCs w:val="22"/>
            </w:rPr>
          </w:pPr>
          <w:hyperlink w:anchor="_Toc490042040" w:history="1">
            <w:r w:rsidR="00326ADB" w:rsidRPr="00B313C4">
              <w:rPr>
                <w:rStyle w:val="Hyperlink"/>
              </w:rPr>
              <w:t>5.21</w:t>
            </w:r>
            <w:r w:rsidR="00326ADB">
              <w:rPr>
                <w:rFonts w:asciiTheme="minorHAnsi" w:hAnsiTheme="minorHAnsi" w:cstheme="minorBidi"/>
                <w:sz w:val="22"/>
                <w:szCs w:val="22"/>
              </w:rPr>
              <w:tab/>
            </w:r>
            <w:r w:rsidR="00326ADB" w:rsidRPr="00B313C4">
              <w:rPr>
                <w:rStyle w:val="Hyperlink"/>
              </w:rPr>
              <w:t>Read Instantaneous Export Registers</w:t>
            </w:r>
            <w:r w:rsidR="00326ADB">
              <w:rPr>
                <w:webHidden/>
              </w:rPr>
              <w:tab/>
            </w:r>
            <w:r w:rsidR="00326ADB">
              <w:rPr>
                <w:webHidden/>
              </w:rPr>
              <w:fldChar w:fldCharType="begin"/>
            </w:r>
            <w:r w:rsidR="00326ADB">
              <w:rPr>
                <w:webHidden/>
              </w:rPr>
              <w:instrText xml:space="preserve"> PAGEREF _Toc490042040 \h </w:instrText>
            </w:r>
            <w:r w:rsidR="00326ADB">
              <w:rPr>
                <w:webHidden/>
              </w:rPr>
            </w:r>
            <w:r w:rsidR="00326ADB">
              <w:rPr>
                <w:webHidden/>
              </w:rPr>
              <w:fldChar w:fldCharType="separate"/>
            </w:r>
            <w:r w:rsidR="00E44973">
              <w:rPr>
                <w:webHidden/>
              </w:rPr>
              <w:t>40</w:t>
            </w:r>
            <w:r w:rsidR="00326ADB">
              <w:rPr>
                <w:webHidden/>
              </w:rPr>
              <w:fldChar w:fldCharType="end"/>
            </w:r>
          </w:hyperlink>
        </w:p>
        <w:p w14:paraId="18AB3B7D" w14:textId="3C8A2CF9" w:rsidR="00326ADB" w:rsidRDefault="003371A8">
          <w:pPr>
            <w:pStyle w:val="TOC3"/>
            <w:rPr>
              <w:rFonts w:asciiTheme="minorHAnsi" w:hAnsiTheme="minorHAnsi" w:cstheme="minorBidi"/>
              <w:sz w:val="22"/>
              <w:szCs w:val="22"/>
            </w:rPr>
          </w:pPr>
          <w:hyperlink w:anchor="_Toc490042041" w:history="1">
            <w:r w:rsidR="00326ADB" w:rsidRPr="00B313C4">
              <w:rPr>
                <w:rStyle w:val="Hyperlink"/>
              </w:rPr>
              <w:t>5.21.1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_Toc490042041 \h </w:instrText>
            </w:r>
            <w:r w:rsidR="00326ADB">
              <w:rPr>
                <w:webHidden/>
              </w:rPr>
            </w:r>
            <w:r w:rsidR="00326ADB">
              <w:rPr>
                <w:webHidden/>
              </w:rPr>
              <w:fldChar w:fldCharType="separate"/>
            </w:r>
            <w:r w:rsidR="00E44973">
              <w:rPr>
                <w:webHidden/>
              </w:rPr>
              <w:t>40</w:t>
            </w:r>
            <w:r w:rsidR="00326ADB">
              <w:rPr>
                <w:webHidden/>
              </w:rPr>
              <w:fldChar w:fldCharType="end"/>
            </w:r>
          </w:hyperlink>
        </w:p>
        <w:p w14:paraId="18AB3B7E" w14:textId="1BEC1EF5" w:rsidR="00326ADB" w:rsidRDefault="003371A8">
          <w:pPr>
            <w:pStyle w:val="TOC3"/>
            <w:rPr>
              <w:rFonts w:asciiTheme="minorHAnsi" w:hAnsiTheme="minorHAnsi" w:cstheme="minorBidi"/>
              <w:sz w:val="22"/>
              <w:szCs w:val="22"/>
            </w:rPr>
          </w:pPr>
          <w:hyperlink w:anchor="_Toc490042042" w:history="1">
            <w:r w:rsidR="00326ADB" w:rsidRPr="00B313C4">
              <w:rPr>
                <w:rStyle w:val="Hyperlink"/>
              </w:rPr>
              <w:t>5.21.2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_Toc490042042 \h </w:instrText>
            </w:r>
            <w:r w:rsidR="00326ADB">
              <w:rPr>
                <w:webHidden/>
              </w:rPr>
            </w:r>
            <w:r w:rsidR="00326ADB">
              <w:rPr>
                <w:webHidden/>
              </w:rPr>
              <w:fldChar w:fldCharType="separate"/>
            </w:r>
            <w:r w:rsidR="00E44973">
              <w:rPr>
                <w:webHidden/>
              </w:rPr>
              <w:t>40</w:t>
            </w:r>
            <w:r w:rsidR="00326ADB">
              <w:rPr>
                <w:webHidden/>
              </w:rPr>
              <w:fldChar w:fldCharType="end"/>
            </w:r>
          </w:hyperlink>
        </w:p>
        <w:p w14:paraId="18AB3B7F" w14:textId="4C6C4FF4" w:rsidR="00326ADB" w:rsidRDefault="003371A8">
          <w:pPr>
            <w:pStyle w:val="TOC2"/>
            <w:rPr>
              <w:rFonts w:asciiTheme="minorHAnsi" w:hAnsiTheme="minorHAnsi" w:cstheme="minorBidi"/>
              <w:sz w:val="22"/>
              <w:szCs w:val="22"/>
            </w:rPr>
          </w:pPr>
          <w:hyperlink w:anchor="_Toc490042043" w:history="1">
            <w:r w:rsidR="00326ADB" w:rsidRPr="00B313C4">
              <w:rPr>
                <w:rStyle w:val="Hyperlink"/>
              </w:rPr>
              <w:t>5.22</w:t>
            </w:r>
            <w:r w:rsidR="00326ADB">
              <w:rPr>
                <w:rFonts w:asciiTheme="minorHAnsi" w:hAnsiTheme="minorHAnsi" w:cstheme="minorBidi"/>
                <w:sz w:val="22"/>
                <w:szCs w:val="22"/>
              </w:rPr>
              <w:tab/>
            </w:r>
            <w:r w:rsidR="00326ADB" w:rsidRPr="00B313C4">
              <w:rPr>
                <w:rStyle w:val="Hyperlink"/>
              </w:rPr>
              <w:t>Read Instantaneous Prepay Values</w:t>
            </w:r>
            <w:r w:rsidR="00326ADB">
              <w:rPr>
                <w:webHidden/>
              </w:rPr>
              <w:tab/>
            </w:r>
            <w:r w:rsidR="00326ADB">
              <w:rPr>
                <w:webHidden/>
              </w:rPr>
              <w:fldChar w:fldCharType="begin"/>
            </w:r>
            <w:r w:rsidR="00326ADB">
              <w:rPr>
                <w:webHidden/>
              </w:rPr>
              <w:instrText xml:space="preserve"> PAGEREF _Toc490042043 \h </w:instrText>
            </w:r>
            <w:r w:rsidR="00326ADB">
              <w:rPr>
                <w:webHidden/>
              </w:rPr>
            </w:r>
            <w:r w:rsidR="00326ADB">
              <w:rPr>
                <w:webHidden/>
              </w:rPr>
              <w:fldChar w:fldCharType="separate"/>
            </w:r>
            <w:r w:rsidR="00E44973">
              <w:rPr>
                <w:webHidden/>
              </w:rPr>
              <w:t>41</w:t>
            </w:r>
            <w:r w:rsidR="00326ADB">
              <w:rPr>
                <w:webHidden/>
              </w:rPr>
              <w:fldChar w:fldCharType="end"/>
            </w:r>
          </w:hyperlink>
        </w:p>
        <w:p w14:paraId="18AB3B80" w14:textId="72443142" w:rsidR="00326ADB" w:rsidRDefault="003371A8">
          <w:pPr>
            <w:pStyle w:val="TOC3"/>
            <w:rPr>
              <w:rFonts w:asciiTheme="minorHAnsi" w:hAnsiTheme="minorHAnsi" w:cstheme="minorBidi"/>
              <w:sz w:val="22"/>
              <w:szCs w:val="22"/>
            </w:rPr>
          </w:pPr>
          <w:hyperlink w:anchor="_Toc490042044" w:history="1">
            <w:r w:rsidR="00326ADB" w:rsidRPr="00B313C4">
              <w:rPr>
                <w:rStyle w:val="Hyperlink"/>
              </w:rPr>
              <w:t>5.22.1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_Toc490042044 \h </w:instrText>
            </w:r>
            <w:r w:rsidR="00326ADB">
              <w:rPr>
                <w:webHidden/>
              </w:rPr>
            </w:r>
            <w:r w:rsidR="00326ADB">
              <w:rPr>
                <w:webHidden/>
              </w:rPr>
              <w:fldChar w:fldCharType="separate"/>
            </w:r>
            <w:r w:rsidR="00E44973">
              <w:rPr>
                <w:webHidden/>
              </w:rPr>
              <w:t>41</w:t>
            </w:r>
            <w:r w:rsidR="00326ADB">
              <w:rPr>
                <w:webHidden/>
              </w:rPr>
              <w:fldChar w:fldCharType="end"/>
            </w:r>
          </w:hyperlink>
        </w:p>
        <w:p w14:paraId="18AB3B81" w14:textId="3D22A737" w:rsidR="00326ADB" w:rsidRDefault="003371A8">
          <w:pPr>
            <w:pStyle w:val="TOC3"/>
            <w:rPr>
              <w:rFonts w:asciiTheme="minorHAnsi" w:hAnsiTheme="minorHAnsi" w:cstheme="minorBidi"/>
              <w:sz w:val="22"/>
              <w:szCs w:val="22"/>
            </w:rPr>
          </w:pPr>
          <w:hyperlink w:anchor="_Toc490042045" w:history="1">
            <w:r w:rsidR="00326ADB" w:rsidRPr="00B313C4">
              <w:rPr>
                <w:rStyle w:val="Hyperlink"/>
              </w:rPr>
              <w:t>5.22.2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_Toc490042045 \h </w:instrText>
            </w:r>
            <w:r w:rsidR="00326ADB">
              <w:rPr>
                <w:webHidden/>
              </w:rPr>
            </w:r>
            <w:r w:rsidR="00326ADB">
              <w:rPr>
                <w:webHidden/>
              </w:rPr>
              <w:fldChar w:fldCharType="separate"/>
            </w:r>
            <w:r w:rsidR="00E44973">
              <w:rPr>
                <w:webHidden/>
              </w:rPr>
              <w:t>41</w:t>
            </w:r>
            <w:r w:rsidR="00326ADB">
              <w:rPr>
                <w:webHidden/>
              </w:rPr>
              <w:fldChar w:fldCharType="end"/>
            </w:r>
          </w:hyperlink>
        </w:p>
        <w:p w14:paraId="18AB3B82" w14:textId="7575B4BB" w:rsidR="00326ADB" w:rsidRDefault="003371A8">
          <w:pPr>
            <w:pStyle w:val="TOC2"/>
            <w:rPr>
              <w:rFonts w:asciiTheme="minorHAnsi" w:hAnsiTheme="minorHAnsi" w:cstheme="minorBidi"/>
              <w:sz w:val="22"/>
              <w:szCs w:val="22"/>
            </w:rPr>
          </w:pPr>
          <w:hyperlink w:anchor="_Toc490042046" w:history="1">
            <w:r w:rsidR="00326ADB" w:rsidRPr="00B313C4">
              <w:rPr>
                <w:rStyle w:val="Hyperlink"/>
              </w:rPr>
              <w:t>5.23</w:t>
            </w:r>
            <w:r w:rsidR="00326ADB">
              <w:rPr>
                <w:rFonts w:asciiTheme="minorHAnsi" w:hAnsiTheme="minorHAnsi" w:cstheme="minorBidi"/>
                <w:sz w:val="22"/>
                <w:szCs w:val="22"/>
              </w:rPr>
              <w:tab/>
            </w:r>
            <w:r w:rsidR="00326ADB" w:rsidRPr="00B313C4">
              <w:rPr>
                <w:rStyle w:val="Hyperlink"/>
              </w:rPr>
              <w:t>Retrieve Change Of Mode / Tariff Triggered Billing Data Log</w:t>
            </w:r>
            <w:r w:rsidR="00326ADB">
              <w:rPr>
                <w:webHidden/>
              </w:rPr>
              <w:tab/>
            </w:r>
            <w:r w:rsidR="00326ADB">
              <w:rPr>
                <w:webHidden/>
              </w:rPr>
              <w:fldChar w:fldCharType="begin"/>
            </w:r>
            <w:r w:rsidR="00326ADB">
              <w:rPr>
                <w:webHidden/>
              </w:rPr>
              <w:instrText xml:space="preserve"> PAGEREF _Toc490042046 \h </w:instrText>
            </w:r>
            <w:r w:rsidR="00326ADB">
              <w:rPr>
                <w:webHidden/>
              </w:rPr>
            </w:r>
            <w:r w:rsidR="00326ADB">
              <w:rPr>
                <w:webHidden/>
              </w:rPr>
              <w:fldChar w:fldCharType="separate"/>
            </w:r>
            <w:r w:rsidR="00E44973">
              <w:rPr>
                <w:webHidden/>
              </w:rPr>
              <w:t>42</w:t>
            </w:r>
            <w:r w:rsidR="00326ADB">
              <w:rPr>
                <w:webHidden/>
              </w:rPr>
              <w:fldChar w:fldCharType="end"/>
            </w:r>
          </w:hyperlink>
        </w:p>
        <w:p w14:paraId="18AB3B83" w14:textId="3FA35C46" w:rsidR="00326ADB" w:rsidRDefault="003371A8">
          <w:pPr>
            <w:pStyle w:val="TOC3"/>
            <w:rPr>
              <w:rFonts w:asciiTheme="minorHAnsi" w:hAnsiTheme="minorHAnsi" w:cstheme="minorBidi"/>
              <w:sz w:val="22"/>
              <w:szCs w:val="22"/>
            </w:rPr>
          </w:pPr>
          <w:hyperlink w:anchor="_Toc490042047" w:history="1">
            <w:r w:rsidR="00326ADB" w:rsidRPr="00B313C4">
              <w:rPr>
                <w:rStyle w:val="Hyperlink"/>
              </w:rPr>
              <w:t>5.23.1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_Toc490042047 \h </w:instrText>
            </w:r>
            <w:r w:rsidR="00326ADB">
              <w:rPr>
                <w:webHidden/>
              </w:rPr>
            </w:r>
            <w:r w:rsidR="00326ADB">
              <w:rPr>
                <w:webHidden/>
              </w:rPr>
              <w:fldChar w:fldCharType="separate"/>
            </w:r>
            <w:r w:rsidR="00E44973">
              <w:rPr>
                <w:webHidden/>
              </w:rPr>
              <w:t>42</w:t>
            </w:r>
            <w:r w:rsidR="00326ADB">
              <w:rPr>
                <w:webHidden/>
              </w:rPr>
              <w:fldChar w:fldCharType="end"/>
            </w:r>
          </w:hyperlink>
        </w:p>
        <w:p w14:paraId="18AB3B84" w14:textId="7917CA75" w:rsidR="00326ADB" w:rsidRDefault="003371A8">
          <w:pPr>
            <w:pStyle w:val="TOC3"/>
            <w:rPr>
              <w:rFonts w:asciiTheme="minorHAnsi" w:hAnsiTheme="minorHAnsi" w:cstheme="minorBidi"/>
              <w:sz w:val="22"/>
              <w:szCs w:val="22"/>
            </w:rPr>
          </w:pPr>
          <w:hyperlink w:anchor="_Toc490042048" w:history="1">
            <w:r w:rsidR="00326ADB" w:rsidRPr="00B313C4">
              <w:rPr>
                <w:rStyle w:val="Hyperlink"/>
              </w:rPr>
              <w:t>5.23.2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_Toc490042048 \h </w:instrText>
            </w:r>
            <w:r w:rsidR="00326ADB">
              <w:rPr>
                <w:webHidden/>
              </w:rPr>
            </w:r>
            <w:r w:rsidR="00326ADB">
              <w:rPr>
                <w:webHidden/>
              </w:rPr>
              <w:fldChar w:fldCharType="separate"/>
            </w:r>
            <w:r w:rsidR="00E44973">
              <w:rPr>
                <w:webHidden/>
              </w:rPr>
              <w:t>42</w:t>
            </w:r>
            <w:r w:rsidR="00326ADB">
              <w:rPr>
                <w:webHidden/>
              </w:rPr>
              <w:fldChar w:fldCharType="end"/>
            </w:r>
          </w:hyperlink>
        </w:p>
        <w:p w14:paraId="18AB3B85" w14:textId="20BEF353" w:rsidR="00326ADB" w:rsidRDefault="003371A8">
          <w:pPr>
            <w:pStyle w:val="TOC2"/>
            <w:rPr>
              <w:rFonts w:asciiTheme="minorHAnsi" w:hAnsiTheme="minorHAnsi" w:cstheme="minorBidi"/>
              <w:sz w:val="22"/>
              <w:szCs w:val="22"/>
            </w:rPr>
          </w:pPr>
          <w:hyperlink w:anchor="_Toc490042049" w:history="1">
            <w:r w:rsidR="00326ADB" w:rsidRPr="00B313C4">
              <w:rPr>
                <w:rStyle w:val="Hyperlink"/>
              </w:rPr>
              <w:t>5.24</w:t>
            </w:r>
            <w:r w:rsidR="00326ADB">
              <w:rPr>
                <w:rFonts w:asciiTheme="minorHAnsi" w:hAnsiTheme="minorHAnsi" w:cstheme="minorBidi"/>
                <w:sz w:val="22"/>
                <w:szCs w:val="22"/>
              </w:rPr>
              <w:tab/>
            </w:r>
            <w:r w:rsidR="00326ADB" w:rsidRPr="00B313C4">
              <w:rPr>
                <w:rStyle w:val="Hyperlink"/>
              </w:rPr>
              <w:t>Retrieve Billing Calendar Triggered Billing Data Log</w:t>
            </w:r>
            <w:r w:rsidR="00326ADB">
              <w:rPr>
                <w:webHidden/>
              </w:rPr>
              <w:tab/>
            </w:r>
            <w:r w:rsidR="00326ADB">
              <w:rPr>
                <w:webHidden/>
              </w:rPr>
              <w:fldChar w:fldCharType="begin"/>
            </w:r>
            <w:r w:rsidR="00326ADB">
              <w:rPr>
                <w:webHidden/>
              </w:rPr>
              <w:instrText xml:space="preserve"> PAGEREF _Toc490042049 \h </w:instrText>
            </w:r>
            <w:r w:rsidR="00326ADB">
              <w:rPr>
                <w:webHidden/>
              </w:rPr>
            </w:r>
            <w:r w:rsidR="00326ADB">
              <w:rPr>
                <w:webHidden/>
              </w:rPr>
              <w:fldChar w:fldCharType="separate"/>
            </w:r>
            <w:r w:rsidR="00E44973">
              <w:rPr>
                <w:webHidden/>
              </w:rPr>
              <w:t>45</w:t>
            </w:r>
            <w:r w:rsidR="00326ADB">
              <w:rPr>
                <w:webHidden/>
              </w:rPr>
              <w:fldChar w:fldCharType="end"/>
            </w:r>
          </w:hyperlink>
        </w:p>
        <w:p w14:paraId="18AB3B86" w14:textId="588984B4" w:rsidR="00326ADB" w:rsidRDefault="003371A8">
          <w:pPr>
            <w:pStyle w:val="TOC3"/>
            <w:rPr>
              <w:rFonts w:asciiTheme="minorHAnsi" w:hAnsiTheme="minorHAnsi" w:cstheme="minorBidi"/>
              <w:sz w:val="22"/>
              <w:szCs w:val="22"/>
            </w:rPr>
          </w:pPr>
          <w:hyperlink w:anchor="_Toc490042050" w:history="1">
            <w:r w:rsidR="00326ADB" w:rsidRPr="00B313C4">
              <w:rPr>
                <w:rStyle w:val="Hyperlink"/>
              </w:rPr>
              <w:t>5.24.1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_Toc490042050 \h </w:instrText>
            </w:r>
            <w:r w:rsidR="00326ADB">
              <w:rPr>
                <w:webHidden/>
              </w:rPr>
            </w:r>
            <w:r w:rsidR="00326ADB">
              <w:rPr>
                <w:webHidden/>
              </w:rPr>
              <w:fldChar w:fldCharType="separate"/>
            </w:r>
            <w:r w:rsidR="00E44973">
              <w:rPr>
                <w:webHidden/>
              </w:rPr>
              <w:t>45</w:t>
            </w:r>
            <w:r w:rsidR="00326ADB">
              <w:rPr>
                <w:webHidden/>
              </w:rPr>
              <w:fldChar w:fldCharType="end"/>
            </w:r>
          </w:hyperlink>
        </w:p>
        <w:p w14:paraId="18AB3B87" w14:textId="2EB4C728" w:rsidR="00326ADB" w:rsidRDefault="003371A8">
          <w:pPr>
            <w:pStyle w:val="TOC3"/>
            <w:rPr>
              <w:rFonts w:asciiTheme="minorHAnsi" w:hAnsiTheme="minorHAnsi" w:cstheme="minorBidi"/>
              <w:sz w:val="22"/>
              <w:szCs w:val="22"/>
            </w:rPr>
          </w:pPr>
          <w:hyperlink w:anchor="_Toc490042051" w:history="1">
            <w:r w:rsidR="00326ADB" w:rsidRPr="00B313C4">
              <w:rPr>
                <w:rStyle w:val="Hyperlink"/>
              </w:rPr>
              <w:t>5.24.2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_Toc490042051 \h </w:instrText>
            </w:r>
            <w:r w:rsidR="00326ADB">
              <w:rPr>
                <w:webHidden/>
              </w:rPr>
            </w:r>
            <w:r w:rsidR="00326ADB">
              <w:rPr>
                <w:webHidden/>
              </w:rPr>
              <w:fldChar w:fldCharType="separate"/>
            </w:r>
            <w:r w:rsidR="00E44973">
              <w:rPr>
                <w:webHidden/>
              </w:rPr>
              <w:t>45</w:t>
            </w:r>
            <w:r w:rsidR="00326ADB">
              <w:rPr>
                <w:webHidden/>
              </w:rPr>
              <w:fldChar w:fldCharType="end"/>
            </w:r>
          </w:hyperlink>
        </w:p>
        <w:p w14:paraId="18AB3B88" w14:textId="6849143C" w:rsidR="00326ADB" w:rsidRDefault="003371A8">
          <w:pPr>
            <w:pStyle w:val="TOC2"/>
            <w:rPr>
              <w:rFonts w:asciiTheme="minorHAnsi" w:hAnsiTheme="minorHAnsi" w:cstheme="minorBidi"/>
              <w:sz w:val="22"/>
              <w:szCs w:val="22"/>
            </w:rPr>
          </w:pPr>
          <w:hyperlink w:anchor="_Toc490042052" w:history="1">
            <w:r w:rsidR="00326ADB" w:rsidRPr="00B313C4">
              <w:rPr>
                <w:rStyle w:val="Hyperlink"/>
              </w:rPr>
              <w:t>5.25</w:t>
            </w:r>
            <w:r w:rsidR="00326ADB">
              <w:rPr>
                <w:rFonts w:asciiTheme="minorHAnsi" w:hAnsiTheme="minorHAnsi" w:cstheme="minorBidi"/>
                <w:sz w:val="22"/>
                <w:szCs w:val="22"/>
              </w:rPr>
              <w:tab/>
            </w:r>
            <w:r w:rsidR="00326ADB" w:rsidRPr="00B313C4">
              <w:rPr>
                <w:rStyle w:val="Hyperlink"/>
              </w:rPr>
              <w:t>Retrieve Billing Data Log (Payment Based Debt Payments)</w:t>
            </w:r>
            <w:r w:rsidR="00326ADB">
              <w:rPr>
                <w:webHidden/>
              </w:rPr>
              <w:tab/>
            </w:r>
            <w:r w:rsidR="00326ADB">
              <w:rPr>
                <w:webHidden/>
              </w:rPr>
              <w:fldChar w:fldCharType="begin"/>
            </w:r>
            <w:r w:rsidR="00326ADB">
              <w:rPr>
                <w:webHidden/>
              </w:rPr>
              <w:instrText xml:space="preserve"> PAGEREF _Toc490042052 \h </w:instrText>
            </w:r>
            <w:r w:rsidR="00326ADB">
              <w:rPr>
                <w:webHidden/>
              </w:rPr>
            </w:r>
            <w:r w:rsidR="00326ADB">
              <w:rPr>
                <w:webHidden/>
              </w:rPr>
              <w:fldChar w:fldCharType="separate"/>
            </w:r>
            <w:r w:rsidR="00E44973">
              <w:rPr>
                <w:webHidden/>
              </w:rPr>
              <w:t>46</w:t>
            </w:r>
            <w:r w:rsidR="00326ADB">
              <w:rPr>
                <w:webHidden/>
              </w:rPr>
              <w:fldChar w:fldCharType="end"/>
            </w:r>
          </w:hyperlink>
        </w:p>
        <w:p w14:paraId="18AB3B89" w14:textId="569A1F4E" w:rsidR="00326ADB" w:rsidRDefault="003371A8">
          <w:pPr>
            <w:pStyle w:val="TOC3"/>
            <w:rPr>
              <w:rFonts w:asciiTheme="minorHAnsi" w:hAnsiTheme="minorHAnsi" w:cstheme="minorBidi"/>
              <w:sz w:val="22"/>
              <w:szCs w:val="22"/>
            </w:rPr>
          </w:pPr>
          <w:hyperlink w:anchor="_Toc490042053" w:history="1">
            <w:r w:rsidR="00326ADB" w:rsidRPr="00B313C4">
              <w:rPr>
                <w:rStyle w:val="Hyperlink"/>
              </w:rPr>
              <w:t>5.25.1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_Toc490042053 \h </w:instrText>
            </w:r>
            <w:r w:rsidR="00326ADB">
              <w:rPr>
                <w:webHidden/>
              </w:rPr>
            </w:r>
            <w:r w:rsidR="00326ADB">
              <w:rPr>
                <w:webHidden/>
              </w:rPr>
              <w:fldChar w:fldCharType="separate"/>
            </w:r>
            <w:r w:rsidR="00E44973">
              <w:rPr>
                <w:webHidden/>
              </w:rPr>
              <w:t>46</w:t>
            </w:r>
            <w:r w:rsidR="00326ADB">
              <w:rPr>
                <w:webHidden/>
              </w:rPr>
              <w:fldChar w:fldCharType="end"/>
            </w:r>
          </w:hyperlink>
        </w:p>
        <w:p w14:paraId="18AB3B8A" w14:textId="71AFE78C" w:rsidR="00326ADB" w:rsidRDefault="003371A8">
          <w:pPr>
            <w:pStyle w:val="TOC3"/>
            <w:rPr>
              <w:rFonts w:asciiTheme="minorHAnsi" w:hAnsiTheme="minorHAnsi" w:cstheme="minorBidi"/>
              <w:sz w:val="22"/>
              <w:szCs w:val="22"/>
            </w:rPr>
          </w:pPr>
          <w:hyperlink w:anchor="_Toc490042054" w:history="1">
            <w:r w:rsidR="00326ADB" w:rsidRPr="00B313C4">
              <w:rPr>
                <w:rStyle w:val="Hyperlink"/>
              </w:rPr>
              <w:t>5.25.2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_Toc490042054 \h </w:instrText>
            </w:r>
            <w:r w:rsidR="00326ADB">
              <w:rPr>
                <w:webHidden/>
              </w:rPr>
            </w:r>
            <w:r w:rsidR="00326ADB">
              <w:rPr>
                <w:webHidden/>
              </w:rPr>
              <w:fldChar w:fldCharType="separate"/>
            </w:r>
            <w:r w:rsidR="00E44973">
              <w:rPr>
                <w:webHidden/>
              </w:rPr>
              <w:t>46</w:t>
            </w:r>
            <w:r w:rsidR="00326ADB">
              <w:rPr>
                <w:webHidden/>
              </w:rPr>
              <w:fldChar w:fldCharType="end"/>
            </w:r>
          </w:hyperlink>
        </w:p>
        <w:p w14:paraId="18AB3B8B" w14:textId="0452DB80" w:rsidR="00326ADB" w:rsidRDefault="003371A8">
          <w:pPr>
            <w:pStyle w:val="TOC2"/>
            <w:rPr>
              <w:rFonts w:asciiTheme="minorHAnsi" w:hAnsiTheme="minorHAnsi" w:cstheme="minorBidi"/>
              <w:sz w:val="22"/>
              <w:szCs w:val="22"/>
            </w:rPr>
          </w:pPr>
          <w:hyperlink w:anchor="_Toc490042055" w:history="1">
            <w:r w:rsidR="00326ADB" w:rsidRPr="00B313C4">
              <w:rPr>
                <w:rStyle w:val="Hyperlink"/>
              </w:rPr>
              <w:t>5.26</w:t>
            </w:r>
            <w:r w:rsidR="00326ADB">
              <w:rPr>
                <w:rFonts w:asciiTheme="minorHAnsi" w:hAnsiTheme="minorHAnsi" w:cstheme="minorBidi"/>
                <w:sz w:val="22"/>
                <w:szCs w:val="22"/>
              </w:rPr>
              <w:tab/>
            </w:r>
            <w:r w:rsidR="00326ADB" w:rsidRPr="00B313C4">
              <w:rPr>
                <w:rStyle w:val="Hyperlink"/>
              </w:rPr>
              <w:t>Retrieve Billing Data Log (Prepayment Credits)</w:t>
            </w:r>
            <w:r w:rsidR="00326ADB">
              <w:rPr>
                <w:webHidden/>
              </w:rPr>
              <w:tab/>
            </w:r>
            <w:r w:rsidR="00326ADB">
              <w:rPr>
                <w:webHidden/>
              </w:rPr>
              <w:fldChar w:fldCharType="begin"/>
            </w:r>
            <w:r w:rsidR="00326ADB">
              <w:rPr>
                <w:webHidden/>
              </w:rPr>
              <w:instrText xml:space="preserve"> PAGEREF _Toc490042055 \h </w:instrText>
            </w:r>
            <w:r w:rsidR="00326ADB">
              <w:rPr>
                <w:webHidden/>
              </w:rPr>
            </w:r>
            <w:r w:rsidR="00326ADB">
              <w:rPr>
                <w:webHidden/>
              </w:rPr>
              <w:fldChar w:fldCharType="separate"/>
            </w:r>
            <w:r w:rsidR="00E44973">
              <w:rPr>
                <w:webHidden/>
              </w:rPr>
              <w:t>47</w:t>
            </w:r>
            <w:r w:rsidR="00326ADB">
              <w:rPr>
                <w:webHidden/>
              </w:rPr>
              <w:fldChar w:fldCharType="end"/>
            </w:r>
          </w:hyperlink>
        </w:p>
        <w:p w14:paraId="18AB3B8C" w14:textId="79BB77DE" w:rsidR="00326ADB" w:rsidRDefault="003371A8">
          <w:pPr>
            <w:pStyle w:val="TOC3"/>
            <w:rPr>
              <w:rFonts w:asciiTheme="minorHAnsi" w:hAnsiTheme="minorHAnsi" w:cstheme="minorBidi"/>
              <w:sz w:val="22"/>
              <w:szCs w:val="22"/>
            </w:rPr>
          </w:pPr>
          <w:hyperlink w:anchor="_Toc490042056" w:history="1">
            <w:r w:rsidR="00326ADB" w:rsidRPr="00B313C4">
              <w:rPr>
                <w:rStyle w:val="Hyperlink"/>
              </w:rPr>
              <w:t>5.26.1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_Toc490042056 \h </w:instrText>
            </w:r>
            <w:r w:rsidR="00326ADB">
              <w:rPr>
                <w:webHidden/>
              </w:rPr>
            </w:r>
            <w:r w:rsidR="00326ADB">
              <w:rPr>
                <w:webHidden/>
              </w:rPr>
              <w:fldChar w:fldCharType="separate"/>
            </w:r>
            <w:r w:rsidR="00E44973">
              <w:rPr>
                <w:webHidden/>
              </w:rPr>
              <w:t>47</w:t>
            </w:r>
            <w:r w:rsidR="00326ADB">
              <w:rPr>
                <w:webHidden/>
              </w:rPr>
              <w:fldChar w:fldCharType="end"/>
            </w:r>
          </w:hyperlink>
        </w:p>
        <w:p w14:paraId="18AB3B8D" w14:textId="27F26C99" w:rsidR="00326ADB" w:rsidRDefault="003371A8">
          <w:pPr>
            <w:pStyle w:val="TOC3"/>
            <w:rPr>
              <w:rFonts w:asciiTheme="minorHAnsi" w:hAnsiTheme="minorHAnsi" w:cstheme="minorBidi"/>
              <w:sz w:val="22"/>
              <w:szCs w:val="22"/>
            </w:rPr>
          </w:pPr>
          <w:hyperlink w:anchor="_Toc490042057" w:history="1">
            <w:r w:rsidR="00326ADB" w:rsidRPr="00B313C4">
              <w:rPr>
                <w:rStyle w:val="Hyperlink"/>
              </w:rPr>
              <w:t>5.26.2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_Toc490042057 \h </w:instrText>
            </w:r>
            <w:r w:rsidR="00326ADB">
              <w:rPr>
                <w:webHidden/>
              </w:rPr>
            </w:r>
            <w:r w:rsidR="00326ADB">
              <w:rPr>
                <w:webHidden/>
              </w:rPr>
              <w:fldChar w:fldCharType="separate"/>
            </w:r>
            <w:r w:rsidR="00E44973">
              <w:rPr>
                <w:webHidden/>
              </w:rPr>
              <w:t>47</w:t>
            </w:r>
            <w:r w:rsidR="00326ADB">
              <w:rPr>
                <w:webHidden/>
              </w:rPr>
              <w:fldChar w:fldCharType="end"/>
            </w:r>
          </w:hyperlink>
        </w:p>
        <w:p w14:paraId="18AB3B8E" w14:textId="1A3CE142" w:rsidR="00326ADB" w:rsidRDefault="003371A8">
          <w:pPr>
            <w:pStyle w:val="TOC2"/>
            <w:rPr>
              <w:rFonts w:asciiTheme="minorHAnsi" w:hAnsiTheme="minorHAnsi" w:cstheme="minorBidi"/>
              <w:sz w:val="22"/>
              <w:szCs w:val="22"/>
            </w:rPr>
          </w:pPr>
          <w:hyperlink w:anchor="_Toc490042058" w:history="1">
            <w:r w:rsidR="00326ADB" w:rsidRPr="00B313C4">
              <w:rPr>
                <w:rStyle w:val="Hyperlink"/>
              </w:rPr>
              <w:t>5.27</w:t>
            </w:r>
            <w:r w:rsidR="00326ADB">
              <w:rPr>
                <w:rFonts w:asciiTheme="minorHAnsi" w:hAnsiTheme="minorHAnsi" w:cstheme="minorBidi"/>
                <w:sz w:val="22"/>
                <w:szCs w:val="22"/>
              </w:rPr>
              <w:tab/>
            </w:r>
            <w:r w:rsidR="00326ADB" w:rsidRPr="00B313C4">
              <w:rPr>
                <w:rStyle w:val="Hyperlink"/>
              </w:rPr>
              <w:t>Retrieve Import Daily Read Log</w:t>
            </w:r>
            <w:r w:rsidR="00326ADB">
              <w:rPr>
                <w:webHidden/>
              </w:rPr>
              <w:tab/>
            </w:r>
            <w:r w:rsidR="00326ADB">
              <w:rPr>
                <w:webHidden/>
              </w:rPr>
              <w:fldChar w:fldCharType="begin"/>
            </w:r>
            <w:r w:rsidR="00326ADB">
              <w:rPr>
                <w:webHidden/>
              </w:rPr>
              <w:instrText xml:space="preserve"> PAGEREF _Toc490042058 \h </w:instrText>
            </w:r>
            <w:r w:rsidR="00326ADB">
              <w:rPr>
                <w:webHidden/>
              </w:rPr>
            </w:r>
            <w:r w:rsidR="00326ADB">
              <w:rPr>
                <w:webHidden/>
              </w:rPr>
              <w:fldChar w:fldCharType="separate"/>
            </w:r>
            <w:r w:rsidR="00E44973">
              <w:rPr>
                <w:webHidden/>
              </w:rPr>
              <w:t>48</w:t>
            </w:r>
            <w:r w:rsidR="00326ADB">
              <w:rPr>
                <w:webHidden/>
              </w:rPr>
              <w:fldChar w:fldCharType="end"/>
            </w:r>
          </w:hyperlink>
        </w:p>
        <w:p w14:paraId="18AB3B8F" w14:textId="2C9A52E1" w:rsidR="00326ADB" w:rsidRDefault="003371A8">
          <w:pPr>
            <w:pStyle w:val="TOC3"/>
            <w:rPr>
              <w:rFonts w:asciiTheme="minorHAnsi" w:hAnsiTheme="minorHAnsi" w:cstheme="minorBidi"/>
              <w:sz w:val="22"/>
              <w:szCs w:val="22"/>
            </w:rPr>
          </w:pPr>
          <w:hyperlink w:anchor="_Toc490042059" w:history="1">
            <w:r w:rsidR="00326ADB" w:rsidRPr="00B313C4">
              <w:rPr>
                <w:rStyle w:val="Hyperlink"/>
              </w:rPr>
              <w:t>5.27.1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_Toc490042059 \h </w:instrText>
            </w:r>
            <w:r w:rsidR="00326ADB">
              <w:rPr>
                <w:webHidden/>
              </w:rPr>
            </w:r>
            <w:r w:rsidR="00326ADB">
              <w:rPr>
                <w:webHidden/>
              </w:rPr>
              <w:fldChar w:fldCharType="separate"/>
            </w:r>
            <w:r w:rsidR="00E44973">
              <w:rPr>
                <w:webHidden/>
              </w:rPr>
              <w:t>48</w:t>
            </w:r>
            <w:r w:rsidR="00326ADB">
              <w:rPr>
                <w:webHidden/>
              </w:rPr>
              <w:fldChar w:fldCharType="end"/>
            </w:r>
          </w:hyperlink>
        </w:p>
        <w:p w14:paraId="18AB3B90" w14:textId="376A5A87" w:rsidR="00326ADB" w:rsidRDefault="003371A8">
          <w:pPr>
            <w:pStyle w:val="TOC3"/>
            <w:rPr>
              <w:rFonts w:asciiTheme="minorHAnsi" w:hAnsiTheme="minorHAnsi" w:cstheme="minorBidi"/>
              <w:sz w:val="22"/>
              <w:szCs w:val="22"/>
            </w:rPr>
          </w:pPr>
          <w:hyperlink w:anchor="_Toc490042060" w:history="1">
            <w:r w:rsidR="00326ADB" w:rsidRPr="00B313C4">
              <w:rPr>
                <w:rStyle w:val="Hyperlink"/>
              </w:rPr>
              <w:t>5.27.2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_Toc490042060 \h </w:instrText>
            </w:r>
            <w:r w:rsidR="00326ADB">
              <w:rPr>
                <w:webHidden/>
              </w:rPr>
            </w:r>
            <w:r w:rsidR="00326ADB">
              <w:rPr>
                <w:webHidden/>
              </w:rPr>
              <w:fldChar w:fldCharType="separate"/>
            </w:r>
            <w:r w:rsidR="00E44973">
              <w:rPr>
                <w:webHidden/>
              </w:rPr>
              <w:t>48</w:t>
            </w:r>
            <w:r w:rsidR="00326ADB">
              <w:rPr>
                <w:webHidden/>
              </w:rPr>
              <w:fldChar w:fldCharType="end"/>
            </w:r>
          </w:hyperlink>
        </w:p>
        <w:p w14:paraId="18AB3B91" w14:textId="061FD040" w:rsidR="00326ADB" w:rsidRDefault="003371A8">
          <w:pPr>
            <w:pStyle w:val="TOC2"/>
            <w:rPr>
              <w:rFonts w:asciiTheme="minorHAnsi" w:hAnsiTheme="minorHAnsi" w:cstheme="minorBidi"/>
              <w:sz w:val="22"/>
              <w:szCs w:val="22"/>
            </w:rPr>
          </w:pPr>
          <w:hyperlink w:anchor="_Toc490042061" w:history="1">
            <w:r w:rsidR="00326ADB" w:rsidRPr="00B313C4">
              <w:rPr>
                <w:rStyle w:val="Hyperlink"/>
              </w:rPr>
              <w:t>5.28</w:t>
            </w:r>
            <w:r w:rsidR="00326ADB">
              <w:rPr>
                <w:rFonts w:asciiTheme="minorHAnsi" w:hAnsiTheme="minorHAnsi" w:cstheme="minorBidi"/>
                <w:sz w:val="22"/>
                <w:szCs w:val="22"/>
              </w:rPr>
              <w:tab/>
            </w:r>
            <w:r w:rsidR="00326ADB" w:rsidRPr="00B313C4">
              <w:rPr>
                <w:rStyle w:val="Hyperlink"/>
              </w:rPr>
              <w:t>Retrieve Export Daily Read Log</w:t>
            </w:r>
            <w:r w:rsidR="00326ADB">
              <w:rPr>
                <w:webHidden/>
              </w:rPr>
              <w:tab/>
            </w:r>
            <w:r w:rsidR="00326ADB">
              <w:rPr>
                <w:webHidden/>
              </w:rPr>
              <w:fldChar w:fldCharType="begin"/>
            </w:r>
            <w:r w:rsidR="00326ADB">
              <w:rPr>
                <w:webHidden/>
              </w:rPr>
              <w:instrText xml:space="preserve"> PAGEREF _Toc490042061 \h </w:instrText>
            </w:r>
            <w:r w:rsidR="00326ADB">
              <w:rPr>
                <w:webHidden/>
              </w:rPr>
            </w:r>
            <w:r w:rsidR="00326ADB">
              <w:rPr>
                <w:webHidden/>
              </w:rPr>
              <w:fldChar w:fldCharType="separate"/>
            </w:r>
            <w:r w:rsidR="00E44973">
              <w:rPr>
                <w:webHidden/>
              </w:rPr>
              <w:t>50</w:t>
            </w:r>
            <w:r w:rsidR="00326ADB">
              <w:rPr>
                <w:webHidden/>
              </w:rPr>
              <w:fldChar w:fldCharType="end"/>
            </w:r>
          </w:hyperlink>
        </w:p>
        <w:p w14:paraId="18AB3B92" w14:textId="0D84ED9C" w:rsidR="00326ADB" w:rsidRDefault="003371A8">
          <w:pPr>
            <w:pStyle w:val="TOC3"/>
            <w:rPr>
              <w:rFonts w:asciiTheme="minorHAnsi" w:hAnsiTheme="minorHAnsi" w:cstheme="minorBidi"/>
              <w:sz w:val="22"/>
              <w:szCs w:val="22"/>
            </w:rPr>
          </w:pPr>
          <w:hyperlink w:anchor="_Toc490042062" w:history="1">
            <w:r w:rsidR="00326ADB" w:rsidRPr="00B313C4">
              <w:rPr>
                <w:rStyle w:val="Hyperlink"/>
              </w:rPr>
              <w:t>5.28.1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_Toc490042062 \h </w:instrText>
            </w:r>
            <w:r w:rsidR="00326ADB">
              <w:rPr>
                <w:webHidden/>
              </w:rPr>
            </w:r>
            <w:r w:rsidR="00326ADB">
              <w:rPr>
                <w:webHidden/>
              </w:rPr>
              <w:fldChar w:fldCharType="separate"/>
            </w:r>
            <w:r w:rsidR="00E44973">
              <w:rPr>
                <w:webHidden/>
              </w:rPr>
              <w:t>50</w:t>
            </w:r>
            <w:r w:rsidR="00326ADB">
              <w:rPr>
                <w:webHidden/>
              </w:rPr>
              <w:fldChar w:fldCharType="end"/>
            </w:r>
          </w:hyperlink>
        </w:p>
        <w:p w14:paraId="18AB3B93" w14:textId="3F9C42A7" w:rsidR="00326ADB" w:rsidRDefault="003371A8">
          <w:pPr>
            <w:pStyle w:val="TOC3"/>
            <w:rPr>
              <w:rFonts w:asciiTheme="minorHAnsi" w:hAnsiTheme="minorHAnsi" w:cstheme="minorBidi"/>
              <w:sz w:val="22"/>
              <w:szCs w:val="22"/>
            </w:rPr>
          </w:pPr>
          <w:hyperlink w:anchor="_Toc490042063" w:history="1">
            <w:r w:rsidR="00326ADB" w:rsidRPr="00B313C4">
              <w:rPr>
                <w:rStyle w:val="Hyperlink"/>
              </w:rPr>
              <w:t>5.28.2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_Toc490042063 \h </w:instrText>
            </w:r>
            <w:r w:rsidR="00326ADB">
              <w:rPr>
                <w:webHidden/>
              </w:rPr>
            </w:r>
            <w:r w:rsidR="00326ADB">
              <w:rPr>
                <w:webHidden/>
              </w:rPr>
              <w:fldChar w:fldCharType="separate"/>
            </w:r>
            <w:r w:rsidR="00E44973">
              <w:rPr>
                <w:webHidden/>
              </w:rPr>
              <w:t>50</w:t>
            </w:r>
            <w:r w:rsidR="00326ADB">
              <w:rPr>
                <w:webHidden/>
              </w:rPr>
              <w:fldChar w:fldCharType="end"/>
            </w:r>
          </w:hyperlink>
        </w:p>
        <w:p w14:paraId="18AB3B94" w14:textId="68B5D75C" w:rsidR="00326ADB" w:rsidRDefault="003371A8">
          <w:pPr>
            <w:pStyle w:val="TOC2"/>
            <w:rPr>
              <w:rFonts w:asciiTheme="minorHAnsi" w:hAnsiTheme="minorHAnsi" w:cstheme="minorBidi"/>
              <w:sz w:val="22"/>
              <w:szCs w:val="22"/>
            </w:rPr>
          </w:pPr>
          <w:hyperlink w:anchor="_Toc490042064" w:history="1">
            <w:r w:rsidR="00326ADB" w:rsidRPr="00B313C4">
              <w:rPr>
                <w:rStyle w:val="Hyperlink"/>
              </w:rPr>
              <w:t>5.29</w:t>
            </w:r>
            <w:r w:rsidR="00326ADB">
              <w:rPr>
                <w:rFonts w:asciiTheme="minorHAnsi" w:hAnsiTheme="minorHAnsi" w:cstheme="minorBidi"/>
                <w:sz w:val="22"/>
                <w:szCs w:val="22"/>
              </w:rPr>
              <w:tab/>
            </w:r>
            <w:r w:rsidR="00326ADB" w:rsidRPr="00B313C4">
              <w:rPr>
                <w:rStyle w:val="Hyperlink"/>
              </w:rPr>
              <w:t>Read Active Import Profile Data</w:t>
            </w:r>
            <w:r w:rsidR="00326ADB">
              <w:rPr>
                <w:webHidden/>
              </w:rPr>
              <w:tab/>
            </w:r>
            <w:r w:rsidR="00326ADB">
              <w:rPr>
                <w:webHidden/>
              </w:rPr>
              <w:fldChar w:fldCharType="begin"/>
            </w:r>
            <w:r w:rsidR="00326ADB">
              <w:rPr>
                <w:webHidden/>
              </w:rPr>
              <w:instrText xml:space="preserve"> PAGEREF _Toc490042064 \h </w:instrText>
            </w:r>
            <w:r w:rsidR="00326ADB">
              <w:rPr>
                <w:webHidden/>
              </w:rPr>
            </w:r>
            <w:r w:rsidR="00326ADB">
              <w:rPr>
                <w:webHidden/>
              </w:rPr>
              <w:fldChar w:fldCharType="separate"/>
            </w:r>
            <w:r w:rsidR="00E44973">
              <w:rPr>
                <w:webHidden/>
              </w:rPr>
              <w:t>51</w:t>
            </w:r>
            <w:r w:rsidR="00326ADB">
              <w:rPr>
                <w:webHidden/>
              </w:rPr>
              <w:fldChar w:fldCharType="end"/>
            </w:r>
          </w:hyperlink>
        </w:p>
        <w:p w14:paraId="18AB3B95" w14:textId="2313C455" w:rsidR="00326ADB" w:rsidRDefault="003371A8">
          <w:pPr>
            <w:pStyle w:val="TOC3"/>
            <w:rPr>
              <w:rFonts w:asciiTheme="minorHAnsi" w:hAnsiTheme="minorHAnsi" w:cstheme="minorBidi"/>
              <w:sz w:val="22"/>
              <w:szCs w:val="22"/>
            </w:rPr>
          </w:pPr>
          <w:hyperlink w:anchor="_Toc490042065" w:history="1">
            <w:r w:rsidR="00326ADB" w:rsidRPr="00B313C4">
              <w:rPr>
                <w:rStyle w:val="Hyperlink"/>
              </w:rPr>
              <w:t>5.29.1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_Toc490042065 \h </w:instrText>
            </w:r>
            <w:r w:rsidR="00326ADB">
              <w:rPr>
                <w:webHidden/>
              </w:rPr>
            </w:r>
            <w:r w:rsidR="00326ADB">
              <w:rPr>
                <w:webHidden/>
              </w:rPr>
              <w:fldChar w:fldCharType="separate"/>
            </w:r>
            <w:r w:rsidR="00E44973">
              <w:rPr>
                <w:webHidden/>
              </w:rPr>
              <w:t>51</w:t>
            </w:r>
            <w:r w:rsidR="00326ADB">
              <w:rPr>
                <w:webHidden/>
              </w:rPr>
              <w:fldChar w:fldCharType="end"/>
            </w:r>
          </w:hyperlink>
        </w:p>
        <w:p w14:paraId="18AB3B96" w14:textId="485FB789" w:rsidR="00326ADB" w:rsidRDefault="003371A8">
          <w:pPr>
            <w:pStyle w:val="TOC3"/>
            <w:rPr>
              <w:rFonts w:asciiTheme="minorHAnsi" w:hAnsiTheme="minorHAnsi" w:cstheme="minorBidi"/>
              <w:sz w:val="22"/>
              <w:szCs w:val="22"/>
            </w:rPr>
          </w:pPr>
          <w:hyperlink w:anchor="_Toc490042066" w:history="1">
            <w:r w:rsidR="00326ADB" w:rsidRPr="00B313C4">
              <w:rPr>
                <w:rStyle w:val="Hyperlink"/>
              </w:rPr>
              <w:t>5.29.2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_Toc490042066 \h </w:instrText>
            </w:r>
            <w:r w:rsidR="00326ADB">
              <w:rPr>
                <w:webHidden/>
              </w:rPr>
            </w:r>
            <w:r w:rsidR="00326ADB">
              <w:rPr>
                <w:webHidden/>
              </w:rPr>
              <w:fldChar w:fldCharType="separate"/>
            </w:r>
            <w:r w:rsidR="00E44973">
              <w:rPr>
                <w:webHidden/>
              </w:rPr>
              <w:t>51</w:t>
            </w:r>
            <w:r w:rsidR="00326ADB">
              <w:rPr>
                <w:webHidden/>
              </w:rPr>
              <w:fldChar w:fldCharType="end"/>
            </w:r>
          </w:hyperlink>
        </w:p>
        <w:p w14:paraId="18AB3B97" w14:textId="1B10E7A0" w:rsidR="00326ADB" w:rsidRDefault="003371A8">
          <w:pPr>
            <w:pStyle w:val="TOC2"/>
            <w:rPr>
              <w:rFonts w:asciiTheme="minorHAnsi" w:hAnsiTheme="minorHAnsi" w:cstheme="minorBidi"/>
              <w:sz w:val="22"/>
              <w:szCs w:val="22"/>
            </w:rPr>
          </w:pPr>
          <w:hyperlink w:anchor="_Toc490042067" w:history="1">
            <w:r w:rsidR="00326ADB" w:rsidRPr="00B313C4">
              <w:rPr>
                <w:rStyle w:val="Hyperlink"/>
              </w:rPr>
              <w:t>5.30</w:t>
            </w:r>
            <w:r w:rsidR="00326ADB">
              <w:rPr>
                <w:rFonts w:asciiTheme="minorHAnsi" w:hAnsiTheme="minorHAnsi" w:cstheme="minorBidi"/>
                <w:sz w:val="22"/>
                <w:szCs w:val="22"/>
              </w:rPr>
              <w:tab/>
            </w:r>
            <w:r w:rsidR="00326ADB" w:rsidRPr="00B313C4">
              <w:rPr>
                <w:rStyle w:val="Hyperlink"/>
              </w:rPr>
              <w:t>Read Reactive Import Profile Data</w:t>
            </w:r>
            <w:r w:rsidR="00326ADB">
              <w:rPr>
                <w:webHidden/>
              </w:rPr>
              <w:tab/>
            </w:r>
            <w:r w:rsidR="00326ADB">
              <w:rPr>
                <w:webHidden/>
              </w:rPr>
              <w:fldChar w:fldCharType="begin"/>
            </w:r>
            <w:r w:rsidR="00326ADB">
              <w:rPr>
                <w:webHidden/>
              </w:rPr>
              <w:instrText xml:space="preserve"> PAGEREF _Toc490042067 \h </w:instrText>
            </w:r>
            <w:r w:rsidR="00326ADB">
              <w:rPr>
                <w:webHidden/>
              </w:rPr>
            </w:r>
            <w:r w:rsidR="00326ADB">
              <w:rPr>
                <w:webHidden/>
              </w:rPr>
              <w:fldChar w:fldCharType="separate"/>
            </w:r>
            <w:r w:rsidR="00E44973">
              <w:rPr>
                <w:webHidden/>
              </w:rPr>
              <w:t>52</w:t>
            </w:r>
            <w:r w:rsidR="00326ADB">
              <w:rPr>
                <w:webHidden/>
              </w:rPr>
              <w:fldChar w:fldCharType="end"/>
            </w:r>
          </w:hyperlink>
        </w:p>
        <w:p w14:paraId="18AB3B98" w14:textId="7292AB54" w:rsidR="00326ADB" w:rsidRDefault="003371A8">
          <w:pPr>
            <w:pStyle w:val="TOC3"/>
            <w:rPr>
              <w:rFonts w:asciiTheme="minorHAnsi" w:hAnsiTheme="minorHAnsi" w:cstheme="minorBidi"/>
              <w:sz w:val="22"/>
              <w:szCs w:val="22"/>
            </w:rPr>
          </w:pPr>
          <w:hyperlink w:anchor="_Toc490042068" w:history="1">
            <w:r w:rsidR="00326ADB" w:rsidRPr="00B313C4">
              <w:rPr>
                <w:rStyle w:val="Hyperlink"/>
              </w:rPr>
              <w:t>5.30.1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_Toc490042068 \h </w:instrText>
            </w:r>
            <w:r w:rsidR="00326ADB">
              <w:rPr>
                <w:webHidden/>
              </w:rPr>
            </w:r>
            <w:r w:rsidR="00326ADB">
              <w:rPr>
                <w:webHidden/>
              </w:rPr>
              <w:fldChar w:fldCharType="separate"/>
            </w:r>
            <w:r w:rsidR="00E44973">
              <w:rPr>
                <w:webHidden/>
              </w:rPr>
              <w:t>52</w:t>
            </w:r>
            <w:r w:rsidR="00326ADB">
              <w:rPr>
                <w:webHidden/>
              </w:rPr>
              <w:fldChar w:fldCharType="end"/>
            </w:r>
          </w:hyperlink>
        </w:p>
        <w:p w14:paraId="18AB3B99" w14:textId="7FC3BD48" w:rsidR="00326ADB" w:rsidRDefault="003371A8">
          <w:pPr>
            <w:pStyle w:val="TOC3"/>
            <w:rPr>
              <w:rFonts w:asciiTheme="minorHAnsi" w:hAnsiTheme="minorHAnsi" w:cstheme="minorBidi"/>
              <w:sz w:val="22"/>
              <w:szCs w:val="22"/>
            </w:rPr>
          </w:pPr>
          <w:hyperlink w:anchor="_Toc490042069" w:history="1">
            <w:r w:rsidR="00326ADB" w:rsidRPr="00B313C4">
              <w:rPr>
                <w:rStyle w:val="Hyperlink"/>
              </w:rPr>
              <w:t>5.30.2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_Toc490042069 \h </w:instrText>
            </w:r>
            <w:r w:rsidR="00326ADB">
              <w:rPr>
                <w:webHidden/>
              </w:rPr>
            </w:r>
            <w:r w:rsidR="00326ADB">
              <w:rPr>
                <w:webHidden/>
              </w:rPr>
              <w:fldChar w:fldCharType="separate"/>
            </w:r>
            <w:r w:rsidR="00E44973">
              <w:rPr>
                <w:webHidden/>
              </w:rPr>
              <w:t>52</w:t>
            </w:r>
            <w:r w:rsidR="00326ADB">
              <w:rPr>
                <w:webHidden/>
              </w:rPr>
              <w:fldChar w:fldCharType="end"/>
            </w:r>
          </w:hyperlink>
        </w:p>
        <w:p w14:paraId="18AB3B9A" w14:textId="13417875" w:rsidR="00326ADB" w:rsidRDefault="003371A8">
          <w:pPr>
            <w:pStyle w:val="TOC2"/>
            <w:rPr>
              <w:rFonts w:asciiTheme="minorHAnsi" w:hAnsiTheme="minorHAnsi" w:cstheme="minorBidi"/>
              <w:sz w:val="22"/>
              <w:szCs w:val="22"/>
            </w:rPr>
          </w:pPr>
          <w:hyperlink w:anchor="_Toc490042070" w:history="1">
            <w:r w:rsidR="00326ADB" w:rsidRPr="00B313C4">
              <w:rPr>
                <w:rStyle w:val="Hyperlink"/>
              </w:rPr>
              <w:t>5.31</w:t>
            </w:r>
            <w:r w:rsidR="00326ADB">
              <w:rPr>
                <w:rFonts w:asciiTheme="minorHAnsi" w:hAnsiTheme="minorHAnsi" w:cstheme="minorBidi"/>
                <w:sz w:val="22"/>
                <w:szCs w:val="22"/>
              </w:rPr>
              <w:tab/>
            </w:r>
            <w:r w:rsidR="00326ADB" w:rsidRPr="00B313C4">
              <w:rPr>
                <w:rStyle w:val="Hyperlink"/>
              </w:rPr>
              <w:t>Read Export Profile Data</w:t>
            </w:r>
            <w:r w:rsidR="00326ADB">
              <w:rPr>
                <w:webHidden/>
              </w:rPr>
              <w:tab/>
            </w:r>
            <w:r w:rsidR="00326ADB">
              <w:rPr>
                <w:webHidden/>
              </w:rPr>
              <w:fldChar w:fldCharType="begin"/>
            </w:r>
            <w:r w:rsidR="00326ADB">
              <w:rPr>
                <w:webHidden/>
              </w:rPr>
              <w:instrText xml:space="preserve"> PAGEREF _Toc490042070 \h </w:instrText>
            </w:r>
            <w:r w:rsidR="00326ADB">
              <w:rPr>
                <w:webHidden/>
              </w:rPr>
            </w:r>
            <w:r w:rsidR="00326ADB">
              <w:rPr>
                <w:webHidden/>
              </w:rPr>
              <w:fldChar w:fldCharType="separate"/>
            </w:r>
            <w:r w:rsidR="00E44973">
              <w:rPr>
                <w:webHidden/>
              </w:rPr>
              <w:t>53</w:t>
            </w:r>
            <w:r w:rsidR="00326ADB">
              <w:rPr>
                <w:webHidden/>
              </w:rPr>
              <w:fldChar w:fldCharType="end"/>
            </w:r>
          </w:hyperlink>
        </w:p>
        <w:p w14:paraId="18AB3B9B" w14:textId="51B6D960" w:rsidR="00326ADB" w:rsidRDefault="003371A8">
          <w:pPr>
            <w:pStyle w:val="TOC3"/>
            <w:rPr>
              <w:rFonts w:asciiTheme="minorHAnsi" w:hAnsiTheme="minorHAnsi" w:cstheme="minorBidi"/>
              <w:sz w:val="22"/>
              <w:szCs w:val="22"/>
            </w:rPr>
          </w:pPr>
          <w:hyperlink w:anchor="_Toc490042071" w:history="1">
            <w:r w:rsidR="00326ADB" w:rsidRPr="00B313C4">
              <w:rPr>
                <w:rStyle w:val="Hyperlink"/>
              </w:rPr>
              <w:t>5.31.1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_Toc490042071 \h </w:instrText>
            </w:r>
            <w:r w:rsidR="00326ADB">
              <w:rPr>
                <w:webHidden/>
              </w:rPr>
            </w:r>
            <w:r w:rsidR="00326ADB">
              <w:rPr>
                <w:webHidden/>
              </w:rPr>
              <w:fldChar w:fldCharType="separate"/>
            </w:r>
            <w:r w:rsidR="00E44973">
              <w:rPr>
                <w:webHidden/>
              </w:rPr>
              <w:t>53</w:t>
            </w:r>
            <w:r w:rsidR="00326ADB">
              <w:rPr>
                <w:webHidden/>
              </w:rPr>
              <w:fldChar w:fldCharType="end"/>
            </w:r>
          </w:hyperlink>
        </w:p>
        <w:p w14:paraId="18AB3B9C" w14:textId="6EBE0C8B" w:rsidR="00326ADB" w:rsidRDefault="003371A8">
          <w:pPr>
            <w:pStyle w:val="TOC3"/>
            <w:rPr>
              <w:rFonts w:asciiTheme="minorHAnsi" w:hAnsiTheme="minorHAnsi" w:cstheme="minorBidi"/>
              <w:sz w:val="22"/>
              <w:szCs w:val="22"/>
            </w:rPr>
          </w:pPr>
          <w:hyperlink w:anchor="_Toc490042072" w:history="1">
            <w:r w:rsidR="00326ADB" w:rsidRPr="00B313C4">
              <w:rPr>
                <w:rStyle w:val="Hyperlink"/>
              </w:rPr>
              <w:t>5.31.2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_Toc490042072 \h </w:instrText>
            </w:r>
            <w:r w:rsidR="00326ADB">
              <w:rPr>
                <w:webHidden/>
              </w:rPr>
            </w:r>
            <w:r w:rsidR="00326ADB">
              <w:rPr>
                <w:webHidden/>
              </w:rPr>
              <w:fldChar w:fldCharType="separate"/>
            </w:r>
            <w:r w:rsidR="00E44973">
              <w:rPr>
                <w:webHidden/>
              </w:rPr>
              <w:t>53</w:t>
            </w:r>
            <w:r w:rsidR="00326ADB">
              <w:rPr>
                <w:webHidden/>
              </w:rPr>
              <w:fldChar w:fldCharType="end"/>
            </w:r>
          </w:hyperlink>
        </w:p>
        <w:p w14:paraId="18AB3B9D" w14:textId="0BF41414" w:rsidR="00326ADB" w:rsidRDefault="003371A8">
          <w:pPr>
            <w:pStyle w:val="TOC2"/>
            <w:rPr>
              <w:rFonts w:asciiTheme="minorHAnsi" w:hAnsiTheme="minorHAnsi" w:cstheme="minorBidi"/>
              <w:sz w:val="22"/>
              <w:szCs w:val="22"/>
            </w:rPr>
          </w:pPr>
          <w:hyperlink w:anchor="_Toc490042073" w:history="1">
            <w:r w:rsidR="00326ADB" w:rsidRPr="00B313C4">
              <w:rPr>
                <w:rStyle w:val="Hyperlink"/>
              </w:rPr>
              <w:t>5.32</w:t>
            </w:r>
            <w:r w:rsidR="00326ADB">
              <w:rPr>
                <w:rFonts w:asciiTheme="minorHAnsi" w:hAnsiTheme="minorHAnsi" w:cstheme="minorBidi"/>
                <w:sz w:val="22"/>
                <w:szCs w:val="22"/>
              </w:rPr>
              <w:tab/>
            </w:r>
            <w:r w:rsidR="00326ADB" w:rsidRPr="00B313C4">
              <w:rPr>
                <w:rStyle w:val="Hyperlink"/>
              </w:rPr>
              <w:t>Read Network Data</w:t>
            </w:r>
            <w:r w:rsidR="00326ADB">
              <w:rPr>
                <w:webHidden/>
              </w:rPr>
              <w:tab/>
            </w:r>
            <w:r w:rsidR="00326ADB">
              <w:rPr>
                <w:webHidden/>
              </w:rPr>
              <w:fldChar w:fldCharType="begin"/>
            </w:r>
            <w:r w:rsidR="00326ADB">
              <w:rPr>
                <w:webHidden/>
              </w:rPr>
              <w:instrText xml:space="preserve"> PAGEREF _Toc490042073 \h </w:instrText>
            </w:r>
            <w:r w:rsidR="00326ADB">
              <w:rPr>
                <w:webHidden/>
              </w:rPr>
            </w:r>
            <w:r w:rsidR="00326ADB">
              <w:rPr>
                <w:webHidden/>
              </w:rPr>
              <w:fldChar w:fldCharType="separate"/>
            </w:r>
            <w:r w:rsidR="00E44973">
              <w:rPr>
                <w:webHidden/>
              </w:rPr>
              <w:t>54</w:t>
            </w:r>
            <w:r w:rsidR="00326ADB">
              <w:rPr>
                <w:webHidden/>
              </w:rPr>
              <w:fldChar w:fldCharType="end"/>
            </w:r>
          </w:hyperlink>
        </w:p>
        <w:p w14:paraId="18AB3B9E" w14:textId="2DB3062E" w:rsidR="00326ADB" w:rsidRDefault="003371A8">
          <w:pPr>
            <w:pStyle w:val="TOC3"/>
            <w:rPr>
              <w:rFonts w:asciiTheme="minorHAnsi" w:hAnsiTheme="minorHAnsi" w:cstheme="minorBidi"/>
              <w:sz w:val="22"/>
              <w:szCs w:val="22"/>
            </w:rPr>
          </w:pPr>
          <w:hyperlink w:anchor="_Toc490042074" w:history="1">
            <w:r w:rsidR="00326ADB" w:rsidRPr="00B313C4">
              <w:rPr>
                <w:rStyle w:val="Hyperlink"/>
              </w:rPr>
              <w:t>5.32.1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_Toc490042074 \h </w:instrText>
            </w:r>
            <w:r w:rsidR="00326ADB">
              <w:rPr>
                <w:webHidden/>
              </w:rPr>
            </w:r>
            <w:r w:rsidR="00326ADB">
              <w:rPr>
                <w:webHidden/>
              </w:rPr>
              <w:fldChar w:fldCharType="separate"/>
            </w:r>
            <w:r w:rsidR="00E44973">
              <w:rPr>
                <w:webHidden/>
              </w:rPr>
              <w:t>54</w:t>
            </w:r>
            <w:r w:rsidR="00326ADB">
              <w:rPr>
                <w:webHidden/>
              </w:rPr>
              <w:fldChar w:fldCharType="end"/>
            </w:r>
          </w:hyperlink>
        </w:p>
        <w:p w14:paraId="18AB3B9F" w14:textId="4800CE0E" w:rsidR="00326ADB" w:rsidRDefault="003371A8">
          <w:pPr>
            <w:pStyle w:val="TOC3"/>
            <w:rPr>
              <w:rFonts w:asciiTheme="minorHAnsi" w:hAnsiTheme="minorHAnsi" w:cstheme="minorBidi"/>
              <w:sz w:val="22"/>
              <w:szCs w:val="22"/>
            </w:rPr>
          </w:pPr>
          <w:hyperlink w:anchor="_Toc490042075" w:history="1">
            <w:r w:rsidR="00326ADB" w:rsidRPr="00B313C4">
              <w:rPr>
                <w:rStyle w:val="Hyperlink"/>
              </w:rPr>
              <w:t>5.32.2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_Toc490042075 \h </w:instrText>
            </w:r>
            <w:r w:rsidR="00326ADB">
              <w:rPr>
                <w:webHidden/>
              </w:rPr>
            </w:r>
            <w:r w:rsidR="00326ADB">
              <w:rPr>
                <w:webHidden/>
              </w:rPr>
              <w:fldChar w:fldCharType="separate"/>
            </w:r>
            <w:r w:rsidR="00E44973">
              <w:rPr>
                <w:webHidden/>
              </w:rPr>
              <w:t>54</w:t>
            </w:r>
            <w:r w:rsidR="00326ADB">
              <w:rPr>
                <w:webHidden/>
              </w:rPr>
              <w:fldChar w:fldCharType="end"/>
            </w:r>
          </w:hyperlink>
        </w:p>
        <w:p w14:paraId="18AB3BA0" w14:textId="61EDC387" w:rsidR="00326ADB" w:rsidRDefault="003371A8">
          <w:pPr>
            <w:pStyle w:val="TOC2"/>
            <w:rPr>
              <w:rFonts w:asciiTheme="minorHAnsi" w:hAnsiTheme="minorHAnsi" w:cstheme="minorBidi"/>
              <w:sz w:val="22"/>
              <w:szCs w:val="22"/>
            </w:rPr>
          </w:pPr>
          <w:hyperlink w:anchor="_Toc490042076" w:history="1">
            <w:r w:rsidR="00326ADB" w:rsidRPr="00B313C4">
              <w:rPr>
                <w:rStyle w:val="Hyperlink"/>
              </w:rPr>
              <w:t>5.33</w:t>
            </w:r>
            <w:r w:rsidR="00326ADB">
              <w:rPr>
                <w:rFonts w:asciiTheme="minorHAnsi" w:hAnsiTheme="minorHAnsi" w:cstheme="minorBidi"/>
                <w:sz w:val="22"/>
                <w:szCs w:val="22"/>
              </w:rPr>
              <w:tab/>
            </w:r>
            <w:r w:rsidR="00326ADB" w:rsidRPr="00B313C4">
              <w:rPr>
                <w:rStyle w:val="Hyperlink"/>
              </w:rPr>
              <w:t>Read Tariff (Primary Element)</w:t>
            </w:r>
            <w:r w:rsidR="00326ADB">
              <w:rPr>
                <w:webHidden/>
              </w:rPr>
              <w:tab/>
            </w:r>
            <w:r w:rsidR="00326ADB">
              <w:rPr>
                <w:webHidden/>
              </w:rPr>
              <w:fldChar w:fldCharType="begin"/>
            </w:r>
            <w:r w:rsidR="00326ADB">
              <w:rPr>
                <w:webHidden/>
              </w:rPr>
              <w:instrText xml:space="preserve"> PAGEREF _Toc490042076 \h </w:instrText>
            </w:r>
            <w:r w:rsidR="00326ADB">
              <w:rPr>
                <w:webHidden/>
              </w:rPr>
            </w:r>
            <w:r w:rsidR="00326ADB">
              <w:rPr>
                <w:webHidden/>
              </w:rPr>
              <w:fldChar w:fldCharType="separate"/>
            </w:r>
            <w:r w:rsidR="00E44973">
              <w:rPr>
                <w:webHidden/>
              </w:rPr>
              <w:t>58</w:t>
            </w:r>
            <w:r w:rsidR="00326ADB">
              <w:rPr>
                <w:webHidden/>
              </w:rPr>
              <w:fldChar w:fldCharType="end"/>
            </w:r>
          </w:hyperlink>
        </w:p>
        <w:p w14:paraId="18AB3BA1" w14:textId="79730714" w:rsidR="00326ADB" w:rsidRDefault="003371A8">
          <w:pPr>
            <w:pStyle w:val="TOC3"/>
            <w:rPr>
              <w:rFonts w:asciiTheme="minorHAnsi" w:hAnsiTheme="minorHAnsi" w:cstheme="minorBidi"/>
              <w:sz w:val="22"/>
              <w:szCs w:val="22"/>
            </w:rPr>
          </w:pPr>
          <w:hyperlink w:anchor="_Toc490042077" w:history="1">
            <w:r w:rsidR="00326ADB" w:rsidRPr="00B313C4">
              <w:rPr>
                <w:rStyle w:val="Hyperlink"/>
              </w:rPr>
              <w:t>5.33.1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_Toc490042077 \h </w:instrText>
            </w:r>
            <w:r w:rsidR="00326ADB">
              <w:rPr>
                <w:webHidden/>
              </w:rPr>
            </w:r>
            <w:r w:rsidR="00326ADB">
              <w:rPr>
                <w:webHidden/>
              </w:rPr>
              <w:fldChar w:fldCharType="separate"/>
            </w:r>
            <w:r w:rsidR="00E44973">
              <w:rPr>
                <w:webHidden/>
              </w:rPr>
              <w:t>58</w:t>
            </w:r>
            <w:r w:rsidR="00326ADB">
              <w:rPr>
                <w:webHidden/>
              </w:rPr>
              <w:fldChar w:fldCharType="end"/>
            </w:r>
          </w:hyperlink>
        </w:p>
        <w:p w14:paraId="18AB3BA2" w14:textId="4CE37FD4" w:rsidR="00326ADB" w:rsidRDefault="003371A8">
          <w:pPr>
            <w:pStyle w:val="TOC3"/>
            <w:rPr>
              <w:rFonts w:asciiTheme="minorHAnsi" w:hAnsiTheme="minorHAnsi" w:cstheme="minorBidi"/>
              <w:sz w:val="22"/>
              <w:szCs w:val="22"/>
            </w:rPr>
          </w:pPr>
          <w:hyperlink w:anchor="_Toc490042078" w:history="1">
            <w:r w:rsidR="00326ADB" w:rsidRPr="00B313C4">
              <w:rPr>
                <w:rStyle w:val="Hyperlink"/>
              </w:rPr>
              <w:t>5.33.2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_Toc490042078 \h </w:instrText>
            </w:r>
            <w:r w:rsidR="00326ADB">
              <w:rPr>
                <w:webHidden/>
              </w:rPr>
            </w:r>
            <w:r w:rsidR="00326ADB">
              <w:rPr>
                <w:webHidden/>
              </w:rPr>
              <w:fldChar w:fldCharType="separate"/>
            </w:r>
            <w:r w:rsidR="00E44973">
              <w:rPr>
                <w:webHidden/>
              </w:rPr>
              <w:t>58</w:t>
            </w:r>
            <w:r w:rsidR="00326ADB">
              <w:rPr>
                <w:webHidden/>
              </w:rPr>
              <w:fldChar w:fldCharType="end"/>
            </w:r>
          </w:hyperlink>
        </w:p>
        <w:p w14:paraId="18AB3BA3" w14:textId="4EABC1B4" w:rsidR="00326ADB" w:rsidRDefault="003371A8">
          <w:pPr>
            <w:pStyle w:val="TOC2"/>
            <w:rPr>
              <w:rFonts w:asciiTheme="minorHAnsi" w:hAnsiTheme="minorHAnsi" w:cstheme="minorBidi"/>
              <w:sz w:val="22"/>
              <w:szCs w:val="22"/>
            </w:rPr>
          </w:pPr>
          <w:hyperlink w:anchor="_Toc490042079" w:history="1">
            <w:r w:rsidR="00326ADB" w:rsidRPr="00B313C4">
              <w:rPr>
                <w:rStyle w:val="Hyperlink"/>
              </w:rPr>
              <w:t>5.34</w:t>
            </w:r>
            <w:r w:rsidR="00326ADB">
              <w:rPr>
                <w:rFonts w:asciiTheme="minorHAnsi" w:hAnsiTheme="minorHAnsi" w:cstheme="minorBidi"/>
                <w:sz w:val="22"/>
                <w:szCs w:val="22"/>
              </w:rPr>
              <w:tab/>
            </w:r>
            <w:r w:rsidR="00326ADB" w:rsidRPr="00B313C4">
              <w:rPr>
                <w:rStyle w:val="Hyperlink"/>
              </w:rPr>
              <w:t>Read Tariff (Secondary Element)</w:t>
            </w:r>
            <w:r w:rsidR="00326ADB">
              <w:rPr>
                <w:webHidden/>
              </w:rPr>
              <w:tab/>
            </w:r>
            <w:r w:rsidR="00326ADB">
              <w:rPr>
                <w:webHidden/>
              </w:rPr>
              <w:fldChar w:fldCharType="begin"/>
            </w:r>
            <w:r w:rsidR="00326ADB">
              <w:rPr>
                <w:webHidden/>
              </w:rPr>
              <w:instrText xml:space="preserve"> PAGEREF _Toc490042079 \h </w:instrText>
            </w:r>
            <w:r w:rsidR="00326ADB">
              <w:rPr>
                <w:webHidden/>
              </w:rPr>
            </w:r>
            <w:r w:rsidR="00326ADB">
              <w:rPr>
                <w:webHidden/>
              </w:rPr>
              <w:fldChar w:fldCharType="separate"/>
            </w:r>
            <w:r w:rsidR="00E44973">
              <w:rPr>
                <w:webHidden/>
              </w:rPr>
              <w:t>61</w:t>
            </w:r>
            <w:r w:rsidR="00326ADB">
              <w:rPr>
                <w:webHidden/>
              </w:rPr>
              <w:fldChar w:fldCharType="end"/>
            </w:r>
          </w:hyperlink>
        </w:p>
        <w:p w14:paraId="18AB3BA4" w14:textId="2E33007E" w:rsidR="00326ADB" w:rsidRDefault="003371A8">
          <w:pPr>
            <w:pStyle w:val="TOC3"/>
            <w:rPr>
              <w:rFonts w:asciiTheme="minorHAnsi" w:hAnsiTheme="minorHAnsi" w:cstheme="minorBidi"/>
              <w:sz w:val="22"/>
              <w:szCs w:val="22"/>
            </w:rPr>
          </w:pPr>
          <w:hyperlink w:anchor="_Toc490042080" w:history="1">
            <w:r w:rsidR="00326ADB" w:rsidRPr="00B313C4">
              <w:rPr>
                <w:rStyle w:val="Hyperlink"/>
              </w:rPr>
              <w:t>5.34.1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_Toc490042080 \h </w:instrText>
            </w:r>
            <w:r w:rsidR="00326ADB">
              <w:rPr>
                <w:webHidden/>
              </w:rPr>
            </w:r>
            <w:r w:rsidR="00326ADB">
              <w:rPr>
                <w:webHidden/>
              </w:rPr>
              <w:fldChar w:fldCharType="separate"/>
            </w:r>
            <w:r w:rsidR="00E44973">
              <w:rPr>
                <w:webHidden/>
              </w:rPr>
              <w:t>61</w:t>
            </w:r>
            <w:r w:rsidR="00326ADB">
              <w:rPr>
                <w:webHidden/>
              </w:rPr>
              <w:fldChar w:fldCharType="end"/>
            </w:r>
          </w:hyperlink>
        </w:p>
        <w:p w14:paraId="18AB3BA5" w14:textId="75A69D0A" w:rsidR="00326ADB" w:rsidRDefault="003371A8">
          <w:pPr>
            <w:pStyle w:val="TOC3"/>
            <w:rPr>
              <w:rFonts w:asciiTheme="minorHAnsi" w:hAnsiTheme="minorHAnsi" w:cstheme="minorBidi"/>
              <w:sz w:val="22"/>
              <w:szCs w:val="22"/>
            </w:rPr>
          </w:pPr>
          <w:hyperlink w:anchor="_Toc490042081" w:history="1">
            <w:r w:rsidR="00326ADB" w:rsidRPr="00B313C4">
              <w:rPr>
                <w:rStyle w:val="Hyperlink"/>
              </w:rPr>
              <w:t>5.34.2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_Toc490042081 \h </w:instrText>
            </w:r>
            <w:r w:rsidR="00326ADB">
              <w:rPr>
                <w:webHidden/>
              </w:rPr>
            </w:r>
            <w:r w:rsidR="00326ADB">
              <w:rPr>
                <w:webHidden/>
              </w:rPr>
              <w:fldChar w:fldCharType="separate"/>
            </w:r>
            <w:r w:rsidR="00E44973">
              <w:rPr>
                <w:webHidden/>
              </w:rPr>
              <w:t>61</w:t>
            </w:r>
            <w:r w:rsidR="00326ADB">
              <w:rPr>
                <w:webHidden/>
              </w:rPr>
              <w:fldChar w:fldCharType="end"/>
            </w:r>
          </w:hyperlink>
        </w:p>
        <w:p w14:paraId="18AB3BA6" w14:textId="13E37C7A" w:rsidR="00326ADB" w:rsidRDefault="003371A8">
          <w:pPr>
            <w:pStyle w:val="TOC2"/>
            <w:rPr>
              <w:rFonts w:asciiTheme="minorHAnsi" w:hAnsiTheme="minorHAnsi" w:cstheme="minorBidi"/>
              <w:sz w:val="22"/>
              <w:szCs w:val="22"/>
            </w:rPr>
          </w:pPr>
          <w:hyperlink w:anchor="_Toc490042082" w:history="1">
            <w:r w:rsidR="00326ADB" w:rsidRPr="00B313C4">
              <w:rPr>
                <w:rStyle w:val="Hyperlink"/>
              </w:rPr>
              <w:t>5.35</w:t>
            </w:r>
            <w:r w:rsidR="00326ADB">
              <w:rPr>
                <w:rFonts w:asciiTheme="minorHAnsi" w:hAnsiTheme="minorHAnsi" w:cstheme="minorBidi"/>
                <w:sz w:val="22"/>
                <w:szCs w:val="22"/>
              </w:rPr>
              <w:tab/>
            </w:r>
            <w:r w:rsidR="00326ADB" w:rsidRPr="00B313C4">
              <w:rPr>
                <w:rStyle w:val="Hyperlink"/>
              </w:rPr>
              <w:t>Read Maximum Demand Import Registers</w:t>
            </w:r>
            <w:r w:rsidR="00326ADB">
              <w:rPr>
                <w:webHidden/>
              </w:rPr>
              <w:tab/>
            </w:r>
            <w:r w:rsidR="00326ADB">
              <w:rPr>
                <w:webHidden/>
              </w:rPr>
              <w:fldChar w:fldCharType="begin"/>
            </w:r>
            <w:r w:rsidR="00326ADB">
              <w:rPr>
                <w:webHidden/>
              </w:rPr>
              <w:instrText xml:space="preserve"> PAGEREF _Toc490042082 \h </w:instrText>
            </w:r>
            <w:r w:rsidR="00326ADB">
              <w:rPr>
                <w:webHidden/>
              </w:rPr>
            </w:r>
            <w:r w:rsidR="00326ADB">
              <w:rPr>
                <w:webHidden/>
              </w:rPr>
              <w:fldChar w:fldCharType="separate"/>
            </w:r>
            <w:r w:rsidR="00E44973">
              <w:rPr>
                <w:webHidden/>
              </w:rPr>
              <w:t>62</w:t>
            </w:r>
            <w:r w:rsidR="00326ADB">
              <w:rPr>
                <w:webHidden/>
              </w:rPr>
              <w:fldChar w:fldCharType="end"/>
            </w:r>
          </w:hyperlink>
        </w:p>
        <w:p w14:paraId="18AB3BA7" w14:textId="192B00E8" w:rsidR="00326ADB" w:rsidRDefault="003371A8">
          <w:pPr>
            <w:pStyle w:val="TOC3"/>
            <w:rPr>
              <w:rFonts w:asciiTheme="minorHAnsi" w:hAnsiTheme="minorHAnsi" w:cstheme="minorBidi"/>
              <w:sz w:val="22"/>
              <w:szCs w:val="22"/>
            </w:rPr>
          </w:pPr>
          <w:hyperlink w:anchor="_Toc490042083" w:history="1">
            <w:r w:rsidR="00326ADB" w:rsidRPr="00B313C4">
              <w:rPr>
                <w:rStyle w:val="Hyperlink"/>
              </w:rPr>
              <w:t>5.35.1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_Toc490042083 \h </w:instrText>
            </w:r>
            <w:r w:rsidR="00326ADB">
              <w:rPr>
                <w:webHidden/>
              </w:rPr>
            </w:r>
            <w:r w:rsidR="00326ADB">
              <w:rPr>
                <w:webHidden/>
              </w:rPr>
              <w:fldChar w:fldCharType="separate"/>
            </w:r>
            <w:r w:rsidR="00E44973">
              <w:rPr>
                <w:webHidden/>
              </w:rPr>
              <w:t>62</w:t>
            </w:r>
            <w:r w:rsidR="00326ADB">
              <w:rPr>
                <w:webHidden/>
              </w:rPr>
              <w:fldChar w:fldCharType="end"/>
            </w:r>
          </w:hyperlink>
        </w:p>
        <w:p w14:paraId="18AB3BA8" w14:textId="21CE7AAE" w:rsidR="00326ADB" w:rsidRDefault="003371A8">
          <w:pPr>
            <w:pStyle w:val="TOC3"/>
            <w:rPr>
              <w:rFonts w:asciiTheme="minorHAnsi" w:hAnsiTheme="minorHAnsi" w:cstheme="minorBidi"/>
              <w:sz w:val="22"/>
              <w:szCs w:val="22"/>
            </w:rPr>
          </w:pPr>
          <w:hyperlink w:anchor="_Toc490042084" w:history="1">
            <w:r w:rsidR="00326ADB" w:rsidRPr="00B313C4">
              <w:rPr>
                <w:rStyle w:val="Hyperlink"/>
              </w:rPr>
              <w:t>5.35.2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_Toc490042084 \h </w:instrText>
            </w:r>
            <w:r w:rsidR="00326ADB">
              <w:rPr>
                <w:webHidden/>
              </w:rPr>
            </w:r>
            <w:r w:rsidR="00326ADB">
              <w:rPr>
                <w:webHidden/>
              </w:rPr>
              <w:fldChar w:fldCharType="separate"/>
            </w:r>
            <w:r w:rsidR="00E44973">
              <w:rPr>
                <w:webHidden/>
              </w:rPr>
              <w:t>62</w:t>
            </w:r>
            <w:r w:rsidR="00326ADB">
              <w:rPr>
                <w:webHidden/>
              </w:rPr>
              <w:fldChar w:fldCharType="end"/>
            </w:r>
          </w:hyperlink>
        </w:p>
        <w:p w14:paraId="18AB3BA9" w14:textId="09453A1C" w:rsidR="00326ADB" w:rsidRDefault="003371A8">
          <w:pPr>
            <w:pStyle w:val="TOC2"/>
            <w:rPr>
              <w:rFonts w:asciiTheme="minorHAnsi" w:hAnsiTheme="minorHAnsi" w:cstheme="minorBidi"/>
              <w:sz w:val="22"/>
              <w:szCs w:val="22"/>
            </w:rPr>
          </w:pPr>
          <w:hyperlink w:anchor="_Toc490042085" w:history="1">
            <w:r w:rsidR="00326ADB" w:rsidRPr="00B313C4">
              <w:rPr>
                <w:rStyle w:val="Hyperlink"/>
              </w:rPr>
              <w:t>5.36</w:t>
            </w:r>
            <w:r w:rsidR="00326ADB">
              <w:rPr>
                <w:rFonts w:asciiTheme="minorHAnsi" w:hAnsiTheme="minorHAnsi" w:cstheme="minorBidi"/>
                <w:sz w:val="22"/>
                <w:szCs w:val="22"/>
              </w:rPr>
              <w:tab/>
            </w:r>
            <w:r w:rsidR="00326ADB" w:rsidRPr="00B313C4">
              <w:rPr>
                <w:rStyle w:val="Hyperlink"/>
              </w:rPr>
              <w:t>Read Maximum Demand Export Registers</w:t>
            </w:r>
            <w:r w:rsidR="00326ADB">
              <w:rPr>
                <w:webHidden/>
              </w:rPr>
              <w:tab/>
            </w:r>
            <w:r w:rsidR="00326ADB">
              <w:rPr>
                <w:webHidden/>
              </w:rPr>
              <w:fldChar w:fldCharType="begin"/>
            </w:r>
            <w:r w:rsidR="00326ADB">
              <w:rPr>
                <w:webHidden/>
              </w:rPr>
              <w:instrText xml:space="preserve"> PAGEREF _Toc490042085 \h </w:instrText>
            </w:r>
            <w:r w:rsidR="00326ADB">
              <w:rPr>
                <w:webHidden/>
              </w:rPr>
            </w:r>
            <w:r w:rsidR="00326ADB">
              <w:rPr>
                <w:webHidden/>
              </w:rPr>
              <w:fldChar w:fldCharType="separate"/>
            </w:r>
            <w:r w:rsidR="00E44973">
              <w:rPr>
                <w:webHidden/>
              </w:rPr>
              <w:t>64</w:t>
            </w:r>
            <w:r w:rsidR="00326ADB">
              <w:rPr>
                <w:webHidden/>
              </w:rPr>
              <w:fldChar w:fldCharType="end"/>
            </w:r>
          </w:hyperlink>
        </w:p>
        <w:p w14:paraId="18AB3BAA" w14:textId="3FD2EFEE" w:rsidR="00326ADB" w:rsidRDefault="003371A8">
          <w:pPr>
            <w:pStyle w:val="TOC3"/>
            <w:rPr>
              <w:rFonts w:asciiTheme="minorHAnsi" w:hAnsiTheme="minorHAnsi" w:cstheme="minorBidi"/>
              <w:sz w:val="22"/>
              <w:szCs w:val="22"/>
            </w:rPr>
          </w:pPr>
          <w:hyperlink w:anchor="_Toc490042086" w:history="1">
            <w:r w:rsidR="00326ADB" w:rsidRPr="00B313C4">
              <w:rPr>
                <w:rStyle w:val="Hyperlink"/>
              </w:rPr>
              <w:t>5.36.1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_Toc490042086 \h </w:instrText>
            </w:r>
            <w:r w:rsidR="00326ADB">
              <w:rPr>
                <w:webHidden/>
              </w:rPr>
            </w:r>
            <w:r w:rsidR="00326ADB">
              <w:rPr>
                <w:webHidden/>
              </w:rPr>
              <w:fldChar w:fldCharType="separate"/>
            </w:r>
            <w:r w:rsidR="00E44973">
              <w:rPr>
                <w:webHidden/>
              </w:rPr>
              <w:t>64</w:t>
            </w:r>
            <w:r w:rsidR="00326ADB">
              <w:rPr>
                <w:webHidden/>
              </w:rPr>
              <w:fldChar w:fldCharType="end"/>
            </w:r>
          </w:hyperlink>
        </w:p>
        <w:p w14:paraId="18AB3BAB" w14:textId="1A4B5A4D" w:rsidR="00326ADB" w:rsidRDefault="003371A8">
          <w:pPr>
            <w:pStyle w:val="TOC3"/>
            <w:rPr>
              <w:rFonts w:asciiTheme="minorHAnsi" w:hAnsiTheme="minorHAnsi" w:cstheme="minorBidi"/>
              <w:sz w:val="22"/>
              <w:szCs w:val="22"/>
            </w:rPr>
          </w:pPr>
          <w:hyperlink w:anchor="_Toc490042087" w:history="1">
            <w:r w:rsidR="00326ADB" w:rsidRPr="00B313C4">
              <w:rPr>
                <w:rStyle w:val="Hyperlink"/>
              </w:rPr>
              <w:t>5.36.2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_Toc490042087 \h </w:instrText>
            </w:r>
            <w:r w:rsidR="00326ADB">
              <w:rPr>
                <w:webHidden/>
              </w:rPr>
            </w:r>
            <w:r w:rsidR="00326ADB">
              <w:rPr>
                <w:webHidden/>
              </w:rPr>
              <w:fldChar w:fldCharType="separate"/>
            </w:r>
            <w:r w:rsidR="00E44973">
              <w:rPr>
                <w:webHidden/>
              </w:rPr>
              <w:t>64</w:t>
            </w:r>
            <w:r w:rsidR="00326ADB">
              <w:rPr>
                <w:webHidden/>
              </w:rPr>
              <w:fldChar w:fldCharType="end"/>
            </w:r>
          </w:hyperlink>
        </w:p>
        <w:p w14:paraId="18AB3BAC" w14:textId="57D3F178" w:rsidR="00326ADB" w:rsidRDefault="003371A8">
          <w:pPr>
            <w:pStyle w:val="TOC2"/>
            <w:rPr>
              <w:rFonts w:asciiTheme="minorHAnsi" w:hAnsiTheme="minorHAnsi" w:cstheme="minorBidi"/>
              <w:sz w:val="22"/>
              <w:szCs w:val="22"/>
            </w:rPr>
          </w:pPr>
          <w:hyperlink w:anchor="_Toc490042088" w:history="1">
            <w:r w:rsidR="00326ADB" w:rsidRPr="00B313C4">
              <w:rPr>
                <w:rStyle w:val="Hyperlink"/>
              </w:rPr>
              <w:t>5.37</w:t>
            </w:r>
            <w:r w:rsidR="00326ADB">
              <w:rPr>
                <w:rFonts w:asciiTheme="minorHAnsi" w:hAnsiTheme="minorHAnsi" w:cstheme="minorBidi"/>
                <w:sz w:val="22"/>
                <w:szCs w:val="22"/>
              </w:rPr>
              <w:tab/>
            </w:r>
            <w:r w:rsidR="00326ADB" w:rsidRPr="00B313C4">
              <w:rPr>
                <w:rStyle w:val="Hyperlink"/>
              </w:rPr>
              <w:t>Read Prepayment Configuration</w:t>
            </w:r>
            <w:r w:rsidR="00326ADB">
              <w:rPr>
                <w:webHidden/>
              </w:rPr>
              <w:tab/>
            </w:r>
            <w:r w:rsidR="00326ADB">
              <w:rPr>
                <w:webHidden/>
              </w:rPr>
              <w:fldChar w:fldCharType="begin"/>
            </w:r>
            <w:r w:rsidR="00326ADB">
              <w:rPr>
                <w:webHidden/>
              </w:rPr>
              <w:instrText xml:space="preserve"> PAGEREF _Toc490042088 \h </w:instrText>
            </w:r>
            <w:r w:rsidR="00326ADB">
              <w:rPr>
                <w:webHidden/>
              </w:rPr>
            </w:r>
            <w:r w:rsidR="00326ADB">
              <w:rPr>
                <w:webHidden/>
              </w:rPr>
              <w:fldChar w:fldCharType="separate"/>
            </w:r>
            <w:r w:rsidR="00E44973">
              <w:rPr>
                <w:webHidden/>
              </w:rPr>
              <w:t>65</w:t>
            </w:r>
            <w:r w:rsidR="00326ADB">
              <w:rPr>
                <w:webHidden/>
              </w:rPr>
              <w:fldChar w:fldCharType="end"/>
            </w:r>
          </w:hyperlink>
        </w:p>
        <w:p w14:paraId="18AB3BAD" w14:textId="78E37CF4" w:rsidR="00326ADB" w:rsidRDefault="003371A8">
          <w:pPr>
            <w:pStyle w:val="TOC3"/>
            <w:rPr>
              <w:rFonts w:asciiTheme="minorHAnsi" w:hAnsiTheme="minorHAnsi" w:cstheme="minorBidi"/>
              <w:sz w:val="22"/>
              <w:szCs w:val="22"/>
            </w:rPr>
          </w:pPr>
          <w:hyperlink w:anchor="_Toc490042089" w:history="1">
            <w:r w:rsidR="00326ADB" w:rsidRPr="00B313C4">
              <w:rPr>
                <w:rStyle w:val="Hyperlink"/>
              </w:rPr>
              <w:t>5.37.1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_Toc490042089 \h </w:instrText>
            </w:r>
            <w:r w:rsidR="00326ADB">
              <w:rPr>
                <w:webHidden/>
              </w:rPr>
            </w:r>
            <w:r w:rsidR="00326ADB">
              <w:rPr>
                <w:webHidden/>
              </w:rPr>
              <w:fldChar w:fldCharType="separate"/>
            </w:r>
            <w:r w:rsidR="00E44973">
              <w:rPr>
                <w:webHidden/>
              </w:rPr>
              <w:t>65</w:t>
            </w:r>
            <w:r w:rsidR="00326ADB">
              <w:rPr>
                <w:webHidden/>
              </w:rPr>
              <w:fldChar w:fldCharType="end"/>
            </w:r>
          </w:hyperlink>
        </w:p>
        <w:p w14:paraId="18AB3BAE" w14:textId="4A3DA037" w:rsidR="00326ADB" w:rsidRDefault="003371A8">
          <w:pPr>
            <w:pStyle w:val="TOC3"/>
            <w:rPr>
              <w:rFonts w:asciiTheme="minorHAnsi" w:hAnsiTheme="minorHAnsi" w:cstheme="minorBidi"/>
              <w:sz w:val="22"/>
              <w:szCs w:val="22"/>
            </w:rPr>
          </w:pPr>
          <w:hyperlink w:anchor="_Toc490042090" w:history="1">
            <w:r w:rsidR="00326ADB" w:rsidRPr="00B313C4">
              <w:rPr>
                <w:rStyle w:val="Hyperlink"/>
              </w:rPr>
              <w:t>5.37.2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_Toc490042090 \h </w:instrText>
            </w:r>
            <w:r w:rsidR="00326ADB">
              <w:rPr>
                <w:webHidden/>
              </w:rPr>
            </w:r>
            <w:r w:rsidR="00326ADB">
              <w:rPr>
                <w:webHidden/>
              </w:rPr>
              <w:fldChar w:fldCharType="separate"/>
            </w:r>
            <w:r w:rsidR="00E44973">
              <w:rPr>
                <w:webHidden/>
              </w:rPr>
              <w:t>65</w:t>
            </w:r>
            <w:r w:rsidR="00326ADB">
              <w:rPr>
                <w:webHidden/>
              </w:rPr>
              <w:fldChar w:fldCharType="end"/>
            </w:r>
          </w:hyperlink>
        </w:p>
        <w:p w14:paraId="18AB3BAF" w14:textId="39383652" w:rsidR="00326ADB" w:rsidRDefault="003371A8">
          <w:pPr>
            <w:pStyle w:val="TOC2"/>
            <w:rPr>
              <w:rFonts w:asciiTheme="minorHAnsi" w:hAnsiTheme="minorHAnsi" w:cstheme="minorBidi"/>
              <w:sz w:val="22"/>
              <w:szCs w:val="22"/>
            </w:rPr>
          </w:pPr>
          <w:hyperlink w:anchor="_Toc490042091" w:history="1">
            <w:r w:rsidR="00326ADB" w:rsidRPr="00B313C4">
              <w:rPr>
                <w:rStyle w:val="Hyperlink"/>
              </w:rPr>
              <w:t>5.38</w:t>
            </w:r>
            <w:r w:rsidR="00326ADB">
              <w:rPr>
                <w:rFonts w:asciiTheme="minorHAnsi" w:hAnsiTheme="minorHAnsi" w:cstheme="minorBidi"/>
                <w:sz w:val="22"/>
                <w:szCs w:val="22"/>
              </w:rPr>
              <w:tab/>
            </w:r>
            <w:r w:rsidR="00326ADB" w:rsidRPr="00B313C4">
              <w:rPr>
                <w:rStyle w:val="Hyperlink"/>
              </w:rPr>
              <w:t>Read Prepayment Daily Read Log</w:t>
            </w:r>
            <w:r w:rsidR="00326ADB">
              <w:rPr>
                <w:webHidden/>
              </w:rPr>
              <w:tab/>
            </w:r>
            <w:r w:rsidR="00326ADB">
              <w:rPr>
                <w:webHidden/>
              </w:rPr>
              <w:fldChar w:fldCharType="begin"/>
            </w:r>
            <w:r w:rsidR="00326ADB">
              <w:rPr>
                <w:webHidden/>
              </w:rPr>
              <w:instrText xml:space="preserve"> PAGEREF _Toc490042091 \h </w:instrText>
            </w:r>
            <w:r w:rsidR="00326ADB">
              <w:rPr>
                <w:webHidden/>
              </w:rPr>
            </w:r>
            <w:r w:rsidR="00326ADB">
              <w:rPr>
                <w:webHidden/>
              </w:rPr>
              <w:fldChar w:fldCharType="separate"/>
            </w:r>
            <w:r w:rsidR="00E44973">
              <w:rPr>
                <w:webHidden/>
              </w:rPr>
              <w:t>69</w:t>
            </w:r>
            <w:r w:rsidR="00326ADB">
              <w:rPr>
                <w:webHidden/>
              </w:rPr>
              <w:fldChar w:fldCharType="end"/>
            </w:r>
          </w:hyperlink>
        </w:p>
        <w:p w14:paraId="18AB3BB0" w14:textId="3C88C78C" w:rsidR="00326ADB" w:rsidRDefault="003371A8">
          <w:pPr>
            <w:pStyle w:val="TOC3"/>
            <w:rPr>
              <w:rFonts w:asciiTheme="minorHAnsi" w:hAnsiTheme="minorHAnsi" w:cstheme="minorBidi"/>
              <w:sz w:val="22"/>
              <w:szCs w:val="22"/>
            </w:rPr>
          </w:pPr>
          <w:hyperlink w:anchor="_Toc490042092" w:history="1">
            <w:r w:rsidR="00326ADB" w:rsidRPr="00B313C4">
              <w:rPr>
                <w:rStyle w:val="Hyperlink"/>
              </w:rPr>
              <w:t>5.38.1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_Toc490042092 \h </w:instrText>
            </w:r>
            <w:r w:rsidR="00326ADB">
              <w:rPr>
                <w:webHidden/>
              </w:rPr>
            </w:r>
            <w:r w:rsidR="00326ADB">
              <w:rPr>
                <w:webHidden/>
              </w:rPr>
              <w:fldChar w:fldCharType="separate"/>
            </w:r>
            <w:r w:rsidR="00E44973">
              <w:rPr>
                <w:webHidden/>
              </w:rPr>
              <w:t>69</w:t>
            </w:r>
            <w:r w:rsidR="00326ADB">
              <w:rPr>
                <w:webHidden/>
              </w:rPr>
              <w:fldChar w:fldCharType="end"/>
            </w:r>
          </w:hyperlink>
        </w:p>
        <w:p w14:paraId="18AB3BB1" w14:textId="665C24F1" w:rsidR="00326ADB" w:rsidRDefault="003371A8">
          <w:pPr>
            <w:pStyle w:val="TOC3"/>
            <w:rPr>
              <w:rFonts w:asciiTheme="minorHAnsi" w:hAnsiTheme="minorHAnsi" w:cstheme="minorBidi"/>
              <w:sz w:val="22"/>
              <w:szCs w:val="22"/>
            </w:rPr>
          </w:pPr>
          <w:hyperlink w:anchor="_Toc490042093" w:history="1">
            <w:r w:rsidR="00326ADB" w:rsidRPr="00B313C4">
              <w:rPr>
                <w:rStyle w:val="Hyperlink"/>
              </w:rPr>
              <w:t>5.38.2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_Toc490042093 \h </w:instrText>
            </w:r>
            <w:r w:rsidR="00326ADB">
              <w:rPr>
                <w:webHidden/>
              </w:rPr>
            </w:r>
            <w:r w:rsidR="00326ADB">
              <w:rPr>
                <w:webHidden/>
              </w:rPr>
              <w:fldChar w:fldCharType="separate"/>
            </w:r>
            <w:r w:rsidR="00E44973">
              <w:rPr>
                <w:webHidden/>
              </w:rPr>
              <w:t>69</w:t>
            </w:r>
            <w:r w:rsidR="00326ADB">
              <w:rPr>
                <w:webHidden/>
              </w:rPr>
              <w:fldChar w:fldCharType="end"/>
            </w:r>
          </w:hyperlink>
        </w:p>
        <w:p w14:paraId="18AB3BB2" w14:textId="78021EA5" w:rsidR="00326ADB" w:rsidRDefault="003371A8">
          <w:pPr>
            <w:pStyle w:val="TOC2"/>
            <w:rPr>
              <w:rFonts w:asciiTheme="minorHAnsi" w:hAnsiTheme="minorHAnsi" w:cstheme="minorBidi"/>
              <w:sz w:val="22"/>
              <w:szCs w:val="22"/>
            </w:rPr>
          </w:pPr>
          <w:hyperlink w:anchor="_Toc490042094" w:history="1">
            <w:r w:rsidR="00326ADB" w:rsidRPr="00B313C4">
              <w:rPr>
                <w:rStyle w:val="Hyperlink"/>
              </w:rPr>
              <w:t>5.39</w:t>
            </w:r>
            <w:r w:rsidR="00326ADB">
              <w:rPr>
                <w:rFonts w:asciiTheme="minorHAnsi" w:hAnsiTheme="minorHAnsi" w:cstheme="minorBidi"/>
                <w:sz w:val="22"/>
                <w:szCs w:val="22"/>
              </w:rPr>
              <w:tab/>
            </w:r>
            <w:r w:rsidR="00326ADB" w:rsidRPr="00B313C4">
              <w:rPr>
                <w:rStyle w:val="Hyperlink"/>
              </w:rPr>
              <w:t>Read Load Limit Data</w:t>
            </w:r>
            <w:r w:rsidR="00326ADB">
              <w:rPr>
                <w:webHidden/>
              </w:rPr>
              <w:tab/>
            </w:r>
            <w:r w:rsidR="00326ADB">
              <w:rPr>
                <w:webHidden/>
              </w:rPr>
              <w:fldChar w:fldCharType="begin"/>
            </w:r>
            <w:r w:rsidR="00326ADB">
              <w:rPr>
                <w:webHidden/>
              </w:rPr>
              <w:instrText xml:space="preserve"> PAGEREF _Toc490042094 \h </w:instrText>
            </w:r>
            <w:r w:rsidR="00326ADB">
              <w:rPr>
                <w:webHidden/>
              </w:rPr>
            </w:r>
            <w:r w:rsidR="00326ADB">
              <w:rPr>
                <w:webHidden/>
              </w:rPr>
              <w:fldChar w:fldCharType="separate"/>
            </w:r>
            <w:r w:rsidR="00E44973">
              <w:rPr>
                <w:webHidden/>
              </w:rPr>
              <w:t>71</w:t>
            </w:r>
            <w:r w:rsidR="00326ADB">
              <w:rPr>
                <w:webHidden/>
              </w:rPr>
              <w:fldChar w:fldCharType="end"/>
            </w:r>
          </w:hyperlink>
        </w:p>
        <w:p w14:paraId="18AB3BB3" w14:textId="045E8BC4" w:rsidR="00326ADB" w:rsidRDefault="003371A8">
          <w:pPr>
            <w:pStyle w:val="TOC3"/>
            <w:rPr>
              <w:rFonts w:asciiTheme="minorHAnsi" w:hAnsiTheme="minorHAnsi" w:cstheme="minorBidi"/>
              <w:sz w:val="22"/>
              <w:szCs w:val="22"/>
            </w:rPr>
          </w:pPr>
          <w:hyperlink w:anchor="_Toc490042095" w:history="1">
            <w:r w:rsidR="00326ADB" w:rsidRPr="00B313C4">
              <w:rPr>
                <w:rStyle w:val="Hyperlink"/>
              </w:rPr>
              <w:t>5.39.1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_Toc490042095 \h </w:instrText>
            </w:r>
            <w:r w:rsidR="00326ADB">
              <w:rPr>
                <w:webHidden/>
              </w:rPr>
            </w:r>
            <w:r w:rsidR="00326ADB">
              <w:rPr>
                <w:webHidden/>
              </w:rPr>
              <w:fldChar w:fldCharType="separate"/>
            </w:r>
            <w:r w:rsidR="00E44973">
              <w:rPr>
                <w:webHidden/>
              </w:rPr>
              <w:t>71</w:t>
            </w:r>
            <w:r w:rsidR="00326ADB">
              <w:rPr>
                <w:webHidden/>
              </w:rPr>
              <w:fldChar w:fldCharType="end"/>
            </w:r>
          </w:hyperlink>
        </w:p>
        <w:p w14:paraId="18AB3BB4" w14:textId="3A24A05E" w:rsidR="00326ADB" w:rsidRDefault="003371A8">
          <w:pPr>
            <w:pStyle w:val="TOC3"/>
            <w:rPr>
              <w:rFonts w:asciiTheme="minorHAnsi" w:hAnsiTheme="minorHAnsi" w:cstheme="minorBidi"/>
              <w:sz w:val="22"/>
              <w:szCs w:val="22"/>
            </w:rPr>
          </w:pPr>
          <w:hyperlink w:anchor="_Toc490042096" w:history="1">
            <w:r w:rsidR="00326ADB" w:rsidRPr="00B313C4">
              <w:rPr>
                <w:rStyle w:val="Hyperlink"/>
              </w:rPr>
              <w:t>5.39.2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_Toc490042096 \h </w:instrText>
            </w:r>
            <w:r w:rsidR="00326ADB">
              <w:rPr>
                <w:webHidden/>
              </w:rPr>
            </w:r>
            <w:r w:rsidR="00326ADB">
              <w:rPr>
                <w:webHidden/>
              </w:rPr>
              <w:fldChar w:fldCharType="separate"/>
            </w:r>
            <w:r w:rsidR="00E44973">
              <w:rPr>
                <w:webHidden/>
              </w:rPr>
              <w:t>71</w:t>
            </w:r>
            <w:r w:rsidR="00326ADB">
              <w:rPr>
                <w:webHidden/>
              </w:rPr>
              <w:fldChar w:fldCharType="end"/>
            </w:r>
          </w:hyperlink>
        </w:p>
        <w:p w14:paraId="18AB3BB5" w14:textId="2A28F889" w:rsidR="00326ADB" w:rsidRDefault="003371A8">
          <w:pPr>
            <w:pStyle w:val="TOC2"/>
            <w:rPr>
              <w:rFonts w:asciiTheme="minorHAnsi" w:hAnsiTheme="minorHAnsi" w:cstheme="minorBidi"/>
              <w:sz w:val="22"/>
              <w:szCs w:val="22"/>
            </w:rPr>
          </w:pPr>
          <w:hyperlink w:anchor="_Toc490042097" w:history="1">
            <w:r w:rsidR="00326ADB" w:rsidRPr="00B313C4">
              <w:rPr>
                <w:rStyle w:val="Hyperlink"/>
              </w:rPr>
              <w:t>5.40</w:t>
            </w:r>
            <w:r w:rsidR="00326ADB">
              <w:rPr>
                <w:rFonts w:asciiTheme="minorHAnsi" w:hAnsiTheme="minorHAnsi" w:cstheme="minorBidi"/>
                <w:sz w:val="22"/>
                <w:szCs w:val="22"/>
              </w:rPr>
              <w:tab/>
            </w:r>
            <w:r w:rsidR="00326ADB" w:rsidRPr="00B313C4">
              <w:rPr>
                <w:rStyle w:val="Hyperlink"/>
              </w:rPr>
              <w:t>Read Active Power Import</w:t>
            </w:r>
            <w:r w:rsidR="00326ADB">
              <w:rPr>
                <w:webHidden/>
              </w:rPr>
              <w:tab/>
            </w:r>
            <w:r w:rsidR="00326ADB">
              <w:rPr>
                <w:webHidden/>
              </w:rPr>
              <w:fldChar w:fldCharType="begin"/>
            </w:r>
            <w:r w:rsidR="00326ADB">
              <w:rPr>
                <w:webHidden/>
              </w:rPr>
              <w:instrText xml:space="preserve"> PAGEREF _Toc490042097 \h </w:instrText>
            </w:r>
            <w:r w:rsidR="00326ADB">
              <w:rPr>
                <w:webHidden/>
              </w:rPr>
            </w:r>
            <w:r w:rsidR="00326ADB">
              <w:rPr>
                <w:webHidden/>
              </w:rPr>
              <w:fldChar w:fldCharType="separate"/>
            </w:r>
            <w:r w:rsidR="00E44973">
              <w:rPr>
                <w:webHidden/>
              </w:rPr>
              <w:t>72</w:t>
            </w:r>
            <w:r w:rsidR="00326ADB">
              <w:rPr>
                <w:webHidden/>
              </w:rPr>
              <w:fldChar w:fldCharType="end"/>
            </w:r>
          </w:hyperlink>
        </w:p>
        <w:p w14:paraId="18AB3BB6" w14:textId="00D37711" w:rsidR="00326ADB" w:rsidRDefault="003371A8">
          <w:pPr>
            <w:pStyle w:val="TOC3"/>
            <w:rPr>
              <w:rFonts w:asciiTheme="minorHAnsi" w:hAnsiTheme="minorHAnsi" w:cstheme="minorBidi"/>
              <w:sz w:val="22"/>
              <w:szCs w:val="22"/>
            </w:rPr>
          </w:pPr>
          <w:hyperlink w:anchor="_Toc490042098" w:history="1">
            <w:r w:rsidR="00326ADB" w:rsidRPr="00B313C4">
              <w:rPr>
                <w:rStyle w:val="Hyperlink"/>
              </w:rPr>
              <w:t>5.40.1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_Toc490042098 \h </w:instrText>
            </w:r>
            <w:r w:rsidR="00326ADB">
              <w:rPr>
                <w:webHidden/>
              </w:rPr>
            </w:r>
            <w:r w:rsidR="00326ADB">
              <w:rPr>
                <w:webHidden/>
              </w:rPr>
              <w:fldChar w:fldCharType="separate"/>
            </w:r>
            <w:r w:rsidR="00E44973">
              <w:rPr>
                <w:webHidden/>
              </w:rPr>
              <w:t>72</w:t>
            </w:r>
            <w:r w:rsidR="00326ADB">
              <w:rPr>
                <w:webHidden/>
              </w:rPr>
              <w:fldChar w:fldCharType="end"/>
            </w:r>
          </w:hyperlink>
        </w:p>
        <w:p w14:paraId="18AB3BB7" w14:textId="4B8B6BBE" w:rsidR="00326ADB" w:rsidRDefault="003371A8">
          <w:pPr>
            <w:pStyle w:val="TOC3"/>
            <w:rPr>
              <w:rFonts w:asciiTheme="minorHAnsi" w:hAnsiTheme="minorHAnsi" w:cstheme="minorBidi"/>
              <w:sz w:val="22"/>
              <w:szCs w:val="22"/>
            </w:rPr>
          </w:pPr>
          <w:hyperlink w:anchor="_Toc490042099" w:history="1">
            <w:r w:rsidR="00326ADB" w:rsidRPr="00B313C4">
              <w:rPr>
                <w:rStyle w:val="Hyperlink"/>
              </w:rPr>
              <w:t>5.40.2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_Toc490042099 \h </w:instrText>
            </w:r>
            <w:r w:rsidR="00326ADB">
              <w:rPr>
                <w:webHidden/>
              </w:rPr>
            </w:r>
            <w:r w:rsidR="00326ADB">
              <w:rPr>
                <w:webHidden/>
              </w:rPr>
              <w:fldChar w:fldCharType="separate"/>
            </w:r>
            <w:r w:rsidR="00E44973">
              <w:rPr>
                <w:webHidden/>
              </w:rPr>
              <w:t>72</w:t>
            </w:r>
            <w:r w:rsidR="00326ADB">
              <w:rPr>
                <w:webHidden/>
              </w:rPr>
              <w:fldChar w:fldCharType="end"/>
            </w:r>
          </w:hyperlink>
        </w:p>
        <w:p w14:paraId="18AB3BB8" w14:textId="3EB12414" w:rsidR="00326ADB" w:rsidRDefault="003371A8">
          <w:pPr>
            <w:pStyle w:val="TOC2"/>
            <w:rPr>
              <w:rFonts w:asciiTheme="minorHAnsi" w:hAnsiTheme="minorHAnsi" w:cstheme="minorBidi"/>
              <w:sz w:val="22"/>
              <w:szCs w:val="22"/>
            </w:rPr>
          </w:pPr>
          <w:hyperlink w:anchor="_Toc490042100" w:history="1">
            <w:r w:rsidR="00326ADB" w:rsidRPr="00B313C4">
              <w:rPr>
                <w:rStyle w:val="Hyperlink"/>
              </w:rPr>
              <w:t>5.41</w:t>
            </w:r>
            <w:r w:rsidR="00326ADB">
              <w:rPr>
                <w:rFonts w:asciiTheme="minorHAnsi" w:hAnsiTheme="minorHAnsi" w:cstheme="minorBidi"/>
                <w:sz w:val="22"/>
                <w:szCs w:val="22"/>
              </w:rPr>
              <w:tab/>
            </w:r>
            <w:r w:rsidR="00326ADB" w:rsidRPr="00B313C4">
              <w:rPr>
                <w:rStyle w:val="Hyperlink"/>
              </w:rPr>
              <w:t>Retrieve Daily Consumption Log</w:t>
            </w:r>
            <w:r w:rsidR="00326ADB">
              <w:rPr>
                <w:webHidden/>
              </w:rPr>
              <w:tab/>
            </w:r>
            <w:r w:rsidR="00326ADB">
              <w:rPr>
                <w:webHidden/>
              </w:rPr>
              <w:fldChar w:fldCharType="begin"/>
            </w:r>
            <w:r w:rsidR="00326ADB">
              <w:rPr>
                <w:webHidden/>
              </w:rPr>
              <w:instrText xml:space="preserve"> PAGEREF _Toc490042100 \h </w:instrText>
            </w:r>
            <w:r w:rsidR="00326ADB">
              <w:rPr>
                <w:webHidden/>
              </w:rPr>
            </w:r>
            <w:r w:rsidR="00326ADB">
              <w:rPr>
                <w:webHidden/>
              </w:rPr>
              <w:fldChar w:fldCharType="separate"/>
            </w:r>
            <w:r w:rsidR="00E44973">
              <w:rPr>
                <w:webHidden/>
              </w:rPr>
              <w:t>73</w:t>
            </w:r>
            <w:r w:rsidR="00326ADB">
              <w:rPr>
                <w:webHidden/>
              </w:rPr>
              <w:fldChar w:fldCharType="end"/>
            </w:r>
          </w:hyperlink>
        </w:p>
        <w:p w14:paraId="18AB3BB9" w14:textId="2CC1E038" w:rsidR="00326ADB" w:rsidRDefault="003371A8">
          <w:pPr>
            <w:pStyle w:val="TOC3"/>
            <w:rPr>
              <w:rFonts w:asciiTheme="minorHAnsi" w:hAnsiTheme="minorHAnsi" w:cstheme="minorBidi"/>
              <w:sz w:val="22"/>
              <w:szCs w:val="22"/>
            </w:rPr>
          </w:pPr>
          <w:hyperlink w:anchor="_Toc490042101" w:history="1">
            <w:r w:rsidR="00326ADB" w:rsidRPr="00B313C4">
              <w:rPr>
                <w:rStyle w:val="Hyperlink"/>
              </w:rPr>
              <w:t>5.41.1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_Toc490042101 \h </w:instrText>
            </w:r>
            <w:r w:rsidR="00326ADB">
              <w:rPr>
                <w:webHidden/>
              </w:rPr>
            </w:r>
            <w:r w:rsidR="00326ADB">
              <w:rPr>
                <w:webHidden/>
              </w:rPr>
              <w:fldChar w:fldCharType="separate"/>
            </w:r>
            <w:r w:rsidR="00E44973">
              <w:rPr>
                <w:webHidden/>
              </w:rPr>
              <w:t>73</w:t>
            </w:r>
            <w:r w:rsidR="00326ADB">
              <w:rPr>
                <w:webHidden/>
              </w:rPr>
              <w:fldChar w:fldCharType="end"/>
            </w:r>
          </w:hyperlink>
        </w:p>
        <w:p w14:paraId="18AB3BBA" w14:textId="24C38CBA" w:rsidR="00326ADB" w:rsidRDefault="003371A8">
          <w:pPr>
            <w:pStyle w:val="TOC3"/>
            <w:rPr>
              <w:rFonts w:asciiTheme="minorHAnsi" w:hAnsiTheme="minorHAnsi" w:cstheme="minorBidi"/>
              <w:sz w:val="22"/>
              <w:szCs w:val="22"/>
            </w:rPr>
          </w:pPr>
          <w:hyperlink w:anchor="_Toc490042102" w:history="1">
            <w:r w:rsidR="00326ADB" w:rsidRPr="00B313C4">
              <w:rPr>
                <w:rStyle w:val="Hyperlink"/>
              </w:rPr>
              <w:t>5.41.2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_Toc490042102 \h </w:instrText>
            </w:r>
            <w:r w:rsidR="00326ADB">
              <w:rPr>
                <w:webHidden/>
              </w:rPr>
            </w:r>
            <w:r w:rsidR="00326ADB">
              <w:rPr>
                <w:webHidden/>
              </w:rPr>
              <w:fldChar w:fldCharType="separate"/>
            </w:r>
            <w:r w:rsidR="00E44973">
              <w:rPr>
                <w:webHidden/>
              </w:rPr>
              <w:t>73</w:t>
            </w:r>
            <w:r w:rsidR="00326ADB">
              <w:rPr>
                <w:webHidden/>
              </w:rPr>
              <w:fldChar w:fldCharType="end"/>
            </w:r>
          </w:hyperlink>
        </w:p>
        <w:p w14:paraId="18AB3BBB" w14:textId="7CFA80E0" w:rsidR="00326ADB" w:rsidRDefault="003371A8">
          <w:pPr>
            <w:pStyle w:val="TOC2"/>
            <w:rPr>
              <w:rFonts w:asciiTheme="minorHAnsi" w:hAnsiTheme="minorHAnsi" w:cstheme="minorBidi"/>
              <w:sz w:val="22"/>
              <w:szCs w:val="22"/>
            </w:rPr>
          </w:pPr>
          <w:hyperlink w:anchor="_Toc490042103" w:history="1">
            <w:r w:rsidR="00326ADB" w:rsidRPr="00B313C4">
              <w:rPr>
                <w:rStyle w:val="Hyperlink"/>
              </w:rPr>
              <w:t>5.42</w:t>
            </w:r>
            <w:r w:rsidR="00326ADB">
              <w:rPr>
                <w:rFonts w:asciiTheme="minorHAnsi" w:hAnsiTheme="minorHAnsi" w:cstheme="minorBidi"/>
                <w:sz w:val="22"/>
                <w:szCs w:val="22"/>
              </w:rPr>
              <w:tab/>
            </w:r>
            <w:r w:rsidR="00326ADB" w:rsidRPr="00B313C4">
              <w:rPr>
                <w:rStyle w:val="Hyperlink"/>
              </w:rPr>
              <w:t>Read Meter Balance</w:t>
            </w:r>
            <w:r w:rsidR="00326ADB">
              <w:rPr>
                <w:webHidden/>
              </w:rPr>
              <w:tab/>
            </w:r>
            <w:r w:rsidR="00326ADB">
              <w:rPr>
                <w:webHidden/>
              </w:rPr>
              <w:fldChar w:fldCharType="begin"/>
            </w:r>
            <w:r w:rsidR="00326ADB">
              <w:rPr>
                <w:webHidden/>
              </w:rPr>
              <w:instrText xml:space="preserve"> PAGEREF _Toc490042103 \h </w:instrText>
            </w:r>
            <w:r w:rsidR="00326ADB">
              <w:rPr>
                <w:webHidden/>
              </w:rPr>
            </w:r>
            <w:r w:rsidR="00326ADB">
              <w:rPr>
                <w:webHidden/>
              </w:rPr>
              <w:fldChar w:fldCharType="separate"/>
            </w:r>
            <w:r w:rsidR="00E44973">
              <w:rPr>
                <w:webHidden/>
              </w:rPr>
              <w:t>74</w:t>
            </w:r>
            <w:r w:rsidR="00326ADB">
              <w:rPr>
                <w:webHidden/>
              </w:rPr>
              <w:fldChar w:fldCharType="end"/>
            </w:r>
          </w:hyperlink>
        </w:p>
        <w:p w14:paraId="18AB3BBC" w14:textId="312F1241" w:rsidR="00326ADB" w:rsidRDefault="003371A8">
          <w:pPr>
            <w:pStyle w:val="TOC3"/>
            <w:rPr>
              <w:rFonts w:asciiTheme="minorHAnsi" w:hAnsiTheme="minorHAnsi" w:cstheme="minorBidi"/>
              <w:sz w:val="22"/>
              <w:szCs w:val="22"/>
            </w:rPr>
          </w:pPr>
          <w:hyperlink w:anchor="_Toc490042104" w:history="1">
            <w:r w:rsidR="00326ADB" w:rsidRPr="00B313C4">
              <w:rPr>
                <w:rStyle w:val="Hyperlink"/>
              </w:rPr>
              <w:t>5.42.1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_Toc490042104 \h </w:instrText>
            </w:r>
            <w:r w:rsidR="00326ADB">
              <w:rPr>
                <w:webHidden/>
              </w:rPr>
            </w:r>
            <w:r w:rsidR="00326ADB">
              <w:rPr>
                <w:webHidden/>
              </w:rPr>
              <w:fldChar w:fldCharType="separate"/>
            </w:r>
            <w:r w:rsidR="00E44973">
              <w:rPr>
                <w:webHidden/>
              </w:rPr>
              <w:t>74</w:t>
            </w:r>
            <w:r w:rsidR="00326ADB">
              <w:rPr>
                <w:webHidden/>
              </w:rPr>
              <w:fldChar w:fldCharType="end"/>
            </w:r>
          </w:hyperlink>
        </w:p>
        <w:p w14:paraId="18AB3BBD" w14:textId="75DC0B45" w:rsidR="00326ADB" w:rsidRDefault="003371A8">
          <w:pPr>
            <w:pStyle w:val="TOC3"/>
            <w:rPr>
              <w:rFonts w:asciiTheme="minorHAnsi" w:hAnsiTheme="minorHAnsi" w:cstheme="minorBidi"/>
              <w:sz w:val="22"/>
              <w:szCs w:val="22"/>
            </w:rPr>
          </w:pPr>
          <w:hyperlink w:anchor="_Toc490042105" w:history="1">
            <w:r w:rsidR="00326ADB" w:rsidRPr="00B313C4">
              <w:rPr>
                <w:rStyle w:val="Hyperlink"/>
              </w:rPr>
              <w:t>5.42.2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_Toc490042105 \h </w:instrText>
            </w:r>
            <w:r w:rsidR="00326ADB">
              <w:rPr>
                <w:webHidden/>
              </w:rPr>
            </w:r>
            <w:r w:rsidR="00326ADB">
              <w:rPr>
                <w:webHidden/>
              </w:rPr>
              <w:fldChar w:fldCharType="separate"/>
            </w:r>
            <w:r w:rsidR="00E44973">
              <w:rPr>
                <w:webHidden/>
              </w:rPr>
              <w:t>74</w:t>
            </w:r>
            <w:r w:rsidR="00326ADB">
              <w:rPr>
                <w:webHidden/>
              </w:rPr>
              <w:fldChar w:fldCharType="end"/>
            </w:r>
          </w:hyperlink>
        </w:p>
        <w:p w14:paraId="18AB3BBE" w14:textId="15A95719" w:rsidR="00326ADB" w:rsidRDefault="003371A8">
          <w:pPr>
            <w:pStyle w:val="TOC2"/>
            <w:rPr>
              <w:rFonts w:asciiTheme="minorHAnsi" w:hAnsiTheme="minorHAnsi" w:cstheme="minorBidi"/>
              <w:sz w:val="22"/>
              <w:szCs w:val="22"/>
            </w:rPr>
          </w:pPr>
          <w:hyperlink w:anchor="_Toc490042106" w:history="1">
            <w:r w:rsidR="00326ADB" w:rsidRPr="00B313C4">
              <w:rPr>
                <w:rStyle w:val="Hyperlink"/>
              </w:rPr>
              <w:t>5.43</w:t>
            </w:r>
            <w:r w:rsidR="00326ADB">
              <w:rPr>
                <w:rFonts w:asciiTheme="minorHAnsi" w:hAnsiTheme="minorHAnsi" w:cstheme="minorBidi"/>
                <w:sz w:val="22"/>
                <w:szCs w:val="22"/>
              </w:rPr>
              <w:tab/>
            </w:r>
            <w:r w:rsidR="00326ADB" w:rsidRPr="00B313C4">
              <w:rPr>
                <w:rStyle w:val="Hyperlink"/>
              </w:rPr>
              <w:t>Read Device Configuration (Voltage)</w:t>
            </w:r>
            <w:r w:rsidR="00326ADB">
              <w:rPr>
                <w:webHidden/>
              </w:rPr>
              <w:tab/>
            </w:r>
            <w:r w:rsidR="00326ADB">
              <w:rPr>
                <w:webHidden/>
              </w:rPr>
              <w:fldChar w:fldCharType="begin"/>
            </w:r>
            <w:r w:rsidR="00326ADB">
              <w:rPr>
                <w:webHidden/>
              </w:rPr>
              <w:instrText xml:space="preserve"> PAGEREF _Toc490042106 \h </w:instrText>
            </w:r>
            <w:r w:rsidR="00326ADB">
              <w:rPr>
                <w:webHidden/>
              </w:rPr>
            </w:r>
            <w:r w:rsidR="00326ADB">
              <w:rPr>
                <w:webHidden/>
              </w:rPr>
              <w:fldChar w:fldCharType="separate"/>
            </w:r>
            <w:r w:rsidR="00E44973">
              <w:rPr>
                <w:webHidden/>
              </w:rPr>
              <w:t>75</w:t>
            </w:r>
            <w:r w:rsidR="00326ADB">
              <w:rPr>
                <w:webHidden/>
              </w:rPr>
              <w:fldChar w:fldCharType="end"/>
            </w:r>
          </w:hyperlink>
        </w:p>
        <w:p w14:paraId="18AB3BBF" w14:textId="1C7F0578" w:rsidR="00326ADB" w:rsidRDefault="003371A8">
          <w:pPr>
            <w:pStyle w:val="TOC3"/>
            <w:rPr>
              <w:rFonts w:asciiTheme="minorHAnsi" w:hAnsiTheme="minorHAnsi" w:cstheme="minorBidi"/>
              <w:sz w:val="22"/>
              <w:szCs w:val="22"/>
            </w:rPr>
          </w:pPr>
          <w:hyperlink w:anchor="_Toc490042107" w:history="1">
            <w:r w:rsidR="00326ADB" w:rsidRPr="00B313C4">
              <w:rPr>
                <w:rStyle w:val="Hyperlink"/>
              </w:rPr>
              <w:t>5.43.1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_Toc490042107 \h </w:instrText>
            </w:r>
            <w:r w:rsidR="00326ADB">
              <w:rPr>
                <w:webHidden/>
              </w:rPr>
            </w:r>
            <w:r w:rsidR="00326ADB">
              <w:rPr>
                <w:webHidden/>
              </w:rPr>
              <w:fldChar w:fldCharType="separate"/>
            </w:r>
            <w:r w:rsidR="00E44973">
              <w:rPr>
                <w:webHidden/>
              </w:rPr>
              <w:t>75</w:t>
            </w:r>
            <w:r w:rsidR="00326ADB">
              <w:rPr>
                <w:webHidden/>
              </w:rPr>
              <w:fldChar w:fldCharType="end"/>
            </w:r>
          </w:hyperlink>
        </w:p>
        <w:p w14:paraId="18AB3BC0" w14:textId="50018696" w:rsidR="00326ADB" w:rsidRDefault="003371A8">
          <w:pPr>
            <w:pStyle w:val="TOC3"/>
            <w:rPr>
              <w:rFonts w:asciiTheme="minorHAnsi" w:hAnsiTheme="minorHAnsi" w:cstheme="minorBidi"/>
              <w:sz w:val="22"/>
              <w:szCs w:val="22"/>
            </w:rPr>
          </w:pPr>
          <w:hyperlink w:anchor="_Toc490042108" w:history="1">
            <w:r w:rsidR="00326ADB" w:rsidRPr="00B313C4">
              <w:rPr>
                <w:rStyle w:val="Hyperlink"/>
              </w:rPr>
              <w:t>5.43.2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_Toc490042108 \h </w:instrText>
            </w:r>
            <w:r w:rsidR="00326ADB">
              <w:rPr>
                <w:webHidden/>
              </w:rPr>
            </w:r>
            <w:r w:rsidR="00326ADB">
              <w:rPr>
                <w:webHidden/>
              </w:rPr>
              <w:fldChar w:fldCharType="separate"/>
            </w:r>
            <w:r w:rsidR="00E44973">
              <w:rPr>
                <w:webHidden/>
              </w:rPr>
              <w:t>75</w:t>
            </w:r>
            <w:r w:rsidR="00326ADB">
              <w:rPr>
                <w:webHidden/>
              </w:rPr>
              <w:fldChar w:fldCharType="end"/>
            </w:r>
          </w:hyperlink>
        </w:p>
        <w:p w14:paraId="18AB3BC1" w14:textId="659518F5" w:rsidR="00326ADB" w:rsidRDefault="003371A8">
          <w:pPr>
            <w:pStyle w:val="TOC2"/>
            <w:rPr>
              <w:rFonts w:asciiTheme="minorHAnsi" w:hAnsiTheme="minorHAnsi" w:cstheme="minorBidi"/>
              <w:sz w:val="22"/>
              <w:szCs w:val="22"/>
            </w:rPr>
          </w:pPr>
          <w:hyperlink w:anchor="_Toc490042109" w:history="1">
            <w:r w:rsidR="00326ADB" w:rsidRPr="00B313C4">
              <w:rPr>
                <w:rStyle w:val="Hyperlink"/>
              </w:rPr>
              <w:t>5.44</w:t>
            </w:r>
            <w:r w:rsidR="00326ADB">
              <w:rPr>
                <w:rFonts w:asciiTheme="minorHAnsi" w:hAnsiTheme="minorHAnsi" w:cstheme="minorBidi"/>
                <w:sz w:val="22"/>
                <w:szCs w:val="22"/>
              </w:rPr>
              <w:tab/>
            </w:r>
            <w:r w:rsidR="00326ADB" w:rsidRPr="00B313C4">
              <w:rPr>
                <w:rStyle w:val="Hyperlink"/>
              </w:rPr>
              <w:t>Read Device Configuration (Randomisation)</w:t>
            </w:r>
            <w:r w:rsidR="00326ADB">
              <w:rPr>
                <w:webHidden/>
              </w:rPr>
              <w:tab/>
            </w:r>
            <w:r w:rsidR="00326ADB">
              <w:rPr>
                <w:webHidden/>
              </w:rPr>
              <w:fldChar w:fldCharType="begin"/>
            </w:r>
            <w:r w:rsidR="00326ADB">
              <w:rPr>
                <w:webHidden/>
              </w:rPr>
              <w:instrText xml:space="preserve"> PAGEREF _Toc490042109 \h </w:instrText>
            </w:r>
            <w:r w:rsidR="00326ADB">
              <w:rPr>
                <w:webHidden/>
              </w:rPr>
            </w:r>
            <w:r w:rsidR="00326ADB">
              <w:rPr>
                <w:webHidden/>
              </w:rPr>
              <w:fldChar w:fldCharType="separate"/>
            </w:r>
            <w:r w:rsidR="00E44973">
              <w:rPr>
                <w:webHidden/>
              </w:rPr>
              <w:t>76</w:t>
            </w:r>
            <w:r w:rsidR="00326ADB">
              <w:rPr>
                <w:webHidden/>
              </w:rPr>
              <w:fldChar w:fldCharType="end"/>
            </w:r>
          </w:hyperlink>
        </w:p>
        <w:p w14:paraId="18AB3BC2" w14:textId="23EB617F" w:rsidR="00326ADB" w:rsidRDefault="003371A8">
          <w:pPr>
            <w:pStyle w:val="TOC3"/>
            <w:rPr>
              <w:rFonts w:asciiTheme="minorHAnsi" w:hAnsiTheme="minorHAnsi" w:cstheme="minorBidi"/>
              <w:sz w:val="22"/>
              <w:szCs w:val="22"/>
            </w:rPr>
          </w:pPr>
          <w:hyperlink w:anchor="_Toc490042110" w:history="1">
            <w:r w:rsidR="00326ADB" w:rsidRPr="00B313C4">
              <w:rPr>
                <w:rStyle w:val="Hyperlink"/>
              </w:rPr>
              <w:t>5.44.1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_Toc490042110 \h </w:instrText>
            </w:r>
            <w:r w:rsidR="00326ADB">
              <w:rPr>
                <w:webHidden/>
              </w:rPr>
            </w:r>
            <w:r w:rsidR="00326ADB">
              <w:rPr>
                <w:webHidden/>
              </w:rPr>
              <w:fldChar w:fldCharType="separate"/>
            </w:r>
            <w:r w:rsidR="00E44973">
              <w:rPr>
                <w:webHidden/>
              </w:rPr>
              <w:t>76</w:t>
            </w:r>
            <w:r w:rsidR="00326ADB">
              <w:rPr>
                <w:webHidden/>
              </w:rPr>
              <w:fldChar w:fldCharType="end"/>
            </w:r>
          </w:hyperlink>
        </w:p>
        <w:p w14:paraId="18AB3BC3" w14:textId="18080D98" w:rsidR="00326ADB" w:rsidRDefault="003371A8">
          <w:pPr>
            <w:pStyle w:val="TOC3"/>
            <w:rPr>
              <w:rFonts w:asciiTheme="minorHAnsi" w:hAnsiTheme="minorHAnsi" w:cstheme="minorBidi"/>
              <w:sz w:val="22"/>
              <w:szCs w:val="22"/>
            </w:rPr>
          </w:pPr>
          <w:hyperlink w:anchor="_Toc490042111" w:history="1">
            <w:r w:rsidR="00326ADB" w:rsidRPr="00B313C4">
              <w:rPr>
                <w:rStyle w:val="Hyperlink"/>
              </w:rPr>
              <w:t>5.44.2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_Toc490042111 \h </w:instrText>
            </w:r>
            <w:r w:rsidR="00326ADB">
              <w:rPr>
                <w:webHidden/>
              </w:rPr>
            </w:r>
            <w:r w:rsidR="00326ADB">
              <w:rPr>
                <w:webHidden/>
              </w:rPr>
              <w:fldChar w:fldCharType="separate"/>
            </w:r>
            <w:r w:rsidR="00E44973">
              <w:rPr>
                <w:webHidden/>
              </w:rPr>
              <w:t>76</w:t>
            </w:r>
            <w:r w:rsidR="00326ADB">
              <w:rPr>
                <w:webHidden/>
              </w:rPr>
              <w:fldChar w:fldCharType="end"/>
            </w:r>
          </w:hyperlink>
        </w:p>
        <w:p w14:paraId="18AB3BC4" w14:textId="07FE4C80" w:rsidR="00326ADB" w:rsidRDefault="003371A8">
          <w:pPr>
            <w:pStyle w:val="TOC2"/>
            <w:rPr>
              <w:rFonts w:asciiTheme="minorHAnsi" w:hAnsiTheme="minorHAnsi" w:cstheme="minorBidi"/>
              <w:sz w:val="22"/>
              <w:szCs w:val="22"/>
            </w:rPr>
          </w:pPr>
          <w:hyperlink w:anchor="_Toc490042112" w:history="1">
            <w:r w:rsidR="00326ADB" w:rsidRPr="00B313C4">
              <w:rPr>
                <w:rStyle w:val="Hyperlink"/>
              </w:rPr>
              <w:t>5.45</w:t>
            </w:r>
            <w:r w:rsidR="00326ADB">
              <w:rPr>
                <w:rFonts w:asciiTheme="minorHAnsi" w:hAnsiTheme="minorHAnsi" w:cstheme="minorBidi"/>
                <w:sz w:val="22"/>
                <w:szCs w:val="22"/>
              </w:rPr>
              <w:tab/>
            </w:r>
            <w:r w:rsidR="00326ADB" w:rsidRPr="00B313C4">
              <w:rPr>
                <w:rStyle w:val="Hyperlink"/>
              </w:rPr>
              <w:t>Read Device Configuration (Billing Calendar)</w:t>
            </w:r>
            <w:r w:rsidR="00326ADB">
              <w:rPr>
                <w:webHidden/>
              </w:rPr>
              <w:tab/>
            </w:r>
            <w:r w:rsidR="00326ADB">
              <w:rPr>
                <w:webHidden/>
              </w:rPr>
              <w:fldChar w:fldCharType="begin"/>
            </w:r>
            <w:r w:rsidR="00326ADB">
              <w:rPr>
                <w:webHidden/>
              </w:rPr>
              <w:instrText xml:space="preserve"> PAGEREF _Toc490042112 \h </w:instrText>
            </w:r>
            <w:r w:rsidR="00326ADB">
              <w:rPr>
                <w:webHidden/>
              </w:rPr>
            </w:r>
            <w:r w:rsidR="00326ADB">
              <w:rPr>
                <w:webHidden/>
              </w:rPr>
              <w:fldChar w:fldCharType="separate"/>
            </w:r>
            <w:r w:rsidR="00E44973">
              <w:rPr>
                <w:webHidden/>
              </w:rPr>
              <w:t>77</w:t>
            </w:r>
            <w:r w:rsidR="00326ADB">
              <w:rPr>
                <w:webHidden/>
              </w:rPr>
              <w:fldChar w:fldCharType="end"/>
            </w:r>
          </w:hyperlink>
        </w:p>
        <w:p w14:paraId="18AB3BC5" w14:textId="41C97A87" w:rsidR="00326ADB" w:rsidRDefault="003371A8">
          <w:pPr>
            <w:pStyle w:val="TOC3"/>
            <w:rPr>
              <w:rFonts w:asciiTheme="minorHAnsi" w:hAnsiTheme="minorHAnsi" w:cstheme="minorBidi"/>
              <w:sz w:val="22"/>
              <w:szCs w:val="22"/>
            </w:rPr>
          </w:pPr>
          <w:hyperlink w:anchor="_Toc490042113" w:history="1">
            <w:r w:rsidR="00326ADB" w:rsidRPr="00B313C4">
              <w:rPr>
                <w:rStyle w:val="Hyperlink"/>
              </w:rPr>
              <w:t>5.45.1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_Toc490042113 \h </w:instrText>
            </w:r>
            <w:r w:rsidR="00326ADB">
              <w:rPr>
                <w:webHidden/>
              </w:rPr>
            </w:r>
            <w:r w:rsidR="00326ADB">
              <w:rPr>
                <w:webHidden/>
              </w:rPr>
              <w:fldChar w:fldCharType="separate"/>
            </w:r>
            <w:r w:rsidR="00E44973">
              <w:rPr>
                <w:webHidden/>
              </w:rPr>
              <w:t>77</w:t>
            </w:r>
            <w:r w:rsidR="00326ADB">
              <w:rPr>
                <w:webHidden/>
              </w:rPr>
              <w:fldChar w:fldCharType="end"/>
            </w:r>
          </w:hyperlink>
        </w:p>
        <w:p w14:paraId="18AB3BC6" w14:textId="696E7770" w:rsidR="00326ADB" w:rsidRDefault="003371A8">
          <w:pPr>
            <w:pStyle w:val="TOC3"/>
            <w:rPr>
              <w:rFonts w:asciiTheme="minorHAnsi" w:hAnsiTheme="minorHAnsi" w:cstheme="minorBidi"/>
              <w:sz w:val="22"/>
              <w:szCs w:val="22"/>
            </w:rPr>
          </w:pPr>
          <w:hyperlink w:anchor="_Toc490042114" w:history="1">
            <w:r w:rsidR="00326ADB" w:rsidRPr="00B313C4">
              <w:rPr>
                <w:rStyle w:val="Hyperlink"/>
              </w:rPr>
              <w:t>5.45.2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_Toc490042114 \h </w:instrText>
            </w:r>
            <w:r w:rsidR="00326ADB">
              <w:rPr>
                <w:webHidden/>
              </w:rPr>
            </w:r>
            <w:r w:rsidR="00326ADB">
              <w:rPr>
                <w:webHidden/>
              </w:rPr>
              <w:fldChar w:fldCharType="separate"/>
            </w:r>
            <w:r w:rsidR="00E44973">
              <w:rPr>
                <w:webHidden/>
              </w:rPr>
              <w:t>77</w:t>
            </w:r>
            <w:r w:rsidR="00326ADB">
              <w:rPr>
                <w:webHidden/>
              </w:rPr>
              <w:fldChar w:fldCharType="end"/>
            </w:r>
          </w:hyperlink>
        </w:p>
        <w:p w14:paraId="18AB3BC7" w14:textId="4DE90131" w:rsidR="00326ADB" w:rsidRDefault="003371A8">
          <w:pPr>
            <w:pStyle w:val="TOC2"/>
            <w:rPr>
              <w:rFonts w:asciiTheme="minorHAnsi" w:hAnsiTheme="minorHAnsi" w:cstheme="minorBidi"/>
              <w:sz w:val="22"/>
              <w:szCs w:val="22"/>
            </w:rPr>
          </w:pPr>
          <w:hyperlink w:anchor="_Toc490042115" w:history="1">
            <w:r w:rsidR="00326ADB" w:rsidRPr="00B313C4">
              <w:rPr>
                <w:rStyle w:val="Hyperlink"/>
              </w:rPr>
              <w:t>5.46</w:t>
            </w:r>
            <w:r w:rsidR="00326ADB">
              <w:rPr>
                <w:rFonts w:asciiTheme="minorHAnsi" w:hAnsiTheme="minorHAnsi" w:cstheme="minorBidi"/>
                <w:sz w:val="22"/>
                <w:szCs w:val="22"/>
              </w:rPr>
              <w:tab/>
            </w:r>
            <w:r w:rsidR="00326ADB" w:rsidRPr="00B313C4">
              <w:rPr>
                <w:rStyle w:val="Hyperlink"/>
              </w:rPr>
              <w:t>Read Device Configuration (Identity Exc MPxN)</w:t>
            </w:r>
            <w:r w:rsidR="00326ADB">
              <w:rPr>
                <w:webHidden/>
              </w:rPr>
              <w:tab/>
            </w:r>
            <w:r w:rsidR="00326ADB">
              <w:rPr>
                <w:webHidden/>
              </w:rPr>
              <w:fldChar w:fldCharType="begin"/>
            </w:r>
            <w:r w:rsidR="00326ADB">
              <w:rPr>
                <w:webHidden/>
              </w:rPr>
              <w:instrText xml:space="preserve"> PAGEREF _Toc490042115 \h </w:instrText>
            </w:r>
            <w:r w:rsidR="00326ADB">
              <w:rPr>
                <w:webHidden/>
              </w:rPr>
            </w:r>
            <w:r w:rsidR="00326ADB">
              <w:rPr>
                <w:webHidden/>
              </w:rPr>
              <w:fldChar w:fldCharType="separate"/>
            </w:r>
            <w:r w:rsidR="00E44973">
              <w:rPr>
                <w:webHidden/>
              </w:rPr>
              <w:t>78</w:t>
            </w:r>
            <w:r w:rsidR="00326ADB">
              <w:rPr>
                <w:webHidden/>
              </w:rPr>
              <w:fldChar w:fldCharType="end"/>
            </w:r>
          </w:hyperlink>
        </w:p>
        <w:p w14:paraId="18AB3BC8" w14:textId="7EDF9827" w:rsidR="00326ADB" w:rsidRDefault="003371A8">
          <w:pPr>
            <w:pStyle w:val="TOC3"/>
            <w:rPr>
              <w:rFonts w:asciiTheme="minorHAnsi" w:hAnsiTheme="minorHAnsi" w:cstheme="minorBidi"/>
              <w:sz w:val="22"/>
              <w:szCs w:val="22"/>
            </w:rPr>
          </w:pPr>
          <w:hyperlink w:anchor="_Toc490042116" w:history="1">
            <w:r w:rsidR="00326ADB" w:rsidRPr="00B313C4">
              <w:rPr>
                <w:rStyle w:val="Hyperlink"/>
              </w:rPr>
              <w:t>5.46.1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_Toc490042116 \h </w:instrText>
            </w:r>
            <w:r w:rsidR="00326ADB">
              <w:rPr>
                <w:webHidden/>
              </w:rPr>
            </w:r>
            <w:r w:rsidR="00326ADB">
              <w:rPr>
                <w:webHidden/>
              </w:rPr>
              <w:fldChar w:fldCharType="separate"/>
            </w:r>
            <w:r w:rsidR="00E44973">
              <w:rPr>
                <w:webHidden/>
              </w:rPr>
              <w:t>78</w:t>
            </w:r>
            <w:r w:rsidR="00326ADB">
              <w:rPr>
                <w:webHidden/>
              </w:rPr>
              <w:fldChar w:fldCharType="end"/>
            </w:r>
          </w:hyperlink>
        </w:p>
        <w:p w14:paraId="18AB3BC9" w14:textId="62DD0AD3" w:rsidR="00326ADB" w:rsidRDefault="003371A8">
          <w:pPr>
            <w:pStyle w:val="TOC3"/>
            <w:rPr>
              <w:rFonts w:asciiTheme="minorHAnsi" w:hAnsiTheme="minorHAnsi" w:cstheme="minorBidi"/>
              <w:sz w:val="22"/>
              <w:szCs w:val="22"/>
            </w:rPr>
          </w:pPr>
          <w:hyperlink w:anchor="_Toc490042117" w:history="1">
            <w:r w:rsidR="00326ADB" w:rsidRPr="00B313C4">
              <w:rPr>
                <w:rStyle w:val="Hyperlink"/>
              </w:rPr>
              <w:t>5.46.2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_Toc490042117 \h </w:instrText>
            </w:r>
            <w:r w:rsidR="00326ADB">
              <w:rPr>
                <w:webHidden/>
              </w:rPr>
            </w:r>
            <w:r w:rsidR="00326ADB">
              <w:rPr>
                <w:webHidden/>
              </w:rPr>
              <w:fldChar w:fldCharType="separate"/>
            </w:r>
            <w:r w:rsidR="00E44973">
              <w:rPr>
                <w:webHidden/>
              </w:rPr>
              <w:t>78</w:t>
            </w:r>
            <w:r w:rsidR="00326ADB">
              <w:rPr>
                <w:webHidden/>
              </w:rPr>
              <w:fldChar w:fldCharType="end"/>
            </w:r>
          </w:hyperlink>
        </w:p>
        <w:p w14:paraId="18AB3BCA" w14:textId="54F527D4" w:rsidR="00326ADB" w:rsidRDefault="003371A8">
          <w:pPr>
            <w:pStyle w:val="TOC2"/>
            <w:rPr>
              <w:rFonts w:asciiTheme="minorHAnsi" w:hAnsiTheme="minorHAnsi" w:cstheme="minorBidi"/>
              <w:sz w:val="22"/>
              <w:szCs w:val="22"/>
            </w:rPr>
          </w:pPr>
          <w:hyperlink w:anchor="_Toc490042118" w:history="1">
            <w:r w:rsidR="00326ADB" w:rsidRPr="00B313C4">
              <w:rPr>
                <w:rStyle w:val="Hyperlink"/>
              </w:rPr>
              <w:t>5.47</w:t>
            </w:r>
            <w:r w:rsidR="00326ADB">
              <w:rPr>
                <w:rFonts w:asciiTheme="minorHAnsi" w:hAnsiTheme="minorHAnsi" w:cstheme="minorBidi"/>
                <w:sz w:val="22"/>
                <w:szCs w:val="22"/>
              </w:rPr>
              <w:tab/>
            </w:r>
            <w:r w:rsidR="00326ADB" w:rsidRPr="00B313C4">
              <w:rPr>
                <w:rStyle w:val="Hyperlink"/>
              </w:rPr>
              <w:t>Read Device Configuration (Instantaneous Power Thresholds)</w:t>
            </w:r>
            <w:r w:rsidR="00326ADB">
              <w:rPr>
                <w:webHidden/>
              </w:rPr>
              <w:tab/>
            </w:r>
            <w:r w:rsidR="00326ADB">
              <w:rPr>
                <w:webHidden/>
              </w:rPr>
              <w:fldChar w:fldCharType="begin"/>
            </w:r>
            <w:r w:rsidR="00326ADB">
              <w:rPr>
                <w:webHidden/>
              </w:rPr>
              <w:instrText xml:space="preserve"> PAGEREF _Toc490042118 \h </w:instrText>
            </w:r>
            <w:r w:rsidR="00326ADB">
              <w:rPr>
                <w:webHidden/>
              </w:rPr>
            </w:r>
            <w:r w:rsidR="00326ADB">
              <w:rPr>
                <w:webHidden/>
              </w:rPr>
              <w:fldChar w:fldCharType="separate"/>
            </w:r>
            <w:r w:rsidR="00E44973">
              <w:rPr>
                <w:webHidden/>
              </w:rPr>
              <w:t>80</w:t>
            </w:r>
            <w:r w:rsidR="00326ADB">
              <w:rPr>
                <w:webHidden/>
              </w:rPr>
              <w:fldChar w:fldCharType="end"/>
            </w:r>
          </w:hyperlink>
        </w:p>
        <w:p w14:paraId="18AB3BCB" w14:textId="5C05CE6D" w:rsidR="00326ADB" w:rsidRDefault="003371A8">
          <w:pPr>
            <w:pStyle w:val="TOC3"/>
            <w:rPr>
              <w:rFonts w:asciiTheme="minorHAnsi" w:hAnsiTheme="minorHAnsi" w:cstheme="minorBidi"/>
              <w:sz w:val="22"/>
              <w:szCs w:val="22"/>
            </w:rPr>
          </w:pPr>
          <w:hyperlink w:anchor="_Toc490042119" w:history="1">
            <w:r w:rsidR="00326ADB" w:rsidRPr="00B313C4">
              <w:rPr>
                <w:rStyle w:val="Hyperlink"/>
              </w:rPr>
              <w:t>5.47.1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_Toc490042119 \h </w:instrText>
            </w:r>
            <w:r w:rsidR="00326ADB">
              <w:rPr>
                <w:webHidden/>
              </w:rPr>
            </w:r>
            <w:r w:rsidR="00326ADB">
              <w:rPr>
                <w:webHidden/>
              </w:rPr>
              <w:fldChar w:fldCharType="separate"/>
            </w:r>
            <w:r w:rsidR="00E44973">
              <w:rPr>
                <w:webHidden/>
              </w:rPr>
              <w:t>80</w:t>
            </w:r>
            <w:r w:rsidR="00326ADB">
              <w:rPr>
                <w:webHidden/>
              </w:rPr>
              <w:fldChar w:fldCharType="end"/>
            </w:r>
          </w:hyperlink>
        </w:p>
        <w:p w14:paraId="18AB3BCC" w14:textId="65CD0057" w:rsidR="00326ADB" w:rsidRDefault="003371A8">
          <w:pPr>
            <w:pStyle w:val="TOC3"/>
            <w:rPr>
              <w:rFonts w:asciiTheme="minorHAnsi" w:hAnsiTheme="minorHAnsi" w:cstheme="minorBidi"/>
              <w:sz w:val="22"/>
              <w:szCs w:val="22"/>
            </w:rPr>
          </w:pPr>
          <w:hyperlink w:anchor="_Toc490042120" w:history="1">
            <w:r w:rsidR="00326ADB" w:rsidRPr="00B313C4">
              <w:rPr>
                <w:rStyle w:val="Hyperlink"/>
              </w:rPr>
              <w:t>5.47.2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_Toc490042120 \h </w:instrText>
            </w:r>
            <w:r w:rsidR="00326ADB">
              <w:rPr>
                <w:webHidden/>
              </w:rPr>
            </w:r>
            <w:r w:rsidR="00326ADB">
              <w:rPr>
                <w:webHidden/>
              </w:rPr>
              <w:fldChar w:fldCharType="separate"/>
            </w:r>
            <w:r w:rsidR="00E44973">
              <w:rPr>
                <w:webHidden/>
              </w:rPr>
              <w:t>80</w:t>
            </w:r>
            <w:r w:rsidR="00326ADB">
              <w:rPr>
                <w:webHidden/>
              </w:rPr>
              <w:fldChar w:fldCharType="end"/>
            </w:r>
          </w:hyperlink>
        </w:p>
        <w:p w14:paraId="18AB3BCD" w14:textId="0492F428" w:rsidR="00326ADB" w:rsidRDefault="003371A8">
          <w:pPr>
            <w:pStyle w:val="TOC2"/>
            <w:rPr>
              <w:rFonts w:asciiTheme="minorHAnsi" w:hAnsiTheme="minorHAnsi" w:cstheme="minorBidi"/>
              <w:sz w:val="22"/>
              <w:szCs w:val="22"/>
            </w:rPr>
          </w:pPr>
          <w:hyperlink w:anchor="_Toc490042121" w:history="1">
            <w:r w:rsidR="00326ADB" w:rsidRPr="00B313C4">
              <w:rPr>
                <w:rStyle w:val="Hyperlink"/>
              </w:rPr>
              <w:t>5.48</w:t>
            </w:r>
            <w:r w:rsidR="00326ADB">
              <w:rPr>
                <w:rFonts w:asciiTheme="minorHAnsi" w:hAnsiTheme="minorHAnsi" w:cstheme="minorBidi"/>
                <w:sz w:val="22"/>
                <w:szCs w:val="22"/>
              </w:rPr>
              <w:tab/>
            </w:r>
            <w:r w:rsidR="00326ADB" w:rsidRPr="00B313C4">
              <w:rPr>
                <w:rStyle w:val="Hyperlink"/>
              </w:rPr>
              <w:t>Read Device Configuration (MPxN)</w:t>
            </w:r>
            <w:r w:rsidR="00326ADB">
              <w:rPr>
                <w:webHidden/>
              </w:rPr>
              <w:tab/>
            </w:r>
            <w:r w:rsidR="00326ADB">
              <w:rPr>
                <w:webHidden/>
              </w:rPr>
              <w:fldChar w:fldCharType="begin"/>
            </w:r>
            <w:r w:rsidR="00326ADB">
              <w:rPr>
                <w:webHidden/>
              </w:rPr>
              <w:instrText xml:space="preserve"> PAGEREF _Toc490042121 \h </w:instrText>
            </w:r>
            <w:r w:rsidR="00326ADB">
              <w:rPr>
                <w:webHidden/>
              </w:rPr>
            </w:r>
            <w:r w:rsidR="00326ADB">
              <w:rPr>
                <w:webHidden/>
              </w:rPr>
              <w:fldChar w:fldCharType="separate"/>
            </w:r>
            <w:r w:rsidR="00E44973">
              <w:rPr>
                <w:webHidden/>
              </w:rPr>
              <w:t>81</w:t>
            </w:r>
            <w:r w:rsidR="00326ADB">
              <w:rPr>
                <w:webHidden/>
              </w:rPr>
              <w:fldChar w:fldCharType="end"/>
            </w:r>
          </w:hyperlink>
        </w:p>
        <w:p w14:paraId="18AB3BCE" w14:textId="14AD6140" w:rsidR="00326ADB" w:rsidRDefault="003371A8">
          <w:pPr>
            <w:pStyle w:val="TOC3"/>
            <w:rPr>
              <w:rFonts w:asciiTheme="minorHAnsi" w:hAnsiTheme="minorHAnsi" w:cstheme="minorBidi"/>
              <w:sz w:val="22"/>
              <w:szCs w:val="22"/>
            </w:rPr>
          </w:pPr>
          <w:hyperlink w:anchor="_Toc490042122" w:history="1">
            <w:r w:rsidR="00326ADB" w:rsidRPr="00B313C4">
              <w:rPr>
                <w:rStyle w:val="Hyperlink"/>
              </w:rPr>
              <w:t>5.48.1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_Toc490042122 \h </w:instrText>
            </w:r>
            <w:r w:rsidR="00326ADB">
              <w:rPr>
                <w:webHidden/>
              </w:rPr>
            </w:r>
            <w:r w:rsidR="00326ADB">
              <w:rPr>
                <w:webHidden/>
              </w:rPr>
              <w:fldChar w:fldCharType="separate"/>
            </w:r>
            <w:r w:rsidR="00E44973">
              <w:rPr>
                <w:webHidden/>
              </w:rPr>
              <w:t>81</w:t>
            </w:r>
            <w:r w:rsidR="00326ADB">
              <w:rPr>
                <w:webHidden/>
              </w:rPr>
              <w:fldChar w:fldCharType="end"/>
            </w:r>
          </w:hyperlink>
        </w:p>
        <w:p w14:paraId="18AB3BCF" w14:textId="5A788900" w:rsidR="00326ADB" w:rsidRDefault="003371A8">
          <w:pPr>
            <w:pStyle w:val="TOC3"/>
            <w:rPr>
              <w:rFonts w:asciiTheme="minorHAnsi" w:hAnsiTheme="minorHAnsi" w:cstheme="minorBidi"/>
              <w:sz w:val="22"/>
              <w:szCs w:val="22"/>
            </w:rPr>
          </w:pPr>
          <w:hyperlink w:anchor="_Toc490042123" w:history="1">
            <w:r w:rsidR="00326ADB" w:rsidRPr="00B313C4">
              <w:rPr>
                <w:rStyle w:val="Hyperlink"/>
              </w:rPr>
              <w:t>5.48.2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_Toc490042123 \h </w:instrText>
            </w:r>
            <w:r w:rsidR="00326ADB">
              <w:rPr>
                <w:webHidden/>
              </w:rPr>
            </w:r>
            <w:r w:rsidR="00326ADB">
              <w:rPr>
                <w:webHidden/>
              </w:rPr>
              <w:fldChar w:fldCharType="separate"/>
            </w:r>
            <w:r w:rsidR="00E44973">
              <w:rPr>
                <w:webHidden/>
              </w:rPr>
              <w:t>81</w:t>
            </w:r>
            <w:r w:rsidR="00326ADB">
              <w:rPr>
                <w:webHidden/>
              </w:rPr>
              <w:fldChar w:fldCharType="end"/>
            </w:r>
          </w:hyperlink>
        </w:p>
        <w:p w14:paraId="18AB3BD0" w14:textId="5D2C9A0B" w:rsidR="00326ADB" w:rsidRDefault="003371A8">
          <w:pPr>
            <w:pStyle w:val="TOC2"/>
            <w:rPr>
              <w:rFonts w:asciiTheme="minorHAnsi" w:hAnsiTheme="minorHAnsi" w:cstheme="minorBidi"/>
              <w:sz w:val="22"/>
              <w:szCs w:val="22"/>
            </w:rPr>
          </w:pPr>
          <w:hyperlink w:anchor="_Toc490042124" w:history="1">
            <w:r w:rsidR="00326ADB" w:rsidRPr="00B313C4">
              <w:rPr>
                <w:rStyle w:val="Hyperlink"/>
              </w:rPr>
              <w:t>5.49</w:t>
            </w:r>
            <w:r w:rsidR="00326ADB">
              <w:rPr>
                <w:rFonts w:asciiTheme="minorHAnsi" w:hAnsiTheme="minorHAnsi" w:cstheme="minorBidi"/>
                <w:sz w:val="22"/>
                <w:szCs w:val="22"/>
              </w:rPr>
              <w:tab/>
            </w:r>
            <w:r w:rsidR="00326ADB" w:rsidRPr="00B313C4">
              <w:rPr>
                <w:rStyle w:val="Hyperlink"/>
              </w:rPr>
              <w:t>Read Device Configuration (Gas)</w:t>
            </w:r>
            <w:r w:rsidR="00326ADB">
              <w:rPr>
                <w:webHidden/>
              </w:rPr>
              <w:tab/>
            </w:r>
            <w:r w:rsidR="00326ADB">
              <w:rPr>
                <w:webHidden/>
              </w:rPr>
              <w:fldChar w:fldCharType="begin"/>
            </w:r>
            <w:r w:rsidR="00326ADB">
              <w:rPr>
                <w:webHidden/>
              </w:rPr>
              <w:instrText xml:space="preserve"> PAGEREF _Toc490042124 \h </w:instrText>
            </w:r>
            <w:r w:rsidR="00326ADB">
              <w:rPr>
                <w:webHidden/>
              </w:rPr>
            </w:r>
            <w:r w:rsidR="00326ADB">
              <w:rPr>
                <w:webHidden/>
              </w:rPr>
              <w:fldChar w:fldCharType="separate"/>
            </w:r>
            <w:r w:rsidR="00E44973">
              <w:rPr>
                <w:webHidden/>
              </w:rPr>
              <w:t>82</w:t>
            </w:r>
            <w:r w:rsidR="00326ADB">
              <w:rPr>
                <w:webHidden/>
              </w:rPr>
              <w:fldChar w:fldCharType="end"/>
            </w:r>
          </w:hyperlink>
        </w:p>
        <w:p w14:paraId="18AB3BD1" w14:textId="131E780F" w:rsidR="00326ADB" w:rsidRDefault="003371A8">
          <w:pPr>
            <w:pStyle w:val="TOC3"/>
            <w:rPr>
              <w:rFonts w:asciiTheme="minorHAnsi" w:hAnsiTheme="minorHAnsi" w:cstheme="minorBidi"/>
              <w:sz w:val="22"/>
              <w:szCs w:val="22"/>
            </w:rPr>
          </w:pPr>
          <w:hyperlink w:anchor="_Toc490042125" w:history="1">
            <w:r w:rsidR="00326ADB" w:rsidRPr="00B313C4">
              <w:rPr>
                <w:rStyle w:val="Hyperlink"/>
              </w:rPr>
              <w:t>5.49.1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_Toc490042125 \h </w:instrText>
            </w:r>
            <w:r w:rsidR="00326ADB">
              <w:rPr>
                <w:webHidden/>
              </w:rPr>
            </w:r>
            <w:r w:rsidR="00326ADB">
              <w:rPr>
                <w:webHidden/>
              </w:rPr>
              <w:fldChar w:fldCharType="separate"/>
            </w:r>
            <w:r w:rsidR="00E44973">
              <w:rPr>
                <w:webHidden/>
              </w:rPr>
              <w:t>82</w:t>
            </w:r>
            <w:r w:rsidR="00326ADB">
              <w:rPr>
                <w:webHidden/>
              </w:rPr>
              <w:fldChar w:fldCharType="end"/>
            </w:r>
          </w:hyperlink>
        </w:p>
        <w:p w14:paraId="18AB3BD2" w14:textId="12F085AF" w:rsidR="00326ADB" w:rsidRDefault="003371A8">
          <w:pPr>
            <w:pStyle w:val="TOC3"/>
            <w:rPr>
              <w:rFonts w:asciiTheme="minorHAnsi" w:hAnsiTheme="minorHAnsi" w:cstheme="minorBidi"/>
              <w:sz w:val="22"/>
              <w:szCs w:val="22"/>
            </w:rPr>
          </w:pPr>
          <w:hyperlink w:anchor="_Toc490042126" w:history="1">
            <w:r w:rsidR="00326ADB" w:rsidRPr="00B313C4">
              <w:rPr>
                <w:rStyle w:val="Hyperlink"/>
              </w:rPr>
              <w:t>5.49.2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_Toc490042126 \h </w:instrText>
            </w:r>
            <w:r w:rsidR="00326ADB">
              <w:rPr>
                <w:webHidden/>
              </w:rPr>
            </w:r>
            <w:r w:rsidR="00326ADB">
              <w:rPr>
                <w:webHidden/>
              </w:rPr>
              <w:fldChar w:fldCharType="separate"/>
            </w:r>
            <w:r w:rsidR="00E44973">
              <w:rPr>
                <w:webHidden/>
              </w:rPr>
              <w:t>82</w:t>
            </w:r>
            <w:r w:rsidR="00326ADB">
              <w:rPr>
                <w:webHidden/>
              </w:rPr>
              <w:fldChar w:fldCharType="end"/>
            </w:r>
          </w:hyperlink>
        </w:p>
        <w:p w14:paraId="18AB3BD3" w14:textId="304540D3" w:rsidR="00326ADB" w:rsidRDefault="003371A8">
          <w:pPr>
            <w:pStyle w:val="TOC2"/>
            <w:rPr>
              <w:rFonts w:asciiTheme="minorHAnsi" w:hAnsiTheme="minorHAnsi" w:cstheme="minorBidi"/>
              <w:sz w:val="22"/>
              <w:szCs w:val="22"/>
            </w:rPr>
          </w:pPr>
          <w:hyperlink w:anchor="_Toc490042127" w:history="1">
            <w:r w:rsidR="00326ADB" w:rsidRPr="00B313C4">
              <w:rPr>
                <w:rStyle w:val="Hyperlink"/>
              </w:rPr>
              <w:t>5.50</w:t>
            </w:r>
            <w:r w:rsidR="00326ADB">
              <w:rPr>
                <w:rFonts w:asciiTheme="minorHAnsi" w:hAnsiTheme="minorHAnsi" w:cstheme="minorBidi"/>
                <w:sz w:val="22"/>
                <w:szCs w:val="22"/>
              </w:rPr>
              <w:tab/>
            </w:r>
            <w:r w:rsidR="00326ADB" w:rsidRPr="00B313C4">
              <w:rPr>
                <w:rStyle w:val="Hyperlink"/>
              </w:rPr>
              <w:t>Read Device Configuration (Payment Mode)</w:t>
            </w:r>
            <w:r w:rsidR="00326ADB">
              <w:rPr>
                <w:webHidden/>
              </w:rPr>
              <w:tab/>
            </w:r>
            <w:r w:rsidR="00326ADB">
              <w:rPr>
                <w:webHidden/>
              </w:rPr>
              <w:fldChar w:fldCharType="begin"/>
            </w:r>
            <w:r w:rsidR="00326ADB">
              <w:rPr>
                <w:webHidden/>
              </w:rPr>
              <w:instrText xml:space="preserve"> PAGEREF _Toc490042127 \h </w:instrText>
            </w:r>
            <w:r w:rsidR="00326ADB">
              <w:rPr>
                <w:webHidden/>
              </w:rPr>
            </w:r>
            <w:r w:rsidR="00326ADB">
              <w:rPr>
                <w:webHidden/>
              </w:rPr>
              <w:fldChar w:fldCharType="separate"/>
            </w:r>
            <w:r w:rsidR="00E44973">
              <w:rPr>
                <w:webHidden/>
              </w:rPr>
              <w:t>83</w:t>
            </w:r>
            <w:r w:rsidR="00326ADB">
              <w:rPr>
                <w:webHidden/>
              </w:rPr>
              <w:fldChar w:fldCharType="end"/>
            </w:r>
          </w:hyperlink>
        </w:p>
        <w:p w14:paraId="18AB3BD4" w14:textId="6BD4A59B" w:rsidR="00326ADB" w:rsidRDefault="003371A8">
          <w:pPr>
            <w:pStyle w:val="TOC3"/>
            <w:rPr>
              <w:rFonts w:asciiTheme="minorHAnsi" w:hAnsiTheme="minorHAnsi" w:cstheme="minorBidi"/>
              <w:sz w:val="22"/>
              <w:szCs w:val="22"/>
            </w:rPr>
          </w:pPr>
          <w:hyperlink w:anchor="_Toc490042128" w:history="1">
            <w:r w:rsidR="00326ADB" w:rsidRPr="00B313C4">
              <w:rPr>
                <w:rStyle w:val="Hyperlink"/>
              </w:rPr>
              <w:t>5.50.1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_Toc490042128 \h </w:instrText>
            </w:r>
            <w:r w:rsidR="00326ADB">
              <w:rPr>
                <w:webHidden/>
              </w:rPr>
            </w:r>
            <w:r w:rsidR="00326ADB">
              <w:rPr>
                <w:webHidden/>
              </w:rPr>
              <w:fldChar w:fldCharType="separate"/>
            </w:r>
            <w:r w:rsidR="00E44973">
              <w:rPr>
                <w:webHidden/>
              </w:rPr>
              <w:t>83</w:t>
            </w:r>
            <w:r w:rsidR="00326ADB">
              <w:rPr>
                <w:webHidden/>
              </w:rPr>
              <w:fldChar w:fldCharType="end"/>
            </w:r>
          </w:hyperlink>
        </w:p>
        <w:p w14:paraId="18AB3BD5" w14:textId="57E22C09" w:rsidR="00326ADB" w:rsidRDefault="003371A8">
          <w:pPr>
            <w:pStyle w:val="TOC3"/>
            <w:rPr>
              <w:rFonts w:asciiTheme="minorHAnsi" w:hAnsiTheme="minorHAnsi" w:cstheme="minorBidi"/>
              <w:sz w:val="22"/>
              <w:szCs w:val="22"/>
            </w:rPr>
          </w:pPr>
          <w:hyperlink w:anchor="_Toc490042129" w:history="1">
            <w:r w:rsidR="00326ADB" w:rsidRPr="00B313C4">
              <w:rPr>
                <w:rStyle w:val="Hyperlink"/>
              </w:rPr>
              <w:t>5.50.2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_Toc490042129 \h </w:instrText>
            </w:r>
            <w:r w:rsidR="00326ADB">
              <w:rPr>
                <w:webHidden/>
              </w:rPr>
            </w:r>
            <w:r w:rsidR="00326ADB">
              <w:rPr>
                <w:webHidden/>
              </w:rPr>
              <w:fldChar w:fldCharType="separate"/>
            </w:r>
            <w:r w:rsidR="00E44973">
              <w:rPr>
                <w:webHidden/>
              </w:rPr>
              <w:t>83</w:t>
            </w:r>
            <w:r w:rsidR="00326ADB">
              <w:rPr>
                <w:webHidden/>
              </w:rPr>
              <w:fldChar w:fldCharType="end"/>
            </w:r>
          </w:hyperlink>
        </w:p>
        <w:p w14:paraId="18AB3BD6" w14:textId="1AC03182" w:rsidR="00326ADB" w:rsidRDefault="003371A8">
          <w:pPr>
            <w:pStyle w:val="TOC2"/>
            <w:rPr>
              <w:rFonts w:asciiTheme="minorHAnsi" w:hAnsiTheme="minorHAnsi" w:cstheme="minorBidi"/>
              <w:sz w:val="22"/>
              <w:szCs w:val="22"/>
            </w:rPr>
          </w:pPr>
          <w:hyperlink w:anchor="_Toc490042130" w:history="1">
            <w:r w:rsidR="00326ADB" w:rsidRPr="00B313C4">
              <w:rPr>
                <w:rStyle w:val="Hyperlink"/>
              </w:rPr>
              <w:t>5.51</w:t>
            </w:r>
            <w:r w:rsidR="00326ADB">
              <w:rPr>
                <w:rFonts w:asciiTheme="minorHAnsi" w:hAnsiTheme="minorHAnsi" w:cstheme="minorBidi"/>
                <w:sz w:val="22"/>
                <w:szCs w:val="22"/>
              </w:rPr>
              <w:tab/>
            </w:r>
            <w:r w:rsidR="00326ADB" w:rsidRPr="00B313C4">
              <w:rPr>
                <w:rStyle w:val="Hyperlink"/>
              </w:rPr>
              <w:t>Read Device Configuration (Event And Alert Behaviours)</w:t>
            </w:r>
            <w:r w:rsidR="00326ADB">
              <w:rPr>
                <w:webHidden/>
              </w:rPr>
              <w:tab/>
            </w:r>
            <w:r w:rsidR="00326ADB">
              <w:rPr>
                <w:webHidden/>
              </w:rPr>
              <w:fldChar w:fldCharType="begin"/>
            </w:r>
            <w:r w:rsidR="00326ADB">
              <w:rPr>
                <w:webHidden/>
              </w:rPr>
              <w:instrText xml:space="preserve"> PAGEREF _Toc490042130 \h </w:instrText>
            </w:r>
            <w:r w:rsidR="00326ADB">
              <w:rPr>
                <w:webHidden/>
              </w:rPr>
            </w:r>
            <w:r w:rsidR="00326ADB">
              <w:rPr>
                <w:webHidden/>
              </w:rPr>
              <w:fldChar w:fldCharType="separate"/>
            </w:r>
            <w:r w:rsidR="00E44973">
              <w:rPr>
                <w:webHidden/>
              </w:rPr>
              <w:t>84</w:t>
            </w:r>
            <w:r w:rsidR="00326ADB">
              <w:rPr>
                <w:webHidden/>
              </w:rPr>
              <w:fldChar w:fldCharType="end"/>
            </w:r>
          </w:hyperlink>
        </w:p>
        <w:p w14:paraId="18AB3BD7" w14:textId="5A3812B4" w:rsidR="00326ADB" w:rsidRDefault="003371A8">
          <w:pPr>
            <w:pStyle w:val="TOC3"/>
            <w:rPr>
              <w:rFonts w:asciiTheme="minorHAnsi" w:hAnsiTheme="minorHAnsi" w:cstheme="minorBidi"/>
              <w:sz w:val="22"/>
              <w:szCs w:val="22"/>
            </w:rPr>
          </w:pPr>
          <w:hyperlink w:anchor="_Toc490042131" w:history="1">
            <w:r w:rsidR="00326ADB" w:rsidRPr="00B313C4">
              <w:rPr>
                <w:rStyle w:val="Hyperlink"/>
              </w:rPr>
              <w:t>5.51.1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_Toc490042131 \h </w:instrText>
            </w:r>
            <w:r w:rsidR="00326ADB">
              <w:rPr>
                <w:webHidden/>
              </w:rPr>
            </w:r>
            <w:r w:rsidR="00326ADB">
              <w:rPr>
                <w:webHidden/>
              </w:rPr>
              <w:fldChar w:fldCharType="separate"/>
            </w:r>
            <w:r w:rsidR="00E44973">
              <w:rPr>
                <w:webHidden/>
              </w:rPr>
              <w:t>84</w:t>
            </w:r>
            <w:r w:rsidR="00326ADB">
              <w:rPr>
                <w:webHidden/>
              </w:rPr>
              <w:fldChar w:fldCharType="end"/>
            </w:r>
          </w:hyperlink>
        </w:p>
        <w:p w14:paraId="18AB3BD8" w14:textId="3432725C" w:rsidR="00326ADB" w:rsidRDefault="003371A8">
          <w:pPr>
            <w:pStyle w:val="TOC3"/>
            <w:rPr>
              <w:rFonts w:asciiTheme="minorHAnsi" w:hAnsiTheme="minorHAnsi" w:cstheme="minorBidi"/>
              <w:sz w:val="22"/>
              <w:szCs w:val="22"/>
            </w:rPr>
          </w:pPr>
          <w:hyperlink w:anchor="_Toc490042132" w:history="1">
            <w:r w:rsidR="00326ADB" w:rsidRPr="00B313C4">
              <w:rPr>
                <w:rStyle w:val="Hyperlink"/>
              </w:rPr>
              <w:t>5.51.2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_Toc490042132 \h </w:instrText>
            </w:r>
            <w:r w:rsidR="00326ADB">
              <w:rPr>
                <w:webHidden/>
              </w:rPr>
            </w:r>
            <w:r w:rsidR="00326ADB">
              <w:rPr>
                <w:webHidden/>
              </w:rPr>
              <w:fldChar w:fldCharType="separate"/>
            </w:r>
            <w:r w:rsidR="00E44973">
              <w:rPr>
                <w:webHidden/>
              </w:rPr>
              <w:t>84</w:t>
            </w:r>
            <w:r w:rsidR="00326ADB">
              <w:rPr>
                <w:webHidden/>
              </w:rPr>
              <w:fldChar w:fldCharType="end"/>
            </w:r>
          </w:hyperlink>
        </w:p>
        <w:p w14:paraId="18AB3BD9" w14:textId="0E5A0DA4" w:rsidR="00326ADB" w:rsidRDefault="003371A8">
          <w:pPr>
            <w:pStyle w:val="TOC2"/>
            <w:rPr>
              <w:rFonts w:asciiTheme="minorHAnsi" w:hAnsiTheme="minorHAnsi" w:cstheme="minorBidi"/>
              <w:sz w:val="22"/>
              <w:szCs w:val="22"/>
            </w:rPr>
          </w:pPr>
          <w:hyperlink w:anchor="_Toc490042133" w:history="1">
            <w:r w:rsidR="00326ADB" w:rsidRPr="00B313C4">
              <w:rPr>
                <w:rStyle w:val="Hyperlink"/>
              </w:rPr>
              <w:t>5.52</w:t>
            </w:r>
            <w:r w:rsidR="00326ADB">
              <w:rPr>
                <w:rFonts w:asciiTheme="minorHAnsi" w:hAnsiTheme="minorHAnsi" w:cstheme="minorBidi"/>
                <w:sz w:val="22"/>
                <w:szCs w:val="22"/>
              </w:rPr>
              <w:tab/>
            </w:r>
            <w:r w:rsidR="00326ADB" w:rsidRPr="00B313C4">
              <w:rPr>
                <w:rStyle w:val="Hyperlink"/>
              </w:rPr>
              <w:t>Update Device Configuration (Load Limiting General Settings)</w:t>
            </w:r>
            <w:r w:rsidR="00326ADB">
              <w:rPr>
                <w:webHidden/>
              </w:rPr>
              <w:tab/>
            </w:r>
            <w:r w:rsidR="00326ADB">
              <w:rPr>
                <w:webHidden/>
              </w:rPr>
              <w:fldChar w:fldCharType="begin"/>
            </w:r>
            <w:r w:rsidR="00326ADB">
              <w:rPr>
                <w:webHidden/>
              </w:rPr>
              <w:instrText xml:space="preserve"> PAGEREF _Toc490042133 \h </w:instrText>
            </w:r>
            <w:r w:rsidR="00326ADB">
              <w:rPr>
                <w:webHidden/>
              </w:rPr>
            </w:r>
            <w:r w:rsidR="00326ADB">
              <w:rPr>
                <w:webHidden/>
              </w:rPr>
              <w:fldChar w:fldCharType="separate"/>
            </w:r>
            <w:r w:rsidR="00E44973">
              <w:rPr>
                <w:webHidden/>
              </w:rPr>
              <w:t>86</w:t>
            </w:r>
            <w:r w:rsidR="00326ADB">
              <w:rPr>
                <w:webHidden/>
              </w:rPr>
              <w:fldChar w:fldCharType="end"/>
            </w:r>
          </w:hyperlink>
        </w:p>
        <w:p w14:paraId="18AB3BDA" w14:textId="2FC9F45E" w:rsidR="00326ADB" w:rsidRDefault="003371A8">
          <w:pPr>
            <w:pStyle w:val="TOC3"/>
            <w:rPr>
              <w:rFonts w:asciiTheme="minorHAnsi" w:hAnsiTheme="minorHAnsi" w:cstheme="minorBidi"/>
              <w:sz w:val="22"/>
              <w:szCs w:val="22"/>
            </w:rPr>
          </w:pPr>
          <w:hyperlink w:anchor="_Toc490042134" w:history="1">
            <w:r w:rsidR="00326ADB" w:rsidRPr="00B313C4">
              <w:rPr>
                <w:rStyle w:val="Hyperlink"/>
              </w:rPr>
              <w:t>5.52.1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_Toc490042134 \h </w:instrText>
            </w:r>
            <w:r w:rsidR="00326ADB">
              <w:rPr>
                <w:webHidden/>
              </w:rPr>
            </w:r>
            <w:r w:rsidR="00326ADB">
              <w:rPr>
                <w:webHidden/>
              </w:rPr>
              <w:fldChar w:fldCharType="separate"/>
            </w:r>
            <w:r w:rsidR="00E44973">
              <w:rPr>
                <w:webHidden/>
              </w:rPr>
              <w:t>86</w:t>
            </w:r>
            <w:r w:rsidR="00326ADB">
              <w:rPr>
                <w:webHidden/>
              </w:rPr>
              <w:fldChar w:fldCharType="end"/>
            </w:r>
          </w:hyperlink>
        </w:p>
        <w:p w14:paraId="18AB3BDB" w14:textId="71B07EEE" w:rsidR="00326ADB" w:rsidRDefault="003371A8">
          <w:pPr>
            <w:pStyle w:val="TOC3"/>
            <w:rPr>
              <w:rFonts w:asciiTheme="minorHAnsi" w:hAnsiTheme="minorHAnsi" w:cstheme="minorBidi"/>
              <w:sz w:val="22"/>
              <w:szCs w:val="22"/>
            </w:rPr>
          </w:pPr>
          <w:hyperlink w:anchor="_Toc490042135" w:history="1">
            <w:r w:rsidR="00326ADB" w:rsidRPr="00B313C4">
              <w:rPr>
                <w:rStyle w:val="Hyperlink"/>
              </w:rPr>
              <w:t>5.52.2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_Toc490042135 \h </w:instrText>
            </w:r>
            <w:r w:rsidR="00326ADB">
              <w:rPr>
                <w:webHidden/>
              </w:rPr>
            </w:r>
            <w:r w:rsidR="00326ADB">
              <w:rPr>
                <w:webHidden/>
              </w:rPr>
              <w:fldChar w:fldCharType="separate"/>
            </w:r>
            <w:r w:rsidR="00E44973">
              <w:rPr>
                <w:webHidden/>
              </w:rPr>
              <w:t>86</w:t>
            </w:r>
            <w:r w:rsidR="00326ADB">
              <w:rPr>
                <w:webHidden/>
              </w:rPr>
              <w:fldChar w:fldCharType="end"/>
            </w:r>
          </w:hyperlink>
        </w:p>
        <w:p w14:paraId="18AB3BDC" w14:textId="1B0266ED" w:rsidR="00326ADB" w:rsidRDefault="003371A8">
          <w:pPr>
            <w:pStyle w:val="TOC2"/>
            <w:rPr>
              <w:rFonts w:asciiTheme="minorHAnsi" w:hAnsiTheme="minorHAnsi" w:cstheme="minorBidi"/>
              <w:sz w:val="22"/>
              <w:szCs w:val="22"/>
            </w:rPr>
          </w:pPr>
          <w:hyperlink w:anchor="_Toc490042136" w:history="1">
            <w:r w:rsidR="00326ADB" w:rsidRPr="00B313C4">
              <w:rPr>
                <w:rStyle w:val="Hyperlink"/>
              </w:rPr>
              <w:t>5.53</w:t>
            </w:r>
            <w:r w:rsidR="00326ADB">
              <w:rPr>
                <w:rFonts w:asciiTheme="minorHAnsi" w:hAnsiTheme="minorHAnsi" w:cstheme="minorBidi"/>
                <w:sz w:val="22"/>
                <w:szCs w:val="22"/>
              </w:rPr>
              <w:tab/>
            </w:r>
            <w:r w:rsidR="00326ADB" w:rsidRPr="00B313C4">
              <w:rPr>
                <w:rStyle w:val="Hyperlink"/>
              </w:rPr>
              <w:t>Update Device Configuration (Load Limiting Counter Reset)</w:t>
            </w:r>
            <w:r w:rsidR="00326ADB">
              <w:rPr>
                <w:webHidden/>
              </w:rPr>
              <w:tab/>
            </w:r>
            <w:r w:rsidR="00326ADB">
              <w:rPr>
                <w:webHidden/>
              </w:rPr>
              <w:fldChar w:fldCharType="begin"/>
            </w:r>
            <w:r w:rsidR="00326ADB">
              <w:rPr>
                <w:webHidden/>
              </w:rPr>
              <w:instrText xml:space="preserve"> PAGEREF _Toc490042136 \h </w:instrText>
            </w:r>
            <w:r w:rsidR="00326ADB">
              <w:rPr>
                <w:webHidden/>
              </w:rPr>
            </w:r>
            <w:r w:rsidR="00326ADB">
              <w:rPr>
                <w:webHidden/>
              </w:rPr>
              <w:fldChar w:fldCharType="separate"/>
            </w:r>
            <w:r w:rsidR="00E44973">
              <w:rPr>
                <w:webHidden/>
              </w:rPr>
              <w:t>87</w:t>
            </w:r>
            <w:r w:rsidR="00326ADB">
              <w:rPr>
                <w:webHidden/>
              </w:rPr>
              <w:fldChar w:fldCharType="end"/>
            </w:r>
          </w:hyperlink>
        </w:p>
        <w:p w14:paraId="18AB3BDD" w14:textId="46334C51" w:rsidR="00326ADB" w:rsidRDefault="003371A8">
          <w:pPr>
            <w:pStyle w:val="TOC3"/>
            <w:rPr>
              <w:rFonts w:asciiTheme="minorHAnsi" w:hAnsiTheme="minorHAnsi" w:cstheme="minorBidi"/>
              <w:sz w:val="22"/>
              <w:szCs w:val="22"/>
            </w:rPr>
          </w:pPr>
          <w:hyperlink w:anchor="_Toc490042137" w:history="1">
            <w:r w:rsidR="00326ADB" w:rsidRPr="00B313C4">
              <w:rPr>
                <w:rStyle w:val="Hyperlink"/>
              </w:rPr>
              <w:t>5.53.1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_Toc490042137 \h </w:instrText>
            </w:r>
            <w:r w:rsidR="00326ADB">
              <w:rPr>
                <w:webHidden/>
              </w:rPr>
            </w:r>
            <w:r w:rsidR="00326ADB">
              <w:rPr>
                <w:webHidden/>
              </w:rPr>
              <w:fldChar w:fldCharType="separate"/>
            </w:r>
            <w:r w:rsidR="00E44973">
              <w:rPr>
                <w:webHidden/>
              </w:rPr>
              <w:t>87</w:t>
            </w:r>
            <w:r w:rsidR="00326ADB">
              <w:rPr>
                <w:webHidden/>
              </w:rPr>
              <w:fldChar w:fldCharType="end"/>
            </w:r>
          </w:hyperlink>
        </w:p>
        <w:p w14:paraId="18AB3BDE" w14:textId="39039E70" w:rsidR="00326ADB" w:rsidRDefault="003371A8">
          <w:pPr>
            <w:pStyle w:val="TOC3"/>
            <w:rPr>
              <w:rFonts w:asciiTheme="minorHAnsi" w:hAnsiTheme="minorHAnsi" w:cstheme="minorBidi"/>
              <w:sz w:val="22"/>
              <w:szCs w:val="22"/>
            </w:rPr>
          </w:pPr>
          <w:hyperlink w:anchor="_Toc490042138" w:history="1">
            <w:r w:rsidR="00326ADB" w:rsidRPr="00B313C4">
              <w:rPr>
                <w:rStyle w:val="Hyperlink"/>
              </w:rPr>
              <w:t>5.53.2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_Toc490042138 \h </w:instrText>
            </w:r>
            <w:r w:rsidR="00326ADB">
              <w:rPr>
                <w:webHidden/>
              </w:rPr>
            </w:r>
            <w:r w:rsidR="00326ADB">
              <w:rPr>
                <w:webHidden/>
              </w:rPr>
              <w:fldChar w:fldCharType="separate"/>
            </w:r>
            <w:r w:rsidR="00E44973">
              <w:rPr>
                <w:webHidden/>
              </w:rPr>
              <w:t>87</w:t>
            </w:r>
            <w:r w:rsidR="00326ADB">
              <w:rPr>
                <w:webHidden/>
              </w:rPr>
              <w:fldChar w:fldCharType="end"/>
            </w:r>
          </w:hyperlink>
        </w:p>
        <w:p w14:paraId="18AB3BDF" w14:textId="5AE1EE73" w:rsidR="00326ADB" w:rsidRDefault="003371A8">
          <w:pPr>
            <w:pStyle w:val="TOC2"/>
            <w:rPr>
              <w:rFonts w:asciiTheme="minorHAnsi" w:hAnsiTheme="minorHAnsi" w:cstheme="minorBidi"/>
              <w:sz w:val="22"/>
              <w:szCs w:val="22"/>
            </w:rPr>
          </w:pPr>
          <w:hyperlink w:anchor="_Toc490042139" w:history="1">
            <w:r w:rsidR="00326ADB" w:rsidRPr="00B313C4">
              <w:rPr>
                <w:rStyle w:val="Hyperlink"/>
              </w:rPr>
              <w:t>5.54</w:t>
            </w:r>
            <w:r w:rsidR="00326ADB">
              <w:rPr>
                <w:rFonts w:asciiTheme="minorHAnsi" w:hAnsiTheme="minorHAnsi" w:cstheme="minorBidi"/>
                <w:sz w:val="22"/>
                <w:szCs w:val="22"/>
              </w:rPr>
              <w:tab/>
            </w:r>
            <w:r w:rsidR="00326ADB" w:rsidRPr="00B313C4">
              <w:rPr>
                <w:rStyle w:val="Hyperlink"/>
              </w:rPr>
              <w:t>Update Device Configuration (Voltage)</w:t>
            </w:r>
            <w:r w:rsidR="00326ADB">
              <w:rPr>
                <w:webHidden/>
              </w:rPr>
              <w:tab/>
            </w:r>
            <w:r w:rsidR="00326ADB">
              <w:rPr>
                <w:webHidden/>
              </w:rPr>
              <w:fldChar w:fldCharType="begin"/>
            </w:r>
            <w:r w:rsidR="00326ADB">
              <w:rPr>
                <w:webHidden/>
              </w:rPr>
              <w:instrText xml:space="preserve"> PAGEREF _Toc490042139 \h </w:instrText>
            </w:r>
            <w:r w:rsidR="00326ADB">
              <w:rPr>
                <w:webHidden/>
              </w:rPr>
            </w:r>
            <w:r w:rsidR="00326ADB">
              <w:rPr>
                <w:webHidden/>
              </w:rPr>
              <w:fldChar w:fldCharType="separate"/>
            </w:r>
            <w:r w:rsidR="00E44973">
              <w:rPr>
                <w:webHidden/>
              </w:rPr>
              <w:t>87</w:t>
            </w:r>
            <w:r w:rsidR="00326ADB">
              <w:rPr>
                <w:webHidden/>
              </w:rPr>
              <w:fldChar w:fldCharType="end"/>
            </w:r>
          </w:hyperlink>
        </w:p>
        <w:p w14:paraId="18AB3BE0" w14:textId="2885A1B9" w:rsidR="00326ADB" w:rsidRDefault="003371A8">
          <w:pPr>
            <w:pStyle w:val="TOC3"/>
            <w:rPr>
              <w:rFonts w:asciiTheme="minorHAnsi" w:hAnsiTheme="minorHAnsi" w:cstheme="minorBidi"/>
              <w:sz w:val="22"/>
              <w:szCs w:val="22"/>
            </w:rPr>
          </w:pPr>
          <w:hyperlink w:anchor="_Toc490042140" w:history="1">
            <w:r w:rsidR="00326ADB" w:rsidRPr="00B313C4">
              <w:rPr>
                <w:rStyle w:val="Hyperlink"/>
              </w:rPr>
              <w:t>5.54.1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_Toc490042140 \h </w:instrText>
            </w:r>
            <w:r w:rsidR="00326ADB">
              <w:rPr>
                <w:webHidden/>
              </w:rPr>
            </w:r>
            <w:r w:rsidR="00326ADB">
              <w:rPr>
                <w:webHidden/>
              </w:rPr>
              <w:fldChar w:fldCharType="separate"/>
            </w:r>
            <w:r w:rsidR="00E44973">
              <w:rPr>
                <w:webHidden/>
              </w:rPr>
              <w:t>87</w:t>
            </w:r>
            <w:r w:rsidR="00326ADB">
              <w:rPr>
                <w:webHidden/>
              </w:rPr>
              <w:fldChar w:fldCharType="end"/>
            </w:r>
          </w:hyperlink>
        </w:p>
        <w:p w14:paraId="18AB3BE1" w14:textId="2999F7EC" w:rsidR="00326ADB" w:rsidRDefault="003371A8">
          <w:pPr>
            <w:pStyle w:val="TOC3"/>
            <w:rPr>
              <w:rFonts w:asciiTheme="minorHAnsi" w:hAnsiTheme="minorHAnsi" w:cstheme="minorBidi"/>
              <w:sz w:val="22"/>
              <w:szCs w:val="22"/>
            </w:rPr>
          </w:pPr>
          <w:hyperlink w:anchor="_Toc490042141" w:history="1">
            <w:r w:rsidR="00326ADB" w:rsidRPr="00B313C4">
              <w:rPr>
                <w:rStyle w:val="Hyperlink"/>
              </w:rPr>
              <w:t>5.54.2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_Toc490042141 \h </w:instrText>
            </w:r>
            <w:r w:rsidR="00326ADB">
              <w:rPr>
                <w:webHidden/>
              </w:rPr>
            </w:r>
            <w:r w:rsidR="00326ADB">
              <w:rPr>
                <w:webHidden/>
              </w:rPr>
              <w:fldChar w:fldCharType="separate"/>
            </w:r>
            <w:r w:rsidR="00E44973">
              <w:rPr>
                <w:webHidden/>
              </w:rPr>
              <w:t>87</w:t>
            </w:r>
            <w:r w:rsidR="00326ADB">
              <w:rPr>
                <w:webHidden/>
              </w:rPr>
              <w:fldChar w:fldCharType="end"/>
            </w:r>
          </w:hyperlink>
        </w:p>
        <w:p w14:paraId="18AB3BE2" w14:textId="12C8D7AD" w:rsidR="00326ADB" w:rsidRDefault="003371A8">
          <w:pPr>
            <w:pStyle w:val="TOC2"/>
            <w:rPr>
              <w:rFonts w:asciiTheme="minorHAnsi" w:hAnsiTheme="minorHAnsi" w:cstheme="minorBidi"/>
              <w:sz w:val="22"/>
              <w:szCs w:val="22"/>
            </w:rPr>
          </w:pPr>
          <w:hyperlink w:anchor="_Toc490042142" w:history="1">
            <w:r w:rsidR="00326ADB" w:rsidRPr="00B313C4">
              <w:rPr>
                <w:rStyle w:val="Hyperlink"/>
              </w:rPr>
              <w:t>5.55</w:t>
            </w:r>
            <w:r w:rsidR="00326ADB">
              <w:rPr>
                <w:rFonts w:asciiTheme="minorHAnsi" w:hAnsiTheme="minorHAnsi" w:cstheme="minorBidi"/>
                <w:sz w:val="22"/>
                <w:szCs w:val="22"/>
              </w:rPr>
              <w:tab/>
            </w:r>
            <w:r w:rsidR="00326ADB" w:rsidRPr="00B313C4">
              <w:rPr>
                <w:rStyle w:val="Hyperlink"/>
              </w:rPr>
              <w:t>Update Device Configuration (Gas Conversion)</w:t>
            </w:r>
            <w:r w:rsidR="00326ADB">
              <w:rPr>
                <w:webHidden/>
              </w:rPr>
              <w:tab/>
            </w:r>
            <w:r w:rsidR="00326ADB">
              <w:rPr>
                <w:webHidden/>
              </w:rPr>
              <w:fldChar w:fldCharType="begin"/>
            </w:r>
            <w:r w:rsidR="00326ADB">
              <w:rPr>
                <w:webHidden/>
              </w:rPr>
              <w:instrText xml:space="preserve"> PAGEREF _Toc490042142 \h </w:instrText>
            </w:r>
            <w:r w:rsidR="00326ADB">
              <w:rPr>
                <w:webHidden/>
              </w:rPr>
            </w:r>
            <w:r w:rsidR="00326ADB">
              <w:rPr>
                <w:webHidden/>
              </w:rPr>
              <w:fldChar w:fldCharType="separate"/>
            </w:r>
            <w:r w:rsidR="00E44973">
              <w:rPr>
                <w:webHidden/>
              </w:rPr>
              <w:t>88</w:t>
            </w:r>
            <w:r w:rsidR="00326ADB">
              <w:rPr>
                <w:webHidden/>
              </w:rPr>
              <w:fldChar w:fldCharType="end"/>
            </w:r>
          </w:hyperlink>
        </w:p>
        <w:p w14:paraId="18AB3BE3" w14:textId="3E06D181" w:rsidR="00326ADB" w:rsidRDefault="003371A8">
          <w:pPr>
            <w:pStyle w:val="TOC3"/>
            <w:rPr>
              <w:rFonts w:asciiTheme="minorHAnsi" w:hAnsiTheme="minorHAnsi" w:cstheme="minorBidi"/>
              <w:sz w:val="22"/>
              <w:szCs w:val="22"/>
            </w:rPr>
          </w:pPr>
          <w:hyperlink w:anchor="_Toc490042143" w:history="1">
            <w:r w:rsidR="00326ADB" w:rsidRPr="00B313C4">
              <w:rPr>
                <w:rStyle w:val="Hyperlink"/>
              </w:rPr>
              <w:t>5.55.1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_Toc490042143 \h </w:instrText>
            </w:r>
            <w:r w:rsidR="00326ADB">
              <w:rPr>
                <w:webHidden/>
              </w:rPr>
            </w:r>
            <w:r w:rsidR="00326ADB">
              <w:rPr>
                <w:webHidden/>
              </w:rPr>
              <w:fldChar w:fldCharType="separate"/>
            </w:r>
            <w:r w:rsidR="00E44973">
              <w:rPr>
                <w:webHidden/>
              </w:rPr>
              <w:t>88</w:t>
            </w:r>
            <w:r w:rsidR="00326ADB">
              <w:rPr>
                <w:webHidden/>
              </w:rPr>
              <w:fldChar w:fldCharType="end"/>
            </w:r>
          </w:hyperlink>
        </w:p>
        <w:p w14:paraId="18AB3BE4" w14:textId="26A00A8C" w:rsidR="00326ADB" w:rsidRDefault="003371A8">
          <w:pPr>
            <w:pStyle w:val="TOC3"/>
            <w:rPr>
              <w:rFonts w:asciiTheme="minorHAnsi" w:hAnsiTheme="minorHAnsi" w:cstheme="minorBidi"/>
              <w:sz w:val="22"/>
              <w:szCs w:val="22"/>
            </w:rPr>
          </w:pPr>
          <w:hyperlink w:anchor="_Toc490042144" w:history="1">
            <w:r w:rsidR="00326ADB" w:rsidRPr="00B313C4">
              <w:rPr>
                <w:rStyle w:val="Hyperlink"/>
              </w:rPr>
              <w:t>5.55.2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_Toc490042144 \h </w:instrText>
            </w:r>
            <w:r w:rsidR="00326ADB">
              <w:rPr>
                <w:webHidden/>
              </w:rPr>
            </w:r>
            <w:r w:rsidR="00326ADB">
              <w:rPr>
                <w:webHidden/>
              </w:rPr>
              <w:fldChar w:fldCharType="separate"/>
            </w:r>
            <w:r w:rsidR="00E44973">
              <w:rPr>
                <w:webHidden/>
              </w:rPr>
              <w:t>88</w:t>
            </w:r>
            <w:r w:rsidR="00326ADB">
              <w:rPr>
                <w:webHidden/>
              </w:rPr>
              <w:fldChar w:fldCharType="end"/>
            </w:r>
          </w:hyperlink>
        </w:p>
        <w:p w14:paraId="18AB3BE5" w14:textId="64C157AD" w:rsidR="00326ADB" w:rsidRDefault="003371A8">
          <w:pPr>
            <w:pStyle w:val="TOC2"/>
            <w:rPr>
              <w:rFonts w:asciiTheme="minorHAnsi" w:hAnsiTheme="minorHAnsi" w:cstheme="minorBidi"/>
              <w:sz w:val="22"/>
              <w:szCs w:val="22"/>
            </w:rPr>
          </w:pPr>
          <w:hyperlink w:anchor="_Toc490042145" w:history="1">
            <w:r w:rsidR="00326ADB" w:rsidRPr="00B313C4">
              <w:rPr>
                <w:rStyle w:val="Hyperlink"/>
              </w:rPr>
              <w:t>5.56</w:t>
            </w:r>
            <w:r w:rsidR="00326ADB">
              <w:rPr>
                <w:rFonts w:asciiTheme="minorHAnsi" w:hAnsiTheme="minorHAnsi" w:cstheme="minorBidi"/>
                <w:sz w:val="22"/>
                <w:szCs w:val="22"/>
              </w:rPr>
              <w:tab/>
            </w:r>
            <w:r w:rsidR="00326ADB" w:rsidRPr="00B313C4">
              <w:rPr>
                <w:rStyle w:val="Hyperlink"/>
              </w:rPr>
              <w:t>Update Device Configuration (Gas Flow)</w:t>
            </w:r>
            <w:r w:rsidR="00326ADB">
              <w:rPr>
                <w:webHidden/>
              </w:rPr>
              <w:tab/>
            </w:r>
            <w:r w:rsidR="00326ADB">
              <w:rPr>
                <w:webHidden/>
              </w:rPr>
              <w:fldChar w:fldCharType="begin"/>
            </w:r>
            <w:r w:rsidR="00326ADB">
              <w:rPr>
                <w:webHidden/>
              </w:rPr>
              <w:instrText xml:space="preserve"> PAGEREF _Toc490042145 \h </w:instrText>
            </w:r>
            <w:r w:rsidR="00326ADB">
              <w:rPr>
                <w:webHidden/>
              </w:rPr>
            </w:r>
            <w:r w:rsidR="00326ADB">
              <w:rPr>
                <w:webHidden/>
              </w:rPr>
              <w:fldChar w:fldCharType="separate"/>
            </w:r>
            <w:r w:rsidR="00E44973">
              <w:rPr>
                <w:webHidden/>
              </w:rPr>
              <w:t>88</w:t>
            </w:r>
            <w:r w:rsidR="00326ADB">
              <w:rPr>
                <w:webHidden/>
              </w:rPr>
              <w:fldChar w:fldCharType="end"/>
            </w:r>
          </w:hyperlink>
        </w:p>
        <w:p w14:paraId="18AB3BE6" w14:textId="684D783D" w:rsidR="00326ADB" w:rsidRDefault="003371A8">
          <w:pPr>
            <w:pStyle w:val="TOC3"/>
            <w:rPr>
              <w:rFonts w:asciiTheme="minorHAnsi" w:hAnsiTheme="minorHAnsi" w:cstheme="minorBidi"/>
              <w:sz w:val="22"/>
              <w:szCs w:val="22"/>
            </w:rPr>
          </w:pPr>
          <w:hyperlink w:anchor="_Toc490042146" w:history="1">
            <w:r w:rsidR="00326ADB" w:rsidRPr="00B313C4">
              <w:rPr>
                <w:rStyle w:val="Hyperlink"/>
              </w:rPr>
              <w:t>5.56.1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_Toc490042146 \h </w:instrText>
            </w:r>
            <w:r w:rsidR="00326ADB">
              <w:rPr>
                <w:webHidden/>
              </w:rPr>
            </w:r>
            <w:r w:rsidR="00326ADB">
              <w:rPr>
                <w:webHidden/>
              </w:rPr>
              <w:fldChar w:fldCharType="separate"/>
            </w:r>
            <w:r w:rsidR="00E44973">
              <w:rPr>
                <w:webHidden/>
              </w:rPr>
              <w:t>88</w:t>
            </w:r>
            <w:r w:rsidR="00326ADB">
              <w:rPr>
                <w:webHidden/>
              </w:rPr>
              <w:fldChar w:fldCharType="end"/>
            </w:r>
          </w:hyperlink>
        </w:p>
        <w:p w14:paraId="18AB3BE7" w14:textId="7F0AA7AE" w:rsidR="00326ADB" w:rsidRDefault="003371A8">
          <w:pPr>
            <w:pStyle w:val="TOC3"/>
            <w:rPr>
              <w:rFonts w:asciiTheme="minorHAnsi" w:hAnsiTheme="minorHAnsi" w:cstheme="minorBidi"/>
              <w:sz w:val="22"/>
              <w:szCs w:val="22"/>
            </w:rPr>
          </w:pPr>
          <w:hyperlink w:anchor="_Toc490042147" w:history="1">
            <w:r w:rsidR="00326ADB" w:rsidRPr="00B313C4">
              <w:rPr>
                <w:rStyle w:val="Hyperlink"/>
              </w:rPr>
              <w:t>5.56.2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_Toc490042147 \h </w:instrText>
            </w:r>
            <w:r w:rsidR="00326ADB">
              <w:rPr>
                <w:webHidden/>
              </w:rPr>
            </w:r>
            <w:r w:rsidR="00326ADB">
              <w:rPr>
                <w:webHidden/>
              </w:rPr>
              <w:fldChar w:fldCharType="separate"/>
            </w:r>
            <w:r w:rsidR="00E44973">
              <w:rPr>
                <w:webHidden/>
              </w:rPr>
              <w:t>88</w:t>
            </w:r>
            <w:r w:rsidR="00326ADB">
              <w:rPr>
                <w:webHidden/>
              </w:rPr>
              <w:fldChar w:fldCharType="end"/>
            </w:r>
          </w:hyperlink>
        </w:p>
        <w:p w14:paraId="18AB3BE8" w14:textId="56CFB126" w:rsidR="00326ADB" w:rsidRDefault="003371A8">
          <w:pPr>
            <w:pStyle w:val="TOC2"/>
            <w:rPr>
              <w:rFonts w:asciiTheme="minorHAnsi" w:hAnsiTheme="minorHAnsi" w:cstheme="minorBidi"/>
              <w:sz w:val="22"/>
              <w:szCs w:val="22"/>
            </w:rPr>
          </w:pPr>
          <w:hyperlink w:anchor="_Toc490042148" w:history="1">
            <w:r w:rsidR="00326ADB" w:rsidRPr="00B313C4">
              <w:rPr>
                <w:rStyle w:val="Hyperlink"/>
              </w:rPr>
              <w:t>5.57</w:t>
            </w:r>
            <w:r w:rsidR="00326ADB">
              <w:rPr>
                <w:rFonts w:asciiTheme="minorHAnsi" w:hAnsiTheme="minorHAnsi" w:cstheme="minorBidi"/>
                <w:sz w:val="22"/>
                <w:szCs w:val="22"/>
              </w:rPr>
              <w:tab/>
            </w:r>
            <w:r w:rsidR="00326ADB" w:rsidRPr="00B313C4">
              <w:rPr>
                <w:rStyle w:val="Hyperlink"/>
              </w:rPr>
              <w:t>Update Device Configuration (Billing Calendar)</w:t>
            </w:r>
            <w:r w:rsidR="00326ADB">
              <w:rPr>
                <w:webHidden/>
              </w:rPr>
              <w:tab/>
            </w:r>
            <w:r w:rsidR="00326ADB">
              <w:rPr>
                <w:webHidden/>
              </w:rPr>
              <w:fldChar w:fldCharType="begin"/>
            </w:r>
            <w:r w:rsidR="00326ADB">
              <w:rPr>
                <w:webHidden/>
              </w:rPr>
              <w:instrText xml:space="preserve"> PAGEREF _Toc490042148 \h </w:instrText>
            </w:r>
            <w:r w:rsidR="00326ADB">
              <w:rPr>
                <w:webHidden/>
              </w:rPr>
            </w:r>
            <w:r w:rsidR="00326ADB">
              <w:rPr>
                <w:webHidden/>
              </w:rPr>
              <w:fldChar w:fldCharType="separate"/>
            </w:r>
            <w:r w:rsidR="00E44973">
              <w:rPr>
                <w:webHidden/>
              </w:rPr>
              <w:t>89</w:t>
            </w:r>
            <w:r w:rsidR="00326ADB">
              <w:rPr>
                <w:webHidden/>
              </w:rPr>
              <w:fldChar w:fldCharType="end"/>
            </w:r>
          </w:hyperlink>
        </w:p>
        <w:p w14:paraId="18AB3BE9" w14:textId="78CBF138" w:rsidR="00326ADB" w:rsidRDefault="003371A8">
          <w:pPr>
            <w:pStyle w:val="TOC3"/>
            <w:rPr>
              <w:rFonts w:asciiTheme="minorHAnsi" w:hAnsiTheme="minorHAnsi" w:cstheme="minorBidi"/>
              <w:sz w:val="22"/>
              <w:szCs w:val="22"/>
            </w:rPr>
          </w:pPr>
          <w:hyperlink w:anchor="_Toc490042149" w:history="1">
            <w:r w:rsidR="00326ADB" w:rsidRPr="00B313C4">
              <w:rPr>
                <w:rStyle w:val="Hyperlink"/>
              </w:rPr>
              <w:t>5.57.1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_Toc490042149 \h </w:instrText>
            </w:r>
            <w:r w:rsidR="00326ADB">
              <w:rPr>
                <w:webHidden/>
              </w:rPr>
            </w:r>
            <w:r w:rsidR="00326ADB">
              <w:rPr>
                <w:webHidden/>
              </w:rPr>
              <w:fldChar w:fldCharType="separate"/>
            </w:r>
            <w:r w:rsidR="00E44973">
              <w:rPr>
                <w:webHidden/>
              </w:rPr>
              <w:t>89</w:t>
            </w:r>
            <w:r w:rsidR="00326ADB">
              <w:rPr>
                <w:webHidden/>
              </w:rPr>
              <w:fldChar w:fldCharType="end"/>
            </w:r>
          </w:hyperlink>
        </w:p>
        <w:p w14:paraId="18AB3BEA" w14:textId="42F1D932" w:rsidR="00326ADB" w:rsidRDefault="003371A8">
          <w:pPr>
            <w:pStyle w:val="TOC3"/>
            <w:rPr>
              <w:rFonts w:asciiTheme="minorHAnsi" w:hAnsiTheme="minorHAnsi" w:cstheme="minorBidi"/>
              <w:sz w:val="22"/>
              <w:szCs w:val="22"/>
            </w:rPr>
          </w:pPr>
          <w:hyperlink w:anchor="_Toc490042150" w:history="1">
            <w:r w:rsidR="00326ADB" w:rsidRPr="00B313C4">
              <w:rPr>
                <w:rStyle w:val="Hyperlink"/>
              </w:rPr>
              <w:t>5.57.2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_Toc490042150 \h </w:instrText>
            </w:r>
            <w:r w:rsidR="00326ADB">
              <w:rPr>
                <w:webHidden/>
              </w:rPr>
            </w:r>
            <w:r w:rsidR="00326ADB">
              <w:rPr>
                <w:webHidden/>
              </w:rPr>
              <w:fldChar w:fldCharType="separate"/>
            </w:r>
            <w:r w:rsidR="00E44973">
              <w:rPr>
                <w:webHidden/>
              </w:rPr>
              <w:t>89</w:t>
            </w:r>
            <w:r w:rsidR="00326ADB">
              <w:rPr>
                <w:webHidden/>
              </w:rPr>
              <w:fldChar w:fldCharType="end"/>
            </w:r>
          </w:hyperlink>
        </w:p>
        <w:p w14:paraId="18AB3BEB" w14:textId="532623B6" w:rsidR="00326ADB" w:rsidRDefault="003371A8">
          <w:pPr>
            <w:pStyle w:val="TOC2"/>
            <w:rPr>
              <w:rFonts w:asciiTheme="minorHAnsi" w:hAnsiTheme="minorHAnsi" w:cstheme="minorBidi"/>
              <w:sz w:val="22"/>
              <w:szCs w:val="22"/>
            </w:rPr>
          </w:pPr>
          <w:hyperlink w:anchor="_Toc490042151" w:history="1">
            <w:r w:rsidR="00326ADB" w:rsidRPr="00B313C4">
              <w:rPr>
                <w:rStyle w:val="Hyperlink"/>
              </w:rPr>
              <w:t>5.58</w:t>
            </w:r>
            <w:r w:rsidR="00326ADB">
              <w:rPr>
                <w:rFonts w:asciiTheme="minorHAnsi" w:hAnsiTheme="minorHAnsi" w:cstheme="minorBidi"/>
                <w:sz w:val="22"/>
                <w:szCs w:val="22"/>
              </w:rPr>
              <w:tab/>
            </w:r>
            <w:r w:rsidR="00326ADB" w:rsidRPr="00B313C4">
              <w:rPr>
                <w:rStyle w:val="Hyperlink"/>
              </w:rPr>
              <w:t>Synchronise Clock</w:t>
            </w:r>
            <w:r w:rsidR="00326ADB">
              <w:rPr>
                <w:webHidden/>
              </w:rPr>
              <w:tab/>
            </w:r>
            <w:r w:rsidR="00326ADB">
              <w:rPr>
                <w:webHidden/>
              </w:rPr>
              <w:fldChar w:fldCharType="begin"/>
            </w:r>
            <w:r w:rsidR="00326ADB">
              <w:rPr>
                <w:webHidden/>
              </w:rPr>
              <w:instrText xml:space="preserve"> PAGEREF _Toc490042151 \h </w:instrText>
            </w:r>
            <w:r w:rsidR="00326ADB">
              <w:rPr>
                <w:webHidden/>
              </w:rPr>
            </w:r>
            <w:r w:rsidR="00326ADB">
              <w:rPr>
                <w:webHidden/>
              </w:rPr>
              <w:fldChar w:fldCharType="separate"/>
            </w:r>
            <w:r w:rsidR="00E44973">
              <w:rPr>
                <w:webHidden/>
              </w:rPr>
              <w:t>89</w:t>
            </w:r>
            <w:r w:rsidR="00326ADB">
              <w:rPr>
                <w:webHidden/>
              </w:rPr>
              <w:fldChar w:fldCharType="end"/>
            </w:r>
          </w:hyperlink>
        </w:p>
        <w:p w14:paraId="18AB3BEC" w14:textId="7934E112" w:rsidR="00326ADB" w:rsidRDefault="003371A8">
          <w:pPr>
            <w:pStyle w:val="TOC3"/>
            <w:rPr>
              <w:rFonts w:asciiTheme="minorHAnsi" w:hAnsiTheme="minorHAnsi" w:cstheme="minorBidi"/>
              <w:sz w:val="22"/>
              <w:szCs w:val="22"/>
            </w:rPr>
          </w:pPr>
          <w:hyperlink w:anchor="_Toc490042152" w:history="1">
            <w:r w:rsidR="00326ADB" w:rsidRPr="00B313C4">
              <w:rPr>
                <w:rStyle w:val="Hyperlink"/>
              </w:rPr>
              <w:t>5.58.1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_Toc490042152 \h </w:instrText>
            </w:r>
            <w:r w:rsidR="00326ADB">
              <w:rPr>
                <w:webHidden/>
              </w:rPr>
            </w:r>
            <w:r w:rsidR="00326ADB">
              <w:rPr>
                <w:webHidden/>
              </w:rPr>
              <w:fldChar w:fldCharType="separate"/>
            </w:r>
            <w:r w:rsidR="00E44973">
              <w:rPr>
                <w:webHidden/>
              </w:rPr>
              <w:t>89</w:t>
            </w:r>
            <w:r w:rsidR="00326ADB">
              <w:rPr>
                <w:webHidden/>
              </w:rPr>
              <w:fldChar w:fldCharType="end"/>
            </w:r>
          </w:hyperlink>
        </w:p>
        <w:p w14:paraId="18AB3BED" w14:textId="7CAB5537" w:rsidR="00326ADB" w:rsidRDefault="003371A8">
          <w:pPr>
            <w:pStyle w:val="TOC3"/>
            <w:rPr>
              <w:rFonts w:asciiTheme="minorHAnsi" w:hAnsiTheme="minorHAnsi" w:cstheme="minorBidi"/>
              <w:sz w:val="22"/>
              <w:szCs w:val="22"/>
            </w:rPr>
          </w:pPr>
          <w:hyperlink w:anchor="_Toc490042153" w:history="1">
            <w:r w:rsidR="00326ADB" w:rsidRPr="00B313C4">
              <w:rPr>
                <w:rStyle w:val="Hyperlink"/>
              </w:rPr>
              <w:t>5.58.2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_Toc490042153 \h </w:instrText>
            </w:r>
            <w:r w:rsidR="00326ADB">
              <w:rPr>
                <w:webHidden/>
              </w:rPr>
            </w:r>
            <w:r w:rsidR="00326ADB">
              <w:rPr>
                <w:webHidden/>
              </w:rPr>
              <w:fldChar w:fldCharType="separate"/>
            </w:r>
            <w:r w:rsidR="00E44973">
              <w:rPr>
                <w:webHidden/>
              </w:rPr>
              <w:t>89</w:t>
            </w:r>
            <w:r w:rsidR="00326ADB">
              <w:rPr>
                <w:webHidden/>
              </w:rPr>
              <w:fldChar w:fldCharType="end"/>
            </w:r>
          </w:hyperlink>
        </w:p>
        <w:p w14:paraId="18AB3BEE" w14:textId="53F10B8D" w:rsidR="00326ADB" w:rsidRDefault="003371A8">
          <w:pPr>
            <w:pStyle w:val="TOC2"/>
            <w:rPr>
              <w:rFonts w:asciiTheme="minorHAnsi" w:hAnsiTheme="minorHAnsi" w:cstheme="minorBidi"/>
              <w:sz w:val="22"/>
              <w:szCs w:val="22"/>
            </w:rPr>
          </w:pPr>
          <w:hyperlink w:anchor="_Toc490042154" w:history="1">
            <w:r w:rsidR="00326ADB" w:rsidRPr="00B313C4">
              <w:rPr>
                <w:rStyle w:val="Hyperlink"/>
              </w:rPr>
              <w:t>5.59</w:t>
            </w:r>
            <w:r w:rsidR="00326ADB">
              <w:rPr>
                <w:rFonts w:asciiTheme="minorHAnsi" w:hAnsiTheme="minorHAnsi" w:cstheme="minorBidi"/>
                <w:sz w:val="22"/>
                <w:szCs w:val="22"/>
              </w:rPr>
              <w:tab/>
            </w:r>
            <w:r w:rsidR="00326ADB" w:rsidRPr="00B313C4">
              <w:rPr>
                <w:rStyle w:val="Hyperlink"/>
              </w:rPr>
              <w:t>Update Device Configuration (Instantaneous Power Threshold)</w:t>
            </w:r>
            <w:r w:rsidR="00326ADB">
              <w:rPr>
                <w:webHidden/>
              </w:rPr>
              <w:tab/>
            </w:r>
            <w:r w:rsidR="00326ADB">
              <w:rPr>
                <w:webHidden/>
              </w:rPr>
              <w:fldChar w:fldCharType="begin"/>
            </w:r>
            <w:r w:rsidR="00326ADB">
              <w:rPr>
                <w:webHidden/>
              </w:rPr>
              <w:instrText xml:space="preserve"> PAGEREF _Toc490042154 \h </w:instrText>
            </w:r>
            <w:r w:rsidR="00326ADB">
              <w:rPr>
                <w:webHidden/>
              </w:rPr>
            </w:r>
            <w:r w:rsidR="00326ADB">
              <w:rPr>
                <w:webHidden/>
              </w:rPr>
              <w:fldChar w:fldCharType="separate"/>
            </w:r>
            <w:r w:rsidR="00E44973">
              <w:rPr>
                <w:webHidden/>
              </w:rPr>
              <w:t>92</w:t>
            </w:r>
            <w:r w:rsidR="00326ADB">
              <w:rPr>
                <w:webHidden/>
              </w:rPr>
              <w:fldChar w:fldCharType="end"/>
            </w:r>
          </w:hyperlink>
        </w:p>
        <w:p w14:paraId="18AB3BEF" w14:textId="615501B4" w:rsidR="00326ADB" w:rsidRDefault="003371A8">
          <w:pPr>
            <w:pStyle w:val="TOC3"/>
            <w:rPr>
              <w:rFonts w:asciiTheme="minorHAnsi" w:hAnsiTheme="minorHAnsi" w:cstheme="minorBidi"/>
              <w:sz w:val="22"/>
              <w:szCs w:val="22"/>
            </w:rPr>
          </w:pPr>
          <w:hyperlink w:anchor="_Toc490042155" w:history="1">
            <w:r w:rsidR="00326ADB" w:rsidRPr="00B313C4">
              <w:rPr>
                <w:rStyle w:val="Hyperlink"/>
              </w:rPr>
              <w:t>5.59.1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_Toc490042155 \h </w:instrText>
            </w:r>
            <w:r w:rsidR="00326ADB">
              <w:rPr>
                <w:webHidden/>
              </w:rPr>
            </w:r>
            <w:r w:rsidR="00326ADB">
              <w:rPr>
                <w:webHidden/>
              </w:rPr>
              <w:fldChar w:fldCharType="separate"/>
            </w:r>
            <w:r w:rsidR="00E44973">
              <w:rPr>
                <w:webHidden/>
              </w:rPr>
              <w:t>92</w:t>
            </w:r>
            <w:r w:rsidR="00326ADB">
              <w:rPr>
                <w:webHidden/>
              </w:rPr>
              <w:fldChar w:fldCharType="end"/>
            </w:r>
          </w:hyperlink>
        </w:p>
        <w:p w14:paraId="18AB3BF0" w14:textId="152F3C4C" w:rsidR="00326ADB" w:rsidRDefault="003371A8">
          <w:pPr>
            <w:pStyle w:val="TOC3"/>
            <w:rPr>
              <w:rFonts w:asciiTheme="minorHAnsi" w:hAnsiTheme="minorHAnsi" w:cstheme="minorBidi"/>
              <w:sz w:val="22"/>
              <w:szCs w:val="22"/>
            </w:rPr>
          </w:pPr>
          <w:hyperlink w:anchor="_Toc490042156" w:history="1">
            <w:r w:rsidR="00326ADB" w:rsidRPr="00B313C4">
              <w:rPr>
                <w:rStyle w:val="Hyperlink"/>
              </w:rPr>
              <w:t>5.59.2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_Toc490042156 \h </w:instrText>
            </w:r>
            <w:r w:rsidR="00326ADB">
              <w:rPr>
                <w:webHidden/>
              </w:rPr>
            </w:r>
            <w:r w:rsidR="00326ADB">
              <w:rPr>
                <w:webHidden/>
              </w:rPr>
              <w:fldChar w:fldCharType="separate"/>
            </w:r>
            <w:r w:rsidR="00E44973">
              <w:rPr>
                <w:webHidden/>
              </w:rPr>
              <w:t>92</w:t>
            </w:r>
            <w:r w:rsidR="00326ADB">
              <w:rPr>
                <w:webHidden/>
              </w:rPr>
              <w:fldChar w:fldCharType="end"/>
            </w:r>
          </w:hyperlink>
        </w:p>
        <w:p w14:paraId="18AB3BF1" w14:textId="5028E449" w:rsidR="00326ADB" w:rsidRDefault="003371A8">
          <w:pPr>
            <w:pStyle w:val="TOC2"/>
            <w:rPr>
              <w:rFonts w:asciiTheme="minorHAnsi" w:hAnsiTheme="minorHAnsi" w:cstheme="minorBidi"/>
              <w:sz w:val="22"/>
              <w:szCs w:val="22"/>
            </w:rPr>
          </w:pPr>
          <w:hyperlink w:anchor="_Toc490042157" w:history="1">
            <w:r w:rsidR="00326ADB" w:rsidRPr="00B313C4">
              <w:rPr>
                <w:rStyle w:val="Hyperlink"/>
              </w:rPr>
              <w:t>5.60</w:t>
            </w:r>
            <w:r w:rsidR="00326ADB">
              <w:rPr>
                <w:rFonts w:asciiTheme="minorHAnsi" w:hAnsiTheme="minorHAnsi" w:cstheme="minorBidi"/>
                <w:sz w:val="22"/>
                <w:szCs w:val="22"/>
              </w:rPr>
              <w:tab/>
            </w:r>
            <w:r w:rsidR="00326ADB" w:rsidRPr="00B313C4">
              <w:rPr>
                <w:rStyle w:val="Hyperlink"/>
              </w:rPr>
              <w:t>Read Event or Security Log</w:t>
            </w:r>
            <w:r w:rsidR="00326ADB">
              <w:rPr>
                <w:webHidden/>
              </w:rPr>
              <w:tab/>
            </w:r>
            <w:r w:rsidR="00326ADB">
              <w:rPr>
                <w:webHidden/>
              </w:rPr>
              <w:fldChar w:fldCharType="begin"/>
            </w:r>
            <w:r w:rsidR="00326ADB">
              <w:rPr>
                <w:webHidden/>
              </w:rPr>
              <w:instrText xml:space="preserve"> PAGEREF _Toc490042157 \h </w:instrText>
            </w:r>
            <w:r w:rsidR="00326ADB">
              <w:rPr>
                <w:webHidden/>
              </w:rPr>
            </w:r>
            <w:r w:rsidR="00326ADB">
              <w:rPr>
                <w:webHidden/>
              </w:rPr>
              <w:fldChar w:fldCharType="separate"/>
            </w:r>
            <w:r w:rsidR="00E44973">
              <w:rPr>
                <w:webHidden/>
              </w:rPr>
              <w:t>92</w:t>
            </w:r>
            <w:r w:rsidR="00326ADB">
              <w:rPr>
                <w:webHidden/>
              </w:rPr>
              <w:fldChar w:fldCharType="end"/>
            </w:r>
          </w:hyperlink>
        </w:p>
        <w:p w14:paraId="18AB3BF2" w14:textId="4BCA9298" w:rsidR="00326ADB" w:rsidRDefault="003371A8">
          <w:pPr>
            <w:pStyle w:val="TOC3"/>
            <w:rPr>
              <w:rFonts w:asciiTheme="minorHAnsi" w:hAnsiTheme="minorHAnsi" w:cstheme="minorBidi"/>
              <w:sz w:val="22"/>
              <w:szCs w:val="22"/>
            </w:rPr>
          </w:pPr>
          <w:hyperlink w:anchor="_Toc490042158" w:history="1">
            <w:r w:rsidR="00326ADB" w:rsidRPr="00B313C4">
              <w:rPr>
                <w:rStyle w:val="Hyperlink"/>
              </w:rPr>
              <w:t>5.60.1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_Toc490042158 \h </w:instrText>
            </w:r>
            <w:r w:rsidR="00326ADB">
              <w:rPr>
                <w:webHidden/>
              </w:rPr>
            </w:r>
            <w:r w:rsidR="00326ADB">
              <w:rPr>
                <w:webHidden/>
              </w:rPr>
              <w:fldChar w:fldCharType="separate"/>
            </w:r>
            <w:r w:rsidR="00E44973">
              <w:rPr>
                <w:webHidden/>
              </w:rPr>
              <w:t>92</w:t>
            </w:r>
            <w:r w:rsidR="00326ADB">
              <w:rPr>
                <w:webHidden/>
              </w:rPr>
              <w:fldChar w:fldCharType="end"/>
            </w:r>
          </w:hyperlink>
        </w:p>
        <w:p w14:paraId="18AB3BF3" w14:textId="3566B566" w:rsidR="00326ADB" w:rsidRDefault="003371A8">
          <w:pPr>
            <w:pStyle w:val="TOC3"/>
            <w:rPr>
              <w:rFonts w:asciiTheme="minorHAnsi" w:hAnsiTheme="minorHAnsi" w:cstheme="minorBidi"/>
              <w:sz w:val="22"/>
              <w:szCs w:val="22"/>
            </w:rPr>
          </w:pPr>
          <w:hyperlink w:anchor="_Toc490042159" w:history="1">
            <w:r w:rsidR="00326ADB" w:rsidRPr="00B313C4">
              <w:rPr>
                <w:rStyle w:val="Hyperlink"/>
              </w:rPr>
              <w:t>5.60.2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_Toc490042159 \h </w:instrText>
            </w:r>
            <w:r w:rsidR="00326ADB">
              <w:rPr>
                <w:webHidden/>
              </w:rPr>
            </w:r>
            <w:r w:rsidR="00326ADB">
              <w:rPr>
                <w:webHidden/>
              </w:rPr>
              <w:fldChar w:fldCharType="separate"/>
            </w:r>
            <w:r w:rsidR="00E44973">
              <w:rPr>
                <w:webHidden/>
              </w:rPr>
              <w:t>92</w:t>
            </w:r>
            <w:r w:rsidR="00326ADB">
              <w:rPr>
                <w:webHidden/>
              </w:rPr>
              <w:fldChar w:fldCharType="end"/>
            </w:r>
          </w:hyperlink>
        </w:p>
        <w:p w14:paraId="18AB3BF4" w14:textId="4049DE46" w:rsidR="00326ADB" w:rsidRDefault="003371A8">
          <w:pPr>
            <w:pStyle w:val="TOC2"/>
            <w:rPr>
              <w:rFonts w:asciiTheme="minorHAnsi" w:hAnsiTheme="minorHAnsi" w:cstheme="minorBidi"/>
              <w:sz w:val="22"/>
              <w:szCs w:val="22"/>
            </w:rPr>
          </w:pPr>
          <w:hyperlink w:anchor="_Toc490042160" w:history="1">
            <w:r w:rsidR="00326ADB" w:rsidRPr="00B313C4">
              <w:rPr>
                <w:rStyle w:val="Hyperlink"/>
              </w:rPr>
              <w:t>5.61</w:t>
            </w:r>
            <w:r w:rsidR="00326ADB">
              <w:rPr>
                <w:rFonts w:asciiTheme="minorHAnsi" w:hAnsiTheme="minorHAnsi" w:cstheme="minorBidi"/>
                <w:sz w:val="22"/>
                <w:szCs w:val="22"/>
              </w:rPr>
              <w:tab/>
            </w:r>
            <w:r w:rsidR="00326ADB" w:rsidRPr="00B313C4">
              <w:rPr>
                <w:rStyle w:val="Hyperlink"/>
              </w:rPr>
              <w:t>Update Device Configuration (Auxiliary Load Control Description)</w:t>
            </w:r>
            <w:r w:rsidR="00326ADB">
              <w:rPr>
                <w:webHidden/>
              </w:rPr>
              <w:tab/>
            </w:r>
            <w:r w:rsidR="00326ADB">
              <w:rPr>
                <w:webHidden/>
              </w:rPr>
              <w:fldChar w:fldCharType="begin"/>
            </w:r>
            <w:r w:rsidR="00326ADB">
              <w:rPr>
                <w:webHidden/>
              </w:rPr>
              <w:instrText xml:space="preserve"> PAGEREF _Toc490042160 \h </w:instrText>
            </w:r>
            <w:r w:rsidR="00326ADB">
              <w:rPr>
                <w:webHidden/>
              </w:rPr>
            </w:r>
            <w:r w:rsidR="00326ADB">
              <w:rPr>
                <w:webHidden/>
              </w:rPr>
              <w:fldChar w:fldCharType="separate"/>
            </w:r>
            <w:r w:rsidR="00E44973">
              <w:rPr>
                <w:webHidden/>
              </w:rPr>
              <w:t>95</w:t>
            </w:r>
            <w:r w:rsidR="00326ADB">
              <w:rPr>
                <w:webHidden/>
              </w:rPr>
              <w:fldChar w:fldCharType="end"/>
            </w:r>
          </w:hyperlink>
        </w:p>
        <w:p w14:paraId="18AB3BF5" w14:textId="6CE1038F" w:rsidR="00326ADB" w:rsidRDefault="003371A8">
          <w:pPr>
            <w:pStyle w:val="TOC3"/>
            <w:rPr>
              <w:rFonts w:asciiTheme="minorHAnsi" w:hAnsiTheme="minorHAnsi" w:cstheme="minorBidi"/>
              <w:sz w:val="22"/>
              <w:szCs w:val="22"/>
            </w:rPr>
          </w:pPr>
          <w:hyperlink w:anchor="_Toc490042161" w:history="1">
            <w:r w:rsidR="00326ADB" w:rsidRPr="00B313C4">
              <w:rPr>
                <w:rStyle w:val="Hyperlink"/>
              </w:rPr>
              <w:t>5.61.1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_Toc490042161 \h </w:instrText>
            </w:r>
            <w:r w:rsidR="00326ADB">
              <w:rPr>
                <w:webHidden/>
              </w:rPr>
            </w:r>
            <w:r w:rsidR="00326ADB">
              <w:rPr>
                <w:webHidden/>
              </w:rPr>
              <w:fldChar w:fldCharType="separate"/>
            </w:r>
            <w:r w:rsidR="00E44973">
              <w:rPr>
                <w:webHidden/>
              </w:rPr>
              <w:t>95</w:t>
            </w:r>
            <w:r w:rsidR="00326ADB">
              <w:rPr>
                <w:webHidden/>
              </w:rPr>
              <w:fldChar w:fldCharType="end"/>
            </w:r>
          </w:hyperlink>
        </w:p>
        <w:p w14:paraId="18AB3BF6" w14:textId="0F5286E1" w:rsidR="00326ADB" w:rsidRDefault="003371A8">
          <w:pPr>
            <w:pStyle w:val="TOC3"/>
            <w:rPr>
              <w:rFonts w:asciiTheme="minorHAnsi" w:hAnsiTheme="minorHAnsi" w:cstheme="minorBidi"/>
              <w:sz w:val="22"/>
              <w:szCs w:val="22"/>
            </w:rPr>
          </w:pPr>
          <w:hyperlink w:anchor="_Toc490042162" w:history="1">
            <w:r w:rsidR="00326ADB" w:rsidRPr="00B313C4">
              <w:rPr>
                <w:rStyle w:val="Hyperlink"/>
              </w:rPr>
              <w:t>5.61.2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_Toc490042162 \h </w:instrText>
            </w:r>
            <w:r w:rsidR="00326ADB">
              <w:rPr>
                <w:webHidden/>
              </w:rPr>
            </w:r>
            <w:r w:rsidR="00326ADB">
              <w:rPr>
                <w:webHidden/>
              </w:rPr>
              <w:fldChar w:fldCharType="separate"/>
            </w:r>
            <w:r w:rsidR="00E44973">
              <w:rPr>
                <w:webHidden/>
              </w:rPr>
              <w:t>95</w:t>
            </w:r>
            <w:r w:rsidR="00326ADB">
              <w:rPr>
                <w:webHidden/>
              </w:rPr>
              <w:fldChar w:fldCharType="end"/>
            </w:r>
          </w:hyperlink>
        </w:p>
        <w:p w14:paraId="18AB3BF7" w14:textId="6C0D1803" w:rsidR="00326ADB" w:rsidRDefault="003371A8">
          <w:pPr>
            <w:pStyle w:val="TOC2"/>
            <w:rPr>
              <w:rFonts w:asciiTheme="minorHAnsi" w:hAnsiTheme="minorHAnsi" w:cstheme="minorBidi"/>
              <w:sz w:val="22"/>
              <w:szCs w:val="22"/>
            </w:rPr>
          </w:pPr>
          <w:hyperlink w:anchor="_Toc490042163" w:history="1">
            <w:r w:rsidR="00326ADB" w:rsidRPr="00B313C4">
              <w:rPr>
                <w:rStyle w:val="Hyperlink"/>
              </w:rPr>
              <w:t>5.62</w:t>
            </w:r>
            <w:r w:rsidR="00326ADB">
              <w:rPr>
                <w:rFonts w:asciiTheme="minorHAnsi" w:hAnsiTheme="minorHAnsi" w:cstheme="minorBidi"/>
                <w:sz w:val="22"/>
                <w:szCs w:val="22"/>
              </w:rPr>
              <w:tab/>
            </w:r>
            <w:r w:rsidR="00326ADB" w:rsidRPr="00B313C4">
              <w:rPr>
                <w:rStyle w:val="Hyperlink"/>
              </w:rPr>
              <w:t>Update Device Configuration (Auxiliary Load Control Scheduler)</w:t>
            </w:r>
            <w:r w:rsidR="00326ADB">
              <w:rPr>
                <w:webHidden/>
              </w:rPr>
              <w:tab/>
            </w:r>
            <w:r w:rsidR="00326ADB">
              <w:rPr>
                <w:webHidden/>
              </w:rPr>
              <w:fldChar w:fldCharType="begin"/>
            </w:r>
            <w:r w:rsidR="00326ADB">
              <w:rPr>
                <w:webHidden/>
              </w:rPr>
              <w:instrText xml:space="preserve"> PAGEREF _Toc490042163 \h </w:instrText>
            </w:r>
            <w:r w:rsidR="00326ADB">
              <w:rPr>
                <w:webHidden/>
              </w:rPr>
            </w:r>
            <w:r w:rsidR="00326ADB">
              <w:rPr>
                <w:webHidden/>
              </w:rPr>
              <w:fldChar w:fldCharType="separate"/>
            </w:r>
            <w:r w:rsidR="00E44973">
              <w:rPr>
                <w:webHidden/>
              </w:rPr>
              <w:t>96</w:t>
            </w:r>
            <w:r w:rsidR="00326ADB">
              <w:rPr>
                <w:webHidden/>
              </w:rPr>
              <w:fldChar w:fldCharType="end"/>
            </w:r>
          </w:hyperlink>
        </w:p>
        <w:p w14:paraId="18AB3BF8" w14:textId="4D5F26B9" w:rsidR="00326ADB" w:rsidRDefault="003371A8">
          <w:pPr>
            <w:pStyle w:val="TOC3"/>
            <w:rPr>
              <w:rFonts w:asciiTheme="minorHAnsi" w:hAnsiTheme="minorHAnsi" w:cstheme="minorBidi"/>
              <w:sz w:val="22"/>
              <w:szCs w:val="22"/>
            </w:rPr>
          </w:pPr>
          <w:hyperlink w:anchor="_Toc490042164" w:history="1">
            <w:r w:rsidR="00326ADB" w:rsidRPr="00B313C4">
              <w:rPr>
                <w:rStyle w:val="Hyperlink"/>
              </w:rPr>
              <w:t>5.62.1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_Toc490042164 \h </w:instrText>
            </w:r>
            <w:r w:rsidR="00326ADB">
              <w:rPr>
                <w:webHidden/>
              </w:rPr>
            </w:r>
            <w:r w:rsidR="00326ADB">
              <w:rPr>
                <w:webHidden/>
              </w:rPr>
              <w:fldChar w:fldCharType="separate"/>
            </w:r>
            <w:r w:rsidR="00E44973">
              <w:rPr>
                <w:webHidden/>
              </w:rPr>
              <w:t>96</w:t>
            </w:r>
            <w:r w:rsidR="00326ADB">
              <w:rPr>
                <w:webHidden/>
              </w:rPr>
              <w:fldChar w:fldCharType="end"/>
            </w:r>
          </w:hyperlink>
        </w:p>
        <w:p w14:paraId="18AB3BF9" w14:textId="565D55F5" w:rsidR="00326ADB" w:rsidRDefault="003371A8">
          <w:pPr>
            <w:pStyle w:val="TOC3"/>
            <w:rPr>
              <w:rFonts w:asciiTheme="minorHAnsi" w:hAnsiTheme="minorHAnsi" w:cstheme="minorBidi"/>
              <w:sz w:val="22"/>
              <w:szCs w:val="22"/>
            </w:rPr>
          </w:pPr>
          <w:hyperlink w:anchor="_Toc490042165" w:history="1">
            <w:r w:rsidR="00326ADB" w:rsidRPr="00B313C4">
              <w:rPr>
                <w:rStyle w:val="Hyperlink"/>
              </w:rPr>
              <w:t>5.62.2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_Toc490042165 \h </w:instrText>
            </w:r>
            <w:r w:rsidR="00326ADB">
              <w:rPr>
                <w:webHidden/>
              </w:rPr>
            </w:r>
            <w:r w:rsidR="00326ADB">
              <w:rPr>
                <w:webHidden/>
              </w:rPr>
              <w:fldChar w:fldCharType="separate"/>
            </w:r>
            <w:r w:rsidR="00E44973">
              <w:rPr>
                <w:webHidden/>
              </w:rPr>
              <w:t>96</w:t>
            </w:r>
            <w:r w:rsidR="00326ADB">
              <w:rPr>
                <w:webHidden/>
              </w:rPr>
              <w:fldChar w:fldCharType="end"/>
            </w:r>
          </w:hyperlink>
        </w:p>
        <w:p w14:paraId="18AB3BFA" w14:textId="55B76E2C" w:rsidR="00326ADB" w:rsidRDefault="003371A8">
          <w:pPr>
            <w:pStyle w:val="TOC2"/>
            <w:rPr>
              <w:rFonts w:asciiTheme="minorHAnsi" w:hAnsiTheme="minorHAnsi" w:cstheme="minorBidi"/>
              <w:sz w:val="22"/>
              <w:szCs w:val="22"/>
            </w:rPr>
          </w:pPr>
          <w:hyperlink w:anchor="_Toc490042166" w:history="1">
            <w:r w:rsidR="00326ADB" w:rsidRPr="00B313C4">
              <w:rPr>
                <w:rStyle w:val="Hyperlink"/>
              </w:rPr>
              <w:t>5.63</w:t>
            </w:r>
            <w:r w:rsidR="00326ADB">
              <w:rPr>
                <w:rFonts w:asciiTheme="minorHAnsi" w:hAnsiTheme="minorHAnsi" w:cstheme="minorBidi"/>
                <w:sz w:val="22"/>
                <w:szCs w:val="22"/>
              </w:rPr>
              <w:tab/>
            </w:r>
            <w:r w:rsidR="00326ADB" w:rsidRPr="00B313C4">
              <w:rPr>
                <w:rStyle w:val="Hyperlink"/>
              </w:rPr>
              <w:t>Update Security Credentials (KRP)</w:t>
            </w:r>
            <w:r w:rsidR="00326ADB">
              <w:rPr>
                <w:webHidden/>
              </w:rPr>
              <w:tab/>
            </w:r>
            <w:r w:rsidR="00326ADB">
              <w:rPr>
                <w:webHidden/>
              </w:rPr>
              <w:fldChar w:fldCharType="begin"/>
            </w:r>
            <w:r w:rsidR="00326ADB">
              <w:rPr>
                <w:webHidden/>
              </w:rPr>
              <w:instrText xml:space="preserve"> PAGEREF _Toc490042166 \h </w:instrText>
            </w:r>
            <w:r w:rsidR="00326ADB">
              <w:rPr>
                <w:webHidden/>
              </w:rPr>
            </w:r>
            <w:r w:rsidR="00326ADB">
              <w:rPr>
                <w:webHidden/>
              </w:rPr>
              <w:fldChar w:fldCharType="separate"/>
            </w:r>
            <w:r w:rsidR="00E44973">
              <w:rPr>
                <w:webHidden/>
              </w:rPr>
              <w:t>96</w:t>
            </w:r>
            <w:r w:rsidR="00326ADB">
              <w:rPr>
                <w:webHidden/>
              </w:rPr>
              <w:fldChar w:fldCharType="end"/>
            </w:r>
          </w:hyperlink>
        </w:p>
        <w:p w14:paraId="18AB3BFB" w14:textId="790A6379" w:rsidR="00326ADB" w:rsidRDefault="003371A8">
          <w:pPr>
            <w:pStyle w:val="TOC3"/>
            <w:rPr>
              <w:rFonts w:asciiTheme="minorHAnsi" w:hAnsiTheme="minorHAnsi" w:cstheme="minorBidi"/>
              <w:sz w:val="22"/>
              <w:szCs w:val="22"/>
            </w:rPr>
          </w:pPr>
          <w:hyperlink w:anchor="_Toc490042167" w:history="1">
            <w:r w:rsidR="00326ADB" w:rsidRPr="00B313C4">
              <w:rPr>
                <w:rStyle w:val="Hyperlink"/>
              </w:rPr>
              <w:t>5.63.1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_Toc490042167 \h </w:instrText>
            </w:r>
            <w:r w:rsidR="00326ADB">
              <w:rPr>
                <w:webHidden/>
              </w:rPr>
            </w:r>
            <w:r w:rsidR="00326ADB">
              <w:rPr>
                <w:webHidden/>
              </w:rPr>
              <w:fldChar w:fldCharType="separate"/>
            </w:r>
            <w:r w:rsidR="00E44973">
              <w:rPr>
                <w:webHidden/>
              </w:rPr>
              <w:t>96</w:t>
            </w:r>
            <w:r w:rsidR="00326ADB">
              <w:rPr>
                <w:webHidden/>
              </w:rPr>
              <w:fldChar w:fldCharType="end"/>
            </w:r>
          </w:hyperlink>
        </w:p>
        <w:p w14:paraId="18AB3BFC" w14:textId="1E9722D4" w:rsidR="00326ADB" w:rsidRDefault="003371A8">
          <w:pPr>
            <w:pStyle w:val="TOC3"/>
            <w:rPr>
              <w:rFonts w:asciiTheme="minorHAnsi" w:hAnsiTheme="minorHAnsi" w:cstheme="minorBidi"/>
              <w:sz w:val="22"/>
              <w:szCs w:val="22"/>
            </w:rPr>
          </w:pPr>
          <w:hyperlink w:anchor="_Toc490042168" w:history="1">
            <w:r w:rsidR="00326ADB" w:rsidRPr="00B313C4">
              <w:rPr>
                <w:rStyle w:val="Hyperlink"/>
              </w:rPr>
              <w:t>5.63.2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_Toc490042168 \h </w:instrText>
            </w:r>
            <w:r w:rsidR="00326ADB">
              <w:rPr>
                <w:webHidden/>
              </w:rPr>
            </w:r>
            <w:r w:rsidR="00326ADB">
              <w:rPr>
                <w:webHidden/>
              </w:rPr>
              <w:fldChar w:fldCharType="separate"/>
            </w:r>
            <w:r w:rsidR="00E44973">
              <w:rPr>
                <w:webHidden/>
              </w:rPr>
              <w:t>96</w:t>
            </w:r>
            <w:r w:rsidR="00326ADB">
              <w:rPr>
                <w:webHidden/>
              </w:rPr>
              <w:fldChar w:fldCharType="end"/>
            </w:r>
          </w:hyperlink>
        </w:p>
        <w:p w14:paraId="18AB3BFD" w14:textId="271FDAE3" w:rsidR="00326ADB" w:rsidRDefault="003371A8">
          <w:pPr>
            <w:pStyle w:val="TOC2"/>
            <w:rPr>
              <w:rFonts w:asciiTheme="minorHAnsi" w:hAnsiTheme="minorHAnsi" w:cstheme="minorBidi"/>
              <w:sz w:val="22"/>
              <w:szCs w:val="22"/>
            </w:rPr>
          </w:pPr>
          <w:hyperlink w:anchor="_Toc490042169" w:history="1">
            <w:r w:rsidR="00326ADB" w:rsidRPr="00B313C4">
              <w:rPr>
                <w:rStyle w:val="Hyperlink"/>
              </w:rPr>
              <w:t>5.64</w:t>
            </w:r>
            <w:r w:rsidR="00326ADB">
              <w:rPr>
                <w:rFonts w:asciiTheme="minorHAnsi" w:hAnsiTheme="minorHAnsi" w:cstheme="minorBidi"/>
                <w:sz w:val="22"/>
                <w:szCs w:val="22"/>
              </w:rPr>
              <w:tab/>
            </w:r>
            <w:r w:rsidR="00326ADB" w:rsidRPr="00B313C4">
              <w:rPr>
                <w:rStyle w:val="Hyperlink"/>
              </w:rPr>
              <w:t>Update Security Credentials (Device)</w:t>
            </w:r>
            <w:r w:rsidR="00326ADB">
              <w:rPr>
                <w:webHidden/>
              </w:rPr>
              <w:tab/>
            </w:r>
            <w:r w:rsidR="00326ADB">
              <w:rPr>
                <w:webHidden/>
              </w:rPr>
              <w:fldChar w:fldCharType="begin"/>
            </w:r>
            <w:r w:rsidR="00326ADB">
              <w:rPr>
                <w:webHidden/>
              </w:rPr>
              <w:instrText xml:space="preserve"> PAGEREF _Toc490042169 \h </w:instrText>
            </w:r>
            <w:r w:rsidR="00326ADB">
              <w:rPr>
                <w:webHidden/>
              </w:rPr>
            </w:r>
            <w:r w:rsidR="00326ADB">
              <w:rPr>
                <w:webHidden/>
              </w:rPr>
              <w:fldChar w:fldCharType="separate"/>
            </w:r>
            <w:r w:rsidR="00E44973">
              <w:rPr>
                <w:webHidden/>
              </w:rPr>
              <w:t>99</w:t>
            </w:r>
            <w:r w:rsidR="00326ADB">
              <w:rPr>
                <w:webHidden/>
              </w:rPr>
              <w:fldChar w:fldCharType="end"/>
            </w:r>
          </w:hyperlink>
        </w:p>
        <w:p w14:paraId="18AB3BFE" w14:textId="0C1CEEF7" w:rsidR="00326ADB" w:rsidRDefault="003371A8">
          <w:pPr>
            <w:pStyle w:val="TOC3"/>
            <w:rPr>
              <w:rFonts w:asciiTheme="minorHAnsi" w:hAnsiTheme="minorHAnsi" w:cstheme="minorBidi"/>
              <w:sz w:val="22"/>
              <w:szCs w:val="22"/>
            </w:rPr>
          </w:pPr>
          <w:hyperlink w:anchor="_Toc490042170" w:history="1">
            <w:r w:rsidR="00326ADB" w:rsidRPr="00B313C4">
              <w:rPr>
                <w:rStyle w:val="Hyperlink"/>
              </w:rPr>
              <w:t>5.64.1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_Toc490042170 \h </w:instrText>
            </w:r>
            <w:r w:rsidR="00326ADB">
              <w:rPr>
                <w:webHidden/>
              </w:rPr>
            </w:r>
            <w:r w:rsidR="00326ADB">
              <w:rPr>
                <w:webHidden/>
              </w:rPr>
              <w:fldChar w:fldCharType="separate"/>
            </w:r>
            <w:r w:rsidR="00E44973">
              <w:rPr>
                <w:webHidden/>
              </w:rPr>
              <w:t>99</w:t>
            </w:r>
            <w:r w:rsidR="00326ADB">
              <w:rPr>
                <w:webHidden/>
              </w:rPr>
              <w:fldChar w:fldCharType="end"/>
            </w:r>
          </w:hyperlink>
        </w:p>
        <w:p w14:paraId="18AB3BFF" w14:textId="4D082B8F" w:rsidR="00326ADB" w:rsidRDefault="003371A8">
          <w:pPr>
            <w:pStyle w:val="TOC3"/>
            <w:rPr>
              <w:rFonts w:asciiTheme="minorHAnsi" w:hAnsiTheme="minorHAnsi" w:cstheme="minorBidi"/>
              <w:sz w:val="22"/>
              <w:szCs w:val="22"/>
            </w:rPr>
          </w:pPr>
          <w:hyperlink w:anchor="_Toc490042171" w:history="1">
            <w:r w:rsidR="00326ADB" w:rsidRPr="00B313C4">
              <w:rPr>
                <w:rStyle w:val="Hyperlink"/>
              </w:rPr>
              <w:t>5.64.2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_Toc490042171 \h </w:instrText>
            </w:r>
            <w:r w:rsidR="00326ADB">
              <w:rPr>
                <w:webHidden/>
              </w:rPr>
            </w:r>
            <w:r w:rsidR="00326ADB">
              <w:rPr>
                <w:webHidden/>
              </w:rPr>
              <w:fldChar w:fldCharType="separate"/>
            </w:r>
            <w:r w:rsidR="00E44973">
              <w:rPr>
                <w:webHidden/>
              </w:rPr>
              <w:t>99</w:t>
            </w:r>
            <w:r w:rsidR="00326ADB">
              <w:rPr>
                <w:webHidden/>
              </w:rPr>
              <w:fldChar w:fldCharType="end"/>
            </w:r>
          </w:hyperlink>
        </w:p>
        <w:p w14:paraId="18AB3C00" w14:textId="4D7BDEC5" w:rsidR="00326ADB" w:rsidRDefault="003371A8">
          <w:pPr>
            <w:pStyle w:val="TOC2"/>
            <w:rPr>
              <w:rFonts w:asciiTheme="minorHAnsi" w:hAnsiTheme="minorHAnsi" w:cstheme="minorBidi"/>
              <w:sz w:val="22"/>
              <w:szCs w:val="22"/>
            </w:rPr>
          </w:pPr>
          <w:hyperlink w:anchor="_Toc490042172" w:history="1">
            <w:r w:rsidR="00326ADB" w:rsidRPr="00B313C4">
              <w:rPr>
                <w:rStyle w:val="Hyperlink"/>
              </w:rPr>
              <w:t>5.65</w:t>
            </w:r>
            <w:r w:rsidR="00326ADB">
              <w:rPr>
                <w:rFonts w:asciiTheme="minorHAnsi" w:hAnsiTheme="minorHAnsi" w:cstheme="minorBidi"/>
                <w:sz w:val="22"/>
                <w:szCs w:val="22"/>
              </w:rPr>
              <w:tab/>
            </w:r>
            <w:r w:rsidR="00326ADB" w:rsidRPr="00B313C4">
              <w:rPr>
                <w:rStyle w:val="Hyperlink"/>
              </w:rPr>
              <w:t>Issue Security Credentials</w:t>
            </w:r>
            <w:r w:rsidR="00326ADB">
              <w:rPr>
                <w:webHidden/>
              </w:rPr>
              <w:tab/>
            </w:r>
            <w:r w:rsidR="00326ADB">
              <w:rPr>
                <w:webHidden/>
              </w:rPr>
              <w:fldChar w:fldCharType="begin"/>
            </w:r>
            <w:r w:rsidR="00326ADB">
              <w:rPr>
                <w:webHidden/>
              </w:rPr>
              <w:instrText xml:space="preserve"> PAGEREF _Toc490042172 \h </w:instrText>
            </w:r>
            <w:r w:rsidR="00326ADB">
              <w:rPr>
                <w:webHidden/>
              </w:rPr>
            </w:r>
            <w:r w:rsidR="00326ADB">
              <w:rPr>
                <w:webHidden/>
              </w:rPr>
              <w:fldChar w:fldCharType="separate"/>
            </w:r>
            <w:r w:rsidR="00E44973">
              <w:rPr>
                <w:webHidden/>
              </w:rPr>
              <w:t>100</w:t>
            </w:r>
            <w:r w:rsidR="00326ADB">
              <w:rPr>
                <w:webHidden/>
              </w:rPr>
              <w:fldChar w:fldCharType="end"/>
            </w:r>
          </w:hyperlink>
        </w:p>
        <w:p w14:paraId="18AB3C01" w14:textId="241E12E5" w:rsidR="00326ADB" w:rsidRDefault="003371A8">
          <w:pPr>
            <w:pStyle w:val="TOC3"/>
            <w:rPr>
              <w:rFonts w:asciiTheme="minorHAnsi" w:hAnsiTheme="minorHAnsi" w:cstheme="minorBidi"/>
              <w:sz w:val="22"/>
              <w:szCs w:val="22"/>
            </w:rPr>
          </w:pPr>
          <w:hyperlink w:anchor="_Toc490042173" w:history="1">
            <w:r w:rsidR="00326ADB" w:rsidRPr="00B313C4">
              <w:rPr>
                <w:rStyle w:val="Hyperlink"/>
              </w:rPr>
              <w:t>5.65.1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_Toc490042173 \h </w:instrText>
            </w:r>
            <w:r w:rsidR="00326ADB">
              <w:rPr>
                <w:webHidden/>
              </w:rPr>
            </w:r>
            <w:r w:rsidR="00326ADB">
              <w:rPr>
                <w:webHidden/>
              </w:rPr>
              <w:fldChar w:fldCharType="separate"/>
            </w:r>
            <w:r w:rsidR="00E44973">
              <w:rPr>
                <w:webHidden/>
              </w:rPr>
              <w:t>100</w:t>
            </w:r>
            <w:r w:rsidR="00326ADB">
              <w:rPr>
                <w:webHidden/>
              </w:rPr>
              <w:fldChar w:fldCharType="end"/>
            </w:r>
          </w:hyperlink>
        </w:p>
        <w:p w14:paraId="18AB3C02" w14:textId="30C7A12D" w:rsidR="00326ADB" w:rsidRDefault="003371A8">
          <w:pPr>
            <w:pStyle w:val="TOC3"/>
            <w:rPr>
              <w:rFonts w:asciiTheme="minorHAnsi" w:hAnsiTheme="minorHAnsi" w:cstheme="minorBidi"/>
              <w:sz w:val="22"/>
              <w:szCs w:val="22"/>
            </w:rPr>
          </w:pPr>
          <w:hyperlink w:anchor="_Toc490042174" w:history="1">
            <w:r w:rsidR="00326ADB" w:rsidRPr="00B313C4">
              <w:rPr>
                <w:rStyle w:val="Hyperlink"/>
              </w:rPr>
              <w:t>5.65.2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_Toc490042174 \h </w:instrText>
            </w:r>
            <w:r w:rsidR="00326ADB">
              <w:rPr>
                <w:webHidden/>
              </w:rPr>
            </w:r>
            <w:r w:rsidR="00326ADB">
              <w:rPr>
                <w:webHidden/>
              </w:rPr>
              <w:fldChar w:fldCharType="separate"/>
            </w:r>
            <w:r w:rsidR="00E44973">
              <w:rPr>
                <w:webHidden/>
              </w:rPr>
              <w:t>100</w:t>
            </w:r>
            <w:r w:rsidR="00326ADB">
              <w:rPr>
                <w:webHidden/>
              </w:rPr>
              <w:fldChar w:fldCharType="end"/>
            </w:r>
          </w:hyperlink>
        </w:p>
        <w:p w14:paraId="18AB3C03" w14:textId="757F07D9" w:rsidR="00326ADB" w:rsidRDefault="003371A8">
          <w:pPr>
            <w:pStyle w:val="TOC2"/>
            <w:rPr>
              <w:rFonts w:asciiTheme="minorHAnsi" w:hAnsiTheme="minorHAnsi" w:cstheme="minorBidi"/>
              <w:sz w:val="22"/>
              <w:szCs w:val="22"/>
            </w:rPr>
          </w:pPr>
          <w:hyperlink w:anchor="_Toc490042175" w:history="1">
            <w:r w:rsidR="00326ADB" w:rsidRPr="00B313C4">
              <w:rPr>
                <w:rStyle w:val="Hyperlink"/>
              </w:rPr>
              <w:t>5.66</w:t>
            </w:r>
            <w:r w:rsidR="00326ADB">
              <w:rPr>
                <w:rFonts w:asciiTheme="minorHAnsi" w:hAnsiTheme="minorHAnsi" w:cstheme="minorBidi"/>
                <w:sz w:val="22"/>
                <w:szCs w:val="22"/>
              </w:rPr>
              <w:tab/>
            </w:r>
            <w:r w:rsidR="00326ADB" w:rsidRPr="00B313C4">
              <w:rPr>
                <w:rStyle w:val="Hyperlink"/>
              </w:rPr>
              <w:t>Set Maximum Demand Configurable Time Period</w:t>
            </w:r>
            <w:r w:rsidR="00326ADB">
              <w:rPr>
                <w:webHidden/>
              </w:rPr>
              <w:tab/>
            </w:r>
            <w:r w:rsidR="00326ADB">
              <w:rPr>
                <w:webHidden/>
              </w:rPr>
              <w:fldChar w:fldCharType="begin"/>
            </w:r>
            <w:r w:rsidR="00326ADB">
              <w:rPr>
                <w:webHidden/>
              </w:rPr>
              <w:instrText xml:space="preserve"> PAGEREF _Toc490042175 \h </w:instrText>
            </w:r>
            <w:r w:rsidR="00326ADB">
              <w:rPr>
                <w:webHidden/>
              </w:rPr>
            </w:r>
            <w:r w:rsidR="00326ADB">
              <w:rPr>
                <w:webHidden/>
              </w:rPr>
              <w:fldChar w:fldCharType="separate"/>
            </w:r>
            <w:r w:rsidR="00E44973">
              <w:rPr>
                <w:webHidden/>
              </w:rPr>
              <w:t>101</w:t>
            </w:r>
            <w:r w:rsidR="00326ADB">
              <w:rPr>
                <w:webHidden/>
              </w:rPr>
              <w:fldChar w:fldCharType="end"/>
            </w:r>
          </w:hyperlink>
        </w:p>
        <w:p w14:paraId="18AB3C04" w14:textId="255CFB22" w:rsidR="00326ADB" w:rsidRDefault="003371A8">
          <w:pPr>
            <w:pStyle w:val="TOC3"/>
            <w:rPr>
              <w:rFonts w:asciiTheme="minorHAnsi" w:hAnsiTheme="minorHAnsi" w:cstheme="minorBidi"/>
              <w:sz w:val="22"/>
              <w:szCs w:val="22"/>
            </w:rPr>
          </w:pPr>
          <w:hyperlink w:anchor="_Toc490042176" w:history="1">
            <w:r w:rsidR="00326ADB" w:rsidRPr="00B313C4">
              <w:rPr>
                <w:rStyle w:val="Hyperlink"/>
              </w:rPr>
              <w:t>5.66.1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_Toc490042176 \h </w:instrText>
            </w:r>
            <w:r w:rsidR="00326ADB">
              <w:rPr>
                <w:webHidden/>
              </w:rPr>
            </w:r>
            <w:r w:rsidR="00326ADB">
              <w:rPr>
                <w:webHidden/>
              </w:rPr>
              <w:fldChar w:fldCharType="separate"/>
            </w:r>
            <w:r w:rsidR="00E44973">
              <w:rPr>
                <w:webHidden/>
              </w:rPr>
              <w:t>101</w:t>
            </w:r>
            <w:r w:rsidR="00326ADB">
              <w:rPr>
                <w:webHidden/>
              </w:rPr>
              <w:fldChar w:fldCharType="end"/>
            </w:r>
          </w:hyperlink>
        </w:p>
        <w:p w14:paraId="18AB3C05" w14:textId="7B1AFF05" w:rsidR="00326ADB" w:rsidRDefault="003371A8">
          <w:pPr>
            <w:pStyle w:val="TOC3"/>
            <w:rPr>
              <w:rFonts w:asciiTheme="minorHAnsi" w:hAnsiTheme="minorHAnsi" w:cstheme="minorBidi"/>
              <w:sz w:val="22"/>
              <w:szCs w:val="22"/>
            </w:rPr>
          </w:pPr>
          <w:hyperlink w:anchor="_Toc490042177" w:history="1">
            <w:r w:rsidR="00326ADB" w:rsidRPr="00B313C4">
              <w:rPr>
                <w:rStyle w:val="Hyperlink"/>
              </w:rPr>
              <w:t>5.66.2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_Toc490042177 \h </w:instrText>
            </w:r>
            <w:r w:rsidR="00326ADB">
              <w:rPr>
                <w:webHidden/>
              </w:rPr>
            </w:r>
            <w:r w:rsidR="00326ADB">
              <w:rPr>
                <w:webHidden/>
              </w:rPr>
              <w:fldChar w:fldCharType="separate"/>
            </w:r>
            <w:r w:rsidR="00E44973">
              <w:rPr>
                <w:webHidden/>
              </w:rPr>
              <w:t>101</w:t>
            </w:r>
            <w:r w:rsidR="00326ADB">
              <w:rPr>
                <w:webHidden/>
              </w:rPr>
              <w:fldChar w:fldCharType="end"/>
            </w:r>
          </w:hyperlink>
        </w:p>
        <w:p w14:paraId="18AB3C06" w14:textId="55B66172" w:rsidR="00326ADB" w:rsidRDefault="003371A8">
          <w:pPr>
            <w:pStyle w:val="TOC2"/>
            <w:rPr>
              <w:rFonts w:asciiTheme="minorHAnsi" w:hAnsiTheme="minorHAnsi" w:cstheme="minorBidi"/>
              <w:sz w:val="22"/>
              <w:szCs w:val="22"/>
            </w:rPr>
          </w:pPr>
          <w:hyperlink w:anchor="_Toc490042178" w:history="1">
            <w:r w:rsidR="00326ADB" w:rsidRPr="00B313C4">
              <w:rPr>
                <w:rStyle w:val="Hyperlink"/>
              </w:rPr>
              <w:t>5.67</w:t>
            </w:r>
            <w:r w:rsidR="00326ADB">
              <w:rPr>
                <w:rFonts w:asciiTheme="minorHAnsi" w:hAnsiTheme="minorHAnsi" w:cstheme="minorBidi"/>
                <w:sz w:val="22"/>
                <w:szCs w:val="22"/>
              </w:rPr>
              <w:tab/>
            </w:r>
            <w:r w:rsidR="00326ADB" w:rsidRPr="00B313C4">
              <w:rPr>
                <w:rStyle w:val="Hyperlink"/>
              </w:rPr>
              <w:t>Reset Maximum Demand Registers</w:t>
            </w:r>
            <w:r w:rsidR="00326ADB">
              <w:rPr>
                <w:webHidden/>
              </w:rPr>
              <w:tab/>
            </w:r>
            <w:r w:rsidR="00326ADB">
              <w:rPr>
                <w:webHidden/>
              </w:rPr>
              <w:fldChar w:fldCharType="begin"/>
            </w:r>
            <w:r w:rsidR="00326ADB">
              <w:rPr>
                <w:webHidden/>
              </w:rPr>
              <w:instrText xml:space="preserve"> PAGEREF _Toc490042178 \h </w:instrText>
            </w:r>
            <w:r w:rsidR="00326ADB">
              <w:rPr>
                <w:webHidden/>
              </w:rPr>
            </w:r>
            <w:r w:rsidR="00326ADB">
              <w:rPr>
                <w:webHidden/>
              </w:rPr>
              <w:fldChar w:fldCharType="separate"/>
            </w:r>
            <w:r w:rsidR="00E44973">
              <w:rPr>
                <w:webHidden/>
              </w:rPr>
              <w:t>101</w:t>
            </w:r>
            <w:r w:rsidR="00326ADB">
              <w:rPr>
                <w:webHidden/>
              </w:rPr>
              <w:fldChar w:fldCharType="end"/>
            </w:r>
          </w:hyperlink>
        </w:p>
        <w:p w14:paraId="18AB3C07" w14:textId="50C52B5A" w:rsidR="00326ADB" w:rsidRDefault="003371A8">
          <w:pPr>
            <w:pStyle w:val="TOC3"/>
            <w:rPr>
              <w:rFonts w:asciiTheme="minorHAnsi" w:hAnsiTheme="minorHAnsi" w:cstheme="minorBidi"/>
              <w:sz w:val="22"/>
              <w:szCs w:val="22"/>
            </w:rPr>
          </w:pPr>
          <w:hyperlink w:anchor="_Toc490042179" w:history="1">
            <w:r w:rsidR="00326ADB" w:rsidRPr="00B313C4">
              <w:rPr>
                <w:rStyle w:val="Hyperlink"/>
              </w:rPr>
              <w:t>5.67.1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_Toc490042179 \h </w:instrText>
            </w:r>
            <w:r w:rsidR="00326ADB">
              <w:rPr>
                <w:webHidden/>
              </w:rPr>
            </w:r>
            <w:r w:rsidR="00326ADB">
              <w:rPr>
                <w:webHidden/>
              </w:rPr>
              <w:fldChar w:fldCharType="separate"/>
            </w:r>
            <w:r w:rsidR="00E44973">
              <w:rPr>
                <w:webHidden/>
              </w:rPr>
              <w:t>101</w:t>
            </w:r>
            <w:r w:rsidR="00326ADB">
              <w:rPr>
                <w:webHidden/>
              </w:rPr>
              <w:fldChar w:fldCharType="end"/>
            </w:r>
          </w:hyperlink>
        </w:p>
        <w:p w14:paraId="18AB3C08" w14:textId="371D0CD7" w:rsidR="00326ADB" w:rsidRDefault="003371A8">
          <w:pPr>
            <w:pStyle w:val="TOC3"/>
            <w:rPr>
              <w:rFonts w:asciiTheme="minorHAnsi" w:hAnsiTheme="minorHAnsi" w:cstheme="minorBidi"/>
              <w:sz w:val="22"/>
              <w:szCs w:val="22"/>
            </w:rPr>
          </w:pPr>
          <w:hyperlink w:anchor="_Toc490042180" w:history="1">
            <w:r w:rsidR="00326ADB" w:rsidRPr="00B313C4">
              <w:rPr>
                <w:rStyle w:val="Hyperlink"/>
              </w:rPr>
              <w:t>5.67.2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_Toc490042180 \h </w:instrText>
            </w:r>
            <w:r w:rsidR="00326ADB">
              <w:rPr>
                <w:webHidden/>
              </w:rPr>
            </w:r>
            <w:r w:rsidR="00326ADB">
              <w:rPr>
                <w:webHidden/>
              </w:rPr>
              <w:fldChar w:fldCharType="separate"/>
            </w:r>
            <w:r w:rsidR="00E44973">
              <w:rPr>
                <w:webHidden/>
              </w:rPr>
              <w:t>101</w:t>
            </w:r>
            <w:r w:rsidR="00326ADB">
              <w:rPr>
                <w:webHidden/>
              </w:rPr>
              <w:fldChar w:fldCharType="end"/>
            </w:r>
          </w:hyperlink>
        </w:p>
        <w:p w14:paraId="18AB3C09" w14:textId="70825238" w:rsidR="00326ADB" w:rsidRDefault="003371A8">
          <w:pPr>
            <w:pStyle w:val="TOC2"/>
            <w:rPr>
              <w:rFonts w:asciiTheme="minorHAnsi" w:hAnsiTheme="minorHAnsi" w:cstheme="minorBidi"/>
              <w:sz w:val="22"/>
              <w:szCs w:val="22"/>
            </w:rPr>
          </w:pPr>
          <w:hyperlink w:anchor="_Toc490042181" w:history="1">
            <w:r w:rsidR="00326ADB" w:rsidRPr="00B313C4">
              <w:rPr>
                <w:rStyle w:val="Hyperlink"/>
              </w:rPr>
              <w:t>5.68</w:t>
            </w:r>
            <w:r w:rsidR="00326ADB">
              <w:rPr>
                <w:rFonts w:asciiTheme="minorHAnsi" w:hAnsiTheme="minorHAnsi" w:cstheme="minorBidi"/>
                <w:sz w:val="22"/>
                <w:szCs w:val="22"/>
              </w:rPr>
              <w:tab/>
            </w:r>
            <w:r w:rsidR="00326ADB" w:rsidRPr="00B313C4">
              <w:rPr>
                <w:rStyle w:val="Hyperlink"/>
              </w:rPr>
              <w:t>Set Device Configuration (Import MPxN)</w:t>
            </w:r>
            <w:r w:rsidR="00326ADB">
              <w:rPr>
                <w:webHidden/>
              </w:rPr>
              <w:tab/>
            </w:r>
            <w:r w:rsidR="00326ADB">
              <w:rPr>
                <w:webHidden/>
              </w:rPr>
              <w:fldChar w:fldCharType="begin"/>
            </w:r>
            <w:r w:rsidR="00326ADB">
              <w:rPr>
                <w:webHidden/>
              </w:rPr>
              <w:instrText xml:space="preserve"> PAGEREF _Toc490042181 \h </w:instrText>
            </w:r>
            <w:r w:rsidR="00326ADB">
              <w:rPr>
                <w:webHidden/>
              </w:rPr>
            </w:r>
            <w:r w:rsidR="00326ADB">
              <w:rPr>
                <w:webHidden/>
              </w:rPr>
              <w:fldChar w:fldCharType="separate"/>
            </w:r>
            <w:r w:rsidR="00E44973">
              <w:rPr>
                <w:webHidden/>
              </w:rPr>
              <w:t>101</w:t>
            </w:r>
            <w:r w:rsidR="00326ADB">
              <w:rPr>
                <w:webHidden/>
              </w:rPr>
              <w:fldChar w:fldCharType="end"/>
            </w:r>
          </w:hyperlink>
        </w:p>
        <w:p w14:paraId="18AB3C0A" w14:textId="52991E70" w:rsidR="00326ADB" w:rsidRDefault="003371A8">
          <w:pPr>
            <w:pStyle w:val="TOC3"/>
            <w:rPr>
              <w:rFonts w:asciiTheme="minorHAnsi" w:hAnsiTheme="minorHAnsi" w:cstheme="minorBidi"/>
              <w:sz w:val="22"/>
              <w:szCs w:val="22"/>
            </w:rPr>
          </w:pPr>
          <w:hyperlink w:anchor="_Toc490042182" w:history="1">
            <w:r w:rsidR="00326ADB" w:rsidRPr="00B313C4">
              <w:rPr>
                <w:rStyle w:val="Hyperlink"/>
              </w:rPr>
              <w:t>5.68.1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_Toc490042182 \h </w:instrText>
            </w:r>
            <w:r w:rsidR="00326ADB">
              <w:rPr>
                <w:webHidden/>
              </w:rPr>
            </w:r>
            <w:r w:rsidR="00326ADB">
              <w:rPr>
                <w:webHidden/>
              </w:rPr>
              <w:fldChar w:fldCharType="separate"/>
            </w:r>
            <w:r w:rsidR="00E44973">
              <w:rPr>
                <w:webHidden/>
              </w:rPr>
              <w:t>101</w:t>
            </w:r>
            <w:r w:rsidR="00326ADB">
              <w:rPr>
                <w:webHidden/>
              </w:rPr>
              <w:fldChar w:fldCharType="end"/>
            </w:r>
          </w:hyperlink>
        </w:p>
        <w:p w14:paraId="18AB3C0B" w14:textId="57317E56" w:rsidR="00326ADB" w:rsidRDefault="003371A8">
          <w:pPr>
            <w:pStyle w:val="TOC3"/>
            <w:rPr>
              <w:rFonts w:asciiTheme="minorHAnsi" w:hAnsiTheme="minorHAnsi" w:cstheme="minorBidi"/>
              <w:sz w:val="22"/>
              <w:szCs w:val="22"/>
            </w:rPr>
          </w:pPr>
          <w:hyperlink w:anchor="_Toc490042183" w:history="1">
            <w:r w:rsidR="00326ADB" w:rsidRPr="00B313C4">
              <w:rPr>
                <w:rStyle w:val="Hyperlink"/>
              </w:rPr>
              <w:t>5.68.2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_Toc490042183 \h </w:instrText>
            </w:r>
            <w:r w:rsidR="00326ADB">
              <w:rPr>
                <w:webHidden/>
              </w:rPr>
            </w:r>
            <w:r w:rsidR="00326ADB">
              <w:rPr>
                <w:webHidden/>
              </w:rPr>
              <w:fldChar w:fldCharType="separate"/>
            </w:r>
            <w:r w:rsidR="00E44973">
              <w:rPr>
                <w:webHidden/>
              </w:rPr>
              <w:t>102</w:t>
            </w:r>
            <w:r w:rsidR="00326ADB">
              <w:rPr>
                <w:webHidden/>
              </w:rPr>
              <w:fldChar w:fldCharType="end"/>
            </w:r>
          </w:hyperlink>
        </w:p>
        <w:p w14:paraId="18AB3C0C" w14:textId="20C8864E" w:rsidR="00326ADB" w:rsidRDefault="003371A8">
          <w:pPr>
            <w:pStyle w:val="TOC2"/>
            <w:rPr>
              <w:rFonts w:asciiTheme="minorHAnsi" w:hAnsiTheme="minorHAnsi" w:cstheme="minorBidi"/>
              <w:sz w:val="22"/>
              <w:szCs w:val="22"/>
            </w:rPr>
          </w:pPr>
          <w:hyperlink w:anchor="_Toc490042184" w:history="1">
            <w:r w:rsidR="00326ADB" w:rsidRPr="00B313C4">
              <w:rPr>
                <w:rStyle w:val="Hyperlink"/>
              </w:rPr>
              <w:t>5.69</w:t>
            </w:r>
            <w:r w:rsidR="00326ADB">
              <w:rPr>
                <w:rFonts w:asciiTheme="minorHAnsi" w:hAnsiTheme="minorHAnsi" w:cstheme="minorBidi"/>
                <w:sz w:val="22"/>
                <w:szCs w:val="22"/>
              </w:rPr>
              <w:tab/>
            </w:r>
            <w:r w:rsidR="00326ADB" w:rsidRPr="00B313C4">
              <w:rPr>
                <w:rStyle w:val="Hyperlink"/>
              </w:rPr>
              <w:t>Set Device Configuration (Export MPAN)</w:t>
            </w:r>
            <w:r w:rsidR="00326ADB">
              <w:rPr>
                <w:webHidden/>
              </w:rPr>
              <w:tab/>
            </w:r>
            <w:r w:rsidR="00326ADB">
              <w:rPr>
                <w:webHidden/>
              </w:rPr>
              <w:fldChar w:fldCharType="begin"/>
            </w:r>
            <w:r w:rsidR="00326ADB">
              <w:rPr>
                <w:webHidden/>
              </w:rPr>
              <w:instrText xml:space="preserve"> PAGEREF _Toc490042184 \h </w:instrText>
            </w:r>
            <w:r w:rsidR="00326ADB">
              <w:rPr>
                <w:webHidden/>
              </w:rPr>
            </w:r>
            <w:r w:rsidR="00326ADB">
              <w:rPr>
                <w:webHidden/>
              </w:rPr>
              <w:fldChar w:fldCharType="separate"/>
            </w:r>
            <w:r w:rsidR="00E44973">
              <w:rPr>
                <w:webHidden/>
              </w:rPr>
              <w:t>102</w:t>
            </w:r>
            <w:r w:rsidR="00326ADB">
              <w:rPr>
                <w:webHidden/>
              </w:rPr>
              <w:fldChar w:fldCharType="end"/>
            </w:r>
          </w:hyperlink>
        </w:p>
        <w:p w14:paraId="18AB3C0D" w14:textId="47D528BD" w:rsidR="00326ADB" w:rsidRDefault="003371A8">
          <w:pPr>
            <w:pStyle w:val="TOC3"/>
            <w:rPr>
              <w:rFonts w:asciiTheme="minorHAnsi" w:hAnsiTheme="minorHAnsi" w:cstheme="minorBidi"/>
              <w:sz w:val="22"/>
              <w:szCs w:val="22"/>
            </w:rPr>
          </w:pPr>
          <w:hyperlink w:anchor="_Toc490042185" w:history="1">
            <w:r w:rsidR="00326ADB" w:rsidRPr="00B313C4">
              <w:rPr>
                <w:rStyle w:val="Hyperlink"/>
              </w:rPr>
              <w:t>5.69.1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_Toc490042185 \h </w:instrText>
            </w:r>
            <w:r w:rsidR="00326ADB">
              <w:rPr>
                <w:webHidden/>
              </w:rPr>
            </w:r>
            <w:r w:rsidR="00326ADB">
              <w:rPr>
                <w:webHidden/>
              </w:rPr>
              <w:fldChar w:fldCharType="separate"/>
            </w:r>
            <w:r w:rsidR="00E44973">
              <w:rPr>
                <w:webHidden/>
              </w:rPr>
              <w:t>102</w:t>
            </w:r>
            <w:r w:rsidR="00326ADB">
              <w:rPr>
                <w:webHidden/>
              </w:rPr>
              <w:fldChar w:fldCharType="end"/>
            </w:r>
          </w:hyperlink>
        </w:p>
        <w:p w14:paraId="18AB3C0E" w14:textId="5788C2A9" w:rsidR="00326ADB" w:rsidRDefault="003371A8">
          <w:pPr>
            <w:pStyle w:val="TOC3"/>
            <w:rPr>
              <w:rFonts w:asciiTheme="minorHAnsi" w:hAnsiTheme="minorHAnsi" w:cstheme="minorBidi"/>
              <w:sz w:val="22"/>
              <w:szCs w:val="22"/>
            </w:rPr>
          </w:pPr>
          <w:hyperlink w:anchor="_Toc490042186" w:history="1">
            <w:r w:rsidR="00326ADB" w:rsidRPr="00B313C4">
              <w:rPr>
                <w:rStyle w:val="Hyperlink"/>
              </w:rPr>
              <w:t>5.69.2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_Toc490042186 \h </w:instrText>
            </w:r>
            <w:r w:rsidR="00326ADB">
              <w:rPr>
                <w:webHidden/>
              </w:rPr>
            </w:r>
            <w:r w:rsidR="00326ADB">
              <w:rPr>
                <w:webHidden/>
              </w:rPr>
              <w:fldChar w:fldCharType="separate"/>
            </w:r>
            <w:r w:rsidR="00E44973">
              <w:rPr>
                <w:webHidden/>
              </w:rPr>
              <w:t>102</w:t>
            </w:r>
            <w:r w:rsidR="00326ADB">
              <w:rPr>
                <w:webHidden/>
              </w:rPr>
              <w:fldChar w:fldCharType="end"/>
            </w:r>
          </w:hyperlink>
        </w:p>
        <w:p w14:paraId="18AB3C0F" w14:textId="34A0ABBB" w:rsidR="00326ADB" w:rsidRDefault="003371A8">
          <w:pPr>
            <w:pStyle w:val="TOC2"/>
            <w:rPr>
              <w:rFonts w:asciiTheme="minorHAnsi" w:hAnsiTheme="minorHAnsi" w:cstheme="minorBidi"/>
              <w:sz w:val="22"/>
              <w:szCs w:val="22"/>
            </w:rPr>
          </w:pPr>
          <w:hyperlink w:anchor="_Toc490042187" w:history="1">
            <w:r w:rsidR="00326ADB" w:rsidRPr="00B313C4">
              <w:rPr>
                <w:rStyle w:val="Hyperlink"/>
              </w:rPr>
              <w:t>5.70</w:t>
            </w:r>
            <w:r w:rsidR="00326ADB">
              <w:rPr>
                <w:rFonts w:asciiTheme="minorHAnsi" w:hAnsiTheme="minorHAnsi" w:cstheme="minorBidi"/>
                <w:sz w:val="22"/>
                <w:szCs w:val="22"/>
              </w:rPr>
              <w:tab/>
            </w:r>
            <w:r w:rsidR="00326ADB" w:rsidRPr="00B313C4">
              <w:rPr>
                <w:rStyle w:val="Hyperlink"/>
              </w:rPr>
              <w:t>Request Handover of DCC Controlled Device</w:t>
            </w:r>
            <w:r w:rsidR="00326ADB">
              <w:rPr>
                <w:webHidden/>
              </w:rPr>
              <w:tab/>
            </w:r>
            <w:r w:rsidR="00326ADB">
              <w:rPr>
                <w:webHidden/>
              </w:rPr>
              <w:fldChar w:fldCharType="begin"/>
            </w:r>
            <w:r w:rsidR="00326ADB">
              <w:rPr>
                <w:webHidden/>
              </w:rPr>
              <w:instrText xml:space="preserve"> PAGEREF _Toc490042187 \h </w:instrText>
            </w:r>
            <w:r w:rsidR="00326ADB">
              <w:rPr>
                <w:webHidden/>
              </w:rPr>
            </w:r>
            <w:r w:rsidR="00326ADB">
              <w:rPr>
                <w:webHidden/>
              </w:rPr>
              <w:fldChar w:fldCharType="separate"/>
            </w:r>
            <w:r w:rsidR="00E44973">
              <w:rPr>
                <w:webHidden/>
              </w:rPr>
              <w:t>102</w:t>
            </w:r>
            <w:r w:rsidR="00326ADB">
              <w:rPr>
                <w:webHidden/>
              </w:rPr>
              <w:fldChar w:fldCharType="end"/>
            </w:r>
          </w:hyperlink>
        </w:p>
        <w:p w14:paraId="18AB3C10" w14:textId="12E8F2B6" w:rsidR="00326ADB" w:rsidRDefault="003371A8">
          <w:pPr>
            <w:pStyle w:val="TOC3"/>
            <w:rPr>
              <w:rFonts w:asciiTheme="minorHAnsi" w:hAnsiTheme="minorHAnsi" w:cstheme="minorBidi"/>
              <w:sz w:val="22"/>
              <w:szCs w:val="22"/>
            </w:rPr>
          </w:pPr>
          <w:hyperlink w:anchor="_Toc490042188" w:history="1">
            <w:r w:rsidR="00326ADB" w:rsidRPr="00B313C4">
              <w:rPr>
                <w:rStyle w:val="Hyperlink"/>
              </w:rPr>
              <w:t>5.70.1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_Toc490042188 \h </w:instrText>
            </w:r>
            <w:r w:rsidR="00326ADB">
              <w:rPr>
                <w:webHidden/>
              </w:rPr>
            </w:r>
            <w:r w:rsidR="00326ADB">
              <w:rPr>
                <w:webHidden/>
              </w:rPr>
              <w:fldChar w:fldCharType="separate"/>
            </w:r>
            <w:r w:rsidR="00E44973">
              <w:rPr>
                <w:webHidden/>
              </w:rPr>
              <w:t>102</w:t>
            </w:r>
            <w:r w:rsidR="00326ADB">
              <w:rPr>
                <w:webHidden/>
              </w:rPr>
              <w:fldChar w:fldCharType="end"/>
            </w:r>
          </w:hyperlink>
        </w:p>
        <w:p w14:paraId="18AB3C11" w14:textId="0DB3F86D" w:rsidR="00326ADB" w:rsidRDefault="003371A8">
          <w:pPr>
            <w:pStyle w:val="TOC3"/>
            <w:rPr>
              <w:rFonts w:asciiTheme="minorHAnsi" w:hAnsiTheme="minorHAnsi" w:cstheme="minorBidi"/>
              <w:sz w:val="22"/>
              <w:szCs w:val="22"/>
            </w:rPr>
          </w:pPr>
          <w:hyperlink w:anchor="_Toc490042189" w:history="1">
            <w:r w:rsidR="00326ADB" w:rsidRPr="00B313C4">
              <w:rPr>
                <w:rStyle w:val="Hyperlink"/>
              </w:rPr>
              <w:t>5.70.2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_Toc490042189 \h </w:instrText>
            </w:r>
            <w:r w:rsidR="00326ADB">
              <w:rPr>
                <w:webHidden/>
              </w:rPr>
            </w:r>
            <w:r w:rsidR="00326ADB">
              <w:rPr>
                <w:webHidden/>
              </w:rPr>
              <w:fldChar w:fldCharType="separate"/>
            </w:r>
            <w:r w:rsidR="00E44973">
              <w:rPr>
                <w:webHidden/>
              </w:rPr>
              <w:t>103</w:t>
            </w:r>
            <w:r w:rsidR="00326ADB">
              <w:rPr>
                <w:webHidden/>
              </w:rPr>
              <w:fldChar w:fldCharType="end"/>
            </w:r>
          </w:hyperlink>
        </w:p>
        <w:p w14:paraId="18AB3C12" w14:textId="4C4E2BF0" w:rsidR="00326ADB" w:rsidRDefault="003371A8">
          <w:pPr>
            <w:pStyle w:val="TOC2"/>
            <w:rPr>
              <w:rFonts w:asciiTheme="minorHAnsi" w:hAnsiTheme="minorHAnsi" w:cstheme="minorBidi"/>
              <w:sz w:val="22"/>
              <w:szCs w:val="22"/>
            </w:rPr>
          </w:pPr>
          <w:hyperlink w:anchor="_Toc490042190" w:history="1">
            <w:r w:rsidR="00326ADB" w:rsidRPr="00B313C4">
              <w:rPr>
                <w:rStyle w:val="Hyperlink"/>
              </w:rPr>
              <w:t>5.71</w:t>
            </w:r>
            <w:r w:rsidR="00326ADB">
              <w:rPr>
                <w:rFonts w:asciiTheme="minorHAnsi" w:hAnsiTheme="minorHAnsi" w:cstheme="minorBidi"/>
                <w:sz w:val="22"/>
                <w:szCs w:val="22"/>
              </w:rPr>
              <w:tab/>
            </w:r>
            <w:r w:rsidR="00326ADB" w:rsidRPr="00B313C4">
              <w:rPr>
                <w:rStyle w:val="Hyperlink"/>
              </w:rPr>
              <w:t>Configure Alert Behaviour</w:t>
            </w:r>
            <w:r w:rsidR="00326ADB">
              <w:rPr>
                <w:webHidden/>
              </w:rPr>
              <w:tab/>
            </w:r>
            <w:r w:rsidR="00326ADB">
              <w:rPr>
                <w:webHidden/>
              </w:rPr>
              <w:fldChar w:fldCharType="begin"/>
            </w:r>
            <w:r w:rsidR="00326ADB">
              <w:rPr>
                <w:webHidden/>
              </w:rPr>
              <w:instrText xml:space="preserve"> PAGEREF _Toc490042190 \h </w:instrText>
            </w:r>
            <w:r w:rsidR="00326ADB">
              <w:rPr>
                <w:webHidden/>
              </w:rPr>
            </w:r>
            <w:r w:rsidR="00326ADB">
              <w:rPr>
                <w:webHidden/>
              </w:rPr>
              <w:fldChar w:fldCharType="separate"/>
            </w:r>
            <w:r w:rsidR="00E44973">
              <w:rPr>
                <w:webHidden/>
              </w:rPr>
              <w:t>103</w:t>
            </w:r>
            <w:r w:rsidR="00326ADB">
              <w:rPr>
                <w:webHidden/>
              </w:rPr>
              <w:fldChar w:fldCharType="end"/>
            </w:r>
          </w:hyperlink>
        </w:p>
        <w:p w14:paraId="18AB3C13" w14:textId="6DF874D2" w:rsidR="00326ADB" w:rsidRDefault="003371A8">
          <w:pPr>
            <w:pStyle w:val="TOC3"/>
            <w:rPr>
              <w:rFonts w:asciiTheme="minorHAnsi" w:hAnsiTheme="minorHAnsi" w:cstheme="minorBidi"/>
              <w:sz w:val="22"/>
              <w:szCs w:val="22"/>
            </w:rPr>
          </w:pPr>
          <w:hyperlink w:anchor="_Toc490042191" w:history="1">
            <w:r w:rsidR="00326ADB" w:rsidRPr="00B313C4">
              <w:rPr>
                <w:rStyle w:val="Hyperlink"/>
              </w:rPr>
              <w:t>5.71.1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_Toc490042191 \h </w:instrText>
            </w:r>
            <w:r w:rsidR="00326ADB">
              <w:rPr>
                <w:webHidden/>
              </w:rPr>
            </w:r>
            <w:r w:rsidR="00326ADB">
              <w:rPr>
                <w:webHidden/>
              </w:rPr>
              <w:fldChar w:fldCharType="separate"/>
            </w:r>
            <w:r w:rsidR="00E44973">
              <w:rPr>
                <w:webHidden/>
              </w:rPr>
              <w:t>103</w:t>
            </w:r>
            <w:r w:rsidR="00326ADB">
              <w:rPr>
                <w:webHidden/>
              </w:rPr>
              <w:fldChar w:fldCharType="end"/>
            </w:r>
          </w:hyperlink>
        </w:p>
        <w:p w14:paraId="18AB3C14" w14:textId="6FA685EF" w:rsidR="00326ADB" w:rsidRDefault="003371A8">
          <w:pPr>
            <w:pStyle w:val="TOC3"/>
            <w:rPr>
              <w:rFonts w:asciiTheme="minorHAnsi" w:hAnsiTheme="minorHAnsi" w:cstheme="minorBidi"/>
              <w:sz w:val="22"/>
              <w:szCs w:val="22"/>
            </w:rPr>
          </w:pPr>
          <w:hyperlink w:anchor="_Toc490042192" w:history="1">
            <w:r w:rsidR="00326ADB" w:rsidRPr="00B313C4">
              <w:rPr>
                <w:rStyle w:val="Hyperlink"/>
              </w:rPr>
              <w:t>5.71.2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_Toc490042192 \h </w:instrText>
            </w:r>
            <w:r w:rsidR="00326ADB">
              <w:rPr>
                <w:webHidden/>
              </w:rPr>
            </w:r>
            <w:r w:rsidR="00326ADB">
              <w:rPr>
                <w:webHidden/>
              </w:rPr>
              <w:fldChar w:fldCharType="separate"/>
            </w:r>
            <w:r w:rsidR="00E44973">
              <w:rPr>
                <w:webHidden/>
              </w:rPr>
              <w:t>103</w:t>
            </w:r>
            <w:r w:rsidR="00326ADB">
              <w:rPr>
                <w:webHidden/>
              </w:rPr>
              <w:fldChar w:fldCharType="end"/>
            </w:r>
          </w:hyperlink>
        </w:p>
        <w:p w14:paraId="18AB3C15" w14:textId="626D2685" w:rsidR="00326ADB" w:rsidRDefault="003371A8">
          <w:pPr>
            <w:pStyle w:val="TOC2"/>
            <w:rPr>
              <w:rFonts w:asciiTheme="minorHAnsi" w:hAnsiTheme="minorHAnsi" w:cstheme="minorBidi"/>
              <w:sz w:val="22"/>
              <w:szCs w:val="22"/>
            </w:rPr>
          </w:pPr>
          <w:hyperlink w:anchor="_Toc490042193" w:history="1">
            <w:r w:rsidR="00326ADB" w:rsidRPr="00B313C4">
              <w:rPr>
                <w:rStyle w:val="Hyperlink"/>
              </w:rPr>
              <w:t>5.72</w:t>
            </w:r>
            <w:r w:rsidR="00326ADB">
              <w:rPr>
                <w:rFonts w:asciiTheme="minorHAnsi" w:hAnsiTheme="minorHAnsi" w:cstheme="minorBidi"/>
                <w:sz w:val="22"/>
                <w:szCs w:val="22"/>
              </w:rPr>
              <w:tab/>
            </w:r>
            <w:r w:rsidR="00326ADB" w:rsidRPr="00B313C4">
              <w:rPr>
                <w:rStyle w:val="Hyperlink"/>
              </w:rPr>
              <w:t>Update Security Credentials (CoS)</w:t>
            </w:r>
            <w:r w:rsidR="00326ADB">
              <w:rPr>
                <w:webHidden/>
              </w:rPr>
              <w:tab/>
            </w:r>
            <w:r w:rsidR="00326ADB">
              <w:rPr>
                <w:webHidden/>
              </w:rPr>
              <w:fldChar w:fldCharType="begin"/>
            </w:r>
            <w:r w:rsidR="00326ADB">
              <w:rPr>
                <w:webHidden/>
              </w:rPr>
              <w:instrText xml:space="preserve"> PAGEREF _Toc490042193 \h </w:instrText>
            </w:r>
            <w:r w:rsidR="00326ADB">
              <w:rPr>
                <w:webHidden/>
              </w:rPr>
            </w:r>
            <w:r w:rsidR="00326ADB">
              <w:rPr>
                <w:webHidden/>
              </w:rPr>
              <w:fldChar w:fldCharType="separate"/>
            </w:r>
            <w:r w:rsidR="00E44973">
              <w:rPr>
                <w:webHidden/>
              </w:rPr>
              <w:t>104</w:t>
            </w:r>
            <w:r w:rsidR="00326ADB">
              <w:rPr>
                <w:webHidden/>
              </w:rPr>
              <w:fldChar w:fldCharType="end"/>
            </w:r>
          </w:hyperlink>
        </w:p>
        <w:p w14:paraId="18AB3C16" w14:textId="106BB089" w:rsidR="00326ADB" w:rsidRDefault="003371A8">
          <w:pPr>
            <w:pStyle w:val="TOC3"/>
            <w:rPr>
              <w:rFonts w:asciiTheme="minorHAnsi" w:hAnsiTheme="minorHAnsi" w:cstheme="minorBidi"/>
              <w:sz w:val="22"/>
              <w:szCs w:val="22"/>
            </w:rPr>
          </w:pPr>
          <w:hyperlink w:anchor="_Toc490042194" w:history="1">
            <w:r w:rsidR="00326ADB" w:rsidRPr="00B313C4">
              <w:rPr>
                <w:rStyle w:val="Hyperlink"/>
              </w:rPr>
              <w:t>5.72.1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_Toc490042194 \h </w:instrText>
            </w:r>
            <w:r w:rsidR="00326ADB">
              <w:rPr>
                <w:webHidden/>
              </w:rPr>
            </w:r>
            <w:r w:rsidR="00326ADB">
              <w:rPr>
                <w:webHidden/>
              </w:rPr>
              <w:fldChar w:fldCharType="separate"/>
            </w:r>
            <w:r w:rsidR="00E44973">
              <w:rPr>
                <w:webHidden/>
              </w:rPr>
              <w:t>104</w:t>
            </w:r>
            <w:r w:rsidR="00326ADB">
              <w:rPr>
                <w:webHidden/>
              </w:rPr>
              <w:fldChar w:fldCharType="end"/>
            </w:r>
          </w:hyperlink>
        </w:p>
        <w:p w14:paraId="18AB3C17" w14:textId="0E6020AF" w:rsidR="00326ADB" w:rsidRDefault="003371A8">
          <w:pPr>
            <w:pStyle w:val="TOC3"/>
            <w:rPr>
              <w:rFonts w:asciiTheme="minorHAnsi" w:hAnsiTheme="minorHAnsi" w:cstheme="minorBidi"/>
              <w:sz w:val="22"/>
              <w:szCs w:val="22"/>
            </w:rPr>
          </w:pPr>
          <w:hyperlink w:anchor="_Toc490042195" w:history="1">
            <w:r w:rsidR="00326ADB" w:rsidRPr="00B313C4">
              <w:rPr>
                <w:rStyle w:val="Hyperlink"/>
              </w:rPr>
              <w:t>5.72.2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_Toc490042195 \h </w:instrText>
            </w:r>
            <w:r w:rsidR="00326ADB">
              <w:rPr>
                <w:webHidden/>
              </w:rPr>
            </w:r>
            <w:r w:rsidR="00326ADB">
              <w:rPr>
                <w:webHidden/>
              </w:rPr>
              <w:fldChar w:fldCharType="separate"/>
            </w:r>
            <w:r w:rsidR="00E44973">
              <w:rPr>
                <w:webHidden/>
              </w:rPr>
              <w:t>104</w:t>
            </w:r>
            <w:r w:rsidR="00326ADB">
              <w:rPr>
                <w:webHidden/>
              </w:rPr>
              <w:fldChar w:fldCharType="end"/>
            </w:r>
          </w:hyperlink>
        </w:p>
        <w:p w14:paraId="18AB3C18" w14:textId="18D293CC" w:rsidR="00326ADB" w:rsidRDefault="003371A8">
          <w:pPr>
            <w:pStyle w:val="TOC2"/>
            <w:rPr>
              <w:rFonts w:asciiTheme="minorHAnsi" w:hAnsiTheme="minorHAnsi" w:cstheme="minorBidi"/>
              <w:sz w:val="22"/>
              <w:szCs w:val="22"/>
            </w:rPr>
          </w:pPr>
          <w:hyperlink w:anchor="_Toc490042196" w:history="1">
            <w:r w:rsidR="00326ADB" w:rsidRPr="00B313C4">
              <w:rPr>
                <w:rStyle w:val="Hyperlink"/>
              </w:rPr>
              <w:t>5.73</w:t>
            </w:r>
            <w:r w:rsidR="00326ADB">
              <w:rPr>
                <w:rFonts w:asciiTheme="minorHAnsi" w:hAnsiTheme="minorHAnsi" w:cstheme="minorBidi"/>
                <w:sz w:val="22"/>
                <w:szCs w:val="22"/>
              </w:rPr>
              <w:tab/>
            </w:r>
            <w:r w:rsidR="00326ADB" w:rsidRPr="00B313C4">
              <w:rPr>
                <w:rStyle w:val="Hyperlink"/>
              </w:rPr>
              <w:t>Retrieve Device Security Credentials (KRP)</w:t>
            </w:r>
            <w:r w:rsidR="00326ADB">
              <w:rPr>
                <w:webHidden/>
              </w:rPr>
              <w:tab/>
            </w:r>
            <w:r w:rsidR="00326ADB">
              <w:rPr>
                <w:webHidden/>
              </w:rPr>
              <w:fldChar w:fldCharType="begin"/>
            </w:r>
            <w:r w:rsidR="00326ADB">
              <w:rPr>
                <w:webHidden/>
              </w:rPr>
              <w:instrText xml:space="preserve"> PAGEREF _Toc490042196 \h </w:instrText>
            </w:r>
            <w:r w:rsidR="00326ADB">
              <w:rPr>
                <w:webHidden/>
              </w:rPr>
            </w:r>
            <w:r w:rsidR="00326ADB">
              <w:rPr>
                <w:webHidden/>
              </w:rPr>
              <w:fldChar w:fldCharType="separate"/>
            </w:r>
            <w:r w:rsidR="00E44973">
              <w:rPr>
                <w:webHidden/>
              </w:rPr>
              <w:t>105</w:t>
            </w:r>
            <w:r w:rsidR="00326ADB">
              <w:rPr>
                <w:webHidden/>
              </w:rPr>
              <w:fldChar w:fldCharType="end"/>
            </w:r>
          </w:hyperlink>
        </w:p>
        <w:p w14:paraId="18AB3C19" w14:textId="617CB1C1" w:rsidR="00326ADB" w:rsidRDefault="003371A8">
          <w:pPr>
            <w:pStyle w:val="TOC3"/>
            <w:rPr>
              <w:rFonts w:asciiTheme="minorHAnsi" w:hAnsiTheme="minorHAnsi" w:cstheme="minorBidi"/>
              <w:sz w:val="22"/>
              <w:szCs w:val="22"/>
            </w:rPr>
          </w:pPr>
          <w:hyperlink w:anchor="_Toc490042197" w:history="1">
            <w:r w:rsidR="00326ADB" w:rsidRPr="00B313C4">
              <w:rPr>
                <w:rStyle w:val="Hyperlink"/>
              </w:rPr>
              <w:t>5.73.1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_Toc490042197 \h </w:instrText>
            </w:r>
            <w:r w:rsidR="00326ADB">
              <w:rPr>
                <w:webHidden/>
              </w:rPr>
            </w:r>
            <w:r w:rsidR="00326ADB">
              <w:rPr>
                <w:webHidden/>
              </w:rPr>
              <w:fldChar w:fldCharType="separate"/>
            </w:r>
            <w:r w:rsidR="00E44973">
              <w:rPr>
                <w:webHidden/>
              </w:rPr>
              <w:t>105</w:t>
            </w:r>
            <w:r w:rsidR="00326ADB">
              <w:rPr>
                <w:webHidden/>
              </w:rPr>
              <w:fldChar w:fldCharType="end"/>
            </w:r>
          </w:hyperlink>
        </w:p>
        <w:p w14:paraId="18AB3C1A" w14:textId="07BC1F3F" w:rsidR="00326ADB" w:rsidRDefault="003371A8">
          <w:pPr>
            <w:pStyle w:val="TOC3"/>
            <w:rPr>
              <w:rFonts w:asciiTheme="minorHAnsi" w:hAnsiTheme="minorHAnsi" w:cstheme="minorBidi"/>
              <w:sz w:val="22"/>
              <w:szCs w:val="22"/>
            </w:rPr>
          </w:pPr>
          <w:hyperlink w:anchor="_Toc490042198" w:history="1">
            <w:r w:rsidR="00326ADB" w:rsidRPr="00B313C4">
              <w:rPr>
                <w:rStyle w:val="Hyperlink"/>
              </w:rPr>
              <w:t>5.73.2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_Toc490042198 \h </w:instrText>
            </w:r>
            <w:r w:rsidR="00326ADB">
              <w:rPr>
                <w:webHidden/>
              </w:rPr>
            </w:r>
            <w:r w:rsidR="00326ADB">
              <w:rPr>
                <w:webHidden/>
              </w:rPr>
              <w:fldChar w:fldCharType="separate"/>
            </w:r>
            <w:r w:rsidR="00E44973">
              <w:rPr>
                <w:webHidden/>
              </w:rPr>
              <w:t>105</w:t>
            </w:r>
            <w:r w:rsidR="00326ADB">
              <w:rPr>
                <w:webHidden/>
              </w:rPr>
              <w:fldChar w:fldCharType="end"/>
            </w:r>
          </w:hyperlink>
        </w:p>
        <w:p w14:paraId="18AB3C1B" w14:textId="5707571A" w:rsidR="00326ADB" w:rsidRDefault="003371A8">
          <w:pPr>
            <w:pStyle w:val="TOC2"/>
            <w:rPr>
              <w:rFonts w:asciiTheme="minorHAnsi" w:hAnsiTheme="minorHAnsi" w:cstheme="minorBidi"/>
              <w:sz w:val="22"/>
              <w:szCs w:val="22"/>
            </w:rPr>
          </w:pPr>
          <w:hyperlink w:anchor="_Toc490042199" w:history="1">
            <w:r w:rsidR="00326ADB" w:rsidRPr="00B313C4">
              <w:rPr>
                <w:rStyle w:val="Hyperlink"/>
              </w:rPr>
              <w:t>5.74</w:t>
            </w:r>
            <w:r w:rsidR="00326ADB">
              <w:rPr>
                <w:rFonts w:asciiTheme="minorHAnsi" w:hAnsiTheme="minorHAnsi" w:cstheme="minorBidi"/>
                <w:sz w:val="22"/>
                <w:szCs w:val="22"/>
              </w:rPr>
              <w:tab/>
            </w:r>
            <w:r w:rsidR="00326ADB" w:rsidRPr="00B313C4">
              <w:rPr>
                <w:rStyle w:val="Hyperlink"/>
              </w:rPr>
              <w:t>Retrieve Device Security Credentials (Device)</w:t>
            </w:r>
            <w:r w:rsidR="00326ADB">
              <w:rPr>
                <w:webHidden/>
              </w:rPr>
              <w:tab/>
            </w:r>
            <w:r w:rsidR="00326ADB">
              <w:rPr>
                <w:webHidden/>
              </w:rPr>
              <w:fldChar w:fldCharType="begin"/>
            </w:r>
            <w:r w:rsidR="00326ADB">
              <w:rPr>
                <w:webHidden/>
              </w:rPr>
              <w:instrText xml:space="preserve"> PAGEREF _Toc490042199 \h </w:instrText>
            </w:r>
            <w:r w:rsidR="00326ADB">
              <w:rPr>
                <w:webHidden/>
              </w:rPr>
            </w:r>
            <w:r w:rsidR="00326ADB">
              <w:rPr>
                <w:webHidden/>
              </w:rPr>
              <w:fldChar w:fldCharType="separate"/>
            </w:r>
            <w:r w:rsidR="00E44973">
              <w:rPr>
                <w:webHidden/>
              </w:rPr>
              <w:t>106</w:t>
            </w:r>
            <w:r w:rsidR="00326ADB">
              <w:rPr>
                <w:webHidden/>
              </w:rPr>
              <w:fldChar w:fldCharType="end"/>
            </w:r>
          </w:hyperlink>
        </w:p>
        <w:p w14:paraId="18AB3C1C" w14:textId="4FA56885" w:rsidR="00326ADB" w:rsidRDefault="003371A8">
          <w:pPr>
            <w:pStyle w:val="TOC3"/>
            <w:rPr>
              <w:rFonts w:asciiTheme="minorHAnsi" w:hAnsiTheme="minorHAnsi" w:cstheme="minorBidi"/>
              <w:sz w:val="22"/>
              <w:szCs w:val="22"/>
            </w:rPr>
          </w:pPr>
          <w:hyperlink w:anchor="_Toc490042200" w:history="1">
            <w:r w:rsidR="00326ADB" w:rsidRPr="00B313C4">
              <w:rPr>
                <w:rStyle w:val="Hyperlink"/>
              </w:rPr>
              <w:t>5.74.1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_Toc490042200 \h </w:instrText>
            </w:r>
            <w:r w:rsidR="00326ADB">
              <w:rPr>
                <w:webHidden/>
              </w:rPr>
            </w:r>
            <w:r w:rsidR="00326ADB">
              <w:rPr>
                <w:webHidden/>
              </w:rPr>
              <w:fldChar w:fldCharType="separate"/>
            </w:r>
            <w:r w:rsidR="00E44973">
              <w:rPr>
                <w:webHidden/>
              </w:rPr>
              <w:t>106</w:t>
            </w:r>
            <w:r w:rsidR="00326ADB">
              <w:rPr>
                <w:webHidden/>
              </w:rPr>
              <w:fldChar w:fldCharType="end"/>
            </w:r>
          </w:hyperlink>
        </w:p>
        <w:p w14:paraId="18AB3C1D" w14:textId="17A79B9F" w:rsidR="00326ADB" w:rsidRDefault="003371A8">
          <w:pPr>
            <w:pStyle w:val="TOC3"/>
            <w:rPr>
              <w:rFonts w:asciiTheme="minorHAnsi" w:hAnsiTheme="minorHAnsi" w:cstheme="minorBidi"/>
              <w:sz w:val="22"/>
              <w:szCs w:val="22"/>
            </w:rPr>
          </w:pPr>
          <w:hyperlink w:anchor="_Toc490042201" w:history="1">
            <w:r w:rsidR="00326ADB" w:rsidRPr="00B313C4">
              <w:rPr>
                <w:rStyle w:val="Hyperlink"/>
              </w:rPr>
              <w:t>5.74.2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_Toc490042201 \h </w:instrText>
            </w:r>
            <w:r w:rsidR="00326ADB">
              <w:rPr>
                <w:webHidden/>
              </w:rPr>
            </w:r>
            <w:r w:rsidR="00326ADB">
              <w:rPr>
                <w:webHidden/>
              </w:rPr>
              <w:fldChar w:fldCharType="separate"/>
            </w:r>
            <w:r w:rsidR="00E44973">
              <w:rPr>
                <w:webHidden/>
              </w:rPr>
              <w:t>106</w:t>
            </w:r>
            <w:r w:rsidR="00326ADB">
              <w:rPr>
                <w:webHidden/>
              </w:rPr>
              <w:fldChar w:fldCharType="end"/>
            </w:r>
          </w:hyperlink>
        </w:p>
        <w:p w14:paraId="18AB3C1E" w14:textId="1409EC6B" w:rsidR="00326ADB" w:rsidRDefault="003371A8">
          <w:pPr>
            <w:pStyle w:val="TOC2"/>
            <w:rPr>
              <w:rFonts w:asciiTheme="minorHAnsi" w:hAnsiTheme="minorHAnsi" w:cstheme="minorBidi"/>
              <w:sz w:val="22"/>
              <w:szCs w:val="22"/>
            </w:rPr>
          </w:pPr>
          <w:hyperlink w:anchor="_Toc490042202" w:history="1">
            <w:r w:rsidR="00326ADB" w:rsidRPr="00B313C4">
              <w:rPr>
                <w:rStyle w:val="Hyperlink"/>
              </w:rPr>
              <w:t>5.75</w:t>
            </w:r>
            <w:r w:rsidR="00326ADB">
              <w:rPr>
                <w:rFonts w:asciiTheme="minorHAnsi" w:hAnsiTheme="minorHAnsi" w:cstheme="minorBidi"/>
                <w:sz w:val="22"/>
                <w:szCs w:val="22"/>
              </w:rPr>
              <w:tab/>
            </w:r>
            <w:r w:rsidR="00326ADB" w:rsidRPr="00B313C4">
              <w:rPr>
                <w:rStyle w:val="Hyperlink"/>
              </w:rPr>
              <w:t>Set Electricity Supply Tamper State</w:t>
            </w:r>
            <w:r w:rsidR="00326ADB">
              <w:rPr>
                <w:webHidden/>
              </w:rPr>
              <w:tab/>
            </w:r>
            <w:r w:rsidR="00326ADB">
              <w:rPr>
                <w:webHidden/>
              </w:rPr>
              <w:fldChar w:fldCharType="begin"/>
            </w:r>
            <w:r w:rsidR="00326ADB">
              <w:rPr>
                <w:webHidden/>
              </w:rPr>
              <w:instrText xml:space="preserve"> PAGEREF _Toc490042202 \h </w:instrText>
            </w:r>
            <w:r w:rsidR="00326ADB">
              <w:rPr>
                <w:webHidden/>
              </w:rPr>
            </w:r>
            <w:r w:rsidR="00326ADB">
              <w:rPr>
                <w:webHidden/>
              </w:rPr>
              <w:fldChar w:fldCharType="separate"/>
            </w:r>
            <w:r w:rsidR="00E44973">
              <w:rPr>
                <w:webHidden/>
              </w:rPr>
              <w:t>107</w:t>
            </w:r>
            <w:r w:rsidR="00326ADB">
              <w:rPr>
                <w:webHidden/>
              </w:rPr>
              <w:fldChar w:fldCharType="end"/>
            </w:r>
          </w:hyperlink>
        </w:p>
        <w:p w14:paraId="18AB3C1F" w14:textId="5BBF8D8D" w:rsidR="00326ADB" w:rsidRDefault="003371A8">
          <w:pPr>
            <w:pStyle w:val="TOC3"/>
            <w:rPr>
              <w:rFonts w:asciiTheme="minorHAnsi" w:hAnsiTheme="minorHAnsi" w:cstheme="minorBidi"/>
              <w:sz w:val="22"/>
              <w:szCs w:val="22"/>
            </w:rPr>
          </w:pPr>
          <w:hyperlink w:anchor="_Toc490042203" w:history="1">
            <w:r w:rsidR="00326ADB" w:rsidRPr="00B313C4">
              <w:rPr>
                <w:rStyle w:val="Hyperlink"/>
              </w:rPr>
              <w:t>5.75.1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_Toc490042203 \h </w:instrText>
            </w:r>
            <w:r w:rsidR="00326ADB">
              <w:rPr>
                <w:webHidden/>
              </w:rPr>
            </w:r>
            <w:r w:rsidR="00326ADB">
              <w:rPr>
                <w:webHidden/>
              </w:rPr>
              <w:fldChar w:fldCharType="separate"/>
            </w:r>
            <w:r w:rsidR="00E44973">
              <w:rPr>
                <w:webHidden/>
              </w:rPr>
              <w:t>107</w:t>
            </w:r>
            <w:r w:rsidR="00326ADB">
              <w:rPr>
                <w:webHidden/>
              </w:rPr>
              <w:fldChar w:fldCharType="end"/>
            </w:r>
          </w:hyperlink>
        </w:p>
        <w:p w14:paraId="18AB3C20" w14:textId="5EA63B67" w:rsidR="00326ADB" w:rsidRDefault="003371A8">
          <w:pPr>
            <w:pStyle w:val="TOC3"/>
            <w:rPr>
              <w:rFonts w:asciiTheme="minorHAnsi" w:hAnsiTheme="minorHAnsi" w:cstheme="minorBidi"/>
              <w:sz w:val="22"/>
              <w:szCs w:val="22"/>
            </w:rPr>
          </w:pPr>
          <w:hyperlink w:anchor="_Toc490042204" w:history="1">
            <w:r w:rsidR="00326ADB" w:rsidRPr="00B313C4">
              <w:rPr>
                <w:rStyle w:val="Hyperlink"/>
              </w:rPr>
              <w:t>5.75.2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_Toc490042204 \h </w:instrText>
            </w:r>
            <w:r w:rsidR="00326ADB">
              <w:rPr>
                <w:webHidden/>
              </w:rPr>
            </w:r>
            <w:r w:rsidR="00326ADB">
              <w:rPr>
                <w:webHidden/>
              </w:rPr>
              <w:fldChar w:fldCharType="separate"/>
            </w:r>
            <w:r w:rsidR="00E44973">
              <w:rPr>
                <w:webHidden/>
              </w:rPr>
              <w:t>107</w:t>
            </w:r>
            <w:r w:rsidR="00326ADB">
              <w:rPr>
                <w:webHidden/>
              </w:rPr>
              <w:fldChar w:fldCharType="end"/>
            </w:r>
          </w:hyperlink>
        </w:p>
        <w:p w14:paraId="18AB3C21" w14:textId="2A41CED0" w:rsidR="00326ADB" w:rsidRDefault="003371A8">
          <w:pPr>
            <w:pStyle w:val="TOC2"/>
            <w:rPr>
              <w:rFonts w:asciiTheme="minorHAnsi" w:hAnsiTheme="minorHAnsi" w:cstheme="minorBidi"/>
              <w:sz w:val="22"/>
              <w:szCs w:val="22"/>
            </w:rPr>
          </w:pPr>
          <w:hyperlink w:anchor="_Toc490042205" w:history="1">
            <w:r w:rsidR="00326ADB" w:rsidRPr="00B313C4">
              <w:rPr>
                <w:rStyle w:val="Hyperlink"/>
              </w:rPr>
              <w:t>5.76</w:t>
            </w:r>
            <w:r w:rsidR="00326ADB">
              <w:rPr>
                <w:rFonts w:asciiTheme="minorHAnsi" w:hAnsiTheme="minorHAnsi" w:cstheme="minorBidi"/>
                <w:sz w:val="22"/>
                <w:szCs w:val="22"/>
              </w:rPr>
              <w:tab/>
            </w:r>
            <w:r w:rsidR="00326ADB" w:rsidRPr="00B313C4">
              <w:rPr>
                <w:rStyle w:val="Hyperlink"/>
              </w:rPr>
              <w:t>Update Device Configuration (daily resetting of Tariff Block Counter Matrix)</w:t>
            </w:r>
            <w:r w:rsidR="00326ADB">
              <w:rPr>
                <w:webHidden/>
              </w:rPr>
              <w:tab/>
            </w:r>
            <w:r w:rsidR="00326ADB">
              <w:rPr>
                <w:webHidden/>
              </w:rPr>
              <w:fldChar w:fldCharType="begin"/>
            </w:r>
            <w:r w:rsidR="00326ADB">
              <w:rPr>
                <w:webHidden/>
              </w:rPr>
              <w:instrText xml:space="preserve"> PAGEREF _Toc490042205 \h </w:instrText>
            </w:r>
            <w:r w:rsidR="00326ADB">
              <w:rPr>
                <w:webHidden/>
              </w:rPr>
            </w:r>
            <w:r w:rsidR="00326ADB">
              <w:rPr>
                <w:webHidden/>
              </w:rPr>
              <w:fldChar w:fldCharType="separate"/>
            </w:r>
            <w:r w:rsidR="00E44973">
              <w:rPr>
                <w:webHidden/>
              </w:rPr>
              <w:t>107</w:t>
            </w:r>
            <w:r w:rsidR="00326ADB">
              <w:rPr>
                <w:webHidden/>
              </w:rPr>
              <w:fldChar w:fldCharType="end"/>
            </w:r>
          </w:hyperlink>
        </w:p>
        <w:p w14:paraId="18AB3C22" w14:textId="39A7C6B9" w:rsidR="00326ADB" w:rsidRDefault="003371A8">
          <w:pPr>
            <w:pStyle w:val="TOC3"/>
            <w:rPr>
              <w:rFonts w:asciiTheme="minorHAnsi" w:hAnsiTheme="minorHAnsi" w:cstheme="minorBidi"/>
              <w:sz w:val="22"/>
              <w:szCs w:val="22"/>
            </w:rPr>
          </w:pPr>
          <w:hyperlink w:anchor="_Toc490042206" w:history="1">
            <w:r w:rsidR="00326ADB" w:rsidRPr="00B313C4">
              <w:rPr>
                <w:rStyle w:val="Hyperlink"/>
              </w:rPr>
              <w:t>5.76.1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_Toc490042206 \h </w:instrText>
            </w:r>
            <w:r w:rsidR="00326ADB">
              <w:rPr>
                <w:webHidden/>
              </w:rPr>
            </w:r>
            <w:r w:rsidR="00326ADB">
              <w:rPr>
                <w:webHidden/>
              </w:rPr>
              <w:fldChar w:fldCharType="separate"/>
            </w:r>
            <w:r w:rsidR="00E44973">
              <w:rPr>
                <w:webHidden/>
              </w:rPr>
              <w:t>107</w:t>
            </w:r>
            <w:r w:rsidR="00326ADB">
              <w:rPr>
                <w:webHidden/>
              </w:rPr>
              <w:fldChar w:fldCharType="end"/>
            </w:r>
          </w:hyperlink>
        </w:p>
        <w:p w14:paraId="18AB3C23" w14:textId="747F73C8" w:rsidR="00326ADB" w:rsidRDefault="003371A8">
          <w:pPr>
            <w:pStyle w:val="TOC3"/>
            <w:rPr>
              <w:rFonts w:asciiTheme="minorHAnsi" w:hAnsiTheme="minorHAnsi" w:cstheme="minorBidi"/>
              <w:sz w:val="22"/>
              <w:szCs w:val="22"/>
            </w:rPr>
          </w:pPr>
          <w:hyperlink w:anchor="_Toc490042207" w:history="1">
            <w:r w:rsidR="00326ADB" w:rsidRPr="00B313C4">
              <w:rPr>
                <w:rStyle w:val="Hyperlink"/>
              </w:rPr>
              <w:t>5.76.2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_Toc490042207 \h </w:instrText>
            </w:r>
            <w:r w:rsidR="00326ADB">
              <w:rPr>
                <w:webHidden/>
              </w:rPr>
            </w:r>
            <w:r w:rsidR="00326ADB">
              <w:rPr>
                <w:webHidden/>
              </w:rPr>
              <w:fldChar w:fldCharType="separate"/>
            </w:r>
            <w:r w:rsidR="00E44973">
              <w:rPr>
                <w:webHidden/>
              </w:rPr>
              <w:t>107</w:t>
            </w:r>
            <w:r w:rsidR="00326ADB">
              <w:rPr>
                <w:webHidden/>
              </w:rPr>
              <w:fldChar w:fldCharType="end"/>
            </w:r>
          </w:hyperlink>
        </w:p>
        <w:p w14:paraId="18AB3C24" w14:textId="5889B1EC" w:rsidR="00326ADB" w:rsidRDefault="003371A8">
          <w:pPr>
            <w:pStyle w:val="TOC2"/>
            <w:rPr>
              <w:rFonts w:asciiTheme="minorHAnsi" w:hAnsiTheme="minorHAnsi" w:cstheme="minorBidi"/>
              <w:sz w:val="22"/>
              <w:szCs w:val="22"/>
            </w:rPr>
          </w:pPr>
          <w:hyperlink w:anchor="_Toc490042208" w:history="1">
            <w:r w:rsidR="00326ADB" w:rsidRPr="00B313C4">
              <w:rPr>
                <w:rStyle w:val="Hyperlink"/>
              </w:rPr>
              <w:t>5.77</w:t>
            </w:r>
            <w:r w:rsidR="00326ADB">
              <w:rPr>
                <w:rFonts w:asciiTheme="minorHAnsi" w:hAnsiTheme="minorHAnsi" w:cstheme="minorBidi"/>
                <w:sz w:val="22"/>
                <w:szCs w:val="22"/>
              </w:rPr>
              <w:tab/>
            </w:r>
            <w:r w:rsidR="00326ADB" w:rsidRPr="00B313C4">
              <w:rPr>
                <w:rStyle w:val="Hyperlink"/>
              </w:rPr>
              <w:t>Update Device Configuration (RMS Voltage Counter Reset)</w:t>
            </w:r>
            <w:r w:rsidR="00326ADB">
              <w:rPr>
                <w:webHidden/>
              </w:rPr>
              <w:tab/>
            </w:r>
            <w:r w:rsidR="00326ADB">
              <w:rPr>
                <w:webHidden/>
              </w:rPr>
              <w:fldChar w:fldCharType="begin"/>
            </w:r>
            <w:r w:rsidR="00326ADB">
              <w:rPr>
                <w:webHidden/>
              </w:rPr>
              <w:instrText xml:space="preserve"> PAGEREF _Toc490042208 \h </w:instrText>
            </w:r>
            <w:r w:rsidR="00326ADB">
              <w:rPr>
                <w:webHidden/>
              </w:rPr>
            </w:r>
            <w:r w:rsidR="00326ADB">
              <w:rPr>
                <w:webHidden/>
              </w:rPr>
              <w:fldChar w:fldCharType="separate"/>
            </w:r>
            <w:r w:rsidR="00E44973">
              <w:rPr>
                <w:webHidden/>
              </w:rPr>
              <w:t>108</w:t>
            </w:r>
            <w:r w:rsidR="00326ADB">
              <w:rPr>
                <w:webHidden/>
              </w:rPr>
              <w:fldChar w:fldCharType="end"/>
            </w:r>
          </w:hyperlink>
        </w:p>
        <w:p w14:paraId="18AB3C25" w14:textId="357B84B9" w:rsidR="00326ADB" w:rsidRDefault="003371A8">
          <w:pPr>
            <w:pStyle w:val="TOC3"/>
            <w:rPr>
              <w:rFonts w:asciiTheme="minorHAnsi" w:hAnsiTheme="minorHAnsi" w:cstheme="minorBidi"/>
              <w:sz w:val="22"/>
              <w:szCs w:val="22"/>
            </w:rPr>
          </w:pPr>
          <w:hyperlink w:anchor="_Toc490042209" w:history="1">
            <w:r w:rsidR="00326ADB" w:rsidRPr="00B313C4">
              <w:rPr>
                <w:rStyle w:val="Hyperlink"/>
              </w:rPr>
              <w:t>5.77.1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_Toc490042209 \h </w:instrText>
            </w:r>
            <w:r w:rsidR="00326ADB">
              <w:rPr>
                <w:webHidden/>
              </w:rPr>
            </w:r>
            <w:r w:rsidR="00326ADB">
              <w:rPr>
                <w:webHidden/>
              </w:rPr>
              <w:fldChar w:fldCharType="separate"/>
            </w:r>
            <w:r w:rsidR="00E44973">
              <w:rPr>
                <w:webHidden/>
              </w:rPr>
              <w:t>108</w:t>
            </w:r>
            <w:r w:rsidR="00326ADB">
              <w:rPr>
                <w:webHidden/>
              </w:rPr>
              <w:fldChar w:fldCharType="end"/>
            </w:r>
          </w:hyperlink>
        </w:p>
        <w:p w14:paraId="18AB3C26" w14:textId="5E9F8CD0" w:rsidR="00326ADB" w:rsidRDefault="003371A8">
          <w:pPr>
            <w:pStyle w:val="TOC3"/>
            <w:rPr>
              <w:rFonts w:asciiTheme="minorHAnsi" w:hAnsiTheme="minorHAnsi" w:cstheme="minorBidi"/>
              <w:sz w:val="22"/>
              <w:szCs w:val="22"/>
            </w:rPr>
          </w:pPr>
          <w:hyperlink w:anchor="_Toc490042210" w:history="1">
            <w:r w:rsidR="00326ADB" w:rsidRPr="00B313C4">
              <w:rPr>
                <w:rStyle w:val="Hyperlink"/>
              </w:rPr>
              <w:t>5.77.2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_Toc490042210 \h </w:instrText>
            </w:r>
            <w:r w:rsidR="00326ADB">
              <w:rPr>
                <w:webHidden/>
              </w:rPr>
            </w:r>
            <w:r w:rsidR="00326ADB">
              <w:rPr>
                <w:webHidden/>
              </w:rPr>
              <w:fldChar w:fldCharType="separate"/>
            </w:r>
            <w:r w:rsidR="00E44973">
              <w:rPr>
                <w:webHidden/>
              </w:rPr>
              <w:t>108</w:t>
            </w:r>
            <w:r w:rsidR="00326ADB">
              <w:rPr>
                <w:webHidden/>
              </w:rPr>
              <w:fldChar w:fldCharType="end"/>
            </w:r>
          </w:hyperlink>
        </w:p>
        <w:p w14:paraId="18AB3C27" w14:textId="29E9FF13" w:rsidR="00326ADB" w:rsidRDefault="003371A8">
          <w:pPr>
            <w:pStyle w:val="TOC2"/>
            <w:rPr>
              <w:rFonts w:asciiTheme="minorHAnsi" w:hAnsiTheme="minorHAnsi" w:cstheme="minorBidi"/>
              <w:sz w:val="22"/>
              <w:szCs w:val="22"/>
            </w:rPr>
          </w:pPr>
          <w:hyperlink w:anchor="_Toc490042211" w:history="1">
            <w:r w:rsidR="00326ADB" w:rsidRPr="00B313C4">
              <w:rPr>
                <w:rStyle w:val="Hyperlink"/>
              </w:rPr>
              <w:t>5.78</w:t>
            </w:r>
            <w:r w:rsidR="00326ADB">
              <w:rPr>
                <w:rFonts w:asciiTheme="minorHAnsi" w:hAnsiTheme="minorHAnsi" w:cstheme="minorBidi"/>
                <w:sz w:val="22"/>
                <w:szCs w:val="22"/>
              </w:rPr>
              <w:tab/>
            </w:r>
            <w:r w:rsidR="00326ADB" w:rsidRPr="00B313C4">
              <w:rPr>
                <w:rStyle w:val="Hyperlink"/>
              </w:rPr>
              <w:t>Set CHF Sub GHz Configuration</w:t>
            </w:r>
            <w:r w:rsidR="00326ADB">
              <w:rPr>
                <w:webHidden/>
              </w:rPr>
              <w:tab/>
            </w:r>
            <w:r w:rsidR="00326ADB">
              <w:rPr>
                <w:webHidden/>
              </w:rPr>
              <w:fldChar w:fldCharType="begin"/>
            </w:r>
            <w:r w:rsidR="00326ADB">
              <w:rPr>
                <w:webHidden/>
              </w:rPr>
              <w:instrText xml:space="preserve"> PAGEREF _Toc490042211 \h </w:instrText>
            </w:r>
            <w:r w:rsidR="00326ADB">
              <w:rPr>
                <w:webHidden/>
              </w:rPr>
            </w:r>
            <w:r w:rsidR="00326ADB">
              <w:rPr>
                <w:webHidden/>
              </w:rPr>
              <w:fldChar w:fldCharType="separate"/>
            </w:r>
            <w:r w:rsidR="00E44973">
              <w:rPr>
                <w:webHidden/>
              </w:rPr>
              <w:t>108</w:t>
            </w:r>
            <w:r w:rsidR="00326ADB">
              <w:rPr>
                <w:webHidden/>
              </w:rPr>
              <w:fldChar w:fldCharType="end"/>
            </w:r>
          </w:hyperlink>
        </w:p>
        <w:p w14:paraId="18AB3C28" w14:textId="10EB4AE1" w:rsidR="00326ADB" w:rsidRDefault="003371A8">
          <w:pPr>
            <w:pStyle w:val="TOC3"/>
            <w:rPr>
              <w:rFonts w:asciiTheme="minorHAnsi" w:hAnsiTheme="minorHAnsi" w:cstheme="minorBidi"/>
              <w:sz w:val="22"/>
              <w:szCs w:val="22"/>
            </w:rPr>
          </w:pPr>
          <w:hyperlink w:anchor="_Toc490042212" w:history="1">
            <w:r w:rsidR="00326ADB" w:rsidRPr="00B313C4">
              <w:rPr>
                <w:rStyle w:val="Hyperlink"/>
              </w:rPr>
              <w:t>5.78.1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_Toc490042212 \h </w:instrText>
            </w:r>
            <w:r w:rsidR="00326ADB">
              <w:rPr>
                <w:webHidden/>
              </w:rPr>
            </w:r>
            <w:r w:rsidR="00326ADB">
              <w:rPr>
                <w:webHidden/>
              </w:rPr>
              <w:fldChar w:fldCharType="separate"/>
            </w:r>
            <w:r w:rsidR="00E44973">
              <w:rPr>
                <w:webHidden/>
              </w:rPr>
              <w:t>108</w:t>
            </w:r>
            <w:r w:rsidR="00326ADB">
              <w:rPr>
                <w:webHidden/>
              </w:rPr>
              <w:fldChar w:fldCharType="end"/>
            </w:r>
          </w:hyperlink>
        </w:p>
        <w:p w14:paraId="18AB3C29" w14:textId="2DA45E73" w:rsidR="00326ADB" w:rsidRDefault="003371A8">
          <w:pPr>
            <w:pStyle w:val="TOC3"/>
            <w:rPr>
              <w:rFonts w:asciiTheme="minorHAnsi" w:hAnsiTheme="minorHAnsi" w:cstheme="minorBidi"/>
              <w:sz w:val="22"/>
              <w:szCs w:val="22"/>
            </w:rPr>
          </w:pPr>
          <w:hyperlink w:anchor="_Toc490042213" w:history="1">
            <w:r w:rsidR="00326ADB" w:rsidRPr="00B313C4">
              <w:rPr>
                <w:rStyle w:val="Hyperlink"/>
              </w:rPr>
              <w:t>5.78.2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_Toc490042213 \h </w:instrText>
            </w:r>
            <w:r w:rsidR="00326ADB">
              <w:rPr>
                <w:webHidden/>
              </w:rPr>
            </w:r>
            <w:r w:rsidR="00326ADB">
              <w:rPr>
                <w:webHidden/>
              </w:rPr>
              <w:fldChar w:fldCharType="separate"/>
            </w:r>
            <w:r w:rsidR="00E44973">
              <w:rPr>
                <w:webHidden/>
              </w:rPr>
              <w:t>108</w:t>
            </w:r>
            <w:r w:rsidR="00326ADB">
              <w:rPr>
                <w:webHidden/>
              </w:rPr>
              <w:fldChar w:fldCharType="end"/>
            </w:r>
          </w:hyperlink>
        </w:p>
        <w:p w14:paraId="18AB3C2A" w14:textId="15C82AE9" w:rsidR="00326ADB" w:rsidRDefault="003371A8">
          <w:pPr>
            <w:pStyle w:val="TOC2"/>
            <w:rPr>
              <w:rFonts w:asciiTheme="minorHAnsi" w:hAnsiTheme="minorHAnsi" w:cstheme="minorBidi"/>
              <w:sz w:val="22"/>
              <w:szCs w:val="22"/>
            </w:rPr>
          </w:pPr>
          <w:hyperlink w:anchor="_Toc490042214" w:history="1">
            <w:r w:rsidR="00326ADB" w:rsidRPr="00B313C4">
              <w:rPr>
                <w:rStyle w:val="Hyperlink"/>
              </w:rPr>
              <w:t>5.79</w:t>
            </w:r>
            <w:r w:rsidR="00326ADB">
              <w:rPr>
                <w:rFonts w:asciiTheme="minorHAnsi" w:hAnsiTheme="minorHAnsi" w:cstheme="minorBidi"/>
                <w:sz w:val="22"/>
                <w:szCs w:val="22"/>
              </w:rPr>
              <w:tab/>
            </w:r>
            <w:r w:rsidR="00326ADB" w:rsidRPr="00B313C4">
              <w:rPr>
                <w:rStyle w:val="Hyperlink"/>
              </w:rPr>
              <w:t>Request CHF Sub GHz Channel Scan</w:t>
            </w:r>
            <w:r w:rsidR="00326ADB">
              <w:rPr>
                <w:webHidden/>
              </w:rPr>
              <w:tab/>
            </w:r>
            <w:r w:rsidR="00326ADB">
              <w:rPr>
                <w:webHidden/>
              </w:rPr>
              <w:fldChar w:fldCharType="begin"/>
            </w:r>
            <w:r w:rsidR="00326ADB">
              <w:rPr>
                <w:webHidden/>
              </w:rPr>
              <w:instrText xml:space="preserve"> PAGEREF _Toc490042214 \h </w:instrText>
            </w:r>
            <w:r w:rsidR="00326ADB">
              <w:rPr>
                <w:webHidden/>
              </w:rPr>
            </w:r>
            <w:r w:rsidR="00326ADB">
              <w:rPr>
                <w:webHidden/>
              </w:rPr>
              <w:fldChar w:fldCharType="separate"/>
            </w:r>
            <w:r w:rsidR="00E44973">
              <w:rPr>
                <w:webHidden/>
              </w:rPr>
              <w:t>109</w:t>
            </w:r>
            <w:r w:rsidR="00326ADB">
              <w:rPr>
                <w:webHidden/>
              </w:rPr>
              <w:fldChar w:fldCharType="end"/>
            </w:r>
          </w:hyperlink>
        </w:p>
        <w:p w14:paraId="18AB3C2B" w14:textId="3B22EAE9" w:rsidR="00326ADB" w:rsidRDefault="003371A8">
          <w:pPr>
            <w:pStyle w:val="TOC3"/>
            <w:rPr>
              <w:rFonts w:asciiTheme="minorHAnsi" w:hAnsiTheme="minorHAnsi" w:cstheme="minorBidi"/>
              <w:sz w:val="22"/>
              <w:szCs w:val="22"/>
            </w:rPr>
          </w:pPr>
          <w:hyperlink w:anchor="_Toc490042215" w:history="1">
            <w:r w:rsidR="00326ADB" w:rsidRPr="00B313C4">
              <w:rPr>
                <w:rStyle w:val="Hyperlink"/>
              </w:rPr>
              <w:t>5.79.1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_Toc490042215 \h </w:instrText>
            </w:r>
            <w:r w:rsidR="00326ADB">
              <w:rPr>
                <w:webHidden/>
              </w:rPr>
            </w:r>
            <w:r w:rsidR="00326ADB">
              <w:rPr>
                <w:webHidden/>
              </w:rPr>
              <w:fldChar w:fldCharType="separate"/>
            </w:r>
            <w:r w:rsidR="00E44973">
              <w:rPr>
                <w:webHidden/>
              </w:rPr>
              <w:t>109</w:t>
            </w:r>
            <w:r w:rsidR="00326ADB">
              <w:rPr>
                <w:webHidden/>
              </w:rPr>
              <w:fldChar w:fldCharType="end"/>
            </w:r>
          </w:hyperlink>
        </w:p>
        <w:p w14:paraId="18AB3C2C" w14:textId="459AC450" w:rsidR="00326ADB" w:rsidRDefault="003371A8">
          <w:pPr>
            <w:pStyle w:val="TOC3"/>
            <w:rPr>
              <w:rFonts w:asciiTheme="minorHAnsi" w:hAnsiTheme="minorHAnsi" w:cstheme="minorBidi"/>
              <w:sz w:val="22"/>
              <w:szCs w:val="22"/>
            </w:rPr>
          </w:pPr>
          <w:hyperlink w:anchor="_Toc490042216" w:history="1">
            <w:r w:rsidR="00326ADB" w:rsidRPr="00B313C4">
              <w:rPr>
                <w:rStyle w:val="Hyperlink"/>
              </w:rPr>
              <w:t>5.79.2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_Toc490042216 \h </w:instrText>
            </w:r>
            <w:r w:rsidR="00326ADB">
              <w:rPr>
                <w:webHidden/>
              </w:rPr>
            </w:r>
            <w:r w:rsidR="00326ADB">
              <w:rPr>
                <w:webHidden/>
              </w:rPr>
              <w:fldChar w:fldCharType="separate"/>
            </w:r>
            <w:r w:rsidR="00E44973">
              <w:rPr>
                <w:webHidden/>
              </w:rPr>
              <w:t>109</w:t>
            </w:r>
            <w:r w:rsidR="00326ADB">
              <w:rPr>
                <w:webHidden/>
              </w:rPr>
              <w:fldChar w:fldCharType="end"/>
            </w:r>
          </w:hyperlink>
        </w:p>
        <w:p w14:paraId="18AB3C2D" w14:textId="5D69F878" w:rsidR="00326ADB" w:rsidRDefault="003371A8">
          <w:pPr>
            <w:pStyle w:val="TOC2"/>
            <w:rPr>
              <w:rFonts w:asciiTheme="minorHAnsi" w:hAnsiTheme="minorHAnsi" w:cstheme="minorBidi"/>
              <w:sz w:val="22"/>
              <w:szCs w:val="22"/>
            </w:rPr>
          </w:pPr>
          <w:hyperlink w:anchor="_Toc490042217" w:history="1">
            <w:r w:rsidR="00326ADB" w:rsidRPr="00B313C4">
              <w:rPr>
                <w:rStyle w:val="Hyperlink"/>
              </w:rPr>
              <w:t>5.80</w:t>
            </w:r>
            <w:r w:rsidR="00326ADB">
              <w:rPr>
                <w:rFonts w:asciiTheme="minorHAnsi" w:hAnsiTheme="minorHAnsi" w:cstheme="minorBidi"/>
                <w:sz w:val="22"/>
                <w:szCs w:val="22"/>
              </w:rPr>
              <w:tab/>
            </w:r>
            <w:r w:rsidR="00326ADB" w:rsidRPr="00B313C4">
              <w:rPr>
                <w:rStyle w:val="Hyperlink"/>
              </w:rPr>
              <w:t>Read CHF Sub GHz Configuration</w:t>
            </w:r>
            <w:r w:rsidR="00326ADB">
              <w:rPr>
                <w:webHidden/>
              </w:rPr>
              <w:tab/>
            </w:r>
            <w:r w:rsidR="00326ADB">
              <w:rPr>
                <w:webHidden/>
              </w:rPr>
              <w:fldChar w:fldCharType="begin"/>
            </w:r>
            <w:r w:rsidR="00326ADB">
              <w:rPr>
                <w:webHidden/>
              </w:rPr>
              <w:instrText xml:space="preserve"> PAGEREF _Toc490042217 \h </w:instrText>
            </w:r>
            <w:r w:rsidR="00326ADB">
              <w:rPr>
                <w:webHidden/>
              </w:rPr>
            </w:r>
            <w:r w:rsidR="00326ADB">
              <w:rPr>
                <w:webHidden/>
              </w:rPr>
              <w:fldChar w:fldCharType="separate"/>
            </w:r>
            <w:r w:rsidR="00E44973">
              <w:rPr>
                <w:webHidden/>
              </w:rPr>
              <w:t>109</w:t>
            </w:r>
            <w:r w:rsidR="00326ADB">
              <w:rPr>
                <w:webHidden/>
              </w:rPr>
              <w:fldChar w:fldCharType="end"/>
            </w:r>
          </w:hyperlink>
        </w:p>
        <w:p w14:paraId="18AB3C2E" w14:textId="456DF167" w:rsidR="00326ADB" w:rsidRDefault="003371A8">
          <w:pPr>
            <w:pStyle w:val="TOC3"/>
            <w:rPr>
              <w:rFonts w:asciiTheme="minorHAnsi" w:hAnsiTheme="minorHAnsi" w:cstheme="minorBidi"/>
              <w:sz w:val="22"/>
              <w:szCs w:val="22"/>
            </w:rPr>
          </w:pPr>
          <w:hyperlink w:anchor="_Toc490042218" w:history="1">
            <w:r w:rsidR="00326ADB" w:rsidRPr="00B313C4">
              <w:rPr>
                <w:rStyle w:val="Hyperlink"/>
              </w:rPr>
              <w:t>5.80.1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_Toc490042218 \h </w:instrText>
            </w:r>
            <w:r w:rsidR="00326ADB">
              <w:rPr>
                <w:webHidden/>
              </w:rPr>
            </w:r>
            <w:r w:rsidR="00326ADB">
              <w:rPr>
                <w:webHidden/>
              </w:rPr>
              <w:fldChar w:fldCharType="separate"/>
            </w:r>
            <w:r w:rsidR="00E44973">
              <w:rPr>
                <w:webHidden/>
              </w:rPr>
              <w:t>109</w:t>
            </w:r>
            <w:r w:rsidR="00326ADB">
              <w:rPr>
                <w:webHidden/>
              </w:rPr>
              <w:fldChar w:fldCharType="end"/>
            </w:r>
          </w:hyperlink>
        </w:p>
        <w:p w14:paraId="18AB3C2F" w14:textId="25D2E625" w:rsidR="00326ADB" w:rsidRDefault="003371A8">
          <w:pPr>
            <w:pStyle w:val="TOC3"/>
            <w:rPr>
              <w:rFonts w:asciiTheme="minorHAnsi" w:hAnsiTheme="minorHAnsi" w:cstheme="minorBidi"/>
              <w:sz w:val="22"/>
              <w:szCs w:val="22"/>
            </w:rPr>
          </w:pPr>
          <w:hyperlink w:anchor="_Toc490042219" w:history="1">
            <w:r w:rsidR="00326ADB" w:rsidRPr="00B313C4">
              <w:rPr>
                <w:rStyle w:val="Hyperlink"/>
              </w:rPr>
              <w:t>5.80.2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_Toc490042219 \h </w:instrText>
            </w:r>
            <w:r w:rsidR="00326ADB">
              <w:rPr>
                <w:webHidden/>
              </w:rPr>
            </w:r>
            <w:r w:rsidR="00326ADB">
              <w:rPr>
                <w:webHidden/>
              </w:rPr>
              <w:fldChar w:fldCharType="separate"/>
            </w:r>
            <w:r w:rsidR="00E44973">
              <w:rPr>
                <w:webHidden/>
              </w:rPr>
              <w:t>109</w:t>
            </w:r>
            <w:r w:rsidR="00326ADB">
              <w:rPr>
                <w:webHidden/>
              </w:rPr>
              <w:fldChar w:fldCharType="end"/>
            </w:r>
          </w:hyperlink>
        </w:p>
        <w:p w14:paraId="18AB3C30" w14:textId="26D3D83C" w:rsidR="00326ADB" w:rsidRDefault="003371A8">
          <w:pPr>
            <w:pStyle w:val="TOC2"/>
            <w:rPr>
              <w:rFonts w:asciiTheme="minorHAnsi" w:hAnsiTheme="minorHAnsi" w:cstheme="minorBidi"/>
              <w:sz w:val="22"/>
              <w:szCs w:val="22"/>
            </w:rPr>
          </w:pPr>
          <w:hyperlink w:anchor="_Toc490042220" w:history="1">
            <w:r w:rsidR="00326ADB" w:rsidRPr="00B313C4">
              <w:rPr>
                <w:rStyle w:val="Hyperlink"/>
              </w:rPr>
              <w:t>5.81</w:t>
            </w:r>
            <w:r w:rsidR="00326ADB">
              <w:rPr>
                <w:rFonts w:asciiTheme="minorHAnsi" w:hAnsiTheme="minorHAnsi" w:cstheme="minorBidi"/>
                <w:sz w:val="22"/>
                <w:szCs w:val="22"/>
              </w:rPr>
              <w:tab/>
            </w:r>
            <w:r w:rsidR="00326ADB" w:rsidRPr="00B313C4">
              <w:rPr>
                <w:rStyle w:val="Hyperlink"/>
              </w:rPr>
              <w:t>Read CHF Sub GHz Channel</w:t>
            </w:r>
            <w:r w:rsidR="00326ADB">
              <w:rPr>
                <w:webHidden/>
              </w:rPr>
              <w:tab/>
            </w:r>
            <w:r w:rsidR="00326ADB">
              <w:rPr>
                <w:webHidden/>
              </w:rPr>
              <w:fldChar w:fldCharType="begin"/>
            </w:r>
            <w:r w:rsidR="00326ADB">
              <w:rPr>
                <w:webHidden/>
              </w:rPr>
              <w:instrText xml:space="preserve"> PAGEREF _Toc490042220 \h </w:instrText>
            </w:r>
            <w:r w:rsidR="00326ADB">
              <w:rPr>
                <w:webHidden/>
              </w:rPr>
            </w:r>
            <w:r w:rsidR="00326ADB">
              <w:rPr>
                <w:webHidden/>
              </w:rPr>
              <w:fldChar w:fldCharType="separate"/>
            </w:r>
            <w:r w:rsidR="00E44973">
              <w:rPr>
                <w:webHidden/>
              </w:rPr>
              <w:t>111</w:t>
            </w:r>
            <w:r w:rsidR="00326ADB">
              <w:rPr>
                <w:webHidden/>
              </w:rPr>
              <w:fldChar w:fldCharType="end"/>
            </w:r>
          </w:hyperlink>
        </w:p>
        <w:p w14:paraId="18AB3C31" w14:textId="281B3184" w:rsidR="00326ADB" w:rsidRDefault="003371A8">
          <w:pPr>
            <w:pStyle w:val="TOC3"/>
            <w:rPr>
              <w:rFonts w:asciiTheme="minorHAnsi" w:hAnsiTheme="minorHAnsi" w:cstheme="minorBidi"/>
              <w:sz w:val="22"/>
              <w:szCs w:val="22"/>
            </w:rPr>
          </w:pPr>
          <w:hyperlink w:anchor="_Toc490042221" w:history="1">
            <w:r w:rsidR="00326ADB" w:rsidRPr="00B313C4">
              <w:rPr>
                <w:rStyle w:val="Hyperlink"/>
              </w:rPr>
              <w:t>5.81.1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_Toc490042221 \h </w:instrText>
            </w:r>
            <w:r w:rsidR="00326ADB">
              <w:rPr>
                <w:webHidden/>
              </w:rPr>
            </w:r>
            <w:r w:rsidR="00326ADB">
              <w:rPr>
                <w:webHidden/>
              </w:rPr>
              <w:fldChar w:fldCharType="separate"/>
            </w:r>
            <w:r w:rsidR="00E44973">
              <w:rPr>
                <w:webHidden/>
              </w:rPr>
              <w:t>111</w:t>
            </w:r>
            <w:r w:rsidR="00326ADB">
              <w:rPr>
                <w:webHidden/>
              </w:rPr>
              <w:fldChar w:fldCharType="end"/>
            </w:r>
          </w:hyperlink>
        </w:p>
        <w:p w14:paraId="18AB3C32" w14:textId="364765E0" w:rsidR="00326ADB" w:rsidRDefault="003371A8">
          <w:pPr>
            <w:pStyle w:val="TOC3"/>
            <w:rPr>
              <w:rFonts w:asciiTheme="minorHAnsi" w:hAnsiTheme="minorHAnsi" w:cstheme="minorBidi"/>
              <w:sz w:val="22"/>
              <w:szCs w:val="22"/>
            </w:rPr>
          </w:pPr>
          <w:hyperlink w:anchor="_Toc490042222" w:history="1">
            <w:r w:rsidR="00326ADB" w:rsidRPr="00B313C4">
              <w:rPr>
                <w:rStyle w:val="Hyperlink"/>
              </w:rPr>
              <w:t>5.81.2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_Toc490042222 \h </w:instrText>
            </w:r>
            <w:r w:rsidR="00326ADB">
              <w:rPr>
                <w:webHidden/>
              </w:rPr>
            </w:r>
            <w:r w:rsidR="00326ADB">
              <w:rPr>
                <w:webHidden/>
              </w:rPr>
              <w:fldChar w:fldCharType="separate"/>
            </w:r>
            <w:r w:rsidR="00E44973">
              <w:rPr>
                <w:webHidden/>
              </w:rPr>
              <w:t>111</w:t>
            </w:r>
            <w:r w:rsidR="00326ADB">
              <w:rPr>
                <w:webHidden/>
              </w:rPr>
              <w:fldChar w:fldCharType="end"/>
            </w:r>
          </w:hyperlink>
        </w:p>
        <w:p w14:paraId="18AB3C33" w14:textId="6C1C22CE" w:rsidR="00326ADB" w:rsidRDefault="003371A8">
          <w:pPr>
            <w:pStyle w:val="TOC2"/>
            <w:rPr>
              <w:rFonts w:asciiTheme="minorHAnsi" w:hAnsiTheme="minorHAnsi" w:cstheme="minorBidi"/>
              <w:sz w:val="22"/>
              <w:szCs w:val="22"/>
            </w:rPr>
          </w:pPr>
          <w:hyperlink w:anchor="_Toc490042223" w:history="1">
            <w:r w:rsidR="00326ADB" w:rsidRPr="00B313C4">
              <w:rPr>
                <w:rStyle w:val="Hyperlink"/>
              </w:rPr>
              <w:t>5.82</w:t>
            </w:r>
            <w:r w:rsidR="00326ADB">
              <w:rPr>
                <w:rFonts w:asciiTheme="minorHAnsi" w:hAnsiTheme="minorHAnsi" w:cstheme="minorBidi"/>
                <w:sz w:val="22"/>
                <w:szCs w:val="22"/>
              </w:rPr>
              <w:tab/>
            </w:r>
            <w:r w:rsidR="00326ADB" w:rsidRPr="00B313C4">
              <w:rPr>
                <w:rStyle w:val="Hyperlink"/>
              </w:rPr>
              <w:t>Read CHF Sub GHz Channel Log</w:t>
            </w:r>
            <w:r w:rsidR="00326ADB">
              <w:rPr>
                <w:webHidden/>
              </w:rPr>
              <w:tab/>
            </w:r>
            <w:r w:rsidR="00326ADB">
              <w:rPr>
                <w:webHidden/>
              </w:rPr>
              <w:fldChar w:fldCharType="begin"/>
            </w:r>
            <w:r w:rsidR="00326ADB">
              <w:rPr>
                <w:webHidden/>
              </w:rPr>
              <w:instrText xml:space="preserve"> PAGEREF _Toc490042223 \h </w:instrText>
            </w:r>
            <w:r w:rsidR="00326ADB">
              <w:rPr>
                <w:webHidden/>
              </w:rPr>
            </w:r>
            <w:r w:rsidR="00326ADB">
              <w:rPr>
                <w:webHidden/>
              </w:rPr>
              <w:fldChar w:fldCharType="separate"/>
            </w:r>
            <w:r w:rsidR="00E44973">
              <w:rPr>
                <w:webHidden/>
              </w:rPr>
              <w:t>111</w:t>
            </w:r>
            <w:r w:rsidR="00326ADB">
              <w:rPr>
                <w:webHidden/>
              </w:rPr>
              <w:fldChar w:fldCharType="end"/>
            </w:r>
          </w:hyperlink>
        </w:p>
        <w:p w14:paraId="18AB3C34" w14:textId="0E703046" w:rsidR="00326ADB" w:rsidRDefault="003371A8">
          <w:pPr>
            <w:pStyle w:val="TOC3"/>
            <w:rPr>
              <w:rFonts w:asciiTheme="minorHAnsi" w:hAnsiTheme="minorHAnsi" w:cstheme="minorBidi"/>
              <w:sz w:val="22"/>
              <w:szCs w:val="22"/>
            </w:rPr>
          </w:pPr>
          <w:hyperlink w:anchor="_Toc490042224" w:history="1">
            <w:r w:rsidR="00326ADB" w:rsidRPr="00B313C4">
              <w:rPr>
                <w:rStyle w:val="Hyperlink"/>
              </w:rPr>
              <w:t>5.82.1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_Toc490042224 \h </w:instrText>
            </w:r>
            <w:r w:rsidR="00326ADB">
              <w:rPr>
                <w:webHidden/>
              </w:rPr>
            </w:r>
            <w:r w:rsidR="00326ADB">
              <w:rPr>
                <w:webHidden/>
              </w:rPr>
              <w:fldChar w:fldCharType="separate"/>
            </w:r>
            <w:r w:rsidR="00E44973">
              <w:rPr>
                <w:webHidden/>
              </w:rPr>
              <w:t>111</w:t>
            </w:r>
            <w:r w:rsidR="00326ADB">
              <w:rPr>
                <w:webHidden/>
              </w:rPr>
              <w:fldChar w:fldCharType="end"/>
            </w:r>
          </w:hyperlink>
        </w:p>
        <w:p w14:paraId="18AB3C35" w14:textId="00F8B597" w:rsidR="00326ADB" w:rsidRDefault="003371A8">
          <w:pPr>
            <w:pStyle w:val="TOC3"/>
            <w:rPr>
              <w:rFonts w:asciiTheme="minorHAnsi" w:hAnsiTheme="minorHAnsi" w:cstheme="minorBidi"/>
              <w:sz w:val="22"/>
              <w:szCs w:val="22"/>
            </w:rPr>
          </w:pPr>
          <w:hyperlink w:anchor="_Toc490042225" w:history="1">
            <w:r w:rsidR="00326ADB" w:rsidRPr="00B313C4">
              <w:rPr>
                <w:rStyle w:val="Hyperlink"/>
              </w:rPr>
              <w:t>5.82.2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_Toc490042225 \h </w:instrText>
            </w:r>
            <w:r w:rsidR="00326ADB">
              <w:rPr>
                <w:webHidden/>
              </w:rPr>
            </w:r>
            <w:r w:rsidR="00326ADB">
              <w:rPr>
                <w:webHidden/>
              </w:rPr>
              <w:fldChar w:fldCharType="separate"/>
            </w:r>
            <w:r w:rsidR="00E44973">
              <w:rPr>
                <w:webHidden/>
              </w:rPr>
              <w:t>111</w:t>
            </w:r>
            <w:r w:rsidR="00326ADB">
              <w:rPr>
                <w:webHidden/>
              </w:rPr>
              <w:fldChar w:fldCharType="end"/>
            </w:r>
          </w:hyperlink>
        </w:p>
        <w:p w14:paraId="18AB3C36" w14:textId="605B1242" w:rsidR="00326ADB" w:rsidRDefault="003371A8">
          <w:pPr>
            <w:pStyle w:val="TOC2"/>
            <w:rPr>
              <w:rFonts w:asciiTheme="minorHAnsi" w:hAnsiTheme="minorHAnsi" w:cstheme="minorBidi"/>
              <w:sz w:val="22"/>
              <w:szCs w:val="22"/>
            </w:rPr>
          </w:pPr>
          <w:hyperlink w:anchor="_Toc490042226" w:history="1">
            <w:r w:rsidR="00326ADB" w:rsidRPr="00B313C4">
              <w:rPr>
                <w:rStyle w:val="Hyperlink"/>
              </w:rPr>
              <w:t>5.83</w:t>
            </w:r>
            <w:r w:rsidR="00326ADB">
              <w:rPr>
                <w:rFonts w:asciiTheme="minorHAnsi" w:hAnsiTheme="minorHAnsi" w:cstheme="minorBidi"/>
                <w:sz w:val="22"/>
                <w:szCs w:val="22"/>
              </w:rPr>
              <w:tab/>
            </w:r>
            <w:r w:rsidR="00326ADB" w:rsidRPr="00B313C4">
              <w:rPr>
                <w:rStyle w:val="Hyperlink"/>
              </w:rPr>
              <w:t>Enable Supply</w:t>
            </w:r>
            <w:r w:rsidR="00326ADB">
              <w:rPr>
                <w:webHidden/>
              </w:rPr>
              <w:tab/>
            </w:r>
            <w:r w:rsidR="00326ADB">
              <w:rPr>
                <w:webHidden/>
              </w:rPr>
              <w:fldChar w:fldCharType="begin"/>
            </w:r>
            <w:r w:rsidR="00326ADB">
              <w:rPr>
                <w:webHidden/>
              </w:rPr>
              <w:instrText xml:space="preserve"> PAGEREF _Toc490042226 \h </w:instrText>
            </w:r>
            <w:r w:rsidR="00326ADB">
              <w:rPr>
                <w:webHidden/>
              </w:rPr>
            </w:r>
            <w:r w:rsidR="00326ADB">
              <w:rPr>
                <w:webHidden/>
              </w:rPr>
              <w:fldChar w:fldCharType="separate"/>
            </w:r>
            <w:r w:rsidR="00E44973">
              <w:rPr>
                <w:webHidden/>
              </w:rPr>
              <w:t>113</w:t>
            </w:r>
            <w:r w:rsidR="00326ADB">
              <w:rPr>
                <w:webHidden/>
              </w:rPr>
              <w:fldChar w:fldCharType="end"/>
            </w:r>
          </w:hyperlink>
        </w:p>
        <w:p w14:paraId="18AB3C37" w14:textId="20D854DB" w:rsidR="00326ADB" w:rsidRDefault="003371A8">
          <w:pPr>
            <w:pStyle w:val="TOC3"/>
            <w:rPr>
              <w:rFonts w:asciiTheme="minorHAnsi" w:hAnsiTheme="minorHAnsi" w:cstheme="minorBidi"/>
              <w:sz w:val="22"/>
              <w:szCs w:val="22"/>
            </w:rPr>
          </w:pPr>
          <w:hyperlink w:anchor="_Toc490042227" w:history="1">
            <w:r w:rsidR="00326ADB" w:rsidRPr="00B313C4">
              <w:rPr>
                <w:rStyle w:val="Hyperlink"/>
              </w:rPr>
              <w:t>5.83.1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_Toc490042227 \h </w:instrText>
            </w:r>
            <w:r w:rsidR="00326ADB">
              <w:rPr>
                <w:webHidden/>
              </w:rPr>
            </w:r>
            <w:r w:rsidR="00326ADB">
              <w:rPr>
                <w:webHidden/>
              </w:rPr>
              <w:fldChar w:fldCharType="separate"/>
            </w:r>
            <w:r w:rsidR="00E44973">
              <w:rPr>
                <w:webHidden/>
              </w:rPr>
              <w:t>113</w:t>
            </w:r>
            <w:r w:rsidR="00326ADB">
              <w:rPr>
                <w:webHidden/>
              </w:rPr>
              <w:fldChar w:fldCharType="end"/>
            </w:r>
          </w:hyperlink>
        </w:p>
        <w:p w14:paraId="18AB3C38" w14:textId="263C2390" w:rsidR="00326ADB" w:rsidRDefault="003371A8">
          <w:pPr>
            <w:pStyle w:val="TOC3"/>
            <w:rPr>
              <w:rFonts w:asciiTheme="minorHAnsi" w:hAnsiTheme="minorHAnsi" w:cstheme="minorBidi"/>
              <w:sz w:val="22"/>
              <w:szCs w:val="22"/>
            </w:rPr>
          </w:pPr>
          <w:hyperlink w:anchor="_Toc490042228" w:history="1">
            <w:r w:rsidR="00326ADB" w:rsidRPr="00B313C4">
              <w:rPr>
                <w:rStyle w:val="Hyperlink"/>
              </w:rPr>
              <w:t>5.83.2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_Toc490042228 \h </w:instrText>
            </w:r>
            <w:r w:rsidR="00326ADB">
              <w:rPr>
                <w:webHidden/>
              </w:rPr>
            </w:r>
            <w:r w:rsidR="00326ADB">
              <w:rPr>
                <w:webHidden/>
              </w:rPr>
              <w:fldChar w:fldCharType="separate"/>
            </w:r>
            <w:r w:rsidR="00E44973">
              <w:rPr>
                <w:webHidden/>
              </w:rPr>
              <w:t>113</w:t>
            </w:r>
            <w:r w:rsidR="00326ADB">
              <w:rPr>
                <w:webHidden/>
              </w:rPr>
              <w:fldChar w:fldCharType="end"/>
            </w:r>
          </w:hyperlink>
        </w:p>
        <w:p w14:paraId="18AB3C39" w14:textId="6C2D0228" w:rsidR="00326ADB" w:rsidRDefault="003371A8">
          <w:pPr>
            <w:pStyle w:val="TOC2"/>
            <w:rPr>
              <w:rFonts w:asciiTheme="minorHAnsi" w:hAnsiTheme="minorHAnsi" w:cstheme="minorBidi"/>
              <w:sz w:val="22"/>
              <w:szCs w:val="22"/>
            </w:rPr>
          </w:pPr>
          <w:hyperlink w:anchor="_Toc490042229" w:history="1">
            <w:r w:rsidR="00326ADB" w:rsidRPr="00B313C4">
              <w:rPr>
                <w:rStyle w:val="Hyperlink"/>
              </w:rPr>
              <w:t>5.84</w:t>
            </w:r>
            <w:r w:rsidR="00326ADB">
              <w:rPr>
                <w:rFonts w:asciiTheme="minorHAnsi" w:hAnsiTheme="minorHAnsi" w:cstheme="minorBidi"/>
                <w:sz w:val="22"/>
                <w:szCs w:val="22"/>
              </w:rPr>
              <w:tab/>
            </w:r>
            <w:r w:rsidR="00326ADB" w:rsidRPr="00B313C4">
              <w:rPr>
                <w:rStyle w:val="Hyperlink"/>
              </w:rPr>
              <w:t>Disable Supply</w:t>
            </w:r>
            <w:r w:rsidR="00326ADB">
              <w:rPr>
                <w:webHidden/>
              </w:rPr>
              <w:tab/>
            </w:r>
            <w:r w:rsidR="00326ADB">
              <w:rPr>
                <w:webHidden/>
              </w:rPr>
              <w:fldChar w:fldCharType="begin"/>
            </w:r>
            <w:r w:rsidR="00326ADB">
              <w:rPr>
                <w:webHidden/>
              </w:rPr>
              <w:instrText xml:space="preserve"> PAGEREF _Toc490042229 \h </w:instrText>
            </w:r>
            <w:r w:rsidR="00326ADB">
              <w:rPr>
                <w:webHidden/>
              </w:rPr>
            </w:r>
            <w:r w:rsidR="00326ADB">
              <w:rPr>
                <w:webHidden/>
              </w:rPr>
              <w:fldChar w:fldCharType="separate"/>
            </w:r>
            <w:r w:rsidR="00E44973">
              <w:rPr>
                <w:webHidden/>
              </w:rPr>
              <w:t>113</w:t>
            </w:r>
            <w:r w:rsidR="00326ADB">
              <w:rPr>
                <w:webHidden/>
              </w:rPr>
              <w:fldChar w:fldCharType="end"/>
            </w:r>
          </w:hyperlink>
        </w:p>
        <w:p w14:paraId="18AB3C3A" w14:textId="15B8B73D" w:rsidR="00326ADB" w:rsidRDefault="003371A8">
          <w:pPr>
            <w:pStyle w:val="TOC3"/>
            <w:rPr>
              <w:rFonts w:asciiTheme="minorHAnsi" w:hAnsiTheme="minorHAnsi" w:cstheme="minorBidi"/>
              <w:sz w:val="22"/>
              <w:szCs w:val="22"/>
            </w:rPr>
          </w:pPr>
          <w:hyperlink w:anchor="_Toc490042230" w:history="1">
            <w:r w:rsidR="00326ADB" w:rsidRPr="00B313C4">
              <w:rPr>
                <w:rStyle w:val="Hyperlink"/>
              </w:rPr>
              <w:t>5.84.1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_Toc490042230 \h </w:instrText>
            </w:r>
            <w:r w:rsidR="00326ADB">
              <w:rPr>
                <w:webHidden/>
              </w:rPr>
            </w:r>
            <w:r w:rsidR="00326ADB">
              <w:rPr>
                <w:webHidden/>
              </w:rPr>
              <w:fldChar w:fldCharType="separate"/>
            </w:r>
            <w:r w:rsidR="00E44973">
              <w:rPr>
                <w:webHidden/>
              </w:rPr>
              <w:t>113</w:t>
            </w:r>
            <w:r w:rsidR="00326ADB">
              <w:rPr>
                <w:webHidden/>
              </w:rPr>
              <w:fldChar w:fldCharType="end"/>
            </w:r>
          </w:hyperlink>
        </w:p>
        <w:p w14:paraId="18AB3C3B" w14:textId="6A5A58A1" w:rsidR="00326ADB" w:rsidRDefault="003371A8">
          <w:pPr>
            <w:pStyle w:val="TOC3"/>
            <w:rPr>
              <w:rFonts w:asciiTheme="minorHAnsi" w:hAnsiTheme="minorHAnsi" w:cstheme="minorBidi"/>
              <w:sz w:val="22"/>
              <w:szCs w:val="22"/>
            </w:rPr>
          </w:pPr>
          <w:hyperlink w:anchor="_Toc490042231" w:history="1">
            <w:r w:rsidR="00326ADB" w:rsidRPr="00B313C4">
              <w:rPr>
                <w:rStyle w:val="Hyperlink"/>
              </w:rPr>
              <w:t>5.84.2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_Toc490042231 \h </w:instrText>
            </w:r>
            <w:r w:rsidR="00326ADB">
              <w:rPr>
                <w:webHidden/>
              </w:rPr>
            </w:r>
            <w:r w:rsidR="00326ADB">
              <w:rPr>
                <w:webHidden/>
              </w:rPr>
              <w:fldChar w:fldCharType="separate"/>
            </w:r>
            <w:r w:rsidR="00E44973">
              <w:rPr>
                <w:webHidden/>
              </w:rPr>
              <w:t>113</w:t>
            </w:r>
            <w:r w:rsidR="00326ADB">
              <w:rPr>
                <w:webHidden/>
              </w:rPr>
              <w:fldChar w:fldCharType="end"/>
            </w:r>
          </w:hyperlink>
        </w:p>
        <w:p w14:paraId="18AB3C3C" w14:textId="2706FE8B" w:rsidR="00326ADB" w:rsidRDefault="003371A8">
          <w:pPr>
            <w:pStyle w:val="TOC2"/>
            <w:rPr>
              <w:rFonts w:asciiTheme="minorHAnsi" w:hAnsiTheme="minorHAnsi" w:cstheme="minorBidi"/>
              <w:sz w:val="22"/>
              <w:szCs w:val="22"/>
            </w:rPr>
          </w:pPr>
          <w:hyperlink w:anchor="_Toc490042232" w:history="1">
            <w:r w:rsidR="00326ADB" w:rsidRPr="00B313C4">
              <w:rPr>
                <w:rStyle w:val="Hyperlink"/>
              </w:rPr>
              <w:t>5.85</w:t>
            </w:r>
            <w:r w:rsidR="00326ADB">
              <w:rPr>
                <w:rFonts w:asciiTheme="minorHAnsi" w:hAnsiTheme="minorHAnsi" w:cstheme="minorBidi"/>
                <w:sz w:val="22"/>
                <w:szCs w:val="22"/>
              </w:rPr>
              <w:tab/>
            </w:r>
            <w:r w:rsidR="00326ADB" w:rsidRPr="00B313C4">
              <w:rPr>
                <w:rStyle w:val="Hyperlink"/>
              </w:rPr>
              <w:t>Arm Supply</w:t>
            </w:r>
            <w:r w:rsidR="00326ADB">
              <w:rPr>
                <w:webHidden/>
              </w:rPr>
              <w:tab/>
            </w:r>
            <w:r w:rsidR="00326ADB">
              <w:rPr>
                <w:webHidden/>
              </w:rPr>
              <w:fldChar w:fldCharType="begin"/>
            </w:r>
            <w:r w:rsidR="00326ADB">
              <w:rPr>
                <w:webHidden/>
              </w:rPr>
              <w:instrText xml:space="preserve"> PAGEREF _Toc490042232 \h </w:instrText>
            </w:r>
            <w:r w:rsidR="00326ADB">
              <w:rPr>
                <w:webHidden/>
              </w:rPr>
            </w:r>
            <w:r w:rsidR="00326ADB">
              <w:rPr>
                <w:webHidden/>
              </w:rPr>
              <w:fldChar w:fldCharType="separate"/>
            </w:r>
            <w:r w:rsidR="00E44973">
              <w:rPr>
                <w:webHidden/>
              </w:rPr>
              <w:t>114</w:t>
            </w:r>
            <w:r w:rsidR="00326ADB">
              <w:rPr>
                <w:webHidden/>
              </w:rPr>
              <w:fldChar w:fldCharType="end"/>
            </w:r>
          </w:hyperlink>
        </w:p>
        <w:p w14:paraId="18AB3C3D" w14:textId="525FDD1B" w:rsidR="00326ADB" w:rsidRDefault="003371A8">
          <w:pPr>
            <w:pStyle w:val="TOC3"/>
            <w:rPr>
              <w:rFonts w:asciiTheme="minorHAnsi" w:hAnsiTheme="minorHAnsi" w:cstheme="minorBidi"/>
              <w:sz w:val="22"/>
              <w:szCs w:val="22"/>
            </w:rPr>
          </w:pPr>
          <w:hyperlink w:anchor="_Toc490042233" w:history="1">
            <w:r w:rsidR="00326ADB" w:rsidRPr="00B313C4">
              <w:rPr>
                <w:rStyle w:val="Hyperlink"/>
              </w:rPr>
              <w:t>5.85.1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_Toc490042233 \h </w:instrText>
            </w:r>
            <w:r w:rsidR="00326ADB">
              <w:rPr>
                <w:webHidden/>
              </w:rPr>
            </w:r>
            <w:r w:rsidR="00326ADB">
              <w:rPr>
                <w:webHidden/>
              </w:rPr>
              <w:fldChar w:fldCharType="separate"/>
            </w:r>
            <w:r w:rsidR="00E44973">
              <w:rPr>
                <w:webHidden/>
              </w:rPr>
              <w:t>114</w:t>
            </w:r>
            <w:r w:rsidR="00326ADB">
              <w:rPr>
                <w:webHidden/>
              </w:rPr>
              <w:fldChar w:fldCharType="end"/>
            </w:r>
          </w:hyperlink>
        </w:p>
        <w:p w14:paraId="18AB3C3E" w14:textId="42B24101" w:rsidR="00326ADB" w:rsidRDefault="003371A8">
          <w:pPr>
            <w:pStyle w:val="TOC3"/>
            <w:rPr>
              <w:rFonts w:asciiTheme="minorHAnsi" w:hAnsiTheme="minorHAnsi" w:cstheme="minorBidi"/>
              <w:sz w:val="22"/>
              <w:szCs w:val="22"/>
            </w:rPr>
          </w:pPr>
          <w:hyperlink w:anchor="_Toc490042234" w:history="1">
            <w:r w:rsidR="00326ADB" w:rsidRPr="00B313C4">
              <w:rPr>
                <w:rStyle w:val="Hyperlink"/>
              </w:rPr>
              <w:t>5.85.2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_Toc490042234 \h </w:instrText>
            </w:r>
            <w:r w:rsidR="00326ADB">
              <w:rPr>
                <w:webHidden/>
              </w:rPr>
            </w:r>
            <w:r w:rsidR="00326ADB">
              <w:rPr>
                <w:webHidden/>
              </w:rPr>
              <w:fldChar w:fldCharType="separate"/>
            </w:r>
            <w:r w:rsidR="00E44973">
              <w:rPr>
                <w:webHidden/>
              </w:rPr>
              <w:t>114</w:t>
            </w:r>
            <w:r w:rsidR="00326ADB">
              <w:rPr>
                <w:webHidden/>
              </w:rPr>
              <w:fldChar w:fldCharType="end"/>
            </w:r>
          </w:hyperlink>
        </w:p>
        <w:p w14:paraId="18AB3C3F" w14:textId="4B74A84B" w:rsidR="00326ADB" w:rsidRDefault="003371A8">
          <w:pPr>
            <w:pStyle w:val="TOC2"/>
            <w:rPr>
              <w:rFonts w:asciiTheme="minorHAnsi" w:hAnsiTheme="minorHAnsi" w:cstheme="minorBidi"/>
              <w:sz w:val="22"/>
              <w:szCs w:val="22"/>
            </w:rPr>
          </w:pPr>
          <w:hyperlink w:anchor="_Toc490042235" w:history="1">
            <w:r w:rsidR="00326ADB" w:rsidRPr="00B313C4">
              <w:rPr>
                <w:rStyle w:val="Hyperlink"/>
              </w:rPr>
              <w:t>5.86</w:t>
            </w:r>
            <w:r w:rsidR="00326ADB">
              <w:rPr>
                <w:rFonts w:asciiTheme="minorHAnsi" w:hAnsiTheme="minorHAnsi" w:cstheme="minorBidi"/>
                <w:sz w:val="22"/>
                <w:szCs w:val="22"/>
              </w:rPr>
              <w:tab/>
            </w:r>
            <w:r w:rsidR="00326ADB" w:rsidRPr="00B313C4">
              <w:rPr>
                <w:rStyle w:val="Hyperlink"/>
              </w:rPr>
              <w:t>Read Supply Status</w:t>
            </w:r>
            <w:r w:rsidR="00326ADB">
              <w:rPr>
                <w:webHidden/>
              </w:rPr>
              <w:tab/>
            </w:r>
            <w:r w:rsidR="00326ADB">
              <w:rPr>
                <w:webHidden/>
              </w:rPr>
              <w:fldChar w:fldCharType="begin"/>
            </w:r>
            <w:r w:rsidR="00326ADB">
              <w:rPr>
                <w:webHidden/>
              </w:rPr>
              <w:instrText xml:space="preserve"> PAGEREF _Toc490042235 \h </w:instrText>
            </w:r>
            <w:r w:rsidR="00326ADB">
              <w:rPr>
                <w:webHidden/>
              </w:rPr>
            </w:r>
            <w:r w:rsidR="00326ADB">
              <w:rPr>
                <w:webHidden/>
              </w:rPr>
              <w:fldChar w:fldCharType="separate"/>
            </w:r>
            <w:r w:rsidR="00E44973">
              <w:rPr>
                <w:webHidden/>
              </w:rPr>
              <w:t>114</w:t>
            </w:r>
            <w:r w:rsidR="00326ADB">
              <w:rPr>
                <w:webHidden/>
              </w:rPr>
              <w:fldChar w:fldCharType="end"/>
            </w:r>
          </w:hyperlink>
        </w:p>
        <w:p w14:paraId="18AB3C40" w14:textId="5569126C" w:rsidR="00326ADB" w:rsidRDefault="003371A8">
          <w:pPr>
            <w:pStyle w:val="TOC3"/>
            <w:rPr>
              <w:rFonts w:asciiTheme="minorHAnsi" w:hAnsiTheme="minorHAnsi" w:cstheme="minorBidi"/>
              <w:sz w:val="22"/>
              <w:szCs w:val="22"/>
            </w:rPr>
          </w:pPr>
          <w:hyperlink w:anchor="_Toc490042236" w:history="1">
            <w:r w:rsidR="00326ADB" w:rsidRPr="00B313C4">
              <w:rPr>
                <w:rStyle w:val="Hyperlink"/>
              </w:rPr>
              <w:t>5.86.1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_Toc490042236 \h </w:instrText>
            </w:r>
            <w:r w:rsidR="00326ADB">
              <w:rPr>
                <w:webHidden/>
              </w:rPr>
            </w:r>
            <w:r w:rsidR="00326ADB">
              <w:rPr>
                <w:webHidden/>
              </w:rPr>
              <w:fldChar w:fldCharType="separate"/>
            </w:r>
            <w:r w:rsidR="00E44973">
              <w:rPr>
                <w:webHidden/>
              </w:rPr>
              <w:t>114</w:t>
            </w:r>
            <w:r w:rsidR="00326ADB">
              <w:rPr>
                <w:webHidden/>
              </w:rPr>
              <w:fldChar w:fldCharType="end"/>
            </w:r>
          </w:hyperlink>
        </w:p>
        <w:p w14:paraId="18AB3C41" w14:textId="3AF49685" w:rsidR="00326ADB" w:rsidRDefault="003371A8">
          <w:pPr>
            <w:pStyle w:val="TOC3"/>
            <w:rPr>
              <w:rFonts w:asciiTheme="minorHAnsi" w:hAnsiTheme="minorHAnsi" w:cstheme="minorBidi"/>
              <w:sz w:val="22"/>
              <w:szCs w:val="22"/>
            </w:rPr>
          </w:pPr>
          <w:hyperlink w:anchor="_Toc490042237" w:history="1">
            <w:r w:rsidR="00326ADB" w:rsidRPr="00B313C4">
              <w:rPr>
                <w:rStyle w:val="Hyperlink"/>
              </w:rPr>
              <w:t>5.86.2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_Toc490042237 \h </w:instrText>
            </w:r>
            <w:r w:rsidR="00326ADB">
              <w:rPr>
                <w:webHidden/>
              </w:rPr>
            </w:r>
            <w:r w:rsidR="00326ADB">
              <w:rPr>
                <w:webHidden/>
              </w:rPr>
              <w:fldChar w:fldCharType="separate"/>
            </w:r>
            <w:r w:rsidR="00E44973">
              <w:rPr>
                <w:webHidden/>
              </w:rPr>
              <w:t>114</w:t>
            </w:r>
            <w:r w:rsidR="00326ADB">
              <w:rPr>
                <w:webHidden/>
              </w:rPr>
              <w:fldChar w:fldCharType="end"/>
            </w:r>
          </w:hyperlink>
        </w:p>
        <w:p w14:paraId="18AB3C42" w14:textId="543F4BA0" w:rsidR="00326ADB" w:rsidRDefault="003371A8">
          <w:pPr>
            <w:pStyle w:val="TOC2"/>
            <w:rPr>
              <w:rFonts w:asciiTheme="minorHAnsi" w:hAnsiTheme="minorHAnsi" w:cstheme="minorBidi"/>
              <w:sz w:val="22"/>
              <w:szCs w:val="22"/>
            </w:rPr>
          </w:pPr>
          <w:hyperlink w:anchor="_Toc490042238" w:history="1">
            <w:r w:rsidR="00326ADB" w:rsidRPr="00B313C4">
              <w:rPr>
                <w:rStyle w:val="Hyperlink"/>
              </w:rPr>
              <w:t>5.87</w:t>
            </w:r>
            <w:r w:rsidR="00326ADB">
              <w:rPr>
                <w:rFonts w:asciiTheme="minorHAnsi" w:hAnsiTheme="minorHAnsi" w:cstheme="minorBidi"/>
                <w:sz w:val="22"/>
                <w:szCs w:val="22"/>
              </w:rPr>
              <w:tab/>
            </w:r>
            <w:r w:rsidR="00326ADB" w:rsidRPr="00B313C4">
              <w:rPr>
                <w:rStyle w:val="Hyperlink"/>
              </w:rPr>
              <w:t>Activate Auxiliary Load</w:t>
            </w:r>
            <w:r w:rsidR="00326ADB">
              <w:rPr>
                <w:webHidden/>
              </w:rPr>
              <w:tab/>
            </w:r>
            <w:r w:rsidR="00326ADB">
              <w:rPr>
                <w:webHidden/>
              </w:rPr>
              <w:fldChar w:fldCharType="begin"/>
            </w:r>
            <w:r w:rsidR="00326ADB">
              <w:rPr>
                <w:webHidden/>
              </w:rPr>
              <w:instrText xml:space="preserve"> PAGEREF _Toc490042238 \h </w:instrText>
            </w:r>
            <w:r w:rsidR="00326ADB">
              <w:rPr>
                <w:webHidden/>
              </w:rPr>
            </w:r>
            <w:r w:rsidR="00326ADB">
              <w:rPr>
                <w:webHidden/>
              </w:rPr>
              <w:fldChar w:fldCharType="separate"/>
            </w:r>
            <w:r w:rsidR="00E44973">
              <w:rPr>
                <w:webHidden/>
              </w:rPr>
              <w:t>115</w:t>
            </w:r>
            <w:r w:rsidR="00326ADB">
              <w:rPr>
                <w:webHidden/>
              </w:rPr>
              <w:fldChar w:fldCharType="end"/>
            </w:r>
          </w:hyperlink>
        </w:p>
        <w:p w14:paraId="18AB3C43" w14:textId="1B4514C4" w:rsidR="00326ADB" w:rsidRDefault="003371A8">
          <w:pPr>
            <w:pStyle w:val="TOC3"/>
            <w:rPr>
              <w:rFonts w:asciiTheme="minorHAnsi" w:hAnsiTheme="minorHAnsi" w:cstheme="minorBidi"/>
              <w:sz w:val="22"/>
              <w:szCs w:val="22"/>
            </w:rPr>
          </w:pPr>
          <w:hyperlink w:anchor="_Toc490042239" w:history="1">
            <w:r w:rsidR="00326ADB" w:rsidRPr="00B313C4">
              <w:rPr>
                <w:rStyle w:val="Hyperlink"/>
              </w:rPr>
              <w:t>5.87.1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_Toc490042239 \h </w:instrText>
            </w:r>
            <w:r w:rsidR="00326ADB">
              <w:rPr>
                <w:webHidden/>
              </w:rPr>
            </w:r>
            <w:r w:rsidR="00326ADB">
              <w:rPr>
                <w:webHidden/>
              </w:rPr>
              <w:fldChar w:fldCharType="separate"/>
            </w:r>
            <w:r w:rsidR="00E44973">
              <w:rPr>
                <w:webHidden/>
              </w:rPr>
              <w:t>115</w:t>
            </w:r>
            <w:r w:rsidR="00326ADB">
              <w:rPr>
                <w:webHidden/>
              </w:rPr>
              <w:fldChar w:fldCharType="end"/>
            </w:r>
          </w:hyperlink>
        </w:p>
        <w:p w14:paraId="18AB3C44" w14:textId="443A5C4C" w:rsidR="00326ADB" w:rsidRDefault="003371A8">
          <w:pPr>
            <w:pStyle w:val="TOC3"/>
            <w:rPr>
              <w:rFonts w:asciiTheme="minorHAnsi" w:hAnsiTheme="minorHAnsi" w:cstheme="minorBidi"/>
              <w:sz w:val="22"/>
              <w:szCs w:val="22"/>
            </w:rPr>
          </w:pPr>
          <w:hyperlink w:anchor="_Toc490042240" w:history="1">
            <w:r w:rsidR="00326ADB" w:rsidRPr="00B313C4">
              <w:rPr>
                <w:rStyle w:val="Hyperlink"/>
              </w:rPr>
              <w:t>5.87.2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_Toc490042240 \h </w:instrText>
            </w:r>
            <w:r w:rsidR="00326ADB">
              <w:rPr>
                <w:webHidden/>
              </w:rPr>
            </w:r>
            <w:r w:rsidR="00326ADB">
              <w:rPr>
                <w:webHidden/>
              </w:rPr>
              <w:fldChar w:fldCharType="separate"/>
            </w:r>
            <w:r w:rsidR="00E44973">
              <w:rPr>
                <w:webHidden/>
              </w:rPr>
              <w:t>115</w:t>
            </w:r>
            <w:r w:rsidR="00326ADB">
              <w:rPr>
                <w:webHidden/>
              </w:rPr>
              <w:fldChar w:fldCharType="end"/>
            </w:r>
          </w:hyperlink>
        </w:p>
        <w:p w14:paraId="18AB3C45" w14:textId="0DF3B930" w:rsidR="00326ADB" w:rsidRDefault="003371A8">
          <w:pPr>
            <w:pStyle w:val="TOC2"/>
            <w:rPr>
              <w:rFonts w:asciiTheme="minorHAnsi" w:hAnsiTheme="minorHAnsi" w:cstheme="minorBidi"/>
              <w:sz w:val="22"/>
              <w:szCs w:val="22"/>
            </w:rPr>
          </w:pPr>
          <w:hyperlink w:anchor="_Toc490042241" w:history="1">
            <w:r w:rsidR="00326ADB" w:rsidRPr="00B313C4">
              <w:rPr>
                <w:rStyle w:val="Hyperlink"/>
              </w:rPr>
              <w:t>5.88</w:t>
            </w:r>
            <w:r w:rsidR="00326ADB">
              <w:rPr>
                <w:rFonts w:asciiTheme="minorHAnsi" w:hAnsiTheme="minorHAnsi" w:cstheme="minorBidi"/>
                <w:sz w:val="22"/>
                <w:szCs w:val="22"/>
              </w:rPr>
              <w:tab/>
            </w:r>
            <w:r w:rsidR="00326ADB" w:rsidRPr="00B313C4">
              <w:rPr>
                <w:rStyle w:val="Hyperlink"/>
              </w:rPr>
              <w:t>Deactivate Auxiliary Load</w:t>
            </w:r>
            <w:r w:rsidR="00326ADB">
              <w:rPr>
                <w:webHidden/>
              </w:rPr>
              <w:tab/>
            </w:r>
            <w:r w:rsidR="00326ADB">
              <w:rPr>
                <w:webHidden/>
              </w:rPr>
              <w:fldChar w:fldCharType="begin"/>
            </w:r>
            <w:r w:rsidR="00326ADB">
              <w:rPr>
                <w:webHidden/>
              </w:rPr>
              <w:instrText xml:space="preserve"> PAGEREF _Toc490042241 \h </w:instrText>
            </w:r>
            <w:r w:rsidR="00326ADB">
              <w:rPr>
                <w:webHidden/>
              </w:rPr>
            </w:r>
            <w:r w:rsidR="00326ADB">
              <w:rPr>
                <w:webHidden/>
              </w:rPr>
              <w:fldChar w:fldCharType="separate"/>
            </w:r>
            <w:r w:rsidR="00E44973">
              <w:rPr>
                <w:webHidden/>
              </w:rPr>
              <w:t>116</w:t>
            </w:r>
            <w:r w:rsidR="00326ADB">
              <w:rPr>
                <w:webHidden/>
              </w:rPr>
              <w:fldChar w:fldCharType="end"/>
            </w:r>
          </w:hyperlink>
        </w:p>
        <w:p w14:paraId="18AB3C46" w14:textId="5A14174A" w:rsidR="00326ADB" w:rsidRDefault="003371A8">
          <w:pPr>
            <w:pStyle w:val="TOC3"/>
            <w:rPr>
              <w:rFonts w:asciiTheme="minorHAnsi" w:hAnsiTheme="minorHAnsi" w:cstheme="minorBidi"/>
              <w:sz w:val="22"/>
              <w:szCs w:val="22"/>
            </w:rPr>
          </w:pPr>
          <w:hyperlink w:anchor="_Toc490042242" w:history="1">
            <w:r w:rsidR="00326ADB" w:rsidRPr="00B313C4">
              <w:rPr>
                <w:rStyle w:val="Hyperlink"/>
              </w:rPr>
              <w:t>5.88.1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_Toc490042242 \h </w:instrText>
            </w:r>
            <w:r w:rsidR="00326ADB">
              <w:rPr>
                <w:webHidden/>
              </w:rPr>
            </w:r>
            <w:r w:rsidR="00326ADB">
              <w:rPr>
                <w:webHidden/>
              </w:rPr>
              <w:fldChar w:fldCharType="separate"/>
            </w:r>
            <w:r w:rsidR="00E44973">
              <w:rPr>
                <w:webHidden/>
              </w:rPr>
              <w:t>116</w:t>
            </w:r>
            <w:r w:rsidR="00326ADB">
              <w:rPr>
                <w:webHidden/>
              </w:rPr>
              <w:fldChar w:fldCharType="end"/>
            </w:r>
          </w:hyperlink>
        </w:p>
        <w:p w14:paraId="18AB3C47" w14:textId="4FCE5C35" w:rsidR="00326ADB" w:rsidRDefault="003371A8">
          <w:pPr>
            <w:pStyle w:val="TOC3"/>
            <w:rPr>
              <w:rFonts w:asciiTheme="minorHAnsi" w:hAnsiTheme="minorHAnsi" w:cstheme="minorBidi"/>
              <w:sz w:val="22"/>
              <w:szCs w:val="22"/>
            </w:rPr>
          </w:pPr>
          <w:hyperlink w:anchor="_Toc490042243" w:history="1">
            <w:r w:rsidR="00326ADB" w:rsidRPr="00B313C4">
              <w:rPr>
                <w:rStyle w:val="Hyperlink"/>
              </w:rPr>
              <w:t>5.88.2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_Toc490042243 \h </w:instrText>
            </w:r>
            <w:r w:rsidR="00326ADB">
              <w:rPr>
                <w:webHidden/>
              </w:rPr>
            </w:r>
            <w:r w:rsidR="00326ADB">
              <w:rPr>
                <w:webHidden/>
              </w:rPr>
              <w:fldChar w:fldCharType="separate"/>
            </w:r>
            <w:r w:rsidR="00E44973">
              <w:rPr>
                <w:webHidden/>
              </w:rPr>
              <w:t>116</w:t>
            </w:r>
            <w:r w:rsidR="00326ADB">
              <w:rPr>
                <w:webHidden/>
              </w:rPr>
              <w:fldChar w:fldCharType="end"/>
            </w:r>
          </w:hyperlink>
        </w:p>
        <w:p w14:paraId="18AB3C48" w14:textId="3AB42D6E" w:rsidR="00326ADB" w:rsidRDefault="003371A8">
          <w:pPr>
            <w:pStyle w:val="TOC2"/>
            <w:rPr>
              <w:rFonts w:asciiTheme="minorHAnsi" w:hAnsiTheme="minorHAnsi" w:cstheme="minorBidi"/>
              <w:sz w:val="22"/>
              <w:szCs w:val="22"/>
            </w:rPr>
          </w:pPr>
          <w:hyperlink w:anchor="_Toc490042244" w:history="1">
            <w:r w:rsidR="00326ADB" w:rsidRPr="00B313C4">
              <w:rPr>
                <w:rStyle w:val="Hyperlink"/>
              </w:rPr>
              <w:t>5.89</w:t>
            </w:r>
            <w:r w:rsidR="00326ADB">
              <w:rPr>
                <w:rFonts w:asciiTheme="minorHAnsi" w:hAnsiTheme="minorHAnsi" w:cstheme="minorBidi"/>
                <w:sz w:val="22"/>
                <w:szCs w:val="22"/>
              </w:rPr>
              <w:tab/>
            </w:r>
            <w:r w:rsidR="00326ADB" w:rsidRPr="00B313C4">
              <w:rPr>
                <w:rStyle w:val="Hyperlink"/>
              </w:rPr>
              <w:t>Read Auxiliary Load Switch Data</w:t>
            </w:r>
            <w:r w:rsidR="00326ADB">
              <w:rPr>
                <w:webHidden/>
              </w:rPr>
              <w:tab/>
            </w:r>
            <w:r w:rsidR="00326ADB">
              <w:rPr>
                <w:webHidden/>
              </w:rPr>
              <w:fldChar w:fldCharType="begin"/>
            </w:r>
            <w:r w:rsidR="00326ADB">
              <w:rPr>
                <w:webHidden/>
              </w:rPr>
              <w:instrText xml:space="preserve"> PAGEREF _Toc490042244 \h </w:instrText>
            </w:r>
            <w:r w:rsidR="00326ADB">
              <w:rPr>
                <w:webHidden/>
              </w:rPr>
            </w:r>
            <w:r w:rsidR="00326ADB">
              <w:rPr>
                <w:webHidden/>
              </w:rPr>
              <w:fldChar w:fldCharType="separate"/>
            </w:r>
            <w:r w:rsidR="00E44973">
              <w:rPr>
                <w:webHidden/>
              </w:rPr>
              <w:t>116</w:t>
            </w:r>
            <w:r w:rsidR="00326ADB">
              <w:rPr>
                <w:webHidden/>
              </w:rPr>
              <w:fldChar w:fldCharType="end"/>
            </w:r>
          </w:hyperlink>
        </w:p>
        <w:p w14:paraId="18AB3C49" w14:textId="2D3F9613" w:rsidR="00326ADB" w:rsidRDefault="003371A8">
          <w:pPr>
            <w:pStyle w:val="TOC3"/>
            <w:rPr>
              <w:rFonts w:asciiTheme="minorHAnsi" w:hAnsiTheme="minorHAnsi" w:cstheme="minorBidi"/>
              <w:sz w:val="22"/>
              <w:szCs w:val="22"/>
            </w:rPr>
          </w:pPr>
          <w:hyperlink w:anchor="_Toc490042245" w:history="1">
            <w:r w:rsidR="00326ADB" w:rsidRPr="00B313C4">
              <w:rPr>
                <w:rStyle w:val="Hyperlink"/>
              </w:rPr>
              <w:t>5.89.1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_Toc490042245 \h </w:instrText>
            </w:r>
            <w:r w:rsidR="00326ADB">
              <w:rPr>
                <w:webHidden/>
              </w:rPr>
            </w:r>
            <w:r w:rsidR="00326ADB">
              <w:rPr>
                <w:webHidden/>
              </w:rPr>
              <w:fldChar w:fldCharType="separate"/>
            </w:r>
            <w:r w:rsidR="00E44973">
              <w:rPr>
                <w:webHidden/>
              </w:rPr>
              <w:t>116</w:t>
            </w:r>
            <w:r w:rsidR="00326ADB">
              <w:rPr>
                <w:webHidden/>
              </w:rPr>
              <w:fldChar w:fldCharType="end"/>
            </w:r>
          </w:hyperlink>
        </w:p>
        <w:p w14:paraId="18AB3C4A" w14:textId="7B6D2AD2" w:rsidR="00326ADB" w:rsidRDefault="003371A8">
          <w:pPr>
            <w:pStyle w:val="TOC3"/>
            <w:rPr>
              <w:rFonts w:asciiTheme="minorHAnsi" w:hAnsiTheme="minorHAnsi" w:cstheme="minorBidi"/>
              <w:sz w:val="22"/>
              <w:szCs w:val="22"/>
            </w:rPr>
          </w:pPr>
          <w:hyperlink w:anchor="_Toc490042246" w:history="1">
            <w:r w:rsidR="00326ADB" w:rsidRPr="00B313C4">
              <w:rPr>
                <w:rStyle w:val="Hyperlink"/>
              </w:rPr>
              <w:t>5.89.2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_Toc490042246 \h </w:instrText>
            </w:r>
            <w:r w:rsidR="00326ADB">
              <w:rPr>
                <w:webHidden/>
              </w:rPr>
            </w:r>
            <w:r w:rsidR="00326ADB">
              <w:rPr>
                <w:webHidden/>
              </w:rPr>
              <w:fldChar w:fldCharType="separate"/>
            </w:r>
            <w:r w:rsidR="00E44973">
              <w:rPr>
                <w:webHidden/>
              </w:rPr>
              <w:t>116</w:t>
            </w:r>
            <w:r w:rsidR="00326ADB">
              <w:rPr>
                <w:webHidden/>
              </w:rPr>
              <w:fldChar w:fldCharType="end"/>
            </w:r>
          </w:hyperlink>
        </w:p>
        <w:p w14:paraId="18AB3C4B" w14:textId="2610A4EA" w:rsidR="00326ADB" w:rsidRDefault="003371A8">
          <w:pPr>
            <w:pStyle w:val="TOC2"/>
            <w:rPr>
              <w:rFonts w:asciiTheme="minorHAnsi" w:hAnsiTheme="minorHAnsi" w:cstheme="minorBidi"/>
              <w:sz w:val="22"/>
              <w:szCs w:val="22"/>
            </w:rPr>
          </w:pPr>
          <w:hyperlink w:anchor="_Toc490042247" w:history="1">
            <w:r w:rsidR="00326ADB" w:rsidRPr="00B313C4">
              <w:rPr>
                <w:rStyle w:val="Hyperlink"/>
              </w:rPr>
              <w:t>5.90</w:t>
            </w:r>
            <w:r w:rsidR="00326ADB">
              <w:rPr>
                <w:rFonts w:asciiTheme="minorHAnsi" w:hAnsiTheme="minorHAnsi" w:cstheme="minorBidi"/>
                <w:sz w:val="22"/>
                <w:szCs w:val="22"/>
              </w:rPr>
              <w:tab/>
            </w:r>
            <w:r w:rsidR="00326ADB" w:rsidRPr="00B313C4">
              <w:rPr>
                <w:rStyle w:val="Hyperlink"/>
              </w:rPr>
              <w:t>Reset Auxiliary Load</w:t>
            </w:r>
            <w:r w:rsidR="00326ADB">
              <w:rPr>
                <w:webHidden/>
              </w:rPr>
              <w:tab/>
            </w:r>
            <w:r w:rsidR="00326ADB">
              <w:rPr>
                <w:webHidden/>
              </w:rPr>
              <w:fldChar w:fldCharType="begin"/>
            </w:r>
            <w:r w:rsidR="00326ADB">
              <w:rPr>
                <w:webHidden/>
              </w:rPr>
              <w:instrText xml:space="preserve"> PAGEREF _Toc490042247 \h </w:instrText>
            </w:r>
            <w:r w:rsidR="00326ADB">
              <w:rPr>
                <w:webHidden/>
              </w:rPr>
            </w:r>
            <w:r w:rsidR="00326ADB">
              <w:rPr>
                <w:webHidden/>
              </w:rPr>
              <w:fldChar w:fldCharType="separate"/>
            </w:r>
            <w:r w:rsidR="00E44973">
              <w:rPr>
                <w:webHidden/>
              </w:rPr>
              <w:t>118</w:t>
            </w:r>
            <w:r w:rsidR="00326ADB">
              <w:rPr>
                <w:webHidden/>
              </w:rPr>
              <w:fldChar w:fldCharType="end"/>
            </w:r>
          </w:hyperlink>
        </w:p>
        <w:p w14:paraId="18AB3C4C" w14:textId="67936AC4" w:rsidR="00326ADB" w:rsidRDefault="003371A8">
          <w:pPr>
            <w:pStyle w:val="TOC3"/>
            <w:rPr>
              <w:rFonts w:asciiTheme="minorHAnsi" w:hAnsiTheme="minorHAnsi" w:cstheme="minorBidi"/>
              <w:sz w:val="22"/>
              <w:szCs w:val="22"/>
            </w:rPr>
          </w:pPr>
          <w:hyperlink w:anchor="_Toc490042248" w:history="1">
            <w:r w:rsidR="00326ADB" w:rsidRPr="00B313C4">
              <w:rPr>
                <w:rStyle w:val="Hyperlink"/>
              </w:rPr>
              <w:t>5.90.1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_Toc490042248 \h </w:instrText>
            </w:r>
            <w:r w:rsidR="00326ADB">
              <w:rPr>
                <w:webHidden/>
              </w:rPr>
            </w:r>
            <w:r w:rsidR="00326ADB">
              <w:rPr>
                <w:webHidden/>
              </w:rPr>
              <w:fldChar w:fldCharType="separate"/>
            </w:r>
            <w:r w:rsidR="00E44973">
              <w:rPr>
                <w:webHidden/>
              </w:rPr>
              <w:t>118</w:t>
            </w:r>
            <w:r w:rsidR="00326ADB">
              <w:rPr>
                <w:webHidden/>
              </w:rPr>
              <w:fldChar w:fldCharType="end"/>
            </w:r>
          </w:hyperlink>
        </w:p>
        <w:p w14:paraId="18AB3C4D" w14:textId="1D73BF2A" w:rsidR="00326ADB" w:rsidRDefault="003371A8">
          <w:pPr>
            <w:pStyle w:val="TOC3"/>
            <w:rPr>
              <w:rFonts w:asciiTheme="minorHAnsi" w:hAnsiTheme="minorHAnsi" w:cstheme="minorBidi"/>
              <w:sz w:val="22"/>
              <w:szCs w:val="22"/>
            </w:rPr>
          </w:pPr>
          <w:hyperlink w:anchor="_Toc490042249" w:history="1">
            <w:r w:rsidR="00326ADB" w:rsidRPr="00B313C4">
              <w:rPr>
                <w:rStyle w:val="Hyperlink"/>
              </w:rPr>
              <w:t>5.90.2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_Toc490042249 \h </w:instrText>
            </w:r>
            <w:r w:rsidR="00326ADB">
              <w:rPr>
                <w:webHidden/>
              </w:rPr>
            </w:r>
            <w:r w:rsidR="00326ADB">
              <w:rPr>
                <w:webHidden/>
              </w:rPr>
              <w:fldChar w:fldCharType="separate"/>
            </w:r>
            <w:r w:rsidR="00E44973">
              <w:rPr>
                <w:webHidden/>
              </w:rPr>
              <w:t>118</w:t>
            </w:r>
            <w:r w:rsidR="00326ADB">
              <w:rPr>
                <w:webHidden/>
              </w:rPr>
              <w:fldChar w:fldCharType="end"/>
            </w:r>
          </w:hyperlink>
        </w:p>
        <w:p w14:paraId="18AB3C4E" w14:textId="7C797F8D" w:rsidR="00326ADB" w:rsidRDefault="003371A8">
          <w:pPr>
            <w:pStyle w:val="TOC2"/>
            <w:rPr>
              <w:rFonts w:asciiTheme="minorHAnsi" w:hAnsiTheme="minorHAnsi" w:cstheme="minorBidi"/>
              <w:sz w:val="22"/>
              <w:szCs w:val="22"/>
            </w:rPr>
          </w:pPr>
          <w:hyperlink w:anchor="_Toc490042250" w:history="1">
            <w:r w:rsidR="00326ADB" w:rsidRPr="00B313C4">
              <w:rPr>
                <w:rStyle w:val="Hyperlink"/>
              </w:rPr>
              <w:t>5.91</w:t>
            </w:r>
            <w:r w:rsidR="00326ADB">
              <w:rPr>
                <w:rFonts w:asciiTheme="minorHAnsi" w:hAnsiTheme="minorHAnsi" w:cstheme="minorBidi"/>
                <w:sz w:val="22"/>
                <w:szCs w:val="22"/>
              </w:rPr>
              <w:tab/>
            </w:r>
            <w:r w:rsidR="00326ADB" w:rsidRPr="00B313C4">
              <w:rPr>
                <w:rStyle w:val="Hyperlink"/>
              </w:rPr>
              <w:t>Add Auxiliary Load to Boost Button</w:t>
            </w:r>
            <w:r w:rsidR="00326ADB">
              <w:rPr>
                <w:webHidden/>
              </w:rPr>
              <w:tab/>
            </w:r>
            <w:r w:rsidR="00326ADB">
              <w:rPr>
                <w:webHidden/>
              </w:rPr>
              <w:fldChar w:fldCharType="begin"/>
            </w:r>
            <w:r w:rsidR="00326ADB">
              <w:rPr>
                <w:webHidden/>
              </w:rPr>
              <w:instrText xml:space="preserve"> PAGEREF _Toc490042250 \h </w:instrText>
            </w:r>
            <w:r w:rsidR="00326ADB">
              <w:rPr>
                <w:webHidden/>
              </w:rPr>
            </w:r>
            <w:r w:rsidR="00326ADB">
              <w:rPr>
                <w:webHidden/>
              </w:rPr>
              <w:fldChar w:fldCharType="separate"/>
            </w:r>
            <w:r w:rsidR="00E44973">
              <w:rPr>
                <w:webHidden/>
              </w:rPr>
              <w:t>118</w:t>
            </w:r>
            <w:r w:rsidR="00326ADB">
              <w:rPr>
                <w:webHidden/>
              </w:rPr>
              <w:fldChar w:fldCharType="end"/>
            </w:r>
          </w:hyperlink>
        </w:p>
        <w:p w14:paraId="18AB3C4F" w14:textId="5C1F477F" w:rsidR="00326ADB" w:rsidRDefault="003371A8">
          <w:pPr>
            <w:pStyle w:val="TOC3"/>
            <w:rPr>
              <w:rFonts w:asciiTheme="minorHAnsi" w:hAnsiTheme="minorHAnsi" w:cstheme="minorBidi"/>
              <w:sz w:val="22"/>
              <w:szCs w:val="22"/>
            </w:rPr>
          </w:pPr>
          <w:hyperlink w:anchor="_Toc490042251" w:history="1">
            <w:r w:rsidR="00326ADB" w:rsidRPr="00B313C4">
              <w:rPr>
                <w:rStyle w:val="Hyperlink"/>
              </w:rPr>
              <w:t>5.91.1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_Toc490042251 \h </w:instrText>
            </w:r>
            <w:r w:rsidR="00326ADB">
              <w:rPr>
                <w:webHidden/>
              </w:rPr>
            </w:r>
            <w:r w:rsidR="00326ADB">
              <w:rPr>
                <w:webHidden/>
              </w:rPr>
              <w:fldChar w:fldCharType="separate"/>
            </w:r>
            <w:r w:rsidR="00E44973">
              <w:rPr>
                <w:webHidden/>
              </w:rPr>
              <w:t>118</w:t>
            </w:r>
            <w:r w:rsidR="00326ADB">
              <w:rPr>
                <w:webHidden/>
              </w:rPr>
              <w:fldChar w:fldCharType="end"/>
            </w:r>
          </w:hyperlink>
        </w:p>
        <w:p w14:paraId="18AB3C50" w14:textId="3706B5F8" w:rsidR="00326ADB" w:rsidRDefault="003371A8">
          <w:pPr>
            <w:pStyle w:val="TOC3"/>
            <w:rPr>
              <w:rFonts w:asciiTheme="minorHAnsi" w:hAnsiTheme="minorHAnsi" w:cstheme="minorBidi"/>
              <w:sz w:val="22"/>
              <w:szCs w:val="22"/>
            </w:rPr>
          </w:pPr>
          <w:hyperlink w:anchor="_Toc490042252" w:history="1">
            <w:r w:rsidR="00326ADB" w:rsidRPr="00B313C4">
              <w:rPr>
                <w:rStyle w:val="Hyperlink"/>
              </w:rPr>
              <w:t>5.91.2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_Toc490042252 \h </w:instrText>
            </w:r>
            <w:r w:rsidR="00326ADB">
              <w:rPr>
                <w:webHidden/>
              </w:rPr>
            </w:r>
            <w:r w:rsidR="00326ADB">
              <w:rPr>
                <w:webHidden/>
              </w:rPr>
              <w:fldChar w:fldCharType="separate"/>
            </w:r>
            <w:r w:rsidR="00E44973">
              <w:rPr>
                <w:webHidden/>
              </w:rPr>
              <w:t>118</w:t>
            </w:r>
            <w:r w:rsidR="00326ADB">
              <w:rPr>
                <w:webHidden/>
              </w:rPr>
              <w:fldChar w:fldCharType="end"/>
            </w:r>
          </w:hyperlink>
        </w:p>
        <w:p w14:paraId="18AB3C51" w14:textId="177FB4FA" w:rsidR="00326ADB" w:rsidRDefault="003371A8">
          <w:pPr>
            <w:pStyle w:val="TOC2"/>
            <w:rPr>
              <w:rFonts w:asciiTheme="minorHAnsi" w:hAnsiTheme="minorHAnsi" w:cstheme="minorBidi"/>
              <w:sz w:val="22"/>
              <w:szCs w:val="22"/>
            </w:rPr>
          </w:pPr>
          <w:hyperlink w:anchor="_Toc490042253" w:history="1">
            <w:r w:rsidR="00326ADB" w:rsidRPr="00B313C4">
              <w:rPr>
                <w:rStyle w:val="Hyperlink"/>
              </w:rPr>
              <w:t>5.92</w:t>
            </w:r>
            <w:r w:rsidR="00326ADB">
              <w:rPr>
                <w:rFonts w:asciiTheme="minorHAnsi" w:hAnsiTheme="minorHAnsi" w:cstheme="minorBidi"/>
                <w:sz w:val="22"/>
                <w:szCs w:val="22"/>
              </w:rPr>
              <w:tab/>
            </w:r>
            <w:r w:rsidR="00326ADB" w:rsidRPr="00B313C4">
              <w:rPr>
                <w:rStyle w:val="Hyperlink"/>
              </w:rPr>
              <w:t>Remove Auxiliary Load from Boost Button</w:t>
            </w:r>
            <w:r w:rsidR="00326ADB">
              <w:rPr>
                <w:webHidden/>
              </w:rPr>
              <w:tab/>
            </w:r>
            <w:r w:rsidR="00326ADB">
              <w:rPr>
                <w:webHidden/>
              </w:rPr>
              <w:fldChar w:fldCharType="begin"/>
            </w:r>
            <w:r w:rsidR="00326ADB">
              <w:rPr>
                <w:webHidden/>
              </w:rPr>
              <w:instrText xml:space="preserve"> PAGEREF _Toc490042253 \h </w:instrText>
            </w:r>
            <w:r w:rsidR="00326ADB">
              <w:rPr>
                <w:webHidden/>
              </w:rPr>
            </w:r>
            <w:r w:rsidR="00326ADB">
              <w:rPr>
                <w:webHidden/>
              </w:rPr>
              <w:fldChar w:fldCharType="separate"/>
            </w:r>
            <w:r w:rsidR="00E44973">
              <w:rPr>
                <w:webHidden/>
              </w:rPr>
              <w:t>119</w:t>
            </w:r>
            <w:r w:rsidR="00326ADB">
              <w:rPr>
                <w:webHidden/>
              </w:rPr>
              <w:fldChar w:fldCharType="end"/>
            </w:r>
          </w:hyperlink>
        </w:p>
        <w:p w14:paraId="18AB3C52" w14:textId="194E920C" w:rsidR="00326ADB" w:rsidRDefault="003371A8">
          <w:pPr>
            <w:pStyle w:val="TOC3"/>
            <w:rPr>
              <w:rFonts w:asciiTheme="minorHAnsi" w:hAnsiTheme="minorHAnsi" w:cstheme="minorBidi"/>
              <w:sz w:val="22"/>
              <w:szCs w:val="22"/>
            </w:rPr>
          </w:pPr>
          <w:hyperlink w:anchor="_Toc490042254" w:history="1">
            <w:r w:rsidR="00326ADB" w:rsidRPr="00B313C4">
              <w:rPr>
                <w:rStyle w:val="Hyperlink"/>
              </w:rPr>
              <w:t>5.92.1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_Toc490042254 \h </w:instrText>
            </w:r>
            <w:r w:rsidR="00326ADB">
              <w:rPr>
                <w:webHidden/>
              </w:rPr>
            </w:r>
            <w:r w:rsidR="00326ADB">
              <w:rPr>
                <w:webHidden/>
              </w:rPr>
              <w:fldChar w:fldCharType="separate"/>
            </w:r>
            <w:r w:rsidR="00E44973">
              <w:rPr>
                <w:webHidden/>
              </w:rPr>
              <w:t>119</w:t>
            </w:r>
            <w:r w:rsidR="00326ADB">
              <w:rPr>
                <w:webHidden/>
              </w:rPr>
              <w:fldChar w:fldCharType="end"/>
            </w:r>
          </w:hyperlink>
        </w:p>
        <w:p w14:paraId="18AB3C53" w14:textId="764584D0" w:rsidR="00326ADB" w:rsidRDefault="003371A8">
          <w:pPr>
            <w:pStyle w:val="TOC3"/>
            <w:rPr>
              <w:rFonts w:asciiTheme="minorHAnsi" w:hAnsiTheme="minorHAnsi" w:cstheme="minorBidi"/>
              <w:sz w:val="22"/>
              <w:szCs w:val="22"/>
            </w:rPr>
          </w:pPr>
          <w:hyperlink w:anchor="_Toc490042255" w:history="1">
            <w:r w:rsidR="00326ADB" w:rsidRPr="00B313C4">
              <w:rPr>
                <w:rStyle w:val="Hyperlink"/>
              </w:rPr>
              <w:t>5.92.2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_Toc490042255 \h </w:instrText>
            </w:r>
            <w:r w:rsidR="00326ADB">
              <w:rPr>
                <w:webHidden/>
              </w:rPr>
            </w:r>
            <w:r w:rsidR="00326ADB">
              <w:rPr>
                <w:webHidden/>
              </w:rPr>
              <w:fldChar w:fldCharType="separate"/>
            </w:r>
            <w:r w:rsidR="00E44973">
              <w:rPr>
                <w:webHidden/>
              </w:rPr>
              <w:t>119</w:t>
            </w:r>
            <w:r w:rsidR="00326ADB">
              <w:rPr>
                <w:webHidden/>
              </w:rPr>
              <w:fldChar w:fldCharType="end"/>
            </w:r>
          </w:hyperlink>
        </w:p>
        <w:p w14:paraId="18AB3C54" w14:textId="64051114" w:rsidR="00326ADB" w:rsidRDefault="003371A8">
          <w:pPr>
            <w:pStyle w:val="TOC2"/>
            <w:rPr>
              <w:rFonts w:asciiTheme="minorHAnsi" w:hAnsiTheme="minorHAnsi" w:cstheme="minorBidi"/>
              <w:sz w:val="22"/>
              <w:szCs w:val="22"/>
            </w:rPr>
          </w:pPr>
          <w:hyperlink w:anchor="_Toc490042256" w:history="1">
            <w:r w:rsidR="00326ADB" w:rsidRPr="00B313C4">
              <w:rPr>
                <w:rStyle w:val="Hyperlink"/>
              </w:rPr>
              <w:t>5.93</w:t>
            </w:r>
            <w:r w:rsidR="00326ADB">
              <w:rPr>
                <w:rFonts w:asciiTheme="minorHAnsi" w:hAnsiTheme="minorHAnsi" w:cstheme="minorBidi"/>
                <w:sz w:val="22"/>
                <w:szCs w:val="22"/>
              </w:rPr>
              <w:tab/>
            </w:r>
            <w:r w:rsidR="00326ADB" w:rsidRPr="00B313C4">
              <w:rPr>
                <w:rStyle w:val="Hyperlink"/>
              </w:rPr>
              <w:t>Read Boost Button Details</w:t>
            </w:r>
            <w:r w:rsidR="00326ADB">
              <w:rPr>
                <w:webHidden/>
              </w:rPr>
              <w:tab/>
            </w:r>
            <w:r w:rsidR="00326ADB">
              <w:rPr>
                <w:webHidden/>
              </w:rPr>
              <w:fldChar w:fldCharType="begin"/>
            </w:r>
            <w:r w:rsidR="00326ADB">
              <w:rPr>
                <w:webHidden/>
              </w:rPr>
              <w:instrText xml:space="preserve"> PAGEREF _Toc490042256 \h </w:instrText>
            </w:r>
            <w:r w:rsidR="00326ADB">
              <w:rPr>
                <w:webHidden/>
              </w:rPr>
            </w:r>
            <w:r w:rsidR="00326ADB">
              <w:rPr>
                <w:webHidden/>
              </w:rPr>
              <w:fldChar w:fldCharType="separate"/>
            </w:r>
            <w:r w:rsidR="00E44973">
              <w:rPr>
                <w:webHidden/>
              </w:rPr>
              <w:t>119</w:t>
            </w:r>
            <w:r w:rsidR="00326ADB">
              <w:rPr>
                <w:webHidden/>
              </w:rPr>
              <w:fldChar w:fldCharType="end"/>
            </w:r>
          </w:hyperlink>
        </w:p>
        <w:p w14:paraId="18AB3C55" w14:textId="316D0D4D" w:rsidR="00326ADB" w:rsidRDefault="003371A8">
          <w:pPr>
            <w:pStyle w:val="TOC3"/>
            <w:rPr>
              <w:rFonts w:asciiTheme="minorHAnsi" w:hAnsiTheme="minorHAnsi" w:cstheme="minorBidi"/>
              <w:sz w:val="22"/>
              <w:szCs w:val="22"/>
            </w:rPr>
          </w:pPr>
          <w:hyperlink w:anchor="_Toc490042257" w:history="1">
            <w:r w:rsidR="00326ADB" w:rsidRPr="00B313C4">
              <w:rPr>
                <w:rStyle w:val="Hyperlink"/>
              </w:rPr>
              <w:t>5.93.1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_Toc490042257 \h </w:instrText>
            </w:r>
            <w:r w:rsidR="00326ADB">
              <w:rPr>
                <w:webHidden/>
              </w:rPr>
            </w:r>
            <w:r w:rsidR="00326ADB">
              <w:rPr>
                <w:webHidden/>
              </w:rPr>
              <w:fldChar w:fldCharType="separate"/>
            </w:r>
            <w:r w:rsidR="00E44973">
              <w:rPr>
                <w:webHidden/>
              </w:rPr>
              <w:t>119</w:t>
            </w:r>
            <w:r w:rsidR="00326ADB">
              <w:rPr>
                <w:webHidden/>
              </w:rPr>
              <w:fldChar w:fldCharType="end"/>
            </w:r>
          </w:hyperlink>
        </w:p>
        <w:p w14:paraId="18AB3C56" w14:textId="3FA3FF11" w:rsidR="00326ADB" w:rsidRDefault="003371A8">
          <w:pPr>
            <w:pStyle w:val="TOC3"/>
            <w:rPr>
              <w:rFonts w:asciiTheme="minorHAnsi" w:hAnsiTheme="minorHAnsi" w:cstheme="minorBidi"/>
              <w:sz w:val="22"/>
              <w:szCs w:val="22"/>
            </w:rPr>
          </w:pPr>
          <w:hyperlink w:anchor="_Toc490042258" w:history="1">
            <w:r w:rsidR="00326ADB" w:rsidRPr="00B313C4">
              <w:rPr>
                <w:rStyle w:val="Hyperlink"/>
              </w:rPr>
              <w:t>5.93.2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_Toc490042258 \h </w:instrText>
            </w:r>
            <w:r w:rsidR="00326ADB">
              <w:rPr>
                <w:webHidden/>
              </w:rPr>
            </w:r>
            <w:r w:rsidR="00326ADB">
              <w:rPr>
                <w:webHidden/>
              </w:rPr>
              <w:fldChar w:fldCharType="separate"/>
            </w:r>
            <w:r w:rsidR="00E44973">
              <w:rPr>
                <w:webHidden/>
              </w:rPr>
              <w:t>119</w:t>
            </w:r>
            <w:r w:rsidR="00326ADB">
              <w:rPr>
                <w:webHidden/>
              </w:rPr>
              <w:fldChar w:fldCharType="end"/>
            </w:r>
          </w:hyperlink>
        </w:p>
        <w:p w14:paraId="18AB3C57" w14:textId="117CFC94" w:rsidR="00326ADB" w:rsidRDefault="003371A8">
          <w:pPr>
            <w:pStyle w:val="TOC2"/>
            <w:rPr>
              <w:rFonts w:asciiTheme="minorHAnsi" w:hAnsiTheme="minorHAnsi" w:cstheme="minorBidi"/>
              <w:sz w:val="22"/>
              <w:szCs w:val="22"/>
            </w:rPr>
          </w:pPr>
          <w:hyperlink w:anchor="_Toc490042259" w:history="1">
            <w:r w:rsidR="00326ADB" w:rsidRPr="00B313C4">
              <w:rPr>
                <w:rStyle w:val="Hyperlink"/>
              </w:rPr>
              <w:t>5.94</w:t>
            </w:r>
            <w:r w:rsidR="00326ADB">
              <w:rPr>
                <w:rFonts w:asciiTheme="minorHAnsi" w:hAnsiTheme="minorHAnsi" w:cstheme="minorBidi"/>
                <w:sz w:val="22"/>
                <w:szCs w:val="22"/>
              </w:rPr>
              <w:tab/>
            </w:r>
            <w:r w:rsidR="00326ADB" w:rsidRPr="00B313C4">
              <w:rPr>
                <w:rStyle w:val="Hyperlink"/>
              </w:rPr>
              <w:t>Set Randomised Offset Limit</w:t>
            </w:r>
            <w:r w:rsidR="00326ADB">
              <w:rPr>
                <w:webHidden/>
              </w:rPr>
              <w:tab/>
            </w:r>
            <w:r w:rsidR="00326ADB">
              <w:rPr>
                <w:webHidden/>
              </w:rPr>
              <w:fldChar w:fldCharType="begin"/>
            </w:r>
            <w:r w:rsidR="00326ADB">
              <w:rPr>
                <w:webHidden/>
              </w:rPr>
              <w:instrText xml:space="preserve"> PAGEREF _Toc490042259 \h </w:instrText>
            </w:r>
            <w:r w:rsidR="00326ADB">
              <w:rPr>
                <w:webHidden/>
              </w:rPr>
            </w:r>
            <w:r w:rsidR="00326ADB">
              <w:rPr>
                <w:webHidden/>
              </w:rPr>
              <w:fldChar w:fldCharType="separate"/>
            </w:r>
            <w:r w:rsidR="00E44973">
              <w:rPr>
                <w:webHidden/>
              </w:rPr>
              <w:t>120</w:t>
            </w:r>
            <w:r w:rsidR="00326ADB">
              <w:rPr>
                <w:webHidden/>
              </w:rPr>
              <w:fldChar w:fldCharType="end"/>
            </w:r>
          </w:hyperlink>
        </w:p>
        <w:p w14:paraId="18AB3C58" w14:textId="02F28599" w:rsidR="00326ADB" w:rsidRDefault="003371A8">
          <w:pPr>
            <w:pStyle w:val="TOC3"/>
            <w:rPr>
              <w:rFonts w:asciiTheme="minorHAnsi" w:hAnsiTheme="minorHAnsi" w:cstheme="minorBidi"/>
              <w:sz w:val="22"/>
              <w:szCs w:val="22"/>
            </w:rPr>
          </w:pPr>
          <w:hyperlink w:anchor="_Toc490042260" w:history="1">
            <w:r w:rsidR="00326ADB" w:rsidRPr="00B313C4">
              <w:rPr>
                <w:rStyle w:val="Hyperlink"/>
              </w:rPr>
              <w:t>5.94.1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_Toc490042260 \h </w:instrText>
            </w:r>
            <w:r w:rsidR="00326ADB">
              <w:rPr>
                <w:webHidden/>
              </w:rPr>
            </w:r>
            <w:r w:rsidR="00326ADB">
              <w:rPr>
                <w:webHidden/>
              </w:rPr>
              <w:fldChar w:fldCharType="separate"/>
            </w:r>
            <w:r w:rsidR="00E44973">
              <w:rPr>
                <w:webHidden/>
              </w:rPr>
              <w:t>120</w:t>
            </w:r>
            <w:r w:rsidR="00326ADB">
              <w:rPr>
                <w:webHidden/>
              </w:rPr>
              <w:fldChar w:fldCharType="end"/>
            </w:r>
          </w:hyperlink>
        </w:p>
        <w:p w14:paraId="18AB3C59" w14:textId="2CFBEB2A" w:rsidR="00326ADB" w:rsidRDefault="003371A8">
          <w:pPr>
            <w:pStyle w:val="TOC3"/>
            <w:rPr>
              <w:rFonts w:asciiTheme="minorHAnsi" w:hAnsiTheme="minorHAnsi" w:cstheme="minorBidi"/>
              <w:sz w:val="22"/>
              <w:szCs w:val="22"/>
            </w:rPr>
          </w:pPr>
          <w:hyperlink w:anchor="_Toc490042261" w:history="1">
            <w:r w:rsidR="00326ADB" w:rsidRPr="00B313C4">
              <w:rPr>
                <w:rStyle w:val="Hyperlink"/>
              </w:rPr>
              <w:t>5.94.2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_Toc490042261 \h </w:instrText>
            </w:r>
            <w:r w:rsidR="00326ADB">
              <w:rPr>
                <w:webHidden/>
              </w:rPr>
            </w:r>
            <w:r w:rsidR="00326ADB">
              <w:rPr>
                <w:webHidden/>
              </w:rPr>
              <w:fldChar w:fldCharType="separate"/>
            </w:r>
            <w:r w:rsidR="00E44973">
              <w:rPr>
                <w:webHidden/>
              </w:rPr>
              <w:t>120</w:t>
            </w:r>
            <w:r w:rsidR="00326ADB">
              <w:rPr>
                <w:webHidden/>
              </w:rPr>
              <w:fldChar w:fldCharType="end"/>
            </w:r>
          </w:hyperlink>
        </w:p>
        <w:p w14:paraId="18AB3C5A" w14:textId="57798705" w:rsidR="00326ADB" w:rsidRDefault="003371A8">
          <w:pPr>
            <w:pStyle w:val="TOC2"/>
            <w:rPr>
              <w:rFonts w:asciiTheme="minorHAnsi" w:hAnsiTheme="minorHAnsi" w:cstheme="minorBidi"/>
              <w:sz w:val="22"/>
              <w:szCs w:val="22"/>
            </w:rPr>
          </w:pPr>
          <w:hyperlink w:anchor="_Toc490042262" w:history="1">
            <w:r w:rsidR="00326ADB" w:rsidRPr="00B313C4">
              <w:rPr>
                <w:rStyle w:val="Hyperlink"/>
              </w:rPr>
              <w:t>5.95</w:t>
            </w:r>
            <w:r w:rsidR="00326ADB">
              <w:rPr>
                <w:rFonts w:asciiTheme="minorHAnsi" w:hAnsiTheme="minorHAnsi" w:cstheme="minorBidi"/>
                <w:sz w:val="22"/>
                <w:szCs w:val="22"/>
              </w:rPr>
              <w:tab/>
            </w:r>
            <w:r w:rsidR="00326ADB" w:rsidRPr="00B313C4">
              <w:rPr>
                <w:rStyle w:val="Hyperlink"/>
              </w:rPr>
              <w:t>Commission Device</w:t>
            </w:r>
            <w:r w:rsidR="00326ADB">
              <w:rPr>
                <w:webHidden/>
              </w:rPr>
              <w:tab/>
            </w:r>
            <w:r w:rsidR="00326ADB">
              <w:rPr>
                <w:webHidden/>
              </w:rPr>
              <w:fldChar w:fldCharType="begin"/>
            </w:r>
            <w:r w:rsidR="00326ADB">
              <w:rPr>
                <w:webHidden/>
              </w:rPr>
              <w:instrText xml:space="preserve"> PAGEREF _Toc490042262 \h </w:instrText>
            </w:r>
            <w:r w:rsidR="00326ADB">
              <w:rPr>
                <w:webHidden/>
              </w:rPr>
            </w:r>
            <w:r w:rsidR="00326ADB">
              <w:rPr>
                <w:webHidden/>
              </w:rPr>
              <w:fldChar w:fldCharType="separate"/>
            </w:r>
            <w:r w:rsidR="00E44973">
              <w:rPr>
                <w:webHidden/>
              </w:rPr>
              <w:t>121</w:t>
            </w:r>
            <w:r w:rsidR="00326ADB">
              <w:rPr>
                <w:webHidden/>
              </w:rPr>
              <w:fldChar w:fldCharType="end"/>
            </w:r>
          </w:hyperlink>
        </w:p>
        <w:p w14:paraId="18AB3C5B" w14:textId="6C3DB6B6" w:rsidR="00326ADB" w:rsidRDefault="003371A8">
          <w:pPr>
            <w:pStyle w:val="TOC3"/>
            <w:rPr>
              <w:rFonts w:asciiTheme="minorHAnsi" w:hAnsiTheme="minorHAnsi" w:cstheme="minorBidi"/>
              <w:sz w:val="22"/>
              <w:szCs w:val="22"/>
            </w:rPr>
          </w:pPr>
          <w:hyperlink w:anchor="_Toc490042263" w:history="1">
            <w:r w:rsidR="00326ADB" w:rsidRPr="00B313C4">
              <w:rPr>
                <w:rStyle w:val="Hyperlink"/>
              </w:rPr>
              <w:t>5.95.1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_Toc490042263 \h </w:instrText>
            </w:r>
            <w:r w:rsidR="00326ADB">
              <w:rPr>
                <w:webHidden/>
              </w:rPr>
            </w:r>
            <w:r w:rsidR="00326ADB">
              <w:rPr>
                <w:webHidden/>
              </w:rPr>
              <w:fldChar w:fldCharType="separate"/>
            </w:r>
            <w:r w:rsidR="00E44973">
              <w:rPr>
                <w:webHidden/>
              </w:rPr>
              <w:t>121</w:t>
            </w:r>
            <w:r w:rsidR="00326ADB">
              <w:rPr>
                <w:webHidden/>
              </w:rPr>
              <w:fldChar w:fldCharType="end"/>
            </w:r>
          </w:hyperlink>
        </w:p>
        <w:p w14:paraId="18AB3C5C" w14:textId="1697538A" w:rsidR="00326ADB" w:rsidRDefault="003371A8">
          <w:pPr>
            <w:pStyle w:val="TOC3"/>
            <w:rPr>
              <w:rFonts w:asciiTheme="minorHAnsi" w:hAnsiTheme="minorHAnsi" w:cstheme="minorBidi"/>
              <w:sz w:val="22"/>
              <w:szCs w:val="22"/>
            </w:rPr>
          </w:pPr>
          <w:hyperlink w:anchor="_Toc490042264" w:history="1">
            <w:r w:rsidR="00326ADB" w:rsidRPr="00B313C4">
              <w:rPr>
                <w:rStyle w:val="Hyperlink"/>
              </w:rPr>
              <w:t>5.95.2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_Toc490042264 \h </w:instrText>
            </w:r>
            <w:r w:rsidR="00326ADB">
              <w:rPr>
                <w:webHidden/>
              </w:rPr>
            </w:r>
            <w:r w:rsidR="00326ADB">
              <w:rPr>
                <w:webHidden/>
              </w:rPr>
              <w:fldChar w:fldCharType="separate"/>
            </w:r>
            <w:r w:rsidR="00E44973">
              <w:rPr>
                <w:webHidden/>
              </w:rPr>
              <w:t>121</w:t>
            </w:r>
            <w:r w:rsidR="00326ADB">
              <w:rPr>
                <w:webHidden/>
              </w:rPr>
              <w:fldChar w:fldCharType="end"/>
            </w:r>
          </w:hyperlink>
        </w:p>
        <w:p w14:paraId="18AB3C5D" w14:textId="466C8C81" w:rsidR="00326ADB" w:rsidRDefault="003371A8">
          <w:pPr>
            <w:pStyle w:val="TOC2"/>
            <w:rPr>
              <w:rFonts w:asciiTheme="minorHAnsi" w:hAnsiTheme="minorHAnsi" w:cstheme="minorBidi"/>
              <w:sz w:val="22"/>
              <w:szCs w:val="22"/>
            </w:rPr>
          </w:pPr>
          <w:hyperlink w:anchor="_Toc490042265" w:history="1">
            <w:r w:rsidR="00326ADB" w:rsidRPr="00B313C4">
              <w:rPr>
                <w:rStyle w:val="Hyperlink"/>
              </w:rPr>
              <w:t>5.96</w:t>
            </w:r>
            <w:r w:rsidR="00326ADB">
              <w:rPr>
                <w:rFonts w:asciiTheme="minorHAnsi" w:hAnsiTheme="minorHAnsi" w:cstheme="minorBidi"/>
                <w:sz w:val="22"/>
                <w:szCs w:val="22"/>
              </w:rPr>
              <w:tab/>
            </w:r>
            <w:r w:rsidR="00326ADB" w:rsidRPr="00B313C4">
              <w:rPr>
                <w:rStyle w:val="Hyperlink"/>
              </w:rPr>
              <w:t>Service Opt Out</w:t>
            </w:r>
            <w:r w:rsidR="00326ADB">
              <w:rPr>
                <w:webHidden/>
              </w:rPr>
              <w:tab/>
            </w:r>
            <w:r w:rsidR="00326ADB">
              <w:rPr>
                <w:webHidden/>
              </w:rPr>
              <w:fldChar w:fldCharType="begin"/>
            </w:r>
            <w:r w:rsidR="00326ADB">
              <w:rPr>
                <w:webHidden/>
              </w:rPr>
              <w:instrText xml:space="preserve"> PAGEREF _Toc490042265 \h </w:instrText>
            </w:r>
            <w:r w:rsidR="00326ADB">
              <w:rPr>
                <w:webHidden/>
              </w:rPr>
            </w:r>
            <w:r w:rsidR="00326ADB">
              <w:rPr>
                <w:webHidden/>
              </w:rPr>
              <w:fldChar w:fldCharType="separate"/>
            </w:r>
            <w:r w:rsidR="00E44973">
              <w:rPr>
                <w:webHidden/>
              </w:rPr>
              <w:t>121</w:t>
            </w:r>
            <w:r w:rsidR="00326ADB">
              <w:rPr>
                <w:webHidden/>
              </w:rPr>
              <w:fldChar w:fldCharType="end"/>
            </w:r>
          </w:hyperlink>
        </w:p>
        <w:p w14:paraId="18AB3C5E" w14:textId="4D57139E" w:rsidR="00326ADB" w:rsidRDefault="003371A8">
          <w:pPr>
            <w:pStyle w:val="TOC3"/>
            <w:rPr>
              <w:rFonts w:asciiTheme="minorHAnsi" w:hAnsiTheme="minorHAnsi" w:cstheme="minorBidi"/>
              <w:sz w:val="22"/>
              <w:szCs w:val="22"/>
            </w:rPr>
          </w:pPr>
          <w:hyperlink w:anchor="_Toc490042266" w:history="1">
            <w:r w:rsidR="00326ADB" w:rsidRPr="00B313C4">
              <w:rPr>
                <w:rStyle w:val="Hyperlink"/>
              </w:rPr>
              <w:t>5.96.1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_Toc490042266 \h </w:instrText>
            </w:r>
            <w:r w:rsidR="00326ADB">
              <w:rPr>
                <w:webHidden/>
              </w:rPr>
            </w:r>
            <w:r w:rsidR="00326ADB">
              <w:rPr>
                <w:webHidden/>
              </w:rPr>
              <w:fldChar w:fldCharType="separate"/>
            </w:r>
            <w:r w:rsidR="00E44973">
              <w:rPr>
                <w:webHidden/>
              </w:rPr>
              <w:t>121</w:t>
            </w:r>
            <w:r w:rsidR="00326ADB">
              <w:rPr>
                <w:webHidden/>
              </w:rPr>
              <w:fldChar w:fldCharType="end"/>
            </w:r>
          </w:hyperlink>
        </w:p>
        <w:p w14:paraId="18AB3C5F" w14:textId="20987DAD" w:rsidR="00326ADB" w:rsidRDefault="003371A8">
          <w:pPr>
            <w:pStyle w:val="TOC3"/>
            <w:rPr>
              <w:rFonts w:asciiTheme="minorHAnsi" w:hAnsiTheme="minorHAnsi" w:cstheme="minorBidi"/>
              <w:sz w:val="22"/>
              <w:szCs w:val="22"/>
            </w:rPr>
          </w:pPr>
          <w:hyperlink w:anchor="_Toc490042267" w:history="1">
            <w:r w:rsidR="00326ADB" w:rsidRPr="00B313C4">
              <w:rPr>
                <w:rStyle w:val="Hyperlink"/>
              </w:rPr>
              <w:t>5.96.2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_Toc490042267 \h </w:instrText>
            </w:r>
            <w:r w:rsidR="00326ADB">
              <w:rPr>
                <w:webHidden/>
              </w:rPr>
            </w:r>
            <w:r w:rsidR="00326ADB">
              <w:rPr>
                <w:webHidden/>
              </w:rPr>
              <w:fldChar w:fldCharType="separate"/>
            </w:r>
            <w:r w:rsidR="00E44973">
              <w:rPr>
                <w:webHidden/>
              </w:rPr>
              <w:t>121</w:t>
            </w:r>
            <w:r w:rsidR="00326ADB">
              <w:rPr>
                <w:webHidden/>
              </w:rPr>
              <w:fldChar w:fldCharType="end"/>
            </w:r>
          </w:hyperlink>
        </w:p>
        <w:p w14:paraId="18AB3C60" w14:textId="151A1132" w:rsidR="00326ADB" w:rsidRDefault="003371A8">
          <w:pPr>
            <w:pStyle w:val="TOC2"/>
            <w:rPr>
              <w:rFonts w:asciiTheme="minorHAnsi" w:hAnsiTheme="minorHAnsi" w:cstheme="minorBidi"/>
              <w:sz w:val="22"/>
              <w:szCs w:val="22"/>
            </w:rPr>
          </w:pPr>
          <w:hyperlink w:anchor="_Toc490042268" w:history="1">
            <w:r w:rsidR="00326ADB" w:rsidRPr="00B313C4">
              <w:rPr>
                <w:rStyle w:val="Hyperlink"/>
              </w:rPr>
              <w:t>5.97</w:t>
            </w:r>
            <w:r w:rsidR="00326ADB">
              <w:rPr>
                <w:rFonts w:asciiTheme="minorHAnsi" w:hAnsiTheme="minorHAnsi" w:cstheme="minorBidi"/>
                <w:sz w:val="22"/>
                <w:szCs w:val="22"/>
              </w:rPr>
              <w:tab/>
            </w:r>
            <w:r w:rsidR="00326ADB" w:rsidRPr="00B313C4">
              <w:rPr>
                <w:rStyle w:val="Hyperlink"/>
              </w:rPr>
              <w:t>Join Service (Critical)</w:t>
            </w:r>
            <w:r w:rsidR="00326ADB">
              <w:rPr>
                <w:webHidden/>
              </w:rPr>
              <w:tab/>
            </w:r>
            <w:r w:rsidR="00326ADB">
              <w:rPr>
                <w:webHidden/>
              </w:rPr>
              <w:fldChar w:fldCharType="begin"/>
            </w:r>
            <w:r w:rsidR="00326ADB">
              <w:rPr>
                <w:webHidden/>
              </w:rPr>
              <w:instrText xml:space="preserve"> PAGEREF _Toc490042268 \h </w:instrText>
            </w:r>
            <w:r w:rsidR="00326ADB">
              <w:rPr>
                <w:webHidden/>
              </w:rPr>
            </w:r>
            <w:r w:rsidR="00326ADB">
              <w:rPr>
                <w:webHidden/>
              </w:rPr>
              <w:fldChar w:fldCharType="separate"/>
            </w:r>
            <w:r w:rsidR="00E44973">
              <w:rPr>
                <w:webHidden/>
              </w:rPr>
              <w:t>122</w:t>
            </w:r>
            <w:r w:rsidR="00326ADB">
              <w:rPr>
                <w:webHidden/>
              </w:rPr>
              <w:fldChar w:fldCharType="end"/>
            </w:r>
          </w:hyperlink>
        </w:p>
        <w:p w14:paraId="18AB3C61" w14:textId="2412593F" w:rsidR="00326ADB" w:rsidRDefault="003371A8">
          <w:pPr>
            <w:pStyle w:val="TOC3"/>
            <w:rPr>
              <w:rFonts w:asciiTheme="minorHAnsi" w:hAnsiTheme="minorHAnsi" w:cstheme="minorBidi"/>
              <w:sz w:val="22"/>
              <w:szCs w:val="22"/>
            </w:rPr>
          </w:pPr>
          <w:hyperlink w:anchor="_Toc490042269" w:history="1">
            <w:r w:rsidR="00326ADB" w:rsidRPr="00B313C4">
              <w:rPr>
                <w:rStyle w:val="Hyperlink"/>
              </w:rPr>
              <w:t>5.97.1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_Toc490042269 \h </w:instrText>
            </w:r>
            <w:r w:rsidR="00326ADB">
              <w:rPr>
                <w:webHidden/>
              </w:rPr>
            </w:r>
            <w:r w:rsidR="00326ADB">
              <w:rPr>
                <w:webHidden/>
              </w:rPr>
              <w:fldChar w:fldCharType="separate"/>
            </w:r>
            <w:r w:rsidR="00E44973">
              <w:rPr>
                <w:webHidden/>
              </w:rPr>
              <w:t>122</w:t>
            </w:r>
            <w:r w:rsidR="00326ADB">
              <w:rPr>
                <w:webHidden/>
              </w:rPr>
              <w:fldChar w:fldCharType="end"/>
            </w:r>
          </w:hyperlink>
        </w:p>
        <w:p w14:paraId="18AB3C62" w14:textId="6EF6948F" w:rsidR="00326ADB" w:rsidRDefault="003371A8">
          <w:pPr>
            <w:pStyle w:val="TOC3"/>
            <w:rPr>
              <w:rFonts w:asciiTheme="minorHAnsi" w:hAnsiTheme="minorHAnsi" w:cstheme="minorBidi"/>
              <w:sz w:val="22"/>
              <w:szCs w:val="22"/>
            </w:rPr>
          </w:pPr>
          <w:hyperlink w:anchor="_Toc490042270" w:history="1">
            <w:r w:rsidR="00326ADB" w:rsidRPr="00B313C4">
              <w:rPr>
                <w:rStyle w:val="Hyperlink"/>
              </w:rPr>
              <w:t>5.97.2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_Toc490042270 \h </w:instrText>
            </w:r>
            <w:r w:rsidR="00326ADB">
              <w:rPr>
                <w:webHidden/>
              </w:rPr>
            </w:r>
            <w:r w:rsidR="00326ADB">
              <w:rPr>
                <w:webHidden/>
              </w:rPr>
              <w:fldChar w:fldCharType="separate"/>
            </w:r>
            <w:r w:rsidR="00E44973">
              <w:rPr>
                <w:webHidden/>
              </w:rPr>
              <w:t>122</w:t>
            </w:r>
            <w:r w:rsidR="00326ADB">
              <w:rPr>
                <w:webHidden/>
              </w:rPr>
              <w:fldChar w:fldCharType="end"/>
            </w:r>
          </w:hyperlink>
        </w:p>
        <w:p w14:paraId="18AB3C63" w14:textId="04AE2784" w:rsidR="00326ADB" w:rsidRDefault="003371A8">
          <w:pPr>
            <w:pStyle w:val="TOC2"/>
            <w:rPr>
              <w:rFonts w:asciiTheme="minorHAnsi" w:hAnsiTheme="minorHAnsi" w:cstheme="minorBidi"/>
              <w:sz w:val="22"/>
              <w:szCs w:val="22"/>
            </w:rPr>
          </w:pPr>
          <w:hyperlink w:anchor="_Toc490042271" w:history="1">
            <w:r w:rsidR="00326ADB" w:rsidRPr="00B313C4">
              <w:rPr>
                <w:rStyle w:val="Hyperlink"/>
              </w:rPr>
              <w:t>5.98</w:t>
            </w:r>
            <w:r w:rsidR="00326ADB">
              <w:rPr>
                <w:rFonts w:asciiTheme="minorHAnsi" w:hAnsiTheme="minorHAnsi" w:cstheme="minorBidi"/>
                <w:sz w:val="22"/>
                <w:szCs w:val="22"/>
              </w:rPr>
              <w:tab/>
            </w:r>
            <w:r w:rsidR="00326ADB" w:rsidRPr="00B313C4">
              <w:rPr>
                <w:rStyle w:val="Hyperlink"/>
              </w:rPr>
              <w:t>Join Service (Non-Critical)</w:t>
            </w:r>
            <w:r w:rsidR="00326ADB">
              <w:rPr>
                <w:webHidden/>
              </w:rPr>
              <w:tab/>
            </w:r>
            <w:r w:rsidR="00326ADB">
              <w:rPr>
                <w:webHidden/>
              </w:rPr>
              <w:fldChar w:fldCharType="begin"/>
            </w:r>
            <w:r w:rsidR="00326ADB">
              <w:rPr>
                <w:webHidden/>
              </w:rPr>
              <w:instrText xml:space="preserve"> PAGEREF _Toc490042271 \h </w:instrText>
            </w:r>
            <w:r w:rsidR="00326ADB">
              <w:rPr>
                <w:webHidden/>
              </w:rPr>
            </w:r>
            <w:r w:rsidR="00326ADB">
              <w:rPr>
                <w:webHidden/>
              </w:rPr>
              <w:fldChar w:fldCharType="separate"/>
            </w:r>
            <w:r w:rsidR="00E44973">
              <w:rPr>
                <w:webHidden/>
              </w:rPr>
              <w:t>123</w:t>
            </w:r>
            <w:r w:rsidR="00326ADB">
              <w:rPr>
                <w:webHidden/>
              </w:rPr>
              <w:fldChar w:fldCharType="end"/>
            </w:r>
          </w:hyperlink>
        </w:p>
        <w:p w14:paraId="18AB3C64" w14:textId="282EA648" w:rsidR="00326ADB" w:rsidRDefault="003371A8">
          <w:pPr>
            <w:pStyle w:val="TOC3"/>
            <w:rPr>
              <w:rFonts w:asciiTheme="minorHAnsi" w:hAnsiTheme="minorHAnsi" w:cstheme="minorBidi"/>
              <w:sz w:val="22"/>
              <w:szCs w:val="22"/>
            </w:rPr>
          </w:pPr>
          <w:hyperlink w:anchor="_Toc490042272" w:history="1">
            <w:r w:rsidR="00326ADB" w:rsidRPr="00B313C4">
              <w:rPr>
                <w:rStyle w:val="Hyperlink"/>
              </w:rPr>
              <w:t>5.98.1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_Toc490042272 \h </w:instrText>
            </w:r>
            <w:r w:rsidR="00326ADB">
              <w:rPr>
                <w:webHidden/>
              </w:rPr>
            </w:r>
            <w:r w:rsidR="00326ADB">
              <w:rPr>
                <w:webHidden/>
              </w:rPr>
              <w:fldChar w:fldCharType="separate"/>
            </w:r>
            <w:r w:rsidR="00E44973">
              <w:rPr>
                <w:webHidden/>
              </w:rPr>
              <w:t>123</w:t>
            </w:r>
            <w:r w:rsidR="00326ADB">
              <w:rPr>
                <w:webHidden/>
              </w:rPr>
              <w:fldChar w:fldCharType="end"/>
            </w:r>
          </w:hyperlink>
        </w:p>
        <w:p w14:paraId="18AB3C65" w14:textId="20ADDBE5" w:rsidR="00326ADB" w:rsidRDefault="003371A8">
          <w:pPr>
            <w:pStyle w:val="TOC3"/>
            <w:rPr>
              <w:rFonts w:asciiTheme="minorHAnsi" w:hAnsiTheme="minorHAnsi" w:cstheme="minorBidi"/>
              <w:sz w:val="22"/>
              <w:szCs w:val="22"/>
            </w:rPr>
          </w:pPr>
          <w:hyperlink w:anchor="_Toc490042273" w:history="1">
            <w:r w:rsidR="00326ADB" w:rsidRPr="00B313C4">
              <w:rPr>
                <w:rStyle w:val="Hyperlink"/>
              </w:rPr>
              <w:t>5.98.2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_Toc490042273 \h </w:instrText>
            </w:r>
            <w:r w:rsidR="00326ADB">
              <w:rPr>
                <w:webHidden/>
              </w:rPr>
            </w:r>
            <w:r w:rsidR="00326ADB">
              <w:rPr>
                <w:webHidden/>
              </w:rPr>
              <w:fldChar w:fldCharType="separate"/>
            </w:r>
            <w:r w:rsidR="00E44973">
              <w:rPr>
                <w:webHidden/>
              </w:rPr>
              <w:t>123</w:t>
            </w:r>
            <w:r w:rsidR="00326ADB">
              <w:rPr>
                <w:webHidden/>
              </w:rPr>
              <w:fldChar w:fldCharType="end"/>
            </w:r>
          </w:hyperlink>
        </w:p>
        <w:p w14:paraId="18AB3C66" w14:textId="48D99B76" w:rsidR="00326ADB" w:rsidRDefault="003371A8">
          <w:pPr>
            <w:pStyle w:val="TOC2"/>
            <w:rPr>
              <w:rFonts w:asciiTheme="minorHAnsi" w:hAnsiTheme="minorHAnsi" w:cstheme="minorBidi"/>
              <w:sz w:val="22"/>
              <w:szCs w:val="22"/>
            </w:rPr>
          </w:pPr>
          <w:hyperlink w:anchor="_Toc490042274" w:history="1">
            <w:r w:rsidR="00326ADB" w:rsidRPr="00B313C4">
              <w:rPr>
                <w:rStyle w:val="Hyperlink"/>
              </w:rPr>
              <w:t>5.99</w:t>
            </w:r>
            <w:r w:rsidR="00326ADB">
              <w:rPr>
                <w:rFonts w:asciiTheme="minorHAnsi" w:hAnsiTheme="minorHAnsi" w:cstheme="minorBidi"/>
                <w:sz w:val="22"/>
                <w:szCs w:val="22"/>
              </w:rPr>
              <w:tab/>
            </w:r>
            <w:r w:rsidR="00326ADB" w:rsidRPr="00B313C4">
              <w:rPr>
                <w:rStyle w:val="Hyperlink"/>
              </w:rPr>
              <w:t>Unjoin Service (Critical)</w:t>
            </w:r>
            <w:r w:rsidR="00326ADB">
              <w:rPr>
                <w:webHidden/>
              </w:rPr>
              <w:tab/>
            </w:r>
            <w:r w:rsidR="00326ADB">
              <w:rPr>
                <w:webHidden/>
              </w:rPr>
              <w:fldChar w:fldCharType="begin"/>
            </w:r>
            <w:r w:rsidR="00326ADB">
              <w:rPr>
                <w:webHidden/>
              </w:rPr>
              <w:instrText xml:space="preserve"> PAGEREF _Toc490042274 \h </w:instrText>
            </w:r>
            <w:r w:rsidR="00326ADB">
              <w:rPr>
                <w:webHidden/>
              </w:rPr>
            </w:r>
            <w:r w:rsidR="00326ADB">
              <w:rPr>
                <w:webHidden/>
              </w:rPr>
              <w:fldChar w:fldCharType="separate"/>
            </w:r>
            <w:r w:rsidR="00E44973">
              <w:rPr>
                <w:webHidden/>
              </w:rPr>
              <w:t>124</w:t>
            </w:r>
            <w:r w:rsidR="00326ADB">
              <w:rPr>
                <w:webHidden/>
              </w:rPr>
              <w:fldChar w:fldCharType="end"/>
            </w:r>
          </w:hyperlink>
        </w:p>
        <w:p w14:paraId="18AB3C67" w14:textId="5F2DCB57" w:rsidR="00326ADB" w:rsidRDefault="003371A8">
          <w:pPr>
            <w:pStyle w:val="TOC3"/>
            <w:rPr>
              <w:rFonts w:asciiTheme="minorHAnsi" w:hAnsiTheme="minorHAnsi" w:cstheme="minorBidi"/>
              <w:sz w:val="22"/>
              <w:szCs w:val="22"/>
            </w:rPr>
          </w:pPr>
          <w:hyperlink w:anchor="_Toc490042275" w:history="1">
            <w:r w:rsidR="00326ADB" w:rsidRPr="00B313C4">
              <w:rPr>
                <w:rStyle w:val="Hyperlink"/>
              </w:rPr>
              <w:t>5.99.1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_Toc490042275 \h </w:instrText>
            </w:r>
            <w:r w:rsidR="00326ADB">
              <w:rPr>
                <w:webHidden/>
              </w:rPr>
            </w:r>
            <w:r w:rsidR="00326ADB">
              <w:rPr>
                <w:webHidden/>
              </w:rPr>
              <w:fldChar w:fldCharType="separate"/>
            </w:r>
            <w:r w:rsidR="00E44973">
              <w:rPr>
                <w:webHidden/>
              </w:rPr>
              <w:t>124</w:t>
            </w:r>
            <w:r w:rsidR="00326ADB">
              <w:rPr>
                <w:webHidden/>
              </w:rPr>
              <w:fldChar w:fldCharType="end"/>
            </w:r>
          </w:hyperlink>
        </w:p>
        <w:p w14:paraId="18AB3C68" w14:textId="7ADEC1C3" w:rsidR="00326ADB" w:rsidRDefault="003371A8">
          <w:pPr>
            <w:pStyle w:val="TOC3"/>
            <w:rPr>
              <w:rFonts w:asciiTheme="minorHAnsi" w:hAnsiTheme="minorHAnsi" w:cstheme="minorBidi"/>
              <w:sz w:val="22"/>
              <w:szCs w:val="22"/>
            </w:rPr>
          </w:pPr>
          <w:hyperlink w:anchor="_Toc490042276" w:history="1">
            <w:r w:rsidR="00326ADB" w:rsidRPr="00B313C4">
              <w:rPr>
                <w:rStyle w:val="Hyperlink"/>
              </w:rPr>
              <w:t>5.99.2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_Toc490042276 \h </w:instrText>
            </w:r>
            <w:r w:rsidR="00326ADB">
              <w:rPr>
                <w:webHidden/>
              </w:rPr>
            </w:r>
            <w:r w:rsidR="00326ADB">
              <w:rPr>
                <w:webHidden/>
              </w:rPr>
              <w:fldChar w:fldCharType="separate"/>
            </w:r>
            <w:r w:rsidR="00E44973">
              <w:rPr>
                <w:webHidden/>
              </w:rPr>
              <w:t>124</w:t>
            </w:r>
            <w:r w:rsidR="00326ADB">
              <w:rPr>
                <w:webHidden/>
              </w:rPr>
              <w:fldChar w:fldCharType="end"/>
            </w:r>
          </w:hyperlink>
        </w:p>
        <w:p w14:paraId="18AB3C69" w14:textId="4EBC4B07" w:rsidR="00326ADB" w:rsidRDefault="003371A8">
          <w:pPr>
            <w:pStyle w:val="TOC2"/>
            <w:tabs>
              <w:tab w:val="left" w:pos="1559"/>
            </w:tabs>
            <w:rPr>
              <w:rFonts w:asciiTheme="minorHAnsi" w:hAnsiTheme="minorHAnsi" w:cstheme="minorBidi"/>
              <w:sz w:val="22"/>
              <w:szCs w:val="22"/>
            </w:rPr>
          </w:pPr>
          <w:hyperlink w:anchor="_Toc490042277" w:history="1">
            <w:r w:rsidR="00326ADB" w:rsidRPr="00B313C4">
              <w:rPr>
                <w:rStyle w:val="Hyperlink"/>
              </w:rPr>
              <w:t>5.100</w:t>
            </w:r>
            <w:r w:rsidR="00326ADB">
              <w:rPr>
                <w:rFonts w:asciiTheme="minorHAnsi" w:hAnsiTheme="minorHAnsi" w:cstheme="minorBidi"/>
                <w:sz w:val="22"/>
                <w:szCs w:val="22"/>
              </w:rPr>
              <w:tab/>
            </w:r>
            <w:r w:rsidR="00326ADB" w:rsidRPr="00B313C4">
              <w:rPr>
                <w:rStyle w:val="Hyperlink"/>
              </w:rPr>
              <w:t>Unjoin Service (Non-Critical)</w:t>
            </w:r>
            <w:r w:rsidR="00326ADB">
              <w:rPr>
                <w:webHidden/>
              </w:rPr>
              <w:tab/>
            </w:r>
            <w:r w:rsidR="00326ADB">
              <w:rPr>
                <w:webHidden/>
              </w:rPr>
              <w:fldChar w:fldCharType="begin"/>
            </w:r>
            <w:r w:rsidR="00326ADB">
              <w:rPr>
                <w:webHidden/>
              </w:rPr>
              <w:instrText xml:space="preserve"> PAGEREF _Toc490042277 \h </w:instrText>
            </w:r>
            <w:r w:rsidR="00326ADB">
              <w:rPr>
                <w:webHidden/>
              </w:rPr>
            </w:r>
            <w:r w:rsidR="00326ADB">
              <w:rPr>
                <w:webHidden/>
              </w:rPr>
              <w:fldChar w:fldCharType="separate"/>
            </w:r>
            <w:r w:rsidR="00E44973">
              <w:rPr>
                <w:webHidden/>
              </w:rPr>
              <w:t>125</w:t>
            </w:r>
            <w:r w:rsidR="00326ADB">
              <w:rPr>
                <w:webHidden/>
              </w:rPr>
              <w:fldChar w:fldCharType="end"/>
            </w:r>
          </w:hyperlink>
        </w:p>
        <w:p w14:paraId="18AB3C6A" w14:textId="289728AE" w:rsidR="00326ADB" w:rsidRDefault="003371A8">
          <w:pPr>
            <w:pStyle w:val="TOC3"/>
            <w:rPr>
              <w:rFonts w:asciiTheme="minorHAnsi" w:hAnsiTheme="minorHAnsi" w:cstheme="minorBidi"/>
              <w:sz w:val="22"/>
              <w:szCs w:val="22"/>
            </w:rPr>
          </w:pPr>
          <w:hyperlink w:anchor="_Toc490042278" w:history="1">
            <w:r w:rsidR="00326ADB" w:rsidRPr="00B313C4">
              <w:rPr>
                <w:rStyle w:val="Hyperlink"/>
              </w:rPr>
              <w:t>5.100.1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_Toc490042278 \h </w:instrText>
            </w:r>
            <w:r w:rsidR="00326ADB">
              <w:rPr>
                <w:webHidden/>
              </w:rPr>
            </w:r>
            <w:r w:rsidR="00326ADB">
              <w:rPr>
                <w:webHidden/>
              </w:rPr>
              <w:fldChar w:fldCharType="separate"/>
            </w:r>
            <w:r w:rsidR="00E44973">
              <w:rPr>
                <w:webHidden/>
              </w:rPr>
              <w:t>125</w:t>
            </w:r>
            <w:r w:rsidR="00326ADB">
              <w:rPr>
                <w:webHidden/>
              </w:rPr>
              <w:fldChar w:fldCharType="end"/>
            </w:r>
          </w:hyperlink>
        </w:p>
        <w:p w14:paraId="18AB3C6B" w14:textId="4A006C95" w:rsidR="00326ADB" w:rsidRDefault="003371A8">
          <w:pPr>
            <w:pStyle w:val="TOC3"/>
            <w:rPr>
              <w:rFonts w:asciiTheme="minorHAnsi" w:hAnsiTheme="minorHAnsi" w:cstheme="minorBidi"/>
              <w:sz w:val="22"/>
              <w:szCs w:val="22"/>
            </w:rPr>
          </w:pPr>
          <w:hyperlink w:anchor="_Toc490042279" w:history="1">
            <w:r w:rsidR="00326ADB" w:rsidRPr="00B313C4">
              <w:rPr>
                <w:rStyle w:val="Hyperlink"/>
              </w:rPr>
              <w:t>5.100.2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_Toc490042279 \h </w:instrText>
            </w:r>
            <w:r w:rsidR="00326ADB">
              <w:rPr>
                <w:webHidden/>
              </w:rPr>
            </w:r>
            <w:r w:rsidR="00326ADB">
              <w:rPr>
                <w:webHidden/>
              </w:rPr>
              <w:fldChar w:fldCharType="separate"/>
            </w:r>
            <w:r w:rsidR="00E44973">
              <w:rPr>
                <w:webHidden/>
              </w:rPr>
              <w:t>125</w:t>
            </w:r>
            <w:r w:rsidR="00326ADB">
              <w:rPr>
                <w:webHidden/>
              </w:rPr>
              <w:fldChar w:fldCharType="end"/>
            </w:r>
          </w:hyperlink>
        </w:p>
        <w:p w14:paraId="18AB3C6C" w14:textId="0D527403" w:rsidR="00326ADB" w:rsidRDefault="003371A8">
          <w:pPr>
            <w:pStyle w:val="TOC2"/>
            <w:tabs>
              <w:tab w:val="left" w:pos="1559"/>
            </w:tabs>
            <w:rPr>
              <w:rFonts w:asciiTheme="minorHAnsi" w:hAnsiTheme="minorHAnsi" w:cstheme="minorBidi"/>
              <w:sz w:val="22"/>
              <w:szCs w:val="22"/>
            </w:rPr>
          </w:pPr>
          <w:hyperlink w:anchor="_Toc490042280" w:history="1">
            <w:r w:rsidR="00326ADB" w:rsidRPr="00B313C4">
              <w:rPr>
                <w:rStyle w:val="Hyperlink"/>
              </w:rPr>
              <w:t>5.101</w:t>
            </w:r>
            <w:r w:rsidR="00326ADB">
              <w:rPr>
                <w:rFonts w:asciiTheme="minorHAnsi" w:hAnsiTheme="minorHAnsi" w:cstheme="minorBidi"/>
                <w:sz w:val="22"/>
                <w:szCs w:val="22"/>
              </w:rPr>
              <w:tab/>
            </w:r>
            <w:r w:rsidR="00326ADB" w:rsidRPr="00B313C4">
              <w:rPr>
                <w:rStyle w:val="Hyperlink"/>
              </w:rPr>
              <w:t>Read Device Log</w:t>
            </w:r>
            <w:r w:rsidR="00326ADB">
              <w:rPr>
                <w:webHidden/>
              </w:rPr>
              <w:tab/>
            </w:r>
            <w:r w:rsidR="00326ADB">
              <w:rPr>
                <w:webHidden/>
              </w:rPr>
              <w:fldChar w:fldCharType="begin"/>
            </w:r>
            <w:r w:rsidR="00326ADB">
              <w:rPr>
                <w:webHidden/>
              </w:rPr>
              <w:instrText xml:space="preserve"> PAGEREF _Toc490042280 \h </w:instrText>
            </w:r>
            <w:r w:rsidR="00326ADB">
              <w:rPr>
                <w:webHidden/>
              </w:rPr>
            </w:r>
            <w:r w:rsidR="00326ADB">
              <w:rPr>
                <w:webHidden/>
              </w:rPr>
              <w:fldChar w:fldCharType="separate"/>
            </w:r>
            <w:r w:rsidR="00E44973">
              <w:rPr>
                <w:webHidden/>
              </w:rPr>
              <w:t>126</w:t>
            </w:r>
            <w:r w:rsidR="00326ADB">
              <w:rPr>
                <w:webHidden/>
              </w:rPr>
              <w:fldChar w:fldCharType="end"/>
            </w:r>
          </w:hyperlink>
        </w:p>
        <w:p w14:paraId="18AB3C6D" w14:textId="2F394F70" w:rsidR="00326ADB" w:rsidRDefault="003371A8">
          <w:pPr>
            <w:pStyle w:val="TOC3"/>
            <w:rPr>
              <w:rFonts w:asciiTheme="minorHAnsi" w:hAnsiTheme="minorHAnsi" w:cstheme="minorBidi"/>
              <w:sz w:val="22"/>
              <w:szCs w:val="22"/>
            </w:rPr>
          </w:pPr>
          <w:hyperlink w:anchor="_Toc490042281" w:history="1">
            <w:r w:rsidR="00326ADB" w:rsidRPr="00B313C4">
              <w:rPr>
                <w:rStyle w:val="Hyperlink"/>
              </w:rPr>
              <w:t>5.101.1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_Toc490042281 \h </w:instrText>
            </w:r>
            <w:r w:rsidR="00326ADB">
              <w:rPr>
                <w:webHidden/>
              </w:rPr>
            </w:r>
            <w:r w:rsidR="00326ADB">
              <w:rPr>
                <w:webHidden/>
              </w:rPr>
              <w:fldChar w:fldCharType="separate"/>
            </w:r>
            <w:r w:rsidR="00E44973">
              <w:rPr>
                <w:webHidden/>
              </w:rPr>
              <w:t>126</w:t>
            </w:r>
            <w:r w:rsidR="00326ADB">
              <w:rPr>
                <w:webHidden/>
              </w:rPr>
              <w:fldChar w:fldCharType="end"/>
            </w:r>
          </w:hyperlink>
        </w:p>
        <w:p w14:paraId="18AB3C6E" w14:textId="44A945F1" w:rsidR="00326ADB" w:rsidRDefault="003371A8">
          <w:pPr>
            <w:pStyle w:val="TOC3"/>
            <w:rPr>
              <w:rFonts w:asciiTheme="minorHAnsi" w:hAnsiTheme="minorHAnsi" w:cstheme="minorBidi"/>
              <w:sz w:val="22"/>
              <w:szCs w:val="22"/>
            </w:rPr>
          </w:pPr>
          <w:hyperlink w:anchor="_Toc490042282" w:history="1">
            <w:r w:rsidR="00326ADB" w:rsidRPr="00B313C4">
              <w:rPr>
                <w:rStyle w:val="Hyperlink"/>
              </w:rPr>
              <w:t>5.101.2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_Toc490042282 \h </w:instrText>
            </w:r>
            <w:r w:rsidR="00326ADB">
              <w:rPr>
                <w:webHidden/>
              </w:rPr>
            </w:r>
            <w:r w:rsidR="00326ADB">
              <w:rPr>
                <w:webHidden/>
              </w:rPr>
              <w:fldChar w:fldCharType="separate"/>
            </w:r>
            <w:r w:rsidR="00E44973">
              <w:rPr>
                <w:webHidden/>
              </w:rPr>
              <w:t>126</w:t>
            </w:r>
            <w:r w:rsidR="00326ADB">
              <w:rPr>
                <w:webHidden/>
              </w:rPr>
              <w:fldChar w:fldCharType="end"/>
            </w:r>
          </w:hyperlink>
        </w:p>
        <w:p w14:paraId="18AB3C6F" w14:textId="2CED089E" w:rsidR="00326ADB" w:rsidRDefault="003371A8">
          <w:pPr>
            <w:pStyle w:val="TOC2"/>
            <w:tabs>
              <w:tab w:val="left" w:pos="1559"/>
            </w:tabs>
            <w:rPr>
              <w:rFonts w:asciiTheme="minorHAnsi" w:hAnsiTheme="minorHAnsi" w:cstheme="minorBidi"/>
              <w:sz w:val="22"/>
              <w:szCs w:val="22"/>
            </w:rPr>
          </w:pPr>
          <w:hyperlink w:anchor="_Toc490042283" w:history="1">
            <w:r w:rsidR="00326ADB" w:rsidRPr="00B313C4">
              <w:rPr>
                <w:rStyle w:val="Hyperlink"/>
              </w:rPr>
              <w:t>5.102</w:t>
            </w:r>
            <w:r w:rsidR="00326ADB">
              <w:rPr>
                <w:rFonts w:asciiTheme="minorHAnsi" w:hAnsiTheme="minorHAnsi" w:cstheme="minorBidi"/>
                <w:sz w:val="22"/>
                <w:szCs w:val="22"/>
              </w:rPr>
              <w:tab/>
            </w:r>
            <w:r w:rsidR="00326ADB" w:rsidRPr="00B313C4">
              <w:rPr>
                <w:rStyle w:val="Hyperlink"/>
              </w:rPr>
              <w:t>Update HAN Device Log</w:t>
            </w:r>
            <w:r w:rsidR="00326ADB">
              <w:rPr>
                <w:webHidden/>
              </w:rPr>
              <w:tab/>
            </w:r>
            <w:r w:rsidR="00326ADB">
              <w:rPr>
                <w:webHidden/>
              </w:rPr>
              <w:fldChar w:fldCharType="begin"/>
            </w:r>
            <w:r w:rsidR="00326ADB">
              <w:rPr>
                <w:webHidden/>
              </w:rPr>
              <w:instrText xml:space="preserve"> PAGEREF _Toc490042283 \h </w:instrText>
            </w:r>
            <w:r w:rsidR="00326ADB">
              <w:rPr>
                <w:webHidden/>
              </w:rPr>
            </w:r>
            <w:r w:rsidR="00326ADB">
              <w:rPr>
                <w:webHidden/>
              </w:rPr>
              <w:fldChar w:fldCharType="separate"/>
            </w:r>
            <w:r w:rsidR="00E44973">
              <w:rPr>
                <w:webHidden/>
              </w:rPr>
              <w:t>128</w:t>
            </w:r>
            <w:r w:rsidR="00326ADB">
              <w:rPr>
                <w:webHidden/>
              </w:rPr>
              <w:fldChar w:fldCharType="end"/>
            </w:r>
          </w:hyperlink>
        </w:p>
        <w:p w14:paraId="18AB3C70" w14:textId="1C70559D" w:rsidR="00326ADB" w:rsidRDefault="003371A8">
          <w:pPr>
            <w:pStyle w:val="TOC3"/>
            <w:rPr>
              <w:rFonts w:asciiTheme="minorHAnsi" w:hAnsiTheme="minorHAnsi" w:cstheme="minorBidi"/>
              <w:sz w:val="22"/>
              <w:szCs w:val="22"/>
            </w:rPr>
          </w:pPr>
          <w:hyperlink w:anchor="_Toc490042284" w:history="1">
            <w:r w:rsidR="00326ADB" w:rsidRPr="00B313C4">
              <w:rPr>
                <w:rStyle w:val="Hyperlink"/>
              </w:rPr>
              <w:t>5.102.1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_Toc490042284 \h </w:instrText>
            </w:r>
            <w:r w:rsidR="00326ADB">
              <w:rPr>
                <w:webHidden/>
              </w:rPr>
            </w:r>
            <w:r w:rsidR="00326ADB">
              <w:rPr>
                <w:webHidden/>
              </w:rPr>
              <w:fldChar w:fldCharType="separate"/>
            </w:r>
            <w:r w:rsidR="00E44973">
              <w:rPr>
                <w:webHidden/>
              </w:rPr>
              <w:t>128</w:t>
            </w:r>
            <w:r w:rsidR="00326ADB">
              <w:rPr>
                <w:webHidden/>
              </w:rPr>
              <w:fldChar w:fldCharType="end"/>
            </w:r>
          </w:hyperlink>
        </w:p>
        <w:p w14:paraId="18AB3C71" w14:textId="1C913510" w:rsidR="00326ADB" w:rsidRDefault="003371A8">
          <w:pPr>
            <w:pStyle w:val="TOC3"/>
            <w:rPr>
              <w:rFonts w:asciiTheme="minorHAnsi" w:hAnsiTheme="minorHAnsi" w:cstheme="minorBidi"/>
              <w:sz w:val="22"/>
              <w:szCs w:val="22"/>
            </w:rPr>
          </w:pPr>
          <w:hyperlink w:anchor="_Toc490042285" w:history="1">
            <w:r w:rsidR="00326ADB" w:rsidRPr="00B313C4">
              <w:rPr>
                <w:rStyle w:val="Hyperlink"/>
              </w:rPr>
              <w:t>5.102.2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_Toc490042285 \h </w:instrText>
            </w:r>
            <w:r w:rsidR="00326ADB">
              <w:rPr>
                <w:webHidden/>
              </w:rPr>
            </w:r>
            <w:r w:rsidR="00326ADB">
              <w:rPr>
                <w:webHidden/>
              </w:rPr>
              <w:fldChar w:fldCharType="separate"/>
            </w:r>
            <w:r w:rsidR="00E44973">
              <w:rPr>
                <w:webHidden/>
              </w:rPr>
              <w:t>128</w:t>
            </w:r>
            <w:r w:rsidR="00326ADB">
              <w:rPr>
                <w:webHidden/>
              </w:rPr>
              <w:fldChar w:fldCharType="end"/>
            </w:r>
          </w:hyperlink>
        </w:p>
        <w:p w14:paraId="18AB3C72" w14:textId="09AD762A" w:rsidR="00326ADB" w:rsidRDefault="003371A8">
          <w:pPr>
            <w:pStyle w:val="TOC2"/>
            <w:tabs>
              <w:tab w:val="left" w:pos="1559"/>
            </w:tabs>
            <w:rPr>
              <w:rFonts w:asciiTheme="minorHAnsi" w:hAnsiTheme="minorHAnsi" w:cstheme="minorBidi"/>
              <w:sz w:val="22"/>
              <w:szCs w:val="22"/>
            </w:rPr>
          </w:pPr>
          <w:hyperlink w:anchor="_Toc490042286" w:history="1">
            <w:r w:rsidR="00326ADB" w:rsidRPr="00B313C4">
              <w:rPr>
                <w:rStyle w:val="Hyperlink"/>
              </w:rPr>
              <w:t>5.103</w:t>
            </w:r>
            <w:r w:rsidR="00326ADB">
              <w:rPr>
                <w:rFonts w:asciiTheme="minorHAnsi" w:hAnsiTheme="minorHAnsi" w:cstheme="minorBidi"/>
                <w:sz w:val="22"/>
                <w:szCs w:val="22"/>
              </w:rPr>
              <w:tab/>
            </w:r>
            <w:r w:rsidR="00326ADB" w:rsidRPr="00B313C4">
              <w:rPr>
                <w:rStyle w:val="Hyperlink"/>
              </w:rPr>
              <w:t>Restore HAN Device Log</w:t>
            </w:r>
            <w:r w:rsidR="00326ADB">
              <w:rPr>
                <w:webHidden/>
              </w:rPr>
              <w:tab/>
            </w:r>
            <w:r w:rsidR="00326ADB">
              <w:rPr>
                <w:webHidden/>
              </w:rPr>
              <w:fldChar w:fldCharType="begin"/>
            </w:r>
            <w:r w:rsidR="00326ADB">
              <w:rPr>
                <w:webHidden/>
              </w:rPr>
              <w:instrText xml:space="preserve"> PAGEREF _Toc490042286 \h </w:instrText>
            </w:r>
            <w:r w:rsidR="00326ADB">
              <w:rPr>
                <w:webHidden/>
              </w:rPr>
            </w:r>
            <w:r w:rsidR="00326ADB">
              <w:rPr>
                <w:webHidden/>
              </w:rPr>
              <w:fldChar w:fldCharType="separate"/>
            </w:r>
            <w:r w:rsidR="00E44973">
              <w:rPr>
                <w:webHidden/>
              </w:rPr>
              <w:t>128</w:t>
            </w:r>
            <w:r w:rsidR="00326ADB">
              <w:rPr>
                <w:webHidden/>
              </w:rPr>
              <w:fldChar w:fldCharType="end"/>
            </w:r>
          </w:hyperlink>
        </w:p>
        <w:p w14:paraId="18AB3C73" w14:textId="5E9AEA72" w:rsidR="00326ADB" w:rsidRDefault="003371A8">
          <w:pPr>
            <w:pStyle w:val="TOC3"/>
            <w:rPr>
              <w:rFonts w:asciiTheme="minorHAnsi" w:hAnsiTheme="minorHAnsi" w:cstheme="minorBidi"/>
              <w:sz w:val="22"/>
              <w:szCs w:val="22"/>
            </w:rPr>
          </w:pPr>
          <w:hyperlink w:anchor="_Toc490042287" w:history="1">
            <w:r w:rsidR="00326ADB" w:rsidRPr="00B313C4">
              <w:rPr>
                <w:rStyle w:val="Hyperlink"/>
              </w:rPr>
              <w:t>5.103.1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_Toc490042287 \h </w:instrText>
            </w:r>
            <w:r w:rsidR="00326ADB">
              <w:rPr>
                <w:webHidden/>
              </w:rPr>
            </w:r>
            <w:r w:rsidR="00326ADB">
              <w:rPr>
                <w:webHidden/>
              </w:rPr>
              <w:fldChar w:fldCharType="separate"/>
            </w:r>
            <w:r w:rsidR="00E44973">
              <w:rPr>
                <w:webHidden/>
              </w:rPr>
              <w:t>128</w:t>
            </w:r>
            <w:r w:rsidR="00326ADB">
              <w:rPr>
                <w:webHidden/>
              </w:rPr>
              <w:fldChar w:fldCharType="end"/>
            </w:r>
          </w:hyperlink>
        </w:p>
        <w:p w14:paraId="18AB3C74" w14:textId="7820F24D" w:rsidR="00326ADB" w:rsidRDefault="003371A8">
          <w:pPr>
            <w:pStyle w:val="TOC3"/>
            <w:rPr>
              <w:rFonts w:asciiTheme="minorHAnsi" w:hAnsiTheme="minorHAnsi" w:cstheme="minorBidi"/>
              <w:sz w:val="22"/>
              <w:szCs w:val="22"/>
            </w:rPr>
          </w:pPr>
          <w:hyperlink w:anchor="_Toc490042288" w:history="1">
            <w:r w:rsidR="00326ADB" w:rsidRPr="00B313C4">
              <w:rPr>
                <w:rStyle w:val="Hyperlink"/>
              </w:rPr>
              <w:t>5.103.2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_Toc490042288 \h </w:instrText>
            </w:r>
            <w:r w:rsidR="00326ADB">
              <w:rPr>
                <w:webHidden/>
              </w:rPr>
            </w:r>
            <w:r w:rsidR="00326ADB">
              <w:rPr>
                <w:webHidden/>
              </w:rPr>
              <w:fldChar w:fldCharType="separate"/>
            </w:r>
            <w:r w:rsidR="00E44973">
              <w:rPr>
                <w:webHidden/>
              </w:rPr>
              <w:t>128</w:t>
            </w:r>
            <w:r w:rsidR="00326ADB">
              <w:rPr>
                <w:webHidden/>
              </w:rPr>
              <w:fldChar w:fldCharType="end"/>
            </w:r>
          </w:hyperlink>
        </w:p>
        <w:p w14:paraId="18AB3C75" w14:textId="22FC5A7A" w:rsidR="00326ADB" w:rsidRDefault="003371A8">
          <w:pPr>
            <w:pStyle w:val="TOC2"/>
            <w:tabs>
              <w:tab w:val="left" w:pos="1559"/>
            </w:tabs>
            <w:rPr>
              <w:rFonts w:asciiTheme="minorHAnsi" w:hAnsiTheme="minorHAnsi" w:cstheme="minorBidi"/>
              <w:sz w:val="22"/>
              <w:szCs w:val="22"/>
            </w:rPr>
          </w:pPr>
          <w:hyperlink w:anchor="_Toc490042289" w:history="1">
            <w:r w:rsidR="00326ADB" w:rsidRPr="00B313C4">
              <w:rPr>
                <w:rStyle w:val="Hyperlink"/>
              </w:rPr>
              <w:t>5.104</w:t>
            </w:r>
            <w:r w:rsidR="00326ADB">
              <w:rPr>
                <w:rFonts w:asciiTheme="minorHAnsi" w:hAnsiTheme="minorHAnsi" w:cstheme="minorBidi"/>
                <w:sz w:val="22"/>
                <w:szCs w:val="22"/>
              </w:rPr>
              <w:tab/>
            </w:r>
            <w:r w:rsidR="00326ADB" w:rsidRPr="00B313C4">
              <w:rPr>
                <w:rStyle w:val="Hyperlink"/>
              </w:rPr>
              <w:t>Restore Gas Proxy Function Device Log</w:t>
            </w:r>
            <w:r w:rsidR="00326ADB">
              <w:rPr>
                <w:webHidden/>
              </w:rPr>
              <w:tab/>
            </w:r>
            <w:r w:rsidR="00326ADB">
              <w:rPr>
                <w:webHidden/>
              </w:rPr>
              <w:fldChar w:fldCharType="begin"/>
            </w:r>
            <w:r w:rsidR="00326ADB">
              <w:rPr>
                <w:webHidden/>
              </w:rPr>
              <w:instrText xml:space="preserve"> PAGEREF _Toc490042289 \h </w:instrText>
            </w:r>
            <w:r w:rsidR="00326ADB">
              <w:rPr>
                <w:webHidden/>
              </w:rPr>
            </w:r>
            <w:r w:rsidR="00326ADB">
              <w:rPr>
                <w:webHidden/>
              </w:rPr>
              <w:fldChar w:fldCharType="separate"/>
            </w:r>
            <w:r w:rsidR="00E44973">
              <w:rPr>
                <w:webHidden/>
              </w:rPr>
              <w:t>129</w:t>
            </w:r>
            <w:r w:rsidR="00326ADB">
              <w:rPr>
                <w:webHidden/>
              </w:rPr>
              <w:fldChar w:fldCharType="end"/>
            </w:r>
          </w:hyperlink>
        </w:p>
        <w:p w14:paraId="18AB3C76" w14:textId="4627C061" w:rsidR="00326ADB" w:rsidRDefault="003371A8">
          <w:pPr>
            <w:pStyle w:val="TOC3"/>
            <w:rPr>
              <w:rFonts w:asciiTheme="minorHAnsi" w:hAnsiTheme="minorHAnsi" w:cstheme="minorBidi"/>
              <w:sz w:val="22"/>
              <w:szCs w:val="22"/>
            </w:rPr>
          </w:pPr>
          <w:hyperlink w:anchor="_Toc490042290" w:history="1">
            <w:r w:rsidR="00326ADB" w:rsidRPr="00B313C4">
              <w:rPr>
                <w:rStyle w:val="Hyperlink"/>
              </w:rPr>
              <w:t>5.104.1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_Toc490042290 \h </w:instrText>
            </w:r>
            <w:r w:rsidR="00326ADB">
              <w:rPr>
                <w:webHidden/>
              </w:rPr>
            </w:r>
            <w:r w:rsidR="00326ADB">
              <w:rPr>
                <w:webHidden/>
              </w:rPr>
              <w:fldChar w:fldCharType="separate"/>
            </w:r>
            <w:r w:rsidR="00E44973">
              <w:rPr>
                <w:webHidden/>
              </w:rPr>
              <w:t>129</w:t>
            </w:r>
            <w:r w:rsidR="00326ADB">
              <w:rPr>
                <w:webHidden/>
              </w:rPr>
              <w:fldChar w:fldCharType="end"/>
            </w:r>
          </w:hyperlink>
        </w:p>
        <w:p w14:paraId="18AB3C77" w14:textId="7E0C1CB4" w:rsidR="00326ADB" w:rsidRDefault="003371A8">
          <w:pPr>
            <w:pStyle w:val="TOC3"/>
            <w:rPr>
              <w:rFonts w:asciiTheme="minorHAnsi" w:hAnsiTheme="minorHAnsi" w:cstheme="minorBidi"/>
              <w:sz w:val="22"/>
              <w:szCs w:val="22"/>
            </w:rPr>
          </w:pPr>
          <w:hyperlink w:anchor="_Toc490042291" w:history="1">
            <w:r w:rsidR="00326ADB" w:rsidRPr="00B313C4">
              <w:rPr>
                <w:rStyle w:val="Hyperlink"/>
              </w:rPr>
              <w:t>5.104.2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_Toc490042291 \h </w:instrText>
            </w:r>
            <w:r w:rsidR="00326ADB">
              <w:rPr>
                <w:webHidden/>
              </w:rPr>
            </w:r>
            <w:r w:rsidR="00326ADB">
              <w:rPr>
                <w:webHidden/>
              </w:rPr>
              <w:fldChar w:fldCharType="separate"/>
            </w:r>
            <w:r w:rsidR="00E44973">
              <w:rPr>
                <w:webHidden/>
              </w:rPr>
              <w:t>129</w:t>
            </w:r>
            <w:r w:rsidR="00326ADB">
              <w:rPr>
                <w:webHidden/>
              </w:rPr>
              <w:fldChar w:fldCharType="end"/>
            </w:r>
          </w:hyperlink>
        </w:p>
        <w:p w14:paraId="18AB3C78" w14:textId="31B632EE" w:rsidR="00326ADB" w:rsidRDefault="003371A8">
          <w:pPr>
            <w:pStyle w:val="TOC2"/>
            <w:tabs>
              <w:tab w:val="left" w:pos="1559"/>
            </w:tabs>
            <w:rPr>
              <w:rFonts w:asciiTheme="minorHAnsi" w:hAnsiTheme="minorHAnsi" w:cstheme="minorBidi"/>
              <w:sz w:val="22"/>
              <w:szCs w:val="22"/>
            </w:rPr>
          </w:pPr>
          <w:hyperlink w:anchor="_Toc490042292" w:history="1">
            <w:r w:rsidR="00326ADB" w:rsidRPr="00B313C4">
              <w:rPr>
                <w:rStyle w:val="Hyperlink"/>
              </w:rPr>
              <w:t>5.105</w:t>
            </w:r>
            <w:r w:rsidR="00326ADB">
              <w:rPr>
                <w:rFonts w:asciiTheme="minorHAnsi" w:hAnsiTheme="minorHAnsi" w:cstheme="minorBidi"/>
                <w:sz w:val="22"/>
                <w:szCs w:val="22"/>
              </w:rPr>
              <w:tab/>
            </w:r>
            <w:r w:rsidR="00326ADB" w:rsidRPr="00B313C4">
              <w:rPr>
                <w:rStyle w:val="Hyperlink"/>
              </w:rPr>
              <w:t>Request Customer Identification Number</w:t>
            </w:r>
            <w:r w:rsidR="00326ADB">
              <w:rPr>
                <w:webHidden/>
              </w:rPr>
              <w:tab/>
            </w:r>
            <w:r w:rsidR="00326ADB">
              <w:rPr>
                <w:webHidden/>
              </w:rPr>
              <w:fldChar w:fldCharType="begin"/>
            </w:r>
            <w:r w:rsidR="00326ADB">
              <w:rPr>
                <w:webHidden/>
              </w:rPr>
              <w:instrText xml:space="preserve"> PAGEREF _Toc490042292 \h </w:instrText>
            </w:r>
            <w:r w:rsidR="00326ADB">
              <w:rPr>
                <w:webHidden/>
              </w:rPr>
            </w:r>
            <w:r w:rsidR="00326ADB">
              <w:rPr>
                <w:webHidden/>
              </w:rPr>
              <w:fldChar w:fldCharType="separate"/>
            </w:r>
            <w:r w:rsidR="00E44973">
              <w:rPr>
                <w:webHidden/>
              </w:rPr>
              <w:t>130</w:t>
            </w:r>
            <w:r w:rsidR="00326ADB">
              <w:rPr>
                <w:webHidden/>
              </w:rPr>
              <w:fldChar w:fldCharType="end"/>
            </w:r>
          </w:hyperlink>
        </w:p>
        <w:p w14:paraId="18AB3C79" w14:textId="35CCB2F2" w:rsidR="00326ADB" w:rsidRDefault="003371A8">
          <w:pPr>
            <w:pStyle w:val="TOC3"/>
            <w:rPr>
              <w:rFonts w:asciiTheme="minorHAnsi" w:hAnsiTheme="minorHAnsi" w:cstheme="minorBidi"/>
              <w:sz w:val="22"/>
              <w:szCs w:val="22"/>
            </w:rPr>
          </w:pPr>
          <w:hyperlink w:anchor="_Toc490042293" w:history="1">
            <w:r w:rsidR="00326ADB" w:rsidRPr="00B313C4">
              <w:rPr>
                <w:rStyle w:val="Hyperlink"/>
              </w:rPr>
              <w:t>5.105.1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_Toc490042293 \h </w:instrText>
            </w:r>
            <w:r w:rsidR="00326ADB">
              <w:rPr>
                <w:webHidden/>
              </w:rPr>
            </w:r>
            <w:r w:rsidR="00326ADB">
              <w:rPr>
                <w:webHidden/>
              </w:rPr>
              <w:fldChar w:fldCharType="separate"/>
            </w:r>
            <w:r w:rsidR="00E44973">
              <w:rPr>
                <w:webHidden/>
              </w:rPr>
              <w:t>130</w:t>
            </w:r>
            <w:r w:rsidR="00326ADB">
              <w:rPr>
                <w:webHidden/>
              </w:rPr>
              <w:fldChar w:fldCharType="end"/>
            </w:r>
          </w:hyperlink>
        </w:p>
        <w:p w14:paraId="18AB3C7A" w14:textId="08F9C9A1" w:rsidR="00326ADB" w:rsidRDefault="003371A8">
          <w:pPr>
            <w:pStyle w:val="TOC3"/>
            <w:rPr>
              <w:rFonts w:asciiTheme="minorHAnsi" w:hAnsiTheme="minorHAnsi" w:cstheme="minorBidi"/>
              <w:sz w:val="22"/>
              <w:szCs w:val="22"/>
            </w:rPr>
          </w:pPr>
          <w:hyperlink w:anchor="_Toc490042294" w:history="1">
            <w:r w:rsidR="00326ADB" w:rsidRPr="00B313C4">
              <w:rPr>
                <w:rStyle w:val="Hyperlink"/>
              </w:rPr>
              <w:t>5.105.2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_Toc490042294 \h </w:instrText>
            </w:r>
            <w:r w:rsidR="00326ADB">
              <w:rPr>
                <w:webHidden/>
              </w:rPr>
            </w:r>
            <w:r w:rsidR="00326ADB">
              <w:rPr>
                <w:webHidden/>
              </w:rPr>
              <w:fldChar w:fldCharType="separate"/>
            </w:r>
            <w:r w:rsidR="00E44973">
              <w:rPr>
                <w:webHidden/>
              </w:rPr>
              <w:t>130</w:t>
            </w:r>
            <w:r w:rsidR="00326ADB">
              <w:rPr>
                <w:webHidden/>
              </w:rPr>
              <w:fldChar w:fldCharType="end"/>
            </w:r>
          </w:hyperlink>
        </w:p>
        <w:p w14:paraId="18AB3C7B" w14:textId="71B8E58D" w:rsidR="00326ADB" w:rsidRDefault="003371A8">
          <w:pPr>
            <w:pStyle w:val="TOC2"/>
            <w:tabs>
              <w:tab w:val="left" w:pos="1559"/>
            </w:tabs>
            <w:rPr>
              <w:rFonts w:asciiTheme="minorHAnsi" w:hAnsiTheme="minorHAnsi" w:cstheme="minorBidi"/>
              <w:sz w:val="22"/>
              <w:szCs w:val="22"/>
            </w:rPr>
          </w:pPr>
          <w:hyperlink w:anchor="_Toc490042295" w:history="1">
            <w:r w:rsidR="00326ADB" w:rsidRPr="00B313C4">
              <w:rPr>
                <w:rStyle w:val="Hyperlink"/>
              </w:rPr>
              <w:t>5.106</w:t>
            </w:r>
            <w:r w:rsidR="00326ADB">
              <w:rPr>
                <w:rFonts w:asciiTheme="minorHAnsi" w:hAnsiTheme="minorHAnsi" w:cstheme="minorBidi"/>
                <w:sz w:val="22"/>
                <w:szCs w:val="22"/>
              </w:rPr>
              <w:tab/>
            </w:r>
            <w:r w:rsidR="00326ADB" w:rsidRPr="00B313C4">
              <w:rPr>
                <w:rStyle w:val="Hyperlink"/>
              </w:rPr>
              <w:t>Read Firmware Version</w:t>
            </w:r>
            <w:r w:rsidR="00326ADB">
              <w:rPr>
                <w:webHidden/>
              </w:rPr>
              <w:tab/>
            </w:r>
            <w:r w:rsidR="00326ADB">
              <w:rPr>
                <w:webHidden/>
              </w:rPr>
              <w:fldChar w:fldCharType="begin"/>
            </w:r>
            <w:r w:rsidR="00326ADB">
              <w:rPr>
                <w:webHidden/>
              </w:rPr>
              <w:instrText xml:space="preserve"> PAGEREF _Toc490042295 \h </w:instrText>
            </w:r>
            <w:r w:rsidR="00326ADB">
              <w:rPr>
                <w:webHidden/>
              </w:rPr>
            </w:r>
            <w:r w:rsidR="00326ADB">
              <w:rPr>
                <w:webHidden/>
              </w:rPr>
              <w:fldChar w:fldCharType="separate"/>
            </w:r>
            <w:r w:rsidR="00E44973">
              <w:rPr>
                <w:webHidden/>
              </w:rPr>
              <w:t>130</w:t>
            </w:r>
            <w:r w:rsidR="00326ADB">
              <w:rPr>
                <w:webHidden/>
              </w:rPr>
              <w:fldChar w:fldCharType="end"/>
            </w:r>
          </w:hyperlink>
        </w:p>
        <w:p w14:paraId="18AB3C7C" w14:textId="5D4B37AD" w:rsidR="00326ADB" w:rsidRDefault="003371A8">
          <w:pPr>
            <w:pStyle w:val="TOC3"/>
            <w:rPr>
              <w:rFonts w:asciiTheme="minorHAnsi" w:hAnsiTheme="minorHAnsi" w:cstheme="minorBidi"/>
              <w:sz w:val="22"/>
              <w:szCs w:val="22"/>
            </w:rPr>
          </w:pPr>
          <w:hyperlink w:anchor="_Toc490042296" w:history="1">
            <w:r w:rsidR="00326ADB" w:rsidRPr="00B313C4">
              <w:rPr>
                <w:rStyle w:val="Hyperlink"/>
              </w:rPr>
              <w:t>5.106.1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_Toc490042296 \h </w:instrText>
            </w:r>
            <w:r w:rsidR="00326ADB">
              <w:rPr>
                <w:webHidden/>
              </w:rPr>
            </w:r>
            <w:r w:rsidR="00326ADB">
              <w:rPr>
                <w:webHidden/>
              </w:rPr>
              <w:fldChar w:fldCharType="separate"/>
            </w:r>
            <w:r w:rsidR="00E44973">
              <w:rPr>
                <w:webHidden/>
              </w:rPr>
              <w:t>130</w:t>
            </w:r>
            <w:r w:rsidR="00326ADB">
              <w:rPr>
                <w:webHidden/>
              </w:rPr>
              <w:fldChar w:fldCharType="end"/>
            </w:r>
          </w:hyperlink>
        </w:p>
        <w:p w14:paraId="18AB3C7D" w14:textId="29A3BF97" w:rsidR="00326ADB" w:rsidRDefault="003371A8">
          <w:pPr>
            <w:pStyle w:val="TOC3"/>
            <w:rPr>
              <w:rFonts w:asciiTheme="minorHAnsi" w:hAnsiTheme="minorHAnsi" w:cstheme="minorBidi"/>
              <w:sz w:val="22"/>
              <w:szCs w:val="22"/>
            </w:rPr>
          </w:pPr>
          <w:hyperlink w:anchor="_Toc490042297" w:history="1">
            <w:r w:rsidR="00326ADB" w:rsidRPr="00B313C4">
              <w:rPr>
                <w:rStyle w:val="Hyperlink"/>
              </w:rPr>
              <w:t>5.106.2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_Toc490042297 \h </w:instrText>
            </w:r>
            <w:r w:rsidR="00326ADB">
              <w:rPr>
                <w:webHidden/>
              </w:rPr>
            </w:r>
            <w:r w:rsidR="00326ADB">
              <w:rPr>
                <w:webHidden/>
              </w:rPr>
              <w:fldChar w:fldCharType="separate"/>
            </w:r>
            <w:r w:rsidR="00E44973">
              <w:rPr>
                <w:webHidden/>
              </w:rPr>
              <w:t>130</w:t>
            </w:r>
            <w:r w:rsidR="00326ADB">
              <w:rPr>
                <w:webHidden/>
              </w:rPr>
              <w:fldChar w:fldCharType="end"/>
            </w:r>
          </w:hyperlink>
        </w:p>
        <w:p w14:paraId="18AB3C7E" w14:textId="09F9D23C" w:rsidR="00326ADB" w:rsidRDefault="003371A8">
          <w:pPr>
            <w:pStyle w:val="TOC2"/>
            <w:tabs>
              <w:tab w:val="left" w:pos="1559"/>
            </w:tabs>
            <w:rPr>
              <w:rFonts w:asciiTheme="minorHAnsi" w:hAnsiTheme="minorHAnsi" w:cstheme="minorBidi"/>
              <w:sz w:val="22"/>
              <w:szCs w:val="22"/>
            </w:rPr>
          </w:pPr>
          <w:hyperlink w:anchor="_Toc490042298" w:history="1">
            <w:r w:rsidR="00326ADB" w:rsidRPr="00B313C4">
              <w:rPr>
                <w:rStyle w:val="Hyperlink"/>
              </w:rPr>
              <w:t>5.107</w:t>
            </w:r>
            <w:r w:rsidR="00326ADB">
              <w:rPr>
                <w:rFonts w:asciiTheme="minorHAnsi" w:hAnsiTheme="minorHAnsi" w:cstheme="minorBidi"/>
                <w:sz w:val="22"/>
                <w:szCs w:val="22"/>
              </w:rPr>
              <w:tab/>
            </w:r>
            <w:r w:rsidR="00326ADB" w:rsidRPr="00B313C4">
              <w:rPr>
                <w:rStyle w:val="Hyperlink"/>
              </w:rPr>
              <w:t>Activate Firmware</w:t>
            </w:r>
            <w:r w:rsidR="00326ADB">
              <w:rPr>
                <w:webHidden/>
              </w:rPr>
              <w:tab/>
            </w:r>
            <w:r w:rsidR="00326ADB">
              <w:rPr>
                <w:webHidden/>
              </w:rPr>
              <w:fldChar w:fldCharType="begin"/>
            </w:r>
            <w:r w:rsidR="00326ADB">
              <w:rPr>
                <w:webHidden/>
              </w:rPr>
              <w:instrText xml:space="preserve"> PAGEREF _Toc490042298 \h </w:instrText>
            </w:r>
            <w:r w:rsidR="00326ADB">
              <w:rPr>
                <w:webHidden/>
              </w:rPr>
            </w:r>
            <w:r w:rsidR="00326ADB">
              <w:rPr>
                <w:webHidden/>
              </w:rPr>
              <w:fldChar w:fldCharType="separate"/>
            </w:r>
            <w:r w:rsidR="00E44973">
              <w:rPr>
                <w:webHidden/>
              </w:rPr>
              <w:t>131</w:t>
            </w:r>
            <w:r w:rsidR="00326ADB">
              <w:rPr>
                <w:webHidden/>
              </w:rPr>
              <w:fldChar w:fldCharType="end"/>
            </w:r>
          </w:hyperlink>
        </w:p>
        <w:p w14:paraId="18AB3C7F" w14:textId="5002FB1F" w:rsidR="00326ADB" w:rsidRDefault="003371A8">
          <w:pPr>
            <w:pStyle w:val="TOC3"/>
            <w:rPr>
              <w:rFonts w:asciiTheme="minorHAnsi" w:hAnsiTheme="minorHAnsi" w:cstheme="minorBidi"/>
              <w:sz w:val="22"/>
              <w:szCs w:val="22"/>
            </w:rPr>
          </w:pPr>
          <w:hyperlink w:anchor="_Toc490042299" w:history="1">
            <w:r w:rsidR="00326ADB" w:rsidRPr="00B313C4">
              <w:rPr>
                <w:rStyle w:val="Hyperlink"/>
              </w:rPr>
              <w:t>5.107.1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_Toc490042299 \h </w:instrText>
            </w:r>
            <w:r w:rsidR="00326ADB">
              <w:rPr>
                <w:webHidden/>
              </w:rPr>
            </w:r>
            <w:r w:rsidR="00326ADB">
              <w:rPr>
                <w:webHidden/>
              </w:rPr>
              <w:fldChar w:fldCharType="separate"/>
            </w:r>
            <w:r w:rsidR="00E44973">
              <w:rPr>
                <w:webHidden/>
              </w:rPr>
              <w:t>131</w:t>
            </w:r>
            <w:r w:rsidR="00326ADB">
              <w:rPr>
                <w:webHidden/>
              </w:rPr>
              <w:fldChar w:fldCharType="end"/>
            </w:r>
          </w:hyperlink>
        </w:p>
        <w:p w14:paraId="18AB3C80" w14:textId="1D68BE5D" w:rsidR="00326ADB" w:rsidRDefault="003371A8">
          <w:pPr>
            <w:pStyle w:val="TOC3"/>
            <w:rPr>
              <w:rFonts w:asciiTheme="minorHAnsi" w:hAnsiTheme="minorHAnsi" w:cstheme="minorBidi"/>
              <w:sz w:val="22"/>
              <w:szCs w:val="22"/>
            </w:rPr>
          </w:pPr>
          <w:hyperlink w:anchor="_Toc490042300" w:history="1">
            <w:r w:rsidR="00326ADB" w:rsidRPr="00B313C4">
              <w:rPr>
                <w:rStyle w:val="Hyperlink"/>
              </w:rPr>
              <w:t>5.107.2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_Toc490042300 \h </w:instrText>
            </w:r>
            <w:r w:rsidR="00326ADB">
              <w:rPr>
                <w:webHidden/>
              </w:rPr>
            </w:r>
            <w:r w:rsidR="00326ADB">
              <w:rPr>
                <w:webHidden/>
              </w:rPr>
              <w:fldChar w:fldCharType="separate"/>
            </w:r>
            <w:r w:rsidR="00E44973">
              <w:rPr>
                <w:webHidden/>
              </w:rPr>
              <w:t>131</w:t>
            </w:r>
            <w:r w:rsidR="00326ADB">
              <w:rPr>
                <w:webHidden/>
              </w:rPr>
              <w:fldChar w:fldCharType="end"/>
            </w:r>
          </w:hyperlink>
        </w:p>
        <w:p w14:paraId="18AB3C81" w14:textId="565BB10D" w:rsidR="00326ADB" w:rsidRDefault="003371A8">
          <w:pPr>
            <w:pStyle w:val="TOC2"/>
            <w:tabs>
              <w:tab w:val="left" w:pos="1559"/>
            </w:tabs>
            <w:rPr>
              <w:rFonts w:asciiTheme="minorHAnsi" w:hAnsiTheme="minorHAnsi" w:cstheme="minorBidi"/>
              <w:sz w:val="22"/>
              <w:szCs w:val="22"/>
            </w:rPr>
          </w:pPr>
          <w:hyperlink w:anchor="_Toc490042301" w:history="1">
            <w:r w:rsidR="00326ADB" w:rsidRPr="00B313C4">
              <w:rPr>
                <w:rStyle w:val="Hyperlink"/>
              </w:rPr>
              <w:t>5.108</w:t>
            </w:r>
            <w:r w:rsidR="00326ADB">
              <w:rPr>
                <w:rFonts w:asciiTheme="minorHAnsi" w:hAnsiTheme="minorHAnsi" w:cstheme="minorBidi"/>
                <w:sz w:val="22"/>
                <w:szCs w:val="22"/>
              </w:rPr>
              <w:tab/>
            </w:r>
            <w:r w:rsidR="00326ADB" w:rsidRPr="00B313C4">
              <w:rPr>
                <w:rStyle w:val="Hyperlink"/>
              </w:rPr>
              <w:t>Record Network Data (GAS)</w:t>
            </w:r>
            <w:r w:rsidR="00326ADB">
              <w:rPr>
                <w:webHidden/>
              </w:rPr>
              <w:tab/>
            </w:r>
            <w:r w:rsidR="00326ADB">
              <w:rPr>
                <w:webHidden/>
              </w:rPr>
              <w:fldChar w:fldCharType="begin"/>
            </w:r>
            <w:r w:rsidR="00326ADB">
              <w:rPr>
                <w:webHidden/>
              </w:rPr>
              <w:instrText xml:space="preserve"> PAGEREF _Toc490042301 \h </w:instrText>
            </w:r>
            <w:r w:rsidR="00326ADB">
              <w:rPr>
                <w:webHidden/>
              </w:rPr>
            </w:r>
            <w:r w:rsidR="00326ADB">
              <w:rPr>
                <w:webHidden/>
              </w:rPr>
              <w:fldChar w:fldCharType="separate"/>
            </w:r>
            <w:r w:rsidR="00E44973">
              <w:rPr>
                <w:webHidden/>
              </w:rPr>
              <w:t>132</w:t>
            </w:r>
            <w:r w:rsidR="00326ADB">
              <w:rPr>
                <w:webHidden/>
              </w:rPr>
              <w:fldChar w:fldCharType="end"/>
            </w:r>
          </w:hyperlink>
        </w:p>
        <w:p w14:paraId="18AB3C82" w14:textId="16A43391" w:rsidR="00326ADB" w:rsidRDefault="003371A8">
          <w:pPr>
            <w:pStyle w:val="TOC3"/>
            <w:rPr>
              <w:rFonts w:asciiTheme="minorHAnsi" w:hAnsiTheme="minorHAnsi" w:cstheme="minorBidi"/>
              <w:sz w:val="22"/>
              <w:szCs w:val="22"/>
            </w:rPr>
          </w:pPr>
          <w:hyperlink w:anchor="_Toc490042302" w:history="1">
            <w:r w:rsidR="00326ADB" w:rsidRPr="00B313C4">
              <w:rPr>
                <w:rStyle w:val="Hyperlink"/>
              </w:rPr>
              <w:t>5.108.1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_Toc490042302 \h </w:instrText>
            </w:r>
            <w:r w:rsidR="00326ADB">
              <w:rPr>
                <w:webHidden/>
              </w:rPr>
            </w:r>
            <w:r w:rsidR="00326ADB">
              <w:rPr>
                <w:webHidden/>
              </w:rPr>
              <w:fldChar w:fldCharType="separate"/>
            </w:r>
            <w:r w:rsidR="00E44973">
              <w:rPr>
                <w:webHidden/>
              </w:rPr>
              <w:t>132</w:t>
            </w:r>
            <w:r w:rsidR="00326ADB">
              <w:rPr>
                <w:webHidden/>
              </w:rPr>
              <w:fldChar w:fldCharType="end"/>
            </w:r>
          </w:hyperlink>
        </w:p>
        <w:p w14:paraId="18AB3C83" w14:textId="345AEE1C" w:rsidR="00326ADB" w:rsidRDefault="003371A8">
          <w:pPr>
            <w:pStyle w:val="TOC3"/>
            <w:rPr>
              <w:rFonts w:asciiTheme="minorHAnsi" w:hAnsiTheme="minorHAnsi" w:cstheme="minorBidi"/>
              <w:sz w:val="22"/>
              <w:szCs w:val="22"/>
            </w:rPr>
          </w:pPr>
          <w:hyperlink w:anchor="_Toc490042303" w:history="1">
            <w:r w:rsidR="00326ADB" w:rsidRPr="00B313C4">
              <w:rPr>
                <w:rStyle w:val="Hyperlink"/>
              </w:rPr>
              <w:t>5.108.2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_Toc490042303 \h </w:instrText>
            </w:r>
            <w:r w:rsidR="00326ADB">
              <w:rPr>
                <w:webHidden/>
              </w:rPr>
            </w:r>
            <w:r w:rsidR="00326ADB">
              <w:rPr>
                <w:webHidden/>
              </w:rPr>
              <w:fldChar w:fldCharType="separate"/>
            </w:r>
            <w:r w:rsidR="00E44973">
              <w:rPr>
                <w:webHidden/>
              </w:rPr>
              <w:t>132</w:t>
            </w:r>
            <w:r w:rsidR="00326ADB">
              <w:rPr>
                <w:webHidden/>
              </w:rPr>
              <w:fldChar w:fldCharType="end"/>
            </w:r>
          </w:hyperlink>
        </w:p>
        <w:p w14:paraId="18AB3C84" w14:textId="1F6D7700" w:rsidR="00326ADB" w:rsidRDefault="003371A8">
          <w:pPr>
            <w:pStyle w:val="TOC1"/>
            <w:rPr>
              <w:rFonts w:asciiTheme="minorHAnsi" w:hAnsiTheme="minorHAnsi" w:cstheme="minorBidi"/>
            </w:rPr>
          </w:pPr>
          <w:hyperlink w:anchor="_Toc490042304" w:history="1">
            <w:r w:rsidR="00326ADB" w:rsidRPr="00B313C4">
              <w:rPr>
                <w:rStyle w:val="Hyperlink"/>
              </w:rPr>
              <w:t>6</w:t>
            </w:r>
            <w:r w:rsidR="00326ADB">
              <w:rPr>
                <w:rFonts w:asciiTheme="minorHAnsi" w:hAnsiTheme="minorHAnsi" w:cstheme="minorBidi"/>
              </w:rPr>
              <w:tab/>
            </w:r>
            <w:r w:rsidR="00326ADB" w:rsidRPr="00B313C4">
              <w:rPr>
                <w:rStyle w:val="Hyperlink"/>
              </w:rPr>
              <w:t>Device Alert MMC Output Format definitions</w:t>
            </w:r>
            <w:r w:rsidR="00326ADB">
              <w:rPr>
                <w:webHidden/>
              </w:rPr>
              <w:tab/>
            </w:r>
            <w:r w:rsidR="00326ADB">
              <w:rPr>
                <w:webHidden/>
              </w:rPr>
              <w:fldChar w:fldCharType="begin"/>
            </w:r>
            <w:r w:rsidR="00326ADB">
              <w:rPr>
                <w:webHidden/>
              </w:rPr>
              <w:instrText xml:space="preserve"> PAGEREF _Toc490042304 \h </w:instrText>
            </w:r>
            <w:r w:rsidR="00326ADB">
              <w:rPr>
                <w:webHidden/>
              </w:rPr>
            </w:r>
            <w:r w:rsidR="00326ADB">
              <w:rPr>
                <w:webHidden/>
              </w:rPr>
              <w:fldChar w:fldCharType="separate"/>
            </w:r>
            <w:r w:rsidR="00E44973">
              <w:rPr>
                <w:webHidden/>
              </w:rPr>
              <w:t>133</w:t>
            </w:r>
            <w:r w:rsidR="00326ADB">
              <w:rPr>
                <w:webHidden/>
              </w:rPr>
              <w:fldChar w:fldCharType="end"/>
            </w:r>
          </w:hyperlink>
        </w:p>
        <w:p w14:paraId="18AB3C85" w14:textId="457AF1C6" w:rsidR="00326ADB" w:rsidRDefault="003371A8">
          <w:pPr>
            <w:pStyle w:val="TOC2"/>
            <w:rPr>
              <w:rFonts w:asciiTheme="minorHAnsi" w:hAnsiTheme="minorHAnsi" w:cstheme="minorBidi"/>
              <w:sz w:val="22"/>
              <w:szCs w:val="22"/>
            </w:rPr>
          </w:pPr>
          <w:hyperlink w:anchor="_Toc490042305" w:history="1">
            <w:r w:rsidR="00326ADB" w:rsidRPr="00B313C4">
              <w:rPr>
                <w:rStyle w:val="Hyperlink"/>
              </w:rPr>
              <w:t>6.1</w:t>
            </w:r>
            <w:r w:rsidR="00326ADB">
              <w:rPr>
                <w:rFonts w:asciiTheme="minorHAnsi" w:hAnsiTheme="minorHAnsi" w:cstheme="minorBidi"/>
                <w:sz w:val="22"/>
                <w:szCs w:val="22"/>
              </w:rPr>
              <w:tab/>
            </w:r>
            <w:r w:rsidR="00326ADB" w:rsidRPr="00B313C4">
              <w:rPr>
                <w:rStyle w:val="Hyperlink"/>
              </w:rPr>
              <w:t>Firmware Verification Status (Alert Codes 0x8F1C and 0x8F72)</w:t>
            </w:r>
            <w:r w:rsidR="00326ADB">
              <w:rPr>
                <w:webHidden/>
              </w:rPr>
              <w:tab/>
            </w:r>
            <w:r w:rsidR="00326ADB">
              <w:rPr>
                <w:webHidden/>
              </w:rPr>
              <w:fldChar w:fldCharType="begin"/>
            </w:r>
            <w:r w:rsidR="00326ADB">
              <w:rPr>
                <w:webHidden/>
              </w:rPr>
              <w:instrText xml:space="preserve"> PAGEREF _Toc490042305 \h </w:instrText>
            </w:r>
            <w:r w:rsidR="00326ADB">
              <w:rPr>
                <w:webHidden/>
              </w:rPr>
            </w:r>
            <w:r w:rsidR="00326ADB">
              <w:rPr>
                <w:webHidden/>
              </w:rPr>
              <w:fldChar w:fldCharType="separate"/>
            </w:r>
            <w:r w:rsidR="00E44973">
              <w:rPr>
                <w:webHidden/>
              </w:rPr>
              <w:t>133</w:t>
            </w:r>
            <w:r w:rsidR="00326ADB">
              <w:rPr>
                <w:webHidden/>
              </w:rPr>
              <w:fldChar w:fldCharType="end"/>
            </w:r>
          </w:hyperlink>
        </w:p>
        <w:p w14:paraId="18AB3C86" w14:textId="189A0A4E" w:rsidR="00326ADB" w:rsidRDefault="003371A8">
          <w:pPr>
            <w:pStyle w:val="TOC3"/>
            <w:rPr>
              <w:rFonts w:asciiTheme="minorHAnsi" w:hAnsiTheme="minorHAnsi" w:cstheme="minorBidi"/>
              <w:sz w:val="22"/>
              <w:szCs w:val="22"/>
            </w:rPr>
          </w:pPr>
          <w:hyperlink w:anchor="_Toc490042306" w:history="1">
            <w:r w:rsidR="00326ADB" w:rsidRPr="00B313C4">
              <w:rPr>
                <w:rStyle w:val="Hyperlink"/>
              </w:rPr>
              <w:t>6.1.1</w:t>
            </w:r>
            <w:r w:rsidR="00326ADB">
              <w:rPr>
                <w:rFonts w:asciiTheme="minorHAnsi" w:hAnsiTheme="minorHAnsi" w:cstheme="minorBidi"/>
                <w:sz w:val="22"/>
                <w:szCs w:val="22"/>
              </w:rPr>
              <w:tab/>
            </w:r>
            <w:r w:rsidR="00326ADB" w:rsidRPr="00B313C4">
              <w:rPr>
                <w:rStyle w:val="Hyperlink"/>
              </w:rPr>
              <w:t>Specific Header Data Items</w:t>
            </w:r>
            <w:r w:rsidR="00326ADB">
              <w:rPr>
                <w:webHidden/>
              </w:rPr>
              <w:tab/>
            </w:r>
            <w:r w:rsidR="00326ADB">
              <w:rPr>
                <w:webHidden/>
              </w:rPr>
              <w:fldChar w:fldCharType="begin"/>
            </w:r>
            <w:r w:rsidR="00326ADB">
              <w:rPr>
                <w:webHidden/>
              </w:rPr>
              <w:instrText xml:space="preserve"> PAGEREF _Toc490042306 \h </w:instrText>
            </w:r>
            <w:r w:rsidR="00326ADB">
              <w:rPr>
                <w:webHidden/>
              </w:rPr>
            </w:r>
            <w:r w:rsidR="00326ADB">
              <w:rPr>
                <w:webHidden/>
              </w:rPr>
              <w:fldChar w:fldCharType="separate"/>
            </w:r>
            <w:r w:rsidR="00E44973">
              <w:rPr>
                <w:webHidden/>
              </w:rPr>
              <w:t>133</w:t>
            </w:r>
            <w:r w:rsidR="00326ADB">
              <w:rPr>
                <w:webHidden/>
              </w:rPr>
              <w:fldChar w:fldCharType="end"/>
            </w:r>
          </w:hyperlink>
        </w:p>
        <w:p w14:paraId="18AB3C87" w14:textId="688A0FDA" w:rsidR="00326ADB" w:rsidRDefault="003371A8">
          <w:pPr>
            <w:pStyle w:val="TOC3"/>
            <w:rPr>
              <w:rFonts w:asciiTheme="minorHAnsi" w:hAnsiTheme="minorHAnsi" w:cstheme="minorBidi"/>
              <w:sz w:val="22"/>
              <w:szCs w:val="22"/>
            </w:rPr>
          </w:pPr>
          <w:hyperlink w:anchor="_Toc490042307" w:history="1">
            <w:r w:rsidR="00326ADB" w:rsidRPr="00B313C4">
              <w:rPr>
                <w:rStyle w:val="Hyperlink"/>
              </w:rPr>
              <w:t>6.1.2</w:t>
            </w:r>
            <w:r w:rsidR="00326ADB">
              <w:rPr>
                <w:rFonts w:asciiTheme="minorHAnsi" w:hAnsiTheme="minorHAnsi" w:cstheme="minorBidi"/>
                <w:sz w:val="22"/>
                <w:szCs w:val="22"/>
              </w:rPr>
              <w:tab/>
            </w:r>
            <w:r w:rsidR="00326ADB" w:rsidRPr="00B313C4">
              <w:rPr>
                <w:rStyle w:val="Hyperlink"/>
              </w:rPr>
              <w:t>Specific Body Data Items</w:t>
            </w:r>
            <w:r w:rsidR="00326ADB">
              <w:rPr>
                <w:webHidden/>
              </w:rPr>
              <w:tab/>
            </w:r>
            <w:r w:rsidR="00326ADB">
              <w:rPr>
                <w:webHidden/>
              </w:rPr>
              <w:fldChar w:fldCharType="begin"/>
            </w:r>
            <w:r w:rsidR="00326ADB">
              <w:rPr>
                <w:webHidden/>
              </w:rPr>
              <w:instrText xml:space="preserve"> PAGEREF _Toc490042307 \h </w:instrText>
            </w:r>
            <w:r w:rsidR="00326ADB">
              <w:rPr>
                <w:webHidden/>
              </w:rPr>
            </w:r>
            <w:r w:rsidR="00326ADB">
              <w:rPr>
                <w:webHidden/>
              </w:rPr>
              <w:fldChar w:fldCharType="separate"/>
            </w:r>
            <w:r w:rsidR="00E44973">
              <w:rPr>
                <w:webHidden/>
              </w:rPr>
              <w:t>133</w:t>
            </w:r>
            <w:r w:rsidR="00326ADB">
              <w:rPr>
                <w:webHidden/>
              </w:rPr>
              <w:fldChar w:fldCharType="end"/>
            </w:r>
          </w:hyperlink>
        </w:p>
        <w:p w14:paraId="18AB3C88" w14:textId="138EFCE8" w:rsidR="00326ADB" w:rsidRDefault="003371A8">
          <w:pPr>
            <w:pStyle w:val="TOC2"/>
            <w:rPr>
              <w:rFonts w:asciiTheme="minorHAnsi" w:hAnsiTheme="minorHAnsi" w:cstheme="minorBidi"/>
              <w:sz w:val="22"/>
              <w:szCs w:val="22"/>
            </w:rPr>
          </w:pPr>
          <w:hyperlink w:anchor="_Toc490042308" w:history="1">
            <w:r w:rsidR="00326ADB" w:rsidRPr="00B313C4">
              <w:rPr>
                <w:rStyle w:val="Hyperlink"/>
              </w:rPr>
              <w:t>6.2</w:t>
            </w:r>
            <w:r w:rsidR="00326ADB">
              <w:rPr>
                <w:rFonts w:asciiTheme="minorHAnsi" w:hAnsiTheme="minorHAnsi" w:cstheme="minorBidi"/>
                <w:sz w:val="22"/>
                <w:szCs w:val="22"/>
              </w:rPr>
              <w:tab/>
            </w:r>
            <w:r w:rsidR="00326ADB" w:rsidRPr="00B313C4">
              <w:rPr>
                <w:rStyle w:val="Hyperlink"/>
              </w:rPr>
              <w:t>Billing Data Log Updated (Alert Code 0x8F0A)</w:t>
            </w:r>
            <w:r w:rsidR="00326ADB">
              <w:rPr>
                <w:webHidden/>
              </w:rPr>
              <w:tab/>
            </w:r>
            <w:r w:rsidR="00326ADB">
              <w:rPr>
                <w:webHidden/>
              </w:rPr>
              <w:fldChar w:fldCharType="begin"/>
            </w:r>
            <w:r w:rsidR="00326ADB">
              <w:rPr>
                <w:webHidden/>
              </w:rPr>
              <w:instrText xml:space="preserve"> PAGEREF _Toc490042308 \h </w:instrText>
            </w:r>
            <w:r w:rsidR="00326ADB">
              <w:rPr>
                <w:webHidden/>
              </w:rPr>
            </w:r>
            <w:r w:rsidR="00326ADB">
              <w:rPr>
                <w:webHidden/>
              </w:rPr>
              <w:fldChar w:fldCharType="separate"/>
            </w:r>
            <w:r w:rsidR="00E44973">
              <w:rPr>
                <w:webHidden/>
              </w:rPr>
              <w:t>134</w:t>
            </w:r>
            <w:r w:rsidR="00326ADB">
              <w:rPr>
                <w:webHidden/>
              </w:rPr>
              <w:fldChar w:fldCharType="end"/>
            </w:r>
          </w:hyperlink>
        </w:p>
        <w:p w14:paraId="18AB3C89" w14:textId="6F891A88" w:rsidR="00326ADB" w:rsidRDefault="003371A8">
          <w:pPr>
            <w:pStyle w:val="TOC3"/>
            <w:rPr>
              <w:rFonts w:asciiTheme="minorHAnsi" w:hAnsiTheme="minorHAnsi" w:cstheme="minorBidi"/>
              <w:sz w:val="22"/>
              <w:szCs w:val="22"/>
            </w:rPr>
          </w:pPr>
          <w:hyperlink w:anchor="_Toc490042309" w:history="1">
            <w:r w:rsidR="00326ADB" w:rsidRPr="00B313C4">
              <w:rPr>
                <w:rStyle w:val="Hyperlink"/>
              </w:rPr>
              <w:t>6.2.1</w:t>
            </w:r>
            <w:r w:rsidR="00326ADB">
              <w:rPr>
                <w:rFonts w:asciiTheme="minorHAnsi" w:hAnsiTheme="minorHAnsi" w:cstheme="minorBidi"/>
                <w:sz w:val="22"/>
                <w:szCs w:val="22"/>
              </w:rPr>
              <w:tab/>
            </w:r>
            <w:r w:rsidR="00326ADB" w:rsidRPr="00B313C4">
              <w:rPr>
                <w:rStyle w:val="Hyperlink"/>
              </w:rPr>
              <w:t>Specific Header Data Items</w:t>
            </w:r>
            <w:r w:rsidR="00326ADB">
              <w:rPr>
                <w:webHidden/>
              </w:rPr>
              <w:tab/>
            </w:r>
            <w:r w:rsidR="00326ADB">
              <w:rPr>
                <w:webHidden/>
              </w:rPr>
              <w:fldChar w:fldCharType="begin"/>
            </w:r>
            <w:r w:rsidR="00326ADB">
              <w:rPr>
                <w:webHidden/>
              </w:rPr>
              <w:instrText xml:space="preserve"> PAGEREF _Toc490042309 \h </w:instrText>
            </w:r>
            <w:r w:rsidR="00326ADB">
              <w:rPr>
                <w:webHidden/>
              </w:rPr>
            </w:r>
            <w:r w:rsidR="00326ADB">
              <w:rPr>
                <w:webHidden/>
              </w:rPr>
              <w:fldChar w:fldCharType="separate"/>
            </w:r>
            <w:r w:rsidR="00E44973">
              <w:rPr>
                <w:webHidden/>
              </w:rPr>
              <w:t>134</w:t>
            </w:r>
            <w:r w:rsidR="00326ADB">
              <w:rPr>
                <w:webHidden/>
              </w:rPr>
              <w:fldChar w:fldCharType="end"/>
            </w:r>
          </w:hyperlink>
        </w:p>
        <w:p w14:paraId="18AB3C8A" w14:textId="79CBD3D5" w:rsidR="00326ADB" w:rsidRDefault="003371A8">
          <w:pPr>
            <w:pStyle w:val="TOC3"/>
            <w:rPr>
              <w:rFonts w:asciiTheme="minorHAnsi" w:hAnsiTheme="minorHAnsi" w:cstheme="minorBidi"/>
              <w:sz w:val="22"/>
              <w:szCs w:val="22"/>
            </w:rPr>
          </w:pPr>
          <w:hyperlink w:anchor="_Toc490042310" w:history="1">
            <w:r w:rsidR="00326ADB" w:rsidRPr="00B313C4">
              <w:rPr>
                <w:rStyle w:val="Hyperlink"/>
              </w:rPr>
              <w:t>6.2.2</w:t>
            </w:r>
            <w:r w:rsidR="00326ADB">
              <w:rPr>
                <w:rFonts w:asciiTheme="minorHAnsi" w:hAnsiTheme="minorHAnsi" w:cstheme="minorBidi"/>
                <w:sz w:val="22"/>
                <w:szCs w:val="22"/>
              </w:rPr>
              <w:tab/>
            </w:r>
            <w:r w:rsidR="00326ADB" w:rsidRPr="00B313C4">
              <w:rPr>
                <w:rStyle w:val="Hyperlink"/>
              </w:rPr>
              <w:t>Specific Body Data Items</w:t>
            </w:r>
            <w:r w:rsidR="00326ADB">
              <w:rPr>
                <w:webHidden/>
              </w:rPr>
              <w:tab/>
            </w:r>
            <w:r w:rsidR="00326ADB">
              <w:rPr>
                <w:webHidden/>
              </w:rPr>
              <w:fldChar w:fldCharType="begin"/>
            </w:r>
            <w:r w:rsidR="00326ADB">
              <w:rPr>
                <w:webHidden/>
              </w:rPr>
              <w:instrText xml:space="preserve"> PAGEREF _Toc490042310 \h </w:instrText>
            </w:r>
            <w:r w:rsidR="00326ADB">
              <w:rPr>
                <w:webHidden/>
              </w:rPr>
            </w:r>
            <w:r w:rsidR="00326ADB">
              <w:rPr>
                <w:webHidden/>
              </w:rPr>
              <w:fldChar w:fldCharType="separate"/>
            </w:r>
            <w:r w:rsidR="00E44973">
              <w:rPr>
                <w:webHidden/>
              </w:rPr>
              <w:t>135</w:t>
            </w:r>
            <w:r w:rsidR="00326ADB">
              <w:rPr>
                <w:webHidden/>
              </w:rPr>
              <w:fldChar w:fldCharType="end"/>
            </w:r>
          </w:hyperlink>
        </w:p>
        <w:p w14:paraId="18AB3C8B" w14:textId="1B8A791C" w:rsidR="00326ADB" w:rsidRDefault="003371A8">
          <w:pPr>
            <w:pStyle w:val="TOC2"/>
            <w:rPr>
              <w:rFonts w:asciiTheme="minorHAnsi" w:hAnsiTheme="minorHAnsi" w:cstheme="minorBidi"/>
              <w:sz w:val="22"/>
              <w:szCs w:val="22"/>
            </w:rPr>
          </w:pPr>
          <w:hyperlink w:anchor="_Toc490042311" w:history="1">
            <w:r w:rsidR="00326ADB" w:rsidRPr="00B313C4">
              <w:rPr>
                <w:rStyle w:val="Hyperlink"/>
              </w:rPr>
              <w:t>6.3</w:t>
            </w:r>
            <w:r w:rsidR="00326ADB">
              <w:rPr>
                <w:rFonts w:asciiTheme="minorHAnsi" w:hAnsiTheme="minorHAnsi" w:cstheme="minorBidi"/>
                <w:sz w:val="22"/>
                <w:szCs w:val="22"/>
              </w:rPr>
              <w:tab/>
            </w:r>
            <w:r w:rsidR="00326ADB" w:rsidRPr="00B313C4">
              <w:rPr>
                <w:rStyle w:val="Hyperlink"/>
              </w:rPr>
              <w:t>Supply Outage Restored Device Alerts</w:t>
            </w:r>
            <w:r w:rsidR="00326ADB">
              <w:rPr>
                <w:webHidden/>
              </w:rPr>
              <w:tab/>
            </w:r>
            <w:r w:rsidR="00326ADB">
              <w:rPr>
                <w:webHidden/>
              </w:rPr>
              <w:fldChar w:fldCharType="begin"/>
            </w:r>
            <w:r w:rsidR="00326ADB">
              <w:rPr>
                <w:webHidden/>
              </w:rPr>
              <w:instrText xml:space="preserve"> PAGEREF _Toc490042311 \h </w:instrText>
            </w:r>
            <w:r w:rsidR="00326ADB">
              <w:rPr>
                <w:webHidden/>
              </w:rPr>
            </w:r>
            <w:r w:rsidR="00326ADB">
              <w:rPr>
                <w:webHidden/>
              </w:rPr>
              <w:fldChar w:fldCharType="separate"/>
            </w:r>
            <w:r w:rsidR="00E44973">
              <w:rPr>
                <w:webHidden/>
              </w:rPr>
              <w:t>137</w:t>
            </w:r>
            <w:r w:rsidR="00326ADB">
              <w:rPr>
                <w:webHidden/>
              </w:rPr>
              <w:fldChar w:fldCharType="end"/>
            </w:r>
          </w:hyperlink>
        </w:p>
        <w:p w14:paraId="18AB3C8C" w14:textId="2A54DBD9" w:rsidR="00326ADB" w:rsidRDefault="003371A8">
          <w:pPr>
            <w:pStyle w:val="TOC3"/>
            <w:rPr>
              <w:rFonts w:asciiTheme="minorHAnsi" w:hAnsiTheme="minorHAnsi" w:cstheme="minorBidi"/>
              <w:sz w:val="22"/>
              <w:szCs w:val="22"/>
            </w:rPr>
          </w:pPr>
          <w:hyperlink w:anchor="_Toc490042312" w:history="1">
            <w:r w:rsidR="00326ADB" w:rsidRPr="00B313C4">
              <w:rPr>
                <w:rStyle w:val="Hyperlink"/>
              </w:rPr>
              <w:t>6.3.1</w:t>
            </w:r>
            <w:r w:rsidR="00326ADB">
              <w:rPr>
                <w:rFonts w:asciiTheme="minorHAnsi" w:hAnsiTheme="minorHAnsi" w:cstheme="minorBidi"/>
                <w:sz w:val="22"/>
                <w:szCs w:val="22"/>
              </w:rPr>
              <w:tab/>
            </w:r>
            <w:r w:rsidR="00326ADB" w:rsidRPr="00B313C4">
              <w:rPr>
                <w:rStyle w:val="Hyperlink"/>
              </w:rPr>
              <w:t>Specific Header Data Items</w:t>
            </w:r>
            <w:r w:rsidR="00326ADB">
              <w:rPr>
                <w:webHidden/>
              </w:rPr>
              <w:tab/>
            </w:r>
            <w:r w:rsidR="00326ADB">
              <w:rPr>
                <w:webHidden/>
              </w:rPr>
              <w:fldChar w:fldCharType="begin"/>
            </w:r>
            <w:r w:rsidR="00326ADB">
              <w:rPr>
                <w:webHidden/>
              </w:rPr>
              <w:instrText xml:space="preserve"> PAGEREF _Toc490042312 \h </w:instrText>
            </w:r>
            <w:r w:rsidR="00326ADB">
              <w:rPr>
                <w:webHidden/>
              </w:rPr>
            </w:r>
            <w:r w:rsidR="00326ADB">
              <w:rPr>
                <w:webHidden/>
              </w:rPr>
              <w:fldChar w:fldCharType="separate"/>
            </w:r>
            <w:r w:rsidR="00E44973">
              <w:rPr>
                <w:webHidden/>
              </w:rPr>
              <w:t>137</w:t>
            </w:r>
            <w:r w:rsidR="00326ADB">
              <w:rPr>
                <w:webHidden/>
              </w:rPr>
              <w:fldChar w:fldCharType="end"/>
            </w:r>
          </w:hyperlink>
        </w:p>
        <w:p w14:paraId="18AB3C8D" w14:textId="1482E1E9" w:rsidR="00326ADB" w:rsidRDefault="003371A8">
          <w:pPr>
            <w:pStyle w:val="TOC3"/>
            <w:rPr>
              <w:rFonts w:asciiTheme="minorHAnsi" w:hAnsiTheme="minorHAnsi" w:cstheme="minorBidi"/>
              <w:sz w:val="22"/>
              <w:szCs w:val="22"/>
            </w:rPr>
          </w:pPr>
          <w:hyperlink w:anchor="_Toc490042313" w:history="1">
            <w:r w:rsidR="00326ADB" w:rsidRPr="00B313C4">
              <w:rPr>
                <w:rStyle w:val="Hyperlink"/>
              </w:rPr>
              <w:t>6.3.2</w:t>
            </w:r>
            <w:r w:rsidR="00326ADB">
              <w:rPr>
                <w:rFonts w:asciiTheme="minorHAnsi" w:hAnsiTheme="minorHAnsi" w:cstheme="minorBidi"/>
                <w:sz w:val="22"/>
                <w:szCs w:val="22"/>
              </w:rPr>
              <w:tab/>
            </w:r>
            <w:r w:rsidR="00326ADB" w:rsidRPr="00B313C4">
              <w:rPr>
                <w:rStyle w:val="Hyperlink"/>
              </w:rPr>
              <w:t>Specific Body Data Items</w:t>
            </w:r>
            <w:r w:rsidR="00326ADB">
              <w:rPr>
                <w:webHidden/>
              </w:rPr>
              <w:tab/>
            </w:r>
            <w:r w:rsidR="00326ADB">
              <w:rPr>
                <w:webHidden/>
              </w:rPr>
              <w:fldChar w:fldCharType="begin"/>
            </w:r>
            <w:r w:rsidR="00326ADB">
              <w:rPr>
                <w:webHidden/>
              </w:rPr>
              <w:instrText xml:space="preserve"> PAGEREF _Toc490042313 \h </w:instrText>
            </w:r>
            <w:r w:rsidR="00326ADB">
              <w:rPr>
                <w:webHidden/>
              </w:rPr>
            </w:r>
            <w:r w:rsidR="00326ADB">
              <w:rPr>
                <w:webHidden/>
              </w:rPr>
              <w:fldChar w:fldCharType="separate"/>
            </w:r>
            <w:r w:rsidR="00E44973">
              <w:rPr>
                <w:webHidden/>
              </w:rPr>
              <w:t>138</w:t>
            </w:r>
            <w:r w:rsidR="00326ADB">
              <w:rPr>
                <w:webHidden/>
              </w:rPr>
              <w:fldChar w:fldCharType="end"/>
            </w:r>
          </w:hyperlink>
        </w:p>
        <w:p w14:paraId="18AB3C8E" w14:textId="7C216575" w:rsidR="00326ADB" w:rsidRDefault="003371A8">
          <w:pPr>
            <w:pStyle w:val="TOC2"/>
            <w:rPr>
              <w:rFonts w:asciiTheme="minorHAnsi" w:hAnsiTheme="minorHAnsi" w:cstheme="minorBidi"/>
              <w:sz w:val="22"/>
              <w:szCs w:val="22"/>
            </w:rPr>
          </w:pPr>
          <w:hyperlink w:anchor="_Toc490042314" w:history="1">
            <w:r w:rsidR="00326ADB" w:rsidRPr="00B313C4">
              <w:rPr>
                <w:rStyle w:val="Hyperlink"/>
              </w:rPr>
              <w:t>6.4</w:t>
            </w:r>
            <w:r w:rsidR="00326ADB">
              <w:rPr>
                <w:rFonts w:asciiTheme="minorHAnsi" w:hAnsiTheme="minorHAnsi" w:cstheme="minorBidi"/>
                <w:sz w:val="22"/>
                <w:szCs w:val="22"/>
              </w:rPr>
              <w:tab/>
            </w:r>
            <w:r w:rsidR="00326ADB" w:rsidRPr="00B313C4">
              <w:rPr>
                <w:rStyle w:val="Hyperlink"/>
              </w:rPr>
              <w:t>Future-Dated Command Outcome (Device Alerts 0x8F66 and 0x8F67)</w:t>
            </w:r>
            <w:r w:rsidR="00326ADB">
              <w:rPr>
                <w:webHidden/>
              </w:rPr>
              <w:tab/>
            </w:r>
            <w:r w:rsidR="00326ADB">
              <w:rPr>
                <w:webHidden/>
              </w:rPr>
              <w:fldChar w:fldCharType="begin"/>
            </w:r>
            <w:r w:rsidR="00326ADB">
              <w:rPr>
                <w:webHidden/>
              </w:rPr>
              <w:instrText xml:space="preserve"> PAGEREF _Toc490042314 \h </w:instrText>
            </w:r>
            <w:r w:rsidR="00326ADB">
              <w:rPr>
                <w:webHidden/>
              </w:rPr>
            </w:r>
            <w:r w:rsidR="00326ADB">
              <w:rPr>
                <w:webHidden/>
              </w:rPr>
              <w:fldChar w:fldCharType="separate"/>
            </w:r>
            <w:r w:rsidR="00E44973">
              <w:rPr>
                <w:webHidden/>
              </w:rPr>
              <w:t>138</w:t>
            </w:r>
            <w:r w:rsidR="00326ADB">
              <w:rPr>
                <w:webHidden/>
              </w:rPr>
              <w:fldChar w:fldCharType="end"/>
            </w:r>
          </w:hyperlink>
        </w:p>
        <w:p w14:paraId="18AB3C8F" w14:textId="283E3417" w:rsidR="00326ADB" w:rsidRDefault="003371A8">
          <w:pPr>
            <w:pStyle w:val="TOC3"/>
            <w:rPr>
              <w:rFonts w:asciiTheme="minorHAnsi" w:hAnsiTheme="minorHAnsi" w:cstheme="minorBidi"/>
              <w:sz w:val="22"/>
              <w:szCs w:val="22"/>
            </w:rPr>
          </w:pPr>
          <w:hyperlink w:anchor="_Toc490042315" w:history="1">
            <w:r w:rsidR="00326ADB" w:rsidRPr="00B313C4">
              <w:rPr>
                <w:rStyle w:val="Hyperlink"/>
              </w:rPr>
              <w:t>6.4.1</w:t>
            </w:r>
            <w:r w:rsidR="00326ADB">
              <w:rPr>
                <w:rFonts w:asciiTheme="minorHAnsi" w:hAnsiTheme="minorHAnsi" w:cstheme="minorBidi"/>
                <w:sz w:val="22"/>
                <w:szCs w:val="22"/>
              </w:rPr>
              <w:tab/>
            </w:r>
            <w:r w:rsidR="00326ADB" w:rsidRPr="00B313C4">
              <w:rPr>
                <w:rStyle w:val="Hyperlink"/>
              </w:rPr>
              <w:t>Specific Header Data Items</w:t>
            </w:r>
            <w:r w:rsidR="00326ADB">
              <w:rPr>
                <w:webHidden/>
              </w:rPr>
              <w:tab/>
            </w:r>
            <w:r w:rsidR="00326ADB">
              <w:rPr>
                <w:webHidden/>
              </w:rPr>
              <w:fldChar w:fldCharType="begin"/>
            </w:r>
            <w:r w:rsidR="00326ADB">
              <w:rPr>
                <w:webHidden/>
              </w:rPr>
              <w:instrText xml:space="preserve"> PAGEREF _Toc490042315 \h </w:instrText>
            </w:r>
            <w:r w:rsidR="00326ADB">
              <w:rPr>
                <w:webHidden/>
              </w:rPr>
            </w:r>
            <w:r w:rsidR="00326ADB">
              <w:rPr>
                <w:webHidden/>
              </w:rPr>
              <w:fldChar w:fldCharType="separate"/>
            </w:r>
            <w:r w:rsidR="00E44973">
              <w:rPr>
                <w:webHidden/>
              </w:rPr>
              <w:t>139</w:t>
            </w:r>
            <w:r w:rsidR="00326ADB">
              <w:rPr>
                <w:webHidden/>
              </w:rPr>
              <w:fldChar w:fldCharType="end"/>
            </w:r>
          </w:hyperlink>
        </w:p>
        <w:p w14:paraId="18AB3C90" w14:textId="7561101F" w:rsidR="00326ADB" w:rsidRDefault="003371A8">
          <w:pPr>
            <w:pStyle w:val="TOC3"/>
            <w:rPr>
              <w:rFonts w:asciiTheme="minorHAnsi" w:hAnsiTheme="minorHAnsi" w:cstheme="minorBidi"/>
              <w:sz w:val="22"/>
              <w:szCs w:val="22"/>
            </w:rPr>
          </w:pPr>
          <w:hyperlink w:anchor="_Toc490042316" w:history="1">
            <w:r w:rsidR="00326ADB" w:rsidRPr="00B313C4">
              <w:rPr>
                <w:rStyle w:val="Hyperlink"/>
              </w:rPr>
              <w:t>6.4.2</w:t>
            </w:r>
            <w:r w:rsidR="00326ADB">
              <w:rPr>
                <w:rFonts w:asciiTheme="minorHAnsi" w:hAnsiTheme="minorHAnsi" w:cstheme="minorBidi"/>
                <w:sz w:val="22"/>
                <w:szCs w:val="22"/>
              </w:rPr>
              <w:tab/>
            </w:r>
            <w:r w:rsidR="00326ADB" w:rsidRPr="00B313C4">
              <w:rPr>
                <w:rStyle w:val="Hyperlink"/>
              </w:rPr>
              <w:t>Specific Body Data Items</w:t>
            </w:r>
            <w:r w:rsidR="00326ADB">
              <w:rPr>
                <w:webHidden/>
              </w:rPr>
              <w:tab/>
            </w:r>
            <w:r w:rsidR="00326ADB">
              <w:rPr>
                <w:webHidden/>
              </w:rPr>
              <w:fldChar w:fldCharType="begin"/>
            </w:r>
            <w:r w:rsidR="00326ADB">
              <w:rPr>
                <w:webHidden/>
              </w:rPr>
              <w:instrText xml:space="preserve"> PAGEREF _Toc490042316 \h </w:instrText>
            </w:r>
            <w:r w:rsidR="00326ADB">
              <w:rPr>
                <w:webHidden/>
              </w:rPr>
            </w:r>
            <w:r w:rsidR="00326ADB">
              <w:rPr>
                <w:webHidden/>
              </w:rPr>
              <w:fldChar w:fldCharType="separate"/>
            </w:r>
            <w:r w:rsidR="00E44973">
              <w:rPr>
                <w:webHidden/>
              </w:rPr>
              <w:t>140</w:t>
            </w:r>
            <w:r w:rsidR="00326ADB">
              <w:rPr>
                <w:webHidden/>
              </w:rPr>
              <w:fldChar w:fldCharType="end"/>
            </w:r>
          </w:hyperlink>
        </w:p>
        <w:p w14:paraId="18AB3C91" w14:textId="27B47730" w:rsidR="00326ADB" w:rsidRDefault="003371A8">
          <w:pPr>
            <w:pStyle w:val="TOC2"/>
            <w:rPr>
              <w:rFonts w:asciiTheme="minorHAnsi" w:hAnsiTheme="minorHAnsi" w:cstheme="minorBidi"/>
              <w:sz w:val="22"/>
              <w:szCs w:val="22"/>
            </w:rPr>
          </w:pPr>
          <w:hyperlink w:anchor="_Toc490042317" w:history="1">
            <w:r w:rsidR="00326ADB" w:rsidRPr="00B313C4">
              <w:rPr>
                <w:rStyle w:val="Hyperlink"/>
              </w:rPr>
              <w:t>6.5</w:t>
            </w:r>
            <w:r w:rsidR="00326ADB">
              <w:rPr>
                <w:rFonts w:asciiTheme="minorHAnsi" w:hAnsiTheme="minorHAnsi" w:cstheme="minorBidi"/>
                <w:sz w:val="22"/>
                <w:szCs w:val="22"/>
              </w:rPr>
              <w:tab/>
            </w:r>
            <w:r w:rsidR="00326ADB" w:rsidRPr="00B313C4">
              <w:rPr>
                <w:rStyle w:val="Hyperlink"/>
              </w:rPr>
              <w:t>Smart Meter Integrity Issue - Warning (Alert Code 0x81A0)</w:t>
            </w:r>
            <w:r w:rsidR="00326ADB">
              <w:rPr>
                <w:webHidden/>
              </w:rPr>
              <w:tab/>
            </w:r>
            <w:r w:rsidR="00326ADB">
              <w:rPr>
                <w:webHidden/>
              </w:rPr>
              <w:fldChar w:fldCharType="begin"/>
            </w:r>
            <w:r w:rsidR="00326ADB">
              <w:rPr>
                <w:webHidden/>
              </w:rPr>
              <w:instrText xml:space="preserve"> PAGEREF _Toc490042317 \h </w:instrText>
            </w:r>
            <w:r w:rsidR="00326ADB">
              <w:rPr>
                <w:webHidden/>
              </w:rPr>
            </w:r>
            <w:r w:rsidR="00326ADB">
              <w:rPr>
                <w:webHidden/>
              </w:rPr>
              <w:fldChar w:fldCharType="separate"/>
            </w:r>
            <w:r w:rsidR="00E44973">
              <w:rPr>
                <w:webHidden/>
              </w:rPr>
              <w:t>142</w:t>
            </w:r>
            <w:r w:rsidR="00326ADB">
              <w:rPr>
                <w:webHidden/>
              </w:rPr>
              <w:fldChar w:fldCharType="end"/>
            </w:r>
          </w:hyperlink>
        </w:p>
        <w:p w14:paraId="18AB3C92" w14:textId="514D4514" w:rsidR="00326ADB" w:rsidRDefault="003371A8">
          <w:pPr>
            <w:pStyle w:val="TOC3"/>
            <w:rPr>
              <w:rFonts w:asciiTheme="minorHAnsi" w:hAnsiTheme="minorHAnsi" w:cstheme="minorBidi"/>
              <w:sz w:val="22"/>
              <w:szCs w:val="22"/>
            </w:rPr>
          </w:pPr>
          <w:hyperlink w:anchor="_Toc490042318" w:history="1">
            <w:r w:rsidR="00326ADB" w:rsidRPr="00B313C4">
              <w:rPr>
                <w:rStyle w:val="Hyperlink"/>
              </w:rPr>
              <w:t>6.5.1</w:t>
            </w:r>
            <w:r w:rsidR="00326ADB">
              <w:rPr>
                <w:rFonts w:asciiTheme="minorHAnsi" w:hAnsiTheme="minorHAnsi" w:cstheme="minorBidi"/>
                <w:sz w:val="22"/>
                <w:szCs w:val="22"/>
              </w:rPr>
              <w:tab/>
            </w:r>
            <w:r w:rsidR="00326ADB" w:rsidRPr="00B313C4">
              <w:rPr>
                <w:rStyle w:val="Hyperlink"/>
              </w:rPr>
              <w:t>Specific Header Data Items</w:t>
            </w:r>
            <w:r w:rsidR="00326ADB">
              <w:rPr>
                <w:webHidden/>
              </w:rPr>
              <w:tab/>
            </w:r>
            <w:r w:rsidR="00326ADB">
              <w:rPr>
                <w:webHidden/>
              </w:rPr>
              <w:fldChar w:fldCharType="begin"/>
            </w:r>
            <w:r w:rsidR="00326ADB">
              <w:rPr>
                <w:webHidden/>
              </w:rPr>
              <w:instrText xml:space="preserve"> PAGEREF _Toc490042318 \h </w:instrText>
            </w:r>
            <w:r w:rsidR="00326ADB">
              <w:rPr>
                <w:webHidden/>
              </w:rPr>
            </w:r>
            <w:r w:rsidR="00326ADB">
              <w:rPr>
                <w:webHidden/>
              </w:rPr>
              <w:fldChar w:fldCharType="separate"/>
            </w:r>
            <w:r w:rsidR="00E44973">
              <w:rPr>
                <w:webHidden/>
              </w:rPr>
              <w:t>142</w:t>
            </w:r>
            <w:r w:rsidR="00326ADB">
              <w:rPr>
                <w:webHidden/>
              </w:rPr>
              <w:fldChar w:fldCharType="end"/>
            </w:r>
          </w:hyperlink>
        </w:p>
        <w:p w14:paraId="18AB3C93" w14:textId="1C5FE589" w:rsidR="00326ADB" w:rsidRDefault="003371A8">
          <w:pPr>
            <w:pStyle w:val="TOC3"/>
            <w:rPr>
              <w:rFonts w:asciiTheme="minorHAnsi" w:hAnsiTheme="minorHAnsi" w:cstheme="minorBidi"/>
              <w:sz w:val="22"/>
              <w:szCs w:val="22"/>
            </w:rPr>
          </w:pPr>
          <w:hyperlink w:anchor="_Toc490042319" w:history="1">
            <w:r w:rsidR="00326ADB" w:rsidRPr="00B313C4">
              <w:rPr>
                <w:rStyle w:val="Hyperlink"/>
              </w:rPr>
              <w:t>6.5.2</w:t>
            </w:r>
            <w:r w:rsidR="00326ADB">
              <w:rPr>
                <w:rFonts w:asciiTheme="minorHAnsi" w:hAnsiTheme="minorHAnsi" w:cstheme="minorBidi"/>
                <w:sz w:val="22"/>
                <w:szCs w:val="22"/>
              </w:rPr>
              <w:tab/>
            </w:r>
            <w:r w:rsidR="00326ADB" w:rsidRPr="00B313C4">
              <w:rPr>
                <w:rStyle w:val="Hyperlink"/>
              </w:rPr>
              <w:t>Specific Body Data Items</w:t>
            </w:r>
            <w:r w:rsidR="00326ADB">
              <w:rPr>
                <w:webHidden/>
              </w:rPr>
              <w:tab/>
            </w:r>
            <w:r w:rsidR="00326ADB">
              <w:rPr>
                <w:webHidden/>
              </w:rPr>
              <w:fldChar w:fldCharType="begin"/>
            </w:r>
            <w:r w:rsidR="00326ADB">
              <w:rPr>
                <w:webHidden/>
              </w:rPr>
              <w:instrText xml:space="preserve"> PAGEREF _Toc490042319 \h </w:instrText>
            </w:r>
            <w:r w:rsidR="00326ADB">
              <w:rPr>
                <w:webHidden/>
              </w:rPr>
            </w:r>
            <w:r w:rsidR="00326ADB">
              <w:rPr>
                <w:webHidden/>
              </w:rPr>
              <w:fldChar w:fldCharType="separate"/>
            </w:r>
            <w:r w:rsidR="00E44973">
              <w:rPr>
                <w:webHidden/>
              </w:rPr>
              <w:t>142</w:t>
            </w:r>
            <w:r w:rsidR="00326ADB">
              <w:rPr>
                <w:webHidden/>
              </w:rPr>
              <w:fldChar w:fldCharType="end"/>
            </w:r>
          </w:hyperlink>
        </w:p>
        <w:p w14:paraId="18AB3C94" w14:textId="25F5875F" w:rsidR="00326ADB" w:rsidRDefault="003371A8">
          <w:pPr>
            <w:pStyle w:val="TOC1"/>
            <w:rPr>
              <w:rFonts w:asciiTheme="minorHAnsi" w:hAnsiTheme="minorHAnsi" w:cstheme="minorBidi"/>
            </w:rPr>
          </w:pPr>
          <w:hyperlink w:anchor="_Toc490042320" w:history="1">
            <w:r w:rsidR="00326ADB" w:rsidRPr="00B313C4">
              <w:rPr>
                <w:rStyle w:val="Hyperlink"/>
              </w:rPr>
              <w:t>7</w:t>
            </w:r>
            <w:r w:rsidR="00326ADB">
              <w:rPr>
                <w:rFonts w:asciiTheme="minorHAnsi" w:hAnsiTheme="minorHAnsi" w:cstheme="minorBidi"/>
              </w:rPr>
              <w:tab/>
            </w:r>
            <w:r w:rsidR="00326ADB" w:rsidRPr="00B313C4">
              <w:rPr>
                <w:rStyle w:val="Hyperlink"/>
              </w:rPr>
              <w:t>Annex A – MMC XML SCHEMA</w:t>
            </w:r>
            <w:r w:rsidR="00326ADB">
              <w:rPr>
                <w:webHidden/>
              </w:rPr>
              <w:tab/>
            </w:r>
            <w:r w:rsidR="00326ADB">
              <w:rPr>
                <w:webHidden/>
              </w:rPr>
              <w:fldChar w:fldCharType="begin"/>
            </w:r>
            <w:r w:rsidR="00326ADB">
              <w:rPr>
                <w:webHidden/>
              </w:rPr>
              <w:instrText xml:space="preserve"> PAGEREF _Toc490042320 \h </w:instrText>
            </w:r>
            <w:r w:rsidR="00326ADB">
              <w:rPr>
                <w:webHidden/>
              </w:rPr>
            </w:r>
            <w:r w:rsidR="00326ADB">
              <w:rPr>
                <w:webHidden/>
              </w:rPr>
              <w:fldChar w:fldCharType="separate"/>
            </w:r>
            <w:r w:rsidR="00E44973">
              <w:rPr>
                <w:webHidden/>
              </w:rPr>
              <w:t>144</w:t>
            </w:r>
            <w:r w:rsidR="00326ADB">
              <w:rPr>
                <w:webHidden/>
              </w:rPr>
              <w:fldChar w:fldCharType="end"/>
            </w:r>
          </w:hyperlink>
        </w:p>
        <w:p w14:paraId="18AB3C95" w14:textId="77777777" w:rsidR="004051A9" w:rsidRDefault="004051A9" w:rsidP="004051A9">
          <w:r w:rsidRPr="00EB275F">
            <w:rPr>
              <w:b/>
            </w:rPr>
            <w:fldChar w:fldCharType="end"/>
          </w:r>
        </w:p>
      </w:sdtContent>
    </w:sdt>
    <w:p w14:paraId="18AB3C96" w14:textId="77777777" w:rsidR="008231E7" w:rsidRDefault="00DE24E9" w:rsidP="005D4936">
      <w:pPr>
        <w:pStyle w:val="Heading2"/>
        <w:rPr>
          <w:rFonts w:cs="Times New Roman"/>
        </w:rPr>
      </w:pPr>
      <w:bookmarkStart w:id="84" w:name="_Toc481780370"/>
      <w:bookmarkStart w:id="85" w:name="_Toc490041962"/>
      <w:bookmarkStart w:id="86" w:name="_Toc489822173"/>
      <w:r w:rsidRPr="000B4DCD">
        <w:rPr>
          <w:rFonts w:cs="Times New Roman"/>
        </w:rPr>
        <w:t>Defin</w:t>
      </w:r>
      <w:r w:rsidR="004B1285" w:rsidRPr="000B4DCD">
        <w:rPr>
          <w:rFonts w:cs="Times New Roman"/>
        </w:rPr>
        <w:t>itions</w:t>
      </w:r>
      <w:bookmarkEnd w:id="84"/>
      <w:bookmarkEnd w:id="85"/>
      <w:bookmarkEnd w:id="86"/>
    </w:p>
    <w:p w14:paraId="18AB3C97" w14:textId="77777777" w:rsidR="00750CE3" w:rsidRPr="00750CE3" w:rsidRDefault="00750CE3" w:rsidP="00326ADB"/>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0"/>
        <w:gridCol w:w="6442"/>
      </w:tblGrid>
      <w:tr w:rsidR="00E903BC" w:rsidRPr="000B4DCD" w14:paraId="18AB3C9A" w14:textId="77777777" w:rsidTr="009E1C6E">
        <w:tc>
          <w:tcPr>
            <w:tcW w:w="1515" w:type="pct"/>
          </w:tcPr>
          <w:p w14:paraId="18AB3C98" w14:textId="77777777" w:rsidR="00E903BC" w:rsidRDefault="00E903BC" w:rsidP="009E1C6E">
            <w:pPr>
              <w:spacing w:after="120"/>
              <w:rPr>
                <w:b/>
              </w:rPr>
            </w:pPr>
            <w:r>
              <w:rPr>
                <w:b/>
              </w:rPr>
              <w:t>Alert Code</w:t>
            </w:r>
          </w:p>
        </w:tc>
        <w:tc>
          <w:tcPr>
            <w:tcW w:w="3485" w:type="pct"/>
          </w:tcPr>
          <w:p w14:paraId="18AB3C99" w14:textId="77777777" w:rsidR="00E903BC" w:rsidRDefault="00E903BC" w:rsidP="009E1C6E">
            <w:pPr>
              <w:spacing w:after="120"/>
            </w:pPr>
            <w:r>
              <w:t>has the meaning set out in GBCS or, in relation to SMETS1 Alerts and SMETS1 Responses, the meaning set out in the SMETS1 Supporting Requirements.</w:t>
            </w:r>
          </w:p>
        </w:tc>
      </w:tr>
      <w:tr w:rsidR="008231E7" w:rsidRPr="000B4DCD" w14:paraId="18AB3C9D" w14:textId="77777777" w:rsidTr="0036424C">
        <w:tc>
          <w:tcPr>
            <w:tcW w:w="1515" w:type="pct"/>
          </w:tcPr>
          <w:p w14:paraId="18AB3C9B" w14:textId="77777777" w:rsidR="008231E7" w:rsidRPr="000B4DCD" w:rsidRDefault="008231E7" w:rsidP="0036424C">
            <w:pPr>
              <w:spacing w:after="120"/>
              <w:rPr>
                <w:b/>
              </w:rPr>
            </w:pPr>
            <w:r w:rsidRPr="000B4DCD">
              <w:rPr>
                <w:b/>
              </w:rPr>
              <w:t>GBCS Payload</w:t>
            </w:r>
            <w:r>
              <w:rPr>
                <w:b/>
              </w:rPr>
              <w:t xml:space="preserve"> Format</w:t>
            </w:r>
          </w:p>
        </w:tc>
        <w:tc>
          <w:tcPr>
            <w:tcW w:w="3485" w:type="pct"/>
          </w:tcPr>
          <w:p w14:paraId="18AB3C9C" w14:textId="77777777" w:rsidR="008231E7" w:rsidRPr="000B4DCD" w:rsidRDefault="008231E7" w:rsidP="00167BE2">
            <w:pPr>
              <w:spacing w:after="120"/>
              <w:rPr>
                <w:rFonts w:eastAsiaTheme="minorEastAsia"/>
                <w:color w:val="000000"/>
                <w:highlight w:val="yellow"/>
                <w:lang w:eastAsia="zh-CN"/>
              </w:rPr>
            </w:pPr>
            <w:r w:rsidRPr="000B4DCD">
              <w:t xml:space="preserve">means </w:t>
            </w:r>
            <w:r w:rsidR="00BE355B" w:rsidRPr="00BE355B">
              <w:t xml:space="preserve">a base64 encoded format of a </w:t>
            </w:r>
            <w:r w:rsidR="00167BE2">
              <w:t>GBCS Payload</w:t>
            </w:r>
            <w:r w:rsidR="00777E04">
              <w:t>.</w:t>
            </w:r>
            <w:r>
              <w:t xml:space="preserve"> </w:t>
            </w:r>
          </w:p>
        </w:tc>
      </w:tr>
      <w:tr w:rsidR="00FD0A36" w:rsidRPr="000B4DCD" w14:paraId="18AB3CA0" w14:textId="77777777" w:rsidTr="0036424C">
        <w:tc>
          <w:tcPr>
            <w:tcW w:w="1515" w:type="pct"/>
          </w:tcPr>
          <w:p w14:paraId="18AB3C9E" w14:textId="77777777" w:rsidR="00FD0A36" w:rsidRPr="000B4DCD" w:rsidRDefault="00FD0A36" w:rsidP="0036424C">
            <w:pPr>
              <w:spacing w:after="120"/>
              <w:rPr>
                <w:b/>
              </w:rPr>
            </w:pPr>
            <w:r>
              <w:rPr>
                <w:b/>
              </w:rPr>
              <w:t>GBZ</w:t>
            </w:r>
          </w:p>
        </w:tc>
        <w:tc>
          <w:tcPr>
            <w:tcW w:w="3485" w:type="pct"/>
          </w:tcPr>
          <w:p w14:paraId="18AB3C9F" w14:textId="77777777" w:rsidR="00FD0A36" w:rsidRPr="000B4DCD" w:rsidRDefault="00FD0A36" w:rsidP="0036424C">
            <w:pPr>
              <w:spacing w:after="120"/>
            </w:pPr>
            <w:r>
              <w:t>has the meaning set out in GBCS</w:t>
            </w:r>
            <w:r w:rsidR="004C348F">
              <w:t>.</w:t>
            </w:r>
            <w:r>
              <w:t xml:space="preserve"> </w:t>
            </w:r>
          </w:p>
        </w:tc>
      </w:tr>
      <w:tr w:rsidR="00AE6E53" w:rsidRPr="000B4DCD" w14:paraId="18AB3CA3" w14:textId="77777777" w:rsidTr="0036424C">
        <w:tc>
          <w:tcPr>
            <w:tcW w:w="1515" w:type="pct"/>
          </w:tcPr>
          <w:p w14:paraId="18AB3CA1" w14:textId="77777777" w:rsidR="00AE6E53" w:rsidRDefault="00AE6E53" w:rsidP="0036424C">
            <w:pPr>
              <w:spacing w:after="120"/>
              <w:rPr>
                <w:b/>
              </w:rPr>
            </w:pPr>
            <w:r>
              <w:rPr>
                <w:b/>
              </w:rPr>
              <w:t>Message Code</w:t>
            </w:r>
          </w:p>
        </w:tc>
        <w:tc>
          <w:tcPr>
            <w:tcW w:w="3485" w:type="pct"/>
          </w:tcPr>
          <w:p w14:paraId="18AB3CA2" w14:textId="77777777" w:rsidR="00AE6E53" w:rsidRDefault="00AE6E53" w:rsidP="00CE013E">
            <w:pPr>
              <w:spacing w:after="120"/>
            </w:pPr>
            <w:r>
              <w:t>has the meaning set out in GBCS</w:t>
            </w:r>
            <w:r w:rsidR="0093256E">
              <w:t xml:space="preserve"> or, </w:t>
            </w:r>
            <w:r w:rsidR="00CE013E">
              <w:t>in relation to</w:t>
            </w:r>
            <w:r w:rsidR="0093256E">
              <w:t xml:space="preserve"> SMETS1 Alerts and SMETS1 Responses, the</w:t>
            </w:r>
            <w:r w:rsidR="00CE013E">
              <w:t xml:space="preserve"> meaning set out in the</w:t>
            </w:r>
            <w:r w:rsidR="0093256E">
              <w:t xml:space="preserve"> SMETS</w:t>
            </w:r>
            <w:r w:rsidR="00CE013E">
              <w:t>1</w:t>
            </w:r>
            <w:r w:rsidR="0093256E">
              <w:t xml:space="preserve"> Supporting Requirements</w:t>
            </w:r>
            <w:r w:rsidR="004C348F">
              <w:t>.</w:t>
            </w:r>
          </w:p>
        </w:tc>
      </w:tr>
      <w:tr w:rsidR="00670B12" w:rsidRPr="000B4DCD" w14:paraId="18AB3CA6" w14:textId="77777777" w:rsidTr="00156361">
        <w:tc>
          <w:tcPr>
            <w:tcW w:w="1515" w:type="pct"/>
          </w:tcPr>
          <w:p w14:paraId="18AB3CA4" w14:textId="77777777" w:rsidR="00670B12" w:rsidRDefault="00670B12" w:rsidP="00156361">
            <w:pPr>
              <w:spacing w:after="120"/>
              <w:rPr>
                <w:b/>
              </w:rPr>
            </w:pPr>
            <w:r>
              <w:rPr>
                <w:b/>
              </w:rPr>
              <w:t>MMC</w:t>
            </w:r>
          </w:p>
        </w:tc>
        <w:tc>
          <w:tcPr>
            <w:tcW w:w="3485" w:type="pct"/>
          </w:tcPr>
          <w:p w14:paraId="18AB3CA5" w14:textId="77777777" w:rsidR="00670B12" w:rsidRPr="000B4DCD" w:rsidDel="008231E7" w:rsidRDefault="00670B12" w:rsidP="00156361">
            <w:pPr>
              <w:spacing w:after="120"/>
            </w:pPr>
            <w:r>
              <w:t>means the Message Mapping Catalogue.</w:t>
            </w:r>
          </w:p>
        </w:tc>
      </w:tr>
      <w:tr w:rsidR="008231E7" w:rsidRPr="000B4DCD" w14:paraId="18AB3CA9" w14:textId="77777777" w:rsidTr="0036424C">
        <w:tc>
          <w:tcPr>
            <w:tcW w:w="1515" w:type="pct"/>
          </w:tcPr>
          <w:p w14:paraId="18AB3CA7" w14:textId="77777777" w:rsidR="008231E7" w:rsidRPr="000B4DCD" w:rsidRDefault="008231E7" w:rsidP="0036424C">
            <w:pPr>
              <w:spacing w:after="120"/>
              <w:rPr>
                <w:b/>
              </w:rPr>
            </w:pPr>
            <w:r>
              <w:rPr>
                <w:b/>
              </w:rPr>
              <w:t>MMC Output</w:t>
            </w:r>
            <w:r w:rsidRPr="000B4DCD">
              <w:rPr>
                <w:b/>
              </w:rPr>
              <w:t xml:space="preserve"> Format</w:t>
            </w:r>
          </w:p>
        </w:tc>
        <w:tc>
          <w:tcPr>
            <w:tcW w:w="3485" w:type="pct"/>
          </w:tcPr>
          <w:p w14:paraId="18AB3CA8" w14:textId="072FBEE1" w:rsidR="008231E7" w:rsidRPr="000B4DCD" w:rsidRDefault="008231E7" w:rsidP="008C74A4">
            <w:pPr>
              <w:spacing w:after="120"/>
            </w:pPr>
            <w:r w:rsidRPr="000B4DCD">
              <w:t xml:space="preserve">means the </w:t>
            </w:r>
            <w:r>
              <w:t xml:space="preserve">XML data </w:t>
            </w:r>
            <w:r w:rsidR="005C529F" w:rsidRPr="000B4DCD">
              <w:t>format</w:t>
            </w:r>
            <w:r w:rsidR="005C529F">
              <w:t xml:space="preserve"> that</w:t>
            </w:r>
            <w:r>
              <w:t xml:space="preserve"> </w:t>
            </w:r>
            <w:r w:rsidR="008C74A4">
              <w:t>is defined in this document</w:t>
            </w:r>
            <w:r w:rsidR="00777E04">
              <w:t>.</w:t>
            </w:r>
          </w:p>
        </w:tc>
      </w:tr>
      <w:tr w:rsidR="008231E7" w:rsidRPr="000B4DCD" w14:paraId="18AB3CAC" w14:textId="77777777" w:rsidTr="0036424C">
        <w:tc>
          <w:tcPr>
            <w:tcW w:w="1515" w:type="pct"/>
          </w:tcPr>
          <w:p w14:paraId="18AB3CAA" w14:textId="77777777" w:rsidR="008231E7" w:rsidRPr="000B4DCD" w:rsidRDefault="008231E7" w:rsidP="0036424C">
            <w:pPr>
              <w:spacing w:after="120"/>
              <w:rPr>
                <w:b/>
              </w:rPr>
            </w:pPr>
            <w:r>
              <w:rPr>
                <w:b/>
              </w:rPr>
              <w:t>MMC</w:t>
            </w:r>
            <w:r w:rsidRPr="000B4DCD">
              <w:rPr>
                <w:b/>
              </w:rPr>
              <w:t xml:space="preserve"> XML Schema</w:t>
            </w:r>
          </w:p>
        </w:tc>
        <w:tc>
          <w:tcPr>
            <w:tcW w:w="3485" w:type="pct"/>
          </w:tcPr>
          <w:p w14:paraId="18AB3CAB" w14:textId="77777777" w:rsidR="008231E7" w:rsidRPr="000B4DCD" w:rsidRDefault="00E430E8" w:rsidP="00550569">
            <w:pPr>
              <w:spacing w:after="120"/>
            </w:pPr>
            <w:r>
              <w:t xml:space="preserve">means </w:t>
            </w:r>
            <w:r w:rsidR="00B3307A">
              <w:t xml:space="preserve">the </w:t>
            </w:r>
            <w:r w:rsidR="008231E7">
              <w:t xml:space="preserve">XML schema </w:t>
            </w:r>
            <w:r w:rsidR="008C74A4">
              <w:t>which delivers the</w:t>
            </w:r>
            <w:r w:rsidR="008231E7">
              <w:t xml:space="preserve"> </w:t>
            </w:r>
            <w:r w:rsidR="008231E7" w:rsidRPr="00C70BAF">
              <w:t>MMC Output Format</w:t>
            </w:r>
            <w:r w:rsidR="00777E04">
              <w:t xml:space="preserve"> consistent with the MMC </w:t>
            </w:r>
            <w:r w:rsidR="00573274">
              <w:t>and which is embedded in Annex A.</w:t>
            </w:r>
          </w:p>
        </w:tc>
      </w:tr>
      <w:tr w:rsidR="00670B12" w:rsidRPr="000B4DCD" w14:paraId="18AB3CAF" w14:textId="77777777" w:rsidTr="00156361">
        <w:tc>
          <w:tcPr>
            <w:tcW w:w="1515" w:type="pct"/>
          </w:tcPr>
          <w:p w14:paraId="18AB3CAD" w14:textId="77777777" w:rsidR="00670B12" w:rsidRDefault="00670B12" w:rsidP="00156361">
            <w:pPr>
              <w:spacing w:after="120"/>
              <w:rPr>
                <w:b/>
              </w:rPr>
            </w:pPr>
            <w:r>
              <w:rPr>
                <w:b/>
              </w:rPr>
              <w:t>Zigbee</w:t>
            </w:r>
          </w:p>
        </w:tc>
        <w:tc>
          <w:tcPr>
            <w:tcW w:w="3485" w:type="pct"/>
          </w:tcPr>
          <w:p w14:paraId="18AB3CAE" w14:textId="77777777" w:rsidR="00670B12" w:rsidRDefault="00670B12" w:rsidP="00156361">
            <w:pPr>
              <w:spacing w:after="120"/>
            </w:pPr>
            <w:r>
              <w:t>means the set of standards as published by the Zigbee Alliance.</w:t>
            </w:r>
          </w:p>
        </w:tc>
      </w:tr>
      <w:tr w:rsidR="004C348F" w:rsidRPr="000B4DCD" w14:paraId="18AB3CB2" w14:textId="77777777" w:rsidTr="00156361">
        <w:tc>
          <w:tcPr>
            <w:tcW w:w="1515" w:type="pct"/>
          </w:tcPr>
          <w:p w14:paraId="18AB3CB0" w14:textId="77777777" w:rsidR="004C348F" w:rsidRDefault="004C348F" w:rsidP="00156361">
            <w:pPr>
              <w:spacing w:after="120"/>
              <w:rPr>
                <w:b/>
              </w:rPr>
            </w:pPr>
            <w:r>
              <w:rPr>
                <w:b/>
              </w:rPr>
              <w:t>Zigbee Smart Energy</w:t>
            </w:r>
          </w:p>
        </w:tc>
        <w:tc>
          <w:tcPr>
            <w:tcW w:w="3485" w:type="pct"/>
          </w:tcPr>
          <w:p w14:paraId="18AB3CB1" w14:textId="77777777" w:rsidR="004C348F" w:rsidRDefault="004C348F" w:rsidP="00156361">
            <w:pPr>
              <w:spacing w:after="120"/>
            </w:pPr>
            <w:r>
              <w:t>means the subset of the Zigbee standards covering the “Smart Energy” sector.</w:t>
            </w:r>
          </w:p>
        </w:tc>
      </w:tr>
    </w:tbl>
    <w:p w14:paraId="18AB3CB3" w14:textId="77777777" w:rsidR="00C15850" w:rsidRPr="00C15850" w:rsidRDefault="00750CE3" w:rsidP="00C15850">
      <w:r>
        <w:t>Other defined terms in this document shall have the meanings in Section A of the Smart Energy Code.</w:t>
      </w:r>
    </w:p>
    <w:p w14:paraId="18AB3CB4" w14:textId="77777777" w:rsidR="00C15850" w:rsidRDefault="00CF3D45" w:rsidP="00444CEA">
      <w:pPr>
        <w:pStyle w:val="Heading2"/>
      </w:pPr>
      <w:bookmarkStart w:id="87" w:name="_Ref489822532"/>
      <w:bookmarkStart w:id="88" w:name="_Toc490041963"/>
      <w:r>
        <w:t>Variation of requirements</w:t>
      </w:r>
      <w:r w:rsidR="00C15850">
        <w:t xml:space="preserve"> in </w:t>
      </w:r>
      <w:r>
        <w:t>r</w:t>
      </w:r>
      <w:r w:rsidR="00C15850">
        <w:t xml:space="preserve">elation to </w:t>
      </w:r>
      <w:r w:rsidR="00444CEA" w:rsidRPr="00444CEA">
        <w:t>SMETS1 Responses and SMETS1 Alerts</w:t>
      </w:r>
      <w:bookmarkEnd w:id="87"/>
      <w:bookmarkEnd w:id="88"/>
    </w:p>
    <w:p w14:paraId="18AB3CB5" w14:textId="4DBA7509" w:rsidR="00ED212E" w:rsidRDefault="00ED212E" w:rsidP="00ED212E">
      <w:r>
        <w:t xml:space="preserve">In relation to </w:t>
      </w:r>
      <w:r w:rsidR="00894E8F">
        <w:t xml:space="preserve">Countersigned </w:t>
      </w:r>
      <w:r>
        <w:t xml:space="preserve">SMETS1 </w:t>
      </w:r>
      <w:r w:rsidR="007C0E33">
        <w:t xml:space="preserve">Responses and </w:t>
      </w:r>
      <w:r w:rsidR="00894E8F">
        <w:t xml:space="preserve">Countersigned </w:t>
      </w:r>
      <w:r w:rsidR="007C0E33">
        <w:t>SMETS1 Alerts</w:t>
      </w:r>
      <w:r w:rsidR="00F458FF">
        <w:t xml:space="preserve">, </w:t>
      </w:r>
      <w:r>
        <w:t>the requirements in sections</w:t>
      </w:r>
      <w:r w:rsidR="00467207">
        <w:t xml:space="preserve"> </w:t>
      </w:r>
      <w:hyperlink w:anchor="_Overview_of_MMC" w:history="1">
        <w:r w:rsidRPr="007F1B59">
          <w:rPr>
            <w:rStyle w:val="Hyperlink"/>
          </w:rPr>
          <w:fldChar w:fldCharType="begin"/>
        </w:r>
        <w:r w:rsidRPr="007F1B59">
          <w:rPr>
            <w:rStyle w:val="Hyperlink"/>
          </w:rPr>
          <w:instrText xml:space="preserve"> REF _Ref489301340 \r \h </w:instrText>
        </w:r>
        <w:r w:rsidRPr="007F1B59">
          <w:rPr>
            <w:rStyle w:val="Hyperlink"/>
          </w:rPr>
        </w:r>
        <w:r w:rsidRPr="007F1B59">
          <w:rPr>
            <w:rStyle w:val="Hyperlink"/>
          </w:rPr>
          <w:fldChar w:fldCharType="separate"/>
        </w:r>
        <w:r w:rsidR="00E44973">
          <w:rPr>
            <w:rStyle w:val="Hyperlink"/>
          </w:rPr>
          <w:t>2</w:t>
        </w:r>
        <w:r w:rsidRPr="007F1B59">
          <w:rPr>
            <w:rStyle w:val="Hyperlink"/>
          </w:rPr>
          <w:fldChar w:fldCharType="end"/>
        </w:r>
      </w:hyperlink>
      <w:r>
        <w:t xml:space="preserve">, </w:t>
      </w:r>
      <w:r w:rsidR="00894E8F">
        <w:fldChar w:fldCharType="begin"/>
      </w:r>
      <w:r w:rsidR="00894E8F">
        <w:instrText xml:space="preserve"> REF _Ref490042322 \r \h </w:instrText>
      </w:r>
      <w:r w:rsidR="00894E8F">
        <w:fldChar w:fldCharType="separate"/>
      </w:r>
      <w:r w:rsidR="00E44973">
        <w:t>3</w:t>
      </w:r>
      <w:r w:rsidR="00894E8F">
        <w:fldChar w:fldCharType="end"/>
      </w:r>
      <w:r>
        <w:t xml:space="preserve">, </w:t>
      </w:r>
      <w:r>
        <w:fldChar w:fldCharType="begin"/>
      </w:r>
      <w:r>
        <w:instrText xml:space="preserve"> REF _Ref489301343 \r \h </w:instrText>
      </w:r>
      <w:r>
        <w:fldChar w:fldCharType="separate"/>
      </w:r>
      <w:r w:rsidR="00E44973">
        <w:t>4</w:t>
      </w:r>
      <w:r>
        <w:fldChar w:fldCharType="end"/>
      </w:r>
      <w:r>
        <w:t xml:space="preserve">, </w:t>
      </w:r>
      <w:r>
        <w:fldChar w:fldCharType="begin"/>
      </w:r>
      <w:r>
        <w:instrText xml:space="preserve"> REF _Ref489289977 \r \h </w:instrText>
      </w:r>
      <w:r>
        <w:fldChar w:fldCharType="separate"/>
      </w:r>
      <w:r w:rsidR="00E44973">
        <w:t>5</w:t>
      </w:r>
      <w:r>
        <w:fldChar w:fldCharType="end"/>
      </w:r>
      <w:r>
        <w:t xml:space="preserve"> and </w:t>
      </w:r>
      <w:r>
        <w:fldChar w:fldCharType="begin"/>
      </w:r>
      <w:r>
        <w:instrText xml:space="preserve"> REF _Ref489290032 \r \h </w:instrText>
      </w:r>
      <w:r>
        <w:fldChar w:fldCharType="separate"/>
      </w:r>
      <w:r w:rsidR="00E44973">
        <w:t>6</w:t>
      </w:r>
      <w:r>
        <w:fldChar w:fldCharType="end"/>
      </w:r>
      <w:r>
        <w:t xml:space="preserve"> shall be </w:t>
      </w:r>
      <w:r w:rsidR="00FE2FF4">
        <w:t>varied</w:t>
      </w:r>
      <w:r>
        <w:t xml:space="preserve"> </w:t>
      </w:r>
      <w:r w:rsidR="00515769">
        <w:t>as follows:</w:t>
      </w:r>
      <w:r>
        <w:t xml:space="preserve"> </w:t>
      </w:r>
    </w:p>
    <w:p w14:paraId="18AB3CB6" w14:textId="77777777" w:rsidR="002F1104" w:rsidRDefault="009E1C6E" w:rsidP="00894E8F">
      <w:pPr>
        <w:tabs>
          <w:tab w:val="left" w:pos="4045"/>
        </w:tabs>
      </w:pPr>
      <w:r>
        <w:tab/>
      </w:r>
    </w:p>
    <w:p w14:paraId="18AB3CB7" w14:textId="07358F61" w:rsidR="00884BFE" w:rsidRDefault="00326ADB" w:rsidP="00EB275F">
      <w:pPr>
        <w:pStyle w:val="ListParagraph"/>
        <w:numPr>
          <w:ilvl w:val="0"/>
          <w:numId w:val="86"/>
        </w:numPr>
      </w:pPr>
      <w:r>
        <w:t xml:space="preserve">Section </w:t>
      </w:r>
      <w:hyperlink w:anchor="_XML_High-Level_Service" w:history="1">
        <w:r w:rsidR="00884BFE" w:rsidRPr="002F1F0E">
          <w:rPr>
            <w:rStyle w:val="Hyperlink"/>
          </w:rPr>
          <w:t>2.2.1</w:t>
        </w:r>
      </w:hyperlink>
      <w:r w:rsidR="00884BFE">
        <w:t xml:space="preserve"> shall not apply.</w:t>
      </w:r>
    </w:p>
    <w:p w14:paraId="18AB3CB8" w14:textId="77777777" w:rsidR="000629AC" w:rsidRDefault="000629AC" w:rsidP="000629AC">
      <w:pPr>
        <w:ind w:left="360"/>
      </w:pPr>
    </w:p>
    <w:p w14:paraId="6CA25D70" w14:textId="77777777" w:rsidR="00515769" w:rsidRDefault="000A0379" w:rsidP="00EB275F">
      <w:pPr>
        <w:pStyle w:val="BodyText"/>
        <w:numPr>
          <w:ilvl w:val="0"/>
          <w:numId w:val="86"/>
        </w:numPr>
      </w:pPr>
      <w:r>
        <w:lastRenderedPageBreak/>
        <w:t xml:space="preserve">In </w:t>
      </w:r>
      <w:r w:rsidR="00326ADB">
        <w:t xml:space="preserve">section </w:t>
      </w:r>
      <w:r w:rsidR="00326ADB">
        <w:fldChar w:fldCharType="begin"/>
      </w:r>
      <w:r w:rsidR="00326ADB">
        <w:instrText xml:space="preserve"> REF _Ref490042321 \r \h </w:instrText>
      </w:r>
      <w:r w:rsidR="00326ADB">
        <w:fldChar w:fldCharType="separate"/>
      </w:r>
      <w:r w:rsidR="00E44973">
        <w:t>3</w:t>
      </w:r>
      <w:r w:rsidR="00326ADB">
        <w:fldChar w:fldCharType="end"/>
      </w:r>
      <w:r w:rsidR="007F1B59">
        <w:t>,</w:t>
      </w:r>
      <w:r w:rsidR="00326ADB">
        <w:t xml:space="preserve"> </w:t>
      </w:r>
      <w:r w:rsidRPr="000A0379">
        <w:t xml:space="preserve">section </w:t>
      </w:r>
      <w:hyperlink w:anchor="_Device_Alerts" w:history="1">
        <w:r w:rsidRPr="007F1B59">
          <w:rPr>
            <w:rStyle w:val="Hyperlink"/>
          </w:rPr>
          <w:t>4.2</w:t>
        </w:r>
      </w:hyperlink>
      <w:r w:rsidRPr="000A0379">
        <w:t xml:space="preserve">, section </w:t>
      </w:r>
      <w:hyperlink w:anchor="_Read_Event_or" w:history="1">
        <w:r w:rsidRPr="007F1B59">
          <w:rPr>
            <w:rStyle w:val="Hyperlink"/>
          </w:rPr>
          <w:t>5.60</w:t>
        </w:r>
      </w:hyperlink>
      <w:r w:rsidRPr="000A0379">
        <w:t xml:space="preserve"> and section </w:t>
      </w:r>
      <w:hyperlink w:anchor="_Specific_Body_Data" w:history="1">
        <w:r w:rsidRPr="007F1B59">
          <w:rPr>
            <w:rStyle w:val="Hyperlink"/>
          </w:rPr>
          <w:t>6.1.2</w:t>
        </w:r>
      </w:hyperlink>
      <w:r>
        <w:t xml:space="preserve">, </w:t>
      </w:r>
    </w:p>
    <w:p w14:paraId="68E3E27A" w14:textId="77777777" w:rsidR="00515769" w:rsidRDefault="00515769" w:rsidP="00EB275F">
      <w:pPr>
        <w:pStyle w:val="ListParagraph"/>
      </w:pPr>
    </w:p>
    <w:p w14:paraId="35B74D9E" w14:textId="77777777" w:rsidR="00515769" w:rsidRDefault="000A0379" w:rsidP="00EB275F">
      <w:pPr>
        <w:pStyle w:val="BodyText"/>
        <w:numPr>
          <w:ilvl w:val="1"/>
          <w:numId w:val="86"/>
        </w:numPr>
      </w:pPr>
      <w:r>
        <w:t>references to GBCS shall be references to the SMETS1 Supporting Requirements</w:t>
      </w:r>
    </w:p>
    <w:p w14:paraId="09744CDF" w14:textId="19A5B0B1" w:rsidR="00515769" w:rsidRDefault="000A0379" w:rsidP="00EB275F">
      <w:pPr>
        <w:pStyle w:val="BodyText"/>
        <w:numPr>
          <w:ilvl w:val="1"/>
          <w:numId w:val="86"/>
        </w:numPr>
      </w:pPr>
      <w:r>
        <w:t xml:space="preserve">Timestamp shall </w:t>
      </w:r>
      <w:r w:rsidR="005A4493">
        <w:t>be populated as</w:t>
      </w:r>
      <w:r>
        <w:t xml:space="preserve"> set out in the SMETS1 Supporting Requirements</w:t>
      </w:r>
      <w:r w:rsidR="00515769">
        <w:t>, and</w:t>
      </w:r>
    </w:p>
    <w:p w14:paraId="18EDBFE7" w14:textId="4203C9C2" w:rsidR="008974D5" w:rsidRDefault="008974D5" w:rsidP="00EB275F">
      <w:pPr>
        <w:pStyle w:val="BodyText"/>
        <w:numPr>
          <w:ilvl w:val="1"/>
          <w:numId w:val="86"/>
        </w:numPr>
      </w:pPr>
      <w:r>
        <w:t xml:space="preserve">DeviceAlertContent elements in SMETS1 Alerts shall be populated according to </w:t>
      </w:r>
      <w:r>
        <w:fldChar w:fldCharType="begin"/>
      </w:r>
      <w:r>
        <w:instrText xml:space="preserve"> REF _Ref399415507 \h </w:instrText>
      </w:r>
      <w:r>
        <w:fldChar w:fldCharType="separate"/>
      </w:r>
      <w:r w:rsidR="00E44973" w:rsidRPr="000B4DCD">
        <w:t xml:space="preserve">Table </w:t>
      </w:r>
      <w:r w:rsidR="00E44973">
        <w:rPr>
          <w:noProof/>
        </w:rPr>
        <w:t>9</w:t>
      </w:r>
      <w:r>
        <w:fldChar w:fldCharType="end"/>
      </w:r>
    </w:p>
    <w:p w14:paraId="18AB3CBA" w14:textId="77777777" w:rsidR="008B2AFB" w:rsidRDefault="008B2AFB" w:rsidP="008B2AFB"/>
    <w:p w14:paraId="18AB3CBB" w14:textId="77777777" w:rsidR="00027B63" w:rsidRDefault="00326ADB" w:rsidP="00EB275F">
      <w:pPr>
        <w:pStyle w:val="BodyText"/>
        <w:numPr>
          <w:ilvl w:val="0"/>
          <w:numId w:val="86"/>
        </w:numPr>
      </w:pPr>
      <w:r>
        <w:t xml:space="preserve">Section </w:t>
      </w:r>
      <w:r w:rsidR="00027B63">
        <w:fldChar w:fldCharType="begin"/>
      </w:r>
      <w:r w:rsidR="00027B63">
        <w:instrText xml:space="preserve"> REF _Ref400469874 \r \h </w:instrText>
      </w:r>
      <w:r w:rsidR="00027B63">
        <w:fldChar w:fldCharType="separate"/>
      </w:r>
      <w:r w:rsidR="00E44973">
        <w:t>4.1</w:t>
      </w:r>
      <w:r w:rsidR="00027B63">
        <w:fldChar w:fldCharType="end"/>
      </w:r>
      <w:r w:rsidR="00DF4244">
        <w:t xml:space="preserve"> shall not apply</w:t>
      </w:r>
      <w:r w:rsidR="00027B63">
        <w:t>.</w:t>
      </w:r>
    </w:p>
    <w:p w14:paraId="18AB3CBC" w14:textId="77777777" w:rsidR="009974CF" w:rsidRDefault="00DF4244" w:rsidP="008B2AFB">
      <w:r>
        <w:t>The</w:t>
      </w:r>
      <w:r w:rsidR="00802BC9" w:rsidRPr="000B4DCD">
        <w:t xml:space="preserve"> element name</w:t>
      </w:r>
      <w:r>
        <w:t>d</w:t>
      </w:r>
      <w:r w:rsidR="00802BC9" w:rsidRPr="000B4DCD">
        <w:t xml:space="preserve"> </w:t>
      </w:r>
      <w:r w:rsidR="00802BC9" w:rsidRPr="000B4DCD">
        <w:rPr>
          <w:i/>
        </w:rPr>
        <w:t>ResponseMessage</w:t>
      </w:r>
      <w:r w:rsidR="00802BC9" w:rsidRPr="000B4DCD">
        <w:t xml:space="preserve"> </w:t>
      </w:r>
      <w:r>
        <w:t xml:space="preserve">shall always </w:t>
      </w:r>
      <w:r w:rsidR="00802BC9" w:rsidRPr="000B4DCD">
        <w:t xml:space="preserve">contain </w:t>
      </w:r>
      <w:r>
        <w:t xml:space="preserve">a </w:t>
      </w:r>
      <w:r w:rsidRPr="000B4DCD">
        <w:t xml:space="preserve">SMETSData element </w:t>
      </w:r>
      <w:r>
        <w:t xml:space="preserve">and may also </w:t>
      </w:r>
      <w:r w:rsidR="00E25AB9">
        <w:t>contain</w:t>
      </w:r>
      <w:r>
        <w:t xml:space="preserve"> a </w:t>
      </w:r>
      <w:r w:rsidRPr="000629AC">
        <w:rPr>
          <w:i/>
        </w:rPr>
        <w:t>DebugInfo</w:t>
      </w:r>
      <w:r w:rsidR="00802BC9" w:rsidRPr="000B4DCD">
        <w:t xml:space="preserve"> element</w:t>
      </w:r>
      <w:r w:rsidR="002638B2">
        <w:t>.</w:t>
      </w:r>
    </w:p>
    <w:p w14:paraId="18AB3CBD" w14:textId="77777777" w:rsidR="004213DB" w:rsidRDefault="004213DB" w:rsidP="000629AC"/>
    <w:p w14:paraId="18AB3CBE" w14:textId="77777777" w:rsidR="00087189" w:rsidRDefault="00051378" w:rsidP="000629AC">
      <w:r>
        <w:t>T</w:t>
      </w:r>
      <w:r w:rsidR="00A07CE3" w:rsidRPr="000B4DCD">
        <w:t>he SMETSData group shall</w:t>
      </w:r>
      <w:r>
        <w:t xml:space="preserve"> </w:t>
      </w:r>
      <w:r w:rsidR="005C529F">
        <w:t>always</w:t>
      </w:r>
      <w:r w:rsidR="00A07CE3" w:rsidRPr="000B4DCD">
        <w:t xml:space="preserve"> contain</w:t>
      </w:r>
      <w:r w:rsidR="00087189">
        <w:t xml:space="preserve"> </w:t>
      </w:r>
      <w:r w:rsidR="00A07CE3" w:rsidRPr="000B4DCD">
        <w:t xml:space="preserve">a boolean attribute named </w:t>
      </w:r>
      <w:r w:rsidR="00A07CE3" w:rsidRPr="00E03807">
        <w:rPr>
          <w:i/>
        </w:rPr>
        <w:t>MessageSuccess</w:t>
      </w:r>
      <w:r>
        <w:t xml:space="preserve"> which</w:t>
      </w:r>
      <w:r w:rsidR="00A07CE3">
        <w:t xml:space="preserve"> </w:t>
      </w:r>
      <w:r w:rsidR="00A07CE3" w:rsidRPr="000B4DCD">
        <w:t xml:space="preserve">shall </w:t>
      </w:r>
      <w:r w:rsidR="00894E8F">
        <w:t>have the value</w:t>
      </w:r>
      <w:r w:rsidR="00A07CE3" w:rsidRPr="000B4DCD">
        <w:t xml:space="preserve"> </w:t>
      </w:r>
      <w:r w:rsidRPr="00E03807">
        <w:rPr>
          <w:i/>
        </w:rPr>
        <w:t>true</w:t>
      </w:r>
      <w:r w:rsidR="00A07CE3" w:rsidRPr="000B4DCD">
        <w:t xml:space="preserve"> </w:t>
      </w:r>
      <w:r w:rsidR="00A07CE3">
        <w:t xml:space="preserve">where </w:t>
      </w:r>
      <w:r>
        <w:t>DebugInfo</w:t>
      </w:r>
      <w:r w:rsidR="005104B7">
        <w:t xml:space="preserve"> </w:t>
      </w:r>
      <w:r>
        <w:t>is not present and</w:t>
      </w:r>
      <w:r w:rsidR="00E25AB9">
        <w:t xml:space="preserve"> the value</w:t>
      </w:r>
      <w:r>
        <w:t xml:space="preserve"> </w:t>
      </w:r>
      <w:r w:rsidRPr="00E03807">
        <w:rPr>
          <w:i/>
        </w:rPr>
        <w:t xml:space="preserve">false </w:t>
      </w:r>
      <w:r w:rsidRPr="000629AC">
        <w:t>otherwise</w:t>
      </w:r>
      <w:r w:rsidR="00087189">
        <w:t>.</w:t>
      </w:r>
    </w:p>
    <w:p w14:paraId="18AB3CBF" w14:textId="77777777" w:rsidR="00A07CE3" w:rsidRDefault="00A07CE3" w:rsidP="00A07CE3"/>
    <w:p w14:paraId="18AB3CC0" w14:textId="4B0F92B5" w:rsidR="004213DB" w:rsidRDefault="00A07CE3" w:rsidP="00A07CE3">
      <w:r w:rsidRPr="000B4DCD">
        <w:t xml:space="preserve">The </w:t>
      </w:r>
      <w:r w:rsidRPr="000B4DCD">
        <w:rPr>
          <w:i/>
        </w:rPr>
        <w:t>DebugInfo</w:t>
      </w:r>
      <w:r w:rsidRPr="000B4DCD">
        <w:t xml:space="preserve"> group </w:t>
      </w:r>
      <w:r w:rsidR="00E25AB9">
        <w:t>shall</w:t>
      </w:r>
      <w:r w:rsidRPr="000B4DCD">
        <w:t xml:space="preserve"> contain</w:t>
      </w:r>
      <w:r w:rsidR="004213DB">
        <w:t xml:space="preserve"> an element named SMETS1Debug which </w:t>
      </w:r>
      <w:r w:rsidR="00E25AB9">
        <w:t xml:space="preserve">shall </w:t>
      </w:r>
      <w:r w:rsidR="004213DB">
        <w:t xml:space="preserve">contain an Error element (see </w:t>
      </w:r>
      <w:r w:rsidR="004213DB">
        <w:fldChar w:fldCharType="begin"/>
      </w:r>
      <w:r w:rsidR="004213DB">
        <w:instrText xml:space="preserve"> REF _Ref489304304 \h </w:instrText>
      </w:r>
      <w:r w:rsidR="004213DB">
        <w:fldChar w:fldCharType="separate"/>
      </w:r>
      <w:r w:rsidR="00E44973" w:rsidRPr="006C0164">
        <w:t xml:space="preserve">Table </w:t>
      </w:r>
      <w:r w:rsidR="00E44973">
        <w:rPr>
          <w:noProof/>
        </w:rPr>
        <w:t>1</w:t>
      </w:r>
      <w:r w:rsidR="004213DB">
        <w:fldChar w:fldCharType="end"/>
      </w:r>
      <w:r w:rsidR="004213DB">
        <w:t>)</w:t>
      </w:r>
      <w:r w:rsidR="00E25AB9">
        <w:t>. The Error element</w:t>
      </w:r>
      <w:r w:rsidR="00E03807">
        <w:t xml:space="preserve"> </w:t>
      </w:r>
      <w:r w:rsidR="00E25AB9">
        <w:t>shall detail</w:t>
      </w:r>
      <w:r w:rsidRPr="000B4DCD">
        <w:t xml:space="preserve"> status information </w:t>
      </w:r>
      <w:r w:rsidR="00E25AB9">
        <w:t>related to the SMETS1 Response in question</w:t>
      </w:r>
      <w:r>
        <w:t>.</w:t>
      </w:r>
      <w:r w:rsidR="004213DB">
        <w:t xml:space="preserve"> </w:t>
      </w:r>
      <w:r w:rsidR="005104B7">
        <w:t xml:space="preserve">The DebugInfo group shall only be present where the S1SP is reporting error information. </w:t>
      </w:r>
    </w:p>
    <w:p w14:paraId="18AB3CC1" w14:textId="77777777" w:rsidR="00A07CE3" w:rsidRPr="000B4DCD" w:rsidRDefault="00A07CE3" w:rsidP="00A07CE3">
      <w:pPr>
        <w:spacing w:after="120"/>
      </w:pPr>
    </w:p>
    <w:tbl>
      <w:tblPr>
        <w:tblStyle w:val="TableGrid"/>
        <w:tblW w:w="5000" w:type="pct"/>
        <w:tblLayout w:type="fixed"/>
        <w:tblCellMar>
          <w:left w:w="57" w:type="dxa"/>
          <w:right w:w="57" w:type="dxa"/>
        </w:tblCellMar>
        <w:tblLook w:val="0420" w:firstRow="1" w:lastRow="0" w:firstColumn="0" w:lastColumn="0" w:noHBand="0" w:noVBand="1"/>
      </w:tblPr>
      <w:tblGrid>
        <w:gridCol w:w="1759"/>
        <w:gridCol w:w="2409"/>
        <w:gridCol w:w="1559"/>
        <w:gridCol w:w="1276"/>
        <w:gridCol w:w="2137"/>
      </w:tblGrid>
      <w:tr w:rsidR="00A07CE3" w:rsidRPr="000B4DCD" w14:paraId="18AB3CC7" w14:textId="77777777" w:rsidTr="00B60167">
        <w:tc>
          <w:tcPr>
            <w:tcW w:w="962" w:type="pct"/>
            <w:hideMark/>
          </w:tcPr>
          <w:p w14:paraId="18AB3CC2" w14:textId="77777777" w:rsidR="00A07CE3" w:rsidRPr="000B4DCD" w:rsidRDefault="00A07CE3" w:rsidP="00B60167">
            <w:pPr>
              <w:keepNext/>
              <w:keepLines/>
              <w:spacing w:after="120"/>
              <w:jc w:val="center"/>
              <w:rPr>
                <w:b/>
                <w:sz w:val="20"/>
                <w:szCs w:val="20"/>
              </w:rPr>
            </w:pPr>
            <w:r w:rsidRPr="000B4DCD">
              <w:rPr>
                <w:b/>
                <w:sz w:val="20"/>
                <w:szCs w:val="20"/>
              </w:rPr>
              <w:t>Data Item</w:t>
            </w:r>
          </w:p>
        </w:tc>
        <w:tc>
          <w:tcPr>
            <w:tcW w:w="1318" w:type="pct"/>
            <w:hideMark/>
          </w:tcPr>
          <w:p w14:paraId="18AB3CC3" w14:textId="77777777" w:rsidR="00A07CE3" w:rsidRPr="000B4DCD" w:rsidRDefault="00A07CE3" w:rsidP="00B60167">
            <w:pPr>
              <w:keepNext/>
              <w:keepLines/>
              <w:spacing w:after="120"/>
              <w:jc w:val="center"/>
              <w:rPr>
                <w:b/>
                <w:sz w:val="20"/>
                <w:szCs w:val="20"/>
              </w:rPr>
            </w:pPr>
            <w:r w:rsidRPr="000B4DCD">
              <w:rPr>
                <w:b/>
                <w:sz w:val="20"/>
                <w:szCs w:val="20"/>
              </w:rPr>
              <w:t xml:space="preserve">Description </w:t>
            </w:r>
          </w:p>
        </w:tc>
        <w:tc>
          <w:tcPr>
            <w:tcW w:w="853" w:type="pct"/>
            <w:hideMark/>
          </w:tcPr>
          <w:p w14:paraId="18AB3CC4" w14:textId="77777777" w:rsidR="00A07CE3" w:rsidRPr="000B4DCD" w:rsidRDefault="00A07CE3" w:rsidP="00B60167">
            <w:pPr>
              <w:keepNext/>
              <w:keepLines/>
              <w:spacing w:after="120"/>
              <w:jc w:val="center"/>
              <w:rPr>
                <w:b/>
                <w:sz w:val="20"/>
                <w:szCs w:val="20"/>
              </w:rPr>
            </w:pPr>
            <w:r w:rsidRPr="000B4DCD">
              <w:rPr>
                <w:b/>
                <w:sz w:val="20"/>
                <w:szCs w:val="20"/>
              </w:rPr>
              <w:t>Type</w:t>
            </w:r>
          </w:p>
        </w:tc>
        <w:tc>
          <w:tcPr>
            <w:tcW w:w="698" w:type="pct"/>
            <w:hideMark/>
          </w:tcPr>
          <w:p w14:paraId="18AB3CC5" w14:textId="77777777" w:rsidR="00A07CE3" w:rsidRPr="000B4DCD" w:rsidRDefault="00A07CE3" w:rsidP="00B60167">
            <w:pPr>
              <w:keepNext/>
              <w:keepLines/>
              <w:spacing w:after="120"/>
              <w:jc w:val="center"/>
              <w:rPr>
                <w:b/>
                <w:bCs/>
                <w:sz w:val="20"/>
                <w:szCs w:val="20"/>
                <w:vertAlign w:val="superscript"/>
              </w:rPr>
            </w:pPr>
            <w:r w:rsidRPr="000B4DCD">
              <w:rPr>
                <w:b/>
                <w:sz w:val="20"/>
                <w:szCs w:val="20"/>
              </w:rPr>
              <w:t>Mandatory</w:t>
            </w:r>
          </w:p>
        </w:tc>
        <w:tc>
          <w:tcPr>
            <w:tcW w:w="1169" w:type="pct"/>
            <w:hideMark/>
          </w:tcPr>
          <w:p w14:paraId="18AB3CC6" w14:textId="77777777" w:rsidR="00A07CE3" w:rsidRPr="000B4DCD" w:rsidRDefault="00A07CE3" w:rsidP="00B60167">
            <w:pPr>
              <w:keepNext/>
              <w:keepLines/>
              <w:spacing w:after="120"/>
              <w:jc w:val="center"/>
              <w:rPr>
                <w:b/>
                <w:sz w:val="20"/>
                <w:szCs w:val="20"/>
              </w:rPr>
            </w:pPr>
            <w:r w:rsidRPr="000B4DCD">
              <w:rPr>
                <w:b/>
                <w:sz w:val="20"/>
                <w:szCs w:val="20"/>
              </w:rPr>
              <w:t>Valid Values</w:t>
            </w:r>
          </w:p>
        </w:tc>
      </w:tr>
      <w:tr w:rsidR="00A07CE3" w:rsidRPr="00CD5E32" w14:paraId="18AB3CCD" w14:textId="77777777" w:rsidTr="00B60167">
        <w:tc>
          <w:tcPr>
            <w:tcW w:w="962" w:type="pct"/>
          </w:tcPr>
          <w:p w14:paraId="18AB3CC8" w14:textId="77777777" w:rsidR="00A07CE3" w:rsidRPr="00CD5E32" w:rsidRDefault="00417A4F" w:rsidP="00B60167">
            <w:pPr>
              <w:pStyle w:val="Tablebullet2"/>
              <w:numPr>
                <w:ilvl w:val="0"/>
                <w:numId w:val="0"/>
              </w:numPr>
              <w:tabs>
                <w:tab w:val="left" w:pos="720"/>
              </w:tabs>
              <w:spacing w:before="0"/>
              <w:ind w:right="-108"/>
              <w:jc w:val="left"/>
              <w:rPr>
                <w:rFonts w:ascii="Times New Roman" w:hAnsi="Times New Roman" w:cs="Times New Roman"/>
                <w:sz w:val="20"/>
                <w:szCs w:val="20"/>
              </w:rPr>
            </w:pPr>
            <w:r>
              <w:rPr>
                <w:rFonts w:ascii="Times New Roman" w:hAnsi="Times New Roman" w:cs="Times New Roman"/>
                <w:sz w:val="20"/>
                <w:szCs w:val="20"/>
              </w:rPr>
              <w:t>Error</w:t>
            </w:r>
          </w:p>
        </w:tc>
        <w:tc>
          <w:tcPr>
            <w:tcW w:w="1318" w:type="pct"/>
          </w:tcPr>
          <w:p w14:paraId="18AB3CC9" w14:textId="77777777" w:rsidR="00A07CE3" w:rsidRPr="00CD5E32" w:rsidRDefault="00A07CE3" w:rsidP="00E25AB9">
            <w:pPr>
              <w:pStyle w:val="line"/>
              <w:spacing w:before="0" w:beforeAutospacing="0" w:after="60" w:afterAutospacing="0"/>
              <w:rPr>
                <w:color w:val="000000"/>
                <w:sz w:val="20"/>
                <w:szCs w:val="20"/>
              </w:rPr>
            </w:pPr>
            <w:r w:rsidRPr="00CD5E32">
              <w:rPr>
                <w:color w:val="000000"/>
                <w:sz w:val="20"/>
                <w:szCs w:val="20"/>
              </w:rPr>
              <w:t xml:space="preserve">A </w:t>
            </w:r>
            <w:r>
              <w:rPr>
                <w:color w:val="000000"/>
                <w:sz w:val="20"/>
                <w:szCs w:val="20"/>
              </w:rPr>
              <w:t>string</w:t>
            </w:r>
            <w:r w:rsidRPr="00CD5E32">
              <w:rPr>
                <w:color w:val="000000"/>
                <w:sz w:val="20"/>
                <w:szCs w:val="20"/>
              </w:rPr>
              <w:t xml:space="preserve"> </w:t>
            </w:r>
            <w:r w:rsidR="00E25AB9">
              <w:rPr>
                <w:color w:val="000000"/>
                <w:sz w:val="20"/>
                <w:szCs w:val="20"/>
              </w:rPr>
              <w:t>detailing</w:t>
            </w:r>
            <w:r w:rsidRPr="00CD5E32">
              <w:rPr>
                <w:color w:val="000000"/>
                <w:sz w:val="20"/>
                <w:szCs w:val="20"/>
              </w:rPr>
              <w:t xml:space="preserve"> </w:t>
            </w:r>
            <w:r w:rsidR="00417A4F">
              <w:rPr>
                <w:color w:val="000000"/>
                <w:sz w:val="20"/>
                <w:szCs w:val="20"/>
              </w:rPr>
              <w:t>an error</w:t>
            </w:r>
          </w:p>
        </w:tc>
        <w:tc>
          <w:tcPr>
            <w:tcW w:w="853" w:type="pct"/>
          </w:tcPr>
          <w:p w14:paraId="18AB3CCA" w14:textId="77777777" w:rsidR="00A07CE3" w:rsidRPr="00CD5E32" w:rsidRDefault="00A07CE3" w:rsidP="00B60167">
            <w:pPr>
              <w:pStyle w:val="Tablebullet2"/>
              <w:numPr>
                <w:ilvl w:val="0"/>
                <w:numId w:val="0"/>
              </w:numPr>
              <w:tabs>
                <w:tab w:val="left" w:pos="720"/>
              </w:tabs>
              <w:spacing w:before="0"/>
              <w:jc w:val="left"/>
              <w:rPr>
                <w:rFonts w:ascii="Times New Roman" w:hAnsi="Times New Roman" w:cs="Times New Roman"/>
                <w:sz w:val="20"/>
                <w:szCs w:val="20"/>
              </w:rPr>
            </w:pPr>
            <w:r>
              <w:rPr>
                <w:rFonts w:ascii="Times New Roman" w:eastAsiaTheme="minorHAnsi" w:hAnsi="Times New Roman" w:cs="Times New Roman"/>
                <w:color w:val="000000" w:themeColor="text1"/>
                <w:sz w:val="20"/>
                <w:szCs w:val="20"/>
                <w:lang w:eastAsia="en-GB"/>
              </w:rPr>
              <w:t>xs:string</w:t>
            </w:r>
          </w:p>
        </w:tc>
        <w:tc>
          <w:tcPr>
            <w:tcW w:w="698" w:type="pct"/>
          </w:tcPr>
          <w:p w14:paraId="18AB3CCB" w14:textId="77777777" w:rsidR="00A07CE3" w:rsidRPr="00CD5E32" w:rsidRDefault="00A07CE3" w:rsidP="00B60167">
            <w:pPr>
              <w:pStyle w:val="Tablebullet2"/>
              <w:numPr>
                <w:ilvl w:val="0"/>
                <w:numId w:val="0"/>
              </w:numPr>
              <w:tabs>
                <w:tab w:val="left" w:pos="720"/>
              </w:tabs>
              <w:spacing w:before="0"/>
              <w:jc w:val="left"/>
              <w:rPr>
                <w:rFonts w:ascii="Times New Roman" w:hAnsi="Times New Roman" w:cs="Times New Roman"/>
                <w:sz w:val="20"/>
                <w:szCs w:val="20"/>
              </w:rPr>
            </w:pPr>
            <w:r>
              <w:rPr>
                <w:rFonts w:ascii="Times New Roman" w:hAnsi="Times New Roman" w:cs="Times New Roman"/>
                <w:sz w:val="20"/>
                <w:szCs w:val="20"/>
              </w:rPr>
              <w:t>Yes</w:t>
            </w:r>
          </w:p>
        </w:tc>
        <w:tc>
          <w:tcPr>
            <w:tcW w:w="1169" w:type="pct"/>
          </w:tcPr>
          <w:p w14:paraId="245A910B" w14:textId="3676142A" w:rsidR="00392E49" w:rsidRDefault="00392E49" w:rsidP="00B60167">
            <w:pPr>
              <w:pStyle w:val="Tablebullet2"/>
              <w:numPr>
                <w:ilvl w:val="0"/>
                <w:numId w:val="0"/>
              </w:numPr>
              <w:tabs>
                <w:tab w:val="left" w:pos="720"/>
              </w:tabs>
              <w:spacing w:before="0"/>
              <w:jc w:val="left"/>
              <w:rPr>
                <w:rFonts w:ascii="Times New Roman" w:hAnsi="Times New Roman" w:cs="Times New Roman"/>
                <w:i/>
                <w:sz w:val="20"/>
                <w:szCs w:val="20"/>
              </w:rPr>
            </w:pPr>
          </w:p>
          <w:p w14:paraId="60F68212" w14:textId="6AF06905" w:rsidR="00CD0C8C" w:rsidRDefault="00CD0C8C" w:rsidP="00392E49">
            <w:pPr>
              <w:pStyle w:val="Tablebullet2"/>
              <w:numPr>
                <w:ilvl w:val="0"/>
                <w:numId w:val="0"/>
              </w:numPr>
              <w:tabs>
                <w:tab w:val="left" w:pos="720"/>
              </w:tabs>
              <w:spacing w:before="0"/>
              <w:jc w:val="left"/>
              <w:rPr>
                <w:rFonts w:ascii="Times New Roman" w:hAnsi="Times New Roman" w:cs="Times New Roman"/>
                <w:sz w:val="20"/>
                <w:szCs w:val="20"/>
              </w:rPr>
            </w:pPr>
          </w:p>
          <w:p w14:paraId="18AB3CCC" w14:textId="428F1CB0" w:rsidR="00A07CE3" w:rsidRPr="00CD5E32" w:rsidRDefault="009A6684" w:rsidP="00392E49">
            <w:pPr>
              <w:pStyle w:val="Tablebullet2"/>
              <w:numPr>
                <w:ilvl w:val="0"/>
                <w:numId w:val="0"/>
              </w:numPr>
              <w:tabs>
                <w:tab w:val="left" w:pos="720"/>
              </w:tabs>
              <w:spacing w:before="0"/>
              <w:jc w:val="left"/>
              <w:rPr>
                <w:rFonts w:ascii="Times New Roman" w:hAnsi="Times New Roman" w:cs="Times New Roman"/>
                <w:sz w:val="20"/>
                <w:szCs w:val="20"/>
              </w:rPr>
            </w:pPr>
            <w:r>
              <w:rPr>
                <w:rFonts w:ascii="Times New Roman" w:hAnsi="Times New Roman" w:cs="Times New Roman"/>
                <w:sz w:val="20"/>
                <w:szCs w:val="20"/>
              </w:rPr>
              <w:t>N/A</w:t>
            </w:r>
          </w:p>
        </w:tc>
      </w:tr>
    </w:tbl>
    <w:p w14:paraId="18AB3CCE" w14:textId="074C60C3" w:rsidR="00267389" w:rsidRPr="006C0164" w:rsidRDefault="00A07CE3" w:rsidP="00FC0136">
      <w:pPr>
        <w:pStyle w:val="Caption"/>
      </w:pPr>
      <w:bookmarkStart w:id="89" w:name="_Ref489304304"/>
      <w:r w:rsidRPr="006C0164">
        <w:t xml:space="preserve">Table </w:t>
      </w:r>
      <w:fldSimple w:instr=" SEQ Table \* ARABIC ">
        <w:r w:rsidR="00E44973">
          <w:rPr>
            <w:noProof/>
          </w:rPr>
          <w:t>1</w:t>
        </w:r>
      </w:fldSimple>
      <w:bookmarkEnd w:id="89"/>
      <w:r w:rsidRPr="006C0164">
        <w:t xml:space="preserve"> : SMETS1</w:t>
      </w:r>
      <w:r w:rsidR="00E03807">
        <w:t>Response</w:t>
      </w:r>
      <w:r w:rsidRPr="006C0164">
        <w:t xml:space="preserve"> (</w:t>
      </w:r>
      <w:r w:rsidR="00DE12C9">
        <w:t>ra:</w:t>
      </w:r>
      <w:r w:rsidRPr="006C0164">
        <w:t>StatusSMETS1) MMC Output Format data items</w:t>
      </w:r>
    </w:p>
    <w:p w14:paraId="18AB3CD0" w14:textId="78D2C8E4" w:rsidR="0031702B" w:rsidRDefault="00A66656" w:rsidP="00C76FDB">
      <w:pPr>
        <w:pStyle w:val="BodyText"/>
        <w:ind w:left="0"/>
      </w:pPr>
      <w:r>
        <w:t xml:space="preserve">Sections </w:t>
      </w:r>
      <w:hyperlink w:anchor="_Message_codes_for" w:history="1">
        <w:r w:rsidRPr="007F1B59">
          <w:rPr>
            <w:rStyle w:val="Hyperlink"/>
          </w:rPr>
          <w:t>4.2.1</w:t>
        </w:r>
      </w:hyperlink>
      <w:r>
        <w:t xml:space="preserve"> and </w:t>
      </w:r>
      <w:hyperlink w:anchor="_Payload_in_Device" w:history="1">
        <w:r w:rsidRPr="007F1B59">
          <w:rPr>
            <w:rStyle w:val="Hyperlink"/>
          </w:rPr>
          <w:t>4.2.2</w:t>
        </w:r>
      </w:hyperlink>
      <w:r>
        <w:t xml:space="preserve"> shall not apply for SMETS1 Alerts. SMETS1 Alerts’ Message Codes and payloads shall comply with the requirements of the SMETS1 Supporting Requirements.</w:t>
      </w:r>
    </w:p>
    <w:p w14:paraId="18AB3CD1" w14:textId="71440B02" w:rsidR="00A21B6D" w:rsidRDefault="005B2F04" w:rsidP="00EB275F">
      <w:pPr>
        <w:pStyle w:val="BodyText"/>
        <w:ind w:left="360"/>
      </w:pPr>
      <w:r>
        <w:t>E</w:t>
      </w:r>
      <w:r w:rsidR="00B1404C">
        <w:t xml:space="preserve">xplanatory text in section </w:t>
      </w:r>
      <w:r w:rsidR="00B1404C">
        <w:fldChar w:fldCharType="begin"/>
      </w:r>
      <w:r w:rsidR="00B1404C">
        <w:instrText xml:space="preserve"> REF _Ref488921821 \r \h </w:instrText>
      </w:r>
      <w:r w:rsidR="00B1404C">
        <w:fldChar w:fldCharType="separate"/>
      </w:r>
      <w:r w:rsidR="00E44973">
        <w:t>5</w:t>
      </w:r>
      <w:r w:rsidR="00B1404C">
        <w:fldChar w:fldCharType="end"/>
      </w:r>
      <w:r w:rsidR="00B1404C">
        <w:t xml:space="preserve"> related to the application of scalars, mulitpliers and divisors from GBCS data shall</w:t>
      </w:r>
      <w:r w:rsidR="00133DFA">
        <w:t xml:space="preserve"> not apply</w:t>
      </w:r>
      <w:r w:rsidR="00B1404C">
        <w:t>.</w:t>
      </w:r>
      <w:r>
        <w:t xml:space="preserve"> For clarity, values in SMETS1 Alerts and </w:t>
      </w:r>
      <w:r w:rsidR="009E1C6E">
        <w:t xml:space="preserve">SMETS1 </w:t>
      </w:r>
      <w:r>
        <w:t xml:space="preserve">Responses shall have the units and format specified in section </w:t>
      </w:r>
      <w:r>
        <w:fldChar w:fldCharType="begin"/>
      </w:r>
      <w:r>
        <w:instrText xml:space="preserve"> REF _Ref488921821 \r \h </w:instrText>
      </w:r>
      <w:r>
        <w:fldChar w:fldCharType="separate"/>
      </w:r>
      <w:r w:rsidR="00E44973">
        <w:t>5</w:t>
      </w:r>
      <w:r>
        <w:fldChar w:fldCharType="end"/>
      </w:r>
      <w:r>
        <w:t xml:space="preserve">.  </w:t>
      </w:r>
    </w:p>
    <w:p w14:paraId="18AB3CD2" w14:textId="0D3D0DA3" w:rsidR="006E60AE" w:rsidRDefault="006E60AE" w:rsidP="00EB275F">
      <w:pPr>
        <w:pStyle w:val="BodyText"/>
        <w:ind w:left="360"/>
      </w:pPr>
      <w:r w:rsidRPr="00A35DC1">
        <w:t xml:space="preserve">Data </w:t>
      </w:r>
      <w:r>
        <w:t>described</w:t>
      </w:r>
      <w:r w:rsidRPr="00A35DC1">
        <w:t xml:space="preserve"> as </w:t>
      </w:r>
      <w:r>
        <w:t>e</w:t>
      </w:r>
      <w:r w:rsidRPr="00A35DC1">
        <w:t>ncrypted in sections</w:t>
      </w:r>
      <w:r>
        <w:t xml:space="preserve"> </w:t>
      </w:r>
      <w:r>
        <w:fldChar w:fldCharType="begin"/>
      </w:r>
      <w:r>
        <w:instrText xml:space="preserve"> REF _Ref489292978 \r \h </w:instrText>
      </w:r>
      <w:r>
        <w:fldChar w:fldCharType="separate"/>
      </w:r>
      <w:r w:rsidR="00E44973">
        <w:t>4</w:t>
      </w:r>
      <w:r>
        <w:fldChar w:fldCharType="end"/>
      </w:r>
      <w:r>
        <w:t>,</w:t>
      </w:r>
      <w:r w:rsidRPr="00A35DC1">
        <w:t xml:space="preserve"> </w:t>
      </w:r>
      <w:hyperlink w:anchor="_Service_Response_MMC" w:history="1">
        <w:r w:rsidRPr="007F1B59">
          <w:rPr>
            <w:rStyle w:val="Hyperlink"/>
          </w:rPr>
          <w:t>5</w:t>
        </w:r>
      </w:hyperlink>
      <w:r w:rsidRPr="00A35DC1">
        <w:t xml:space="preserve"> and </w:t>
      </w:r>
      <w:hyperlink w:anchor="_Device_Alert_MMC" w:history="1">
        <w:r w:rsidRPr="007F1B59">
          <w:rPr>
            <w:rStyle w:val="Hyperlink"/>
          </w:rPr>
          <w:t>6</w:t>
        </w:r>
      </w:hyperlink>
      <w:r w:rsidRPr="00A35DC1">
        <w:t xml:space="preserve"> shall not be encrypted in SMETS1 Responses.</w:t>
      </w:r>
    </w:p>
    <w:p w14:paraId="18AB3CD3" w14:textId="0CE7A5DE" w:rsidR="006E60AE" w:rsidRDefault="006E60AE" w:rsidP="00EB275F">
      <w:pPr>
        <w:ind w:left="360"/>
      </w:pPr>
    </w:p>
    <w:p w14:paraId="18AB3CD4" w14:textId="77777777" w:rsidR="00A66656" w:rsidRDefault="00A66656" w:rsidP="00C302F0"/>
    <w:p w14:paraId="18AB3CD5" w14:textId="77777777" w:rsidR="00A66656" w:rsidRDefault="00A66656" w:rsidP="00C302F0"/>
    <w:p w14:paraId="18AB3CD6" w14:textId="77777777" w:rsidR="00697041" w:rsidRDefault="00697041" w:rsidP="00C302F0"/>
    <w:p w14:paraId="18AB3CD7" w14:textId="77777777" w:rsidR="001B671A" w:rsidRDefault="001B671A" w:rsidP="00C302F0"/>
    <w:p w14:paraId="18AB3CD8" w14:textId="77777777" w:rsidR="009D4F05" w:rsidRPr="00AD39D3" w:rsidRDefault="009D4F05" w:rsidP="00C302F0"/>
    <w:p w14:paraId="18AB3CD9" w14:textId="77777777" w:rsidR="00DE24E9" w:rsidRPr="000B4DCD" w:rsidRDefault="007D3022" w:rsidP="005D4936">
      <w:pPr>
        <w:pStyle w:val="Heading1"/>
        <w:pageBreakBefore/>
        <w:numPr>
          <w:ilvl w:val="0"/>
          <w:numId w:val="16"/>
        </w:numPr>
        <w:jc w:val="left"/>
        <w:rPr>
          <w:rFonts w:ascii="Times New Roman" w:hAnsi="Times New Roman" w:cs="Times New Roman"/>
        </w:rPr>
      </w:pPr>
      <w:bookmarkStart w:id="90" w:name="_Overview_of_MMC"/>
      <w:bookmarkStart w:id="91" w:name="_Ref489301340"/>
      <w:bookmarkStart w:id="92" w:name="_Toc481780371"/>
      <w:bookmarkStart w:id="93" w:name="_Toc490041964"/>
      <w:bookmarkStart w:id="94" w:name="_Toc489822175"/>
      <w:bookmarkEnd w:id="90"/>
      <w:r w:rsidRPr="000B4DCD">
        <w:rPr>
          <w:rFonts w:ascii="Times New Roman" w:hAnsi="Times New Roman" w:cs="Times New Roman"/>
        </w:rPr>
        <w:lastRenderedPageBreak/>
        <w:t xml:space="preserve">Overview of </w:t>
      </w:r>
      <w:r w:rsidR="00D93AB5">
        <w:rPr>
          <w:rFonts w:ascii="Times New Roman" w:hAnsi="Times New Roman" w:cs="Times New Roman"/>
        </w:rPr>
        <w:t>MMC Output Format</w:t>
      </w:r>
      <w:bookmarkEnd w:id="91"/>
      <w:bookmarkEnd w:id="92"/>
      <w:bookmarkEnd w:id="93"/>
      <w:bookmarkEnd w:id="94"/>
    </w:p>
    <w:p w14:paraId="18AB3CDA" w14:textId="77777777" w:rsidR="00430DC1" w:rsidRPr="000B4DCD" w:rsidRDefault="00D508F9" w:rsidP="00D11A47">
      <w:pPr>
        <w:pStyle w:val="Heading2"/>
        <w:rPr>
          <w:rFonts w:cs="Times New Roman"/>
        </w:rPr>
      </w:pPr>
      <w:bookmarkStart w:id="95" w:name="_Toc481780372"/>
      <w:bookmarkStart w:id="96" w:name="_Toc490041965"/>
      <w:bookmarkStart w:id="97" w:name="_Toc489822176"/>
      <w:bookmarkStart w:id="98" w:name="_Ref397338099"/>
      <w:bookmarkStart w:id="99" w:name="_Ref397338486"/>
      <w:bookmarkStart w:id="100" w:name="_Ref397338590"/>
      <w:bookmarkStart w:id="101" w:name="_Ref397338846"/>
      <w:bookmarkStart w:id="102" w:name="_Ref397341333"/>
      <w:bookmarkStart w:id="103" w:name="_Ref397341336"/>
      <w:bookmarkStart w:id="104" w:name="_Ref397344414"/>
      <w:bookmarkStart w:id="105" w:name="_Ref397345663"/>
      <w:bookmarkStart w:id="106" w:name="_Ref397346118"/>
      <w:r w:rsidRPr="000B4DCD">
        <w:rPr>
          <w:rFonts w:cs="Times New Roman"/>
        </w:rPr>
        <w:t>Introduction</w:t>
      </w:r>
      <w:bookmarkEnd w:id="95"/>
      <w:bookmarkEnd w:id="96"/>
      <w:bookmarkEnd w:id="97"/>
    </w:p>
    <w:p w14:paraId="18AB3CDB" w14:textId="77777777" w:rsidR="00D508F9" w:rsidRDefault="00D508F9" w:rsidP="000B4DCD">
      <w:pPr>
        <w:spacing w:after="120"/>
      </w:pPr>
      <w:r w:rsidRPr="000B4DCD">
        <w:t xml:space="preserve">This </w:t>
      </w:r>
      <w:r w:rsidR="002A0D8B" w:rsidRPr="000B4DCD">
        <w:t xml:space="preserve">Message Mapping Catalogue </w:t>
      </w:r>
      <w:r w:rsidRPr="000B4DCD">
        <w:t xml:space="preserve">contains </w:t>
      </w:r>
      <w:r w:rsidR="007A2935">
        <w:t xml:space="preserve">a </w:t>
      </w:r>
      <w:r w:rsidRPr="000B4DCD">
        <w:t xml:space="preserve">description of the </w:t>
      </w:r>
      <w:r w:rsidR="00D93AB5">
        <w:t>MMC Output Format</w:t>
      </w:r>
      <w:r w:rsidR="00AA51C5">
        <w:t xml:space="preserve"> </w:t>
      </w:r>
      <w:r w:rsidR="007A2935">
        <w:t xml:space="preserve">of </w:t>
      </w:r>
      <w:r w:rsidRPr="000B4DCD">
        <w:t xml:space="preserve">data </w:t>
      </w:r>
      <w:r w:rsidR="007A2935">
        <w:t xml:space="preserve">after it has been converted from </w:t>
      </w:r>
      <w:r w:rsidR="007562A5">
        <w:t>GBCS Payload Format</w:t>
      </w:r>
      <w:r w:rsidR="00EB619D">
        <w:t>.</w:t>
      </w:r>
      <w:r w:rsidR="007A2935">
        <w:t xml:space="preserve"> The </w:t>
      </w:r>
      <w:r w:rsidR="00A73EDE">
        <w:t xml:space="preserve">scope of </w:t>
      </w:r>
      <w:r w:rsidR="00F87639">
        <w:t xml:space="preserve">data covered by </w:t>
      </w:r>
      <w:r w:rsidR="00A73EDE">
        <w:t xml:space="preserve">the Message Mapping Catalogue includes </w:t>
      </w:r>
      <w:r w:rsidR="00F87639">
        <w:t xml:space="preserve">any meaningful and relevant data </w:t>
      </w:r>
      <w:r w:rsidR="00A73EDE">
        <w:t xml:space="preserve">that </w:t>
      </w:r>
      <w:r w:rsidR="00F87639">
        <w:t xml:space="preserve">is </w:t>
      </w:r>
      <w:r w:rsidR="00A73EDE">
        <w:t>contained within Service Responses and Device Alerts which is in GBCS Payload Format.</w:t>
      </w:r>
    </w:p>
    <w:p w14:paraId="18AB3CDC" w14:textId="77777777" w:rsidR="00AC5066" w:rsidRPr="000B4DCD" w:rsidRDefault="00AC5066" w:rsidP="000B4DCD">
      <w:pPr>
        <w:spacing w:after="120"/>
      </w:pPr>
      <w:r>
        <w:t xml:space="preserve">DCC Alerts </w:t>
      </w:r>
      <w:r w:rsidR="00A73EDE">
        <w:t xml:space="preserve">are </w:t>
      </w:r>
      <w:r>
        <w:t xml:space="preserve">not included within the scope of the </w:t>
      </w:r>
      <w:r w:rsidR="00D93AB5">
        <w:t>MMC Output Format</w:t>
      </w:r>
      <w:r w:rsidR="005E66C9">
        <w:t>, n</w:t>
      </w:r>
      <w:r w:rsidR="000C69A3">
        <w:t xml:space="preserve">or </w:t>
      </w:r>
      <w:r w:rsidR="00A73EDE">
        <w:t xml:space="preserve">are </w:t>
      </w:r>
      <w:r w:rsidR="000C69A3">
        <w:t xml:space="preserve">Service Responses to </w:t>
      </w:r>
      <w:r w:rsidR="00343962">
        <w:t xml:space="preserve">Non-Device </w:t>
      </w:r>
      <w:r w:rsidR="000C69A3">
        <w:t>Service Requests.</w:t>
      </w:r>
    </w:p>
    <w:p w14:paraId="18AB3CDD" w14:textId="77777777" w:rsidR="00DD7D78" w:rsidRPr="000B4DCD" w:rsidRDefault="00DD7D78" w:rsidP="003C5985">
      <w:pPr>
        <w:spacing w:after="120"/>
      </w:pPr>
      <w:bookmarkStart w:id="107" w:name="_Toc400456438"/>
      <w:bookmarkStart w:id="108" w:name="_Toc400457473"/>
      <w:bookmarkStart w:id="109" w:name="_Toc400458511"/>
      <w:bookmarkStart w:id="110" w:name="_Toc400459536"/>
      <w:bookmarkStart w:id="111" w:name="_Toc400460694"/>
      <w:bookmarkStart w:id="112" w:name="_Toc400462694"/>
      <w:bookmarkStart w:id="113" w:name="_Toc400464072"/>
      <w:bookmarkStart w:id="114" w:name="_Toc400465444"/>
      <w:bookmarkStart w:id="115" w:name="_Toc400468455"/>
      <w:bookmarkStart w:id="116" w:name="_Toc400514065"/>
      <w:bookmarkStart w:id="117" w:name="_Toc400515513"/>
      <w:bookmarkStart w:id="118" w:name="_Toc400526224"/>
      <w:bookmarkEnd w:id="107"/>
      <w:bookmarkEnd w:id="108"/>
      <w:bookmarkEnd w:id="109"/>
      <w:bookmarkEnd w:id="110"/>
      <w:bookmarkEnd w:id="111"/>
      <w:bookmarkEnd w:id="112"/>
      <w:bookmarkEnd w:id="113"/>
      <w:bookmarkEnd w:id="114"/>
      <w:bookmarkEnd w:id="115"/>
      <w:bookmarkEnd w:id="116"/>
      <w:bookmarkEnd w:id="117"/>
      <w:bookmarkEnd w:id="118"/>
      <w:r w:rsidRPr="000B4DCD">
        <w:t xml:space="preserve">The </w:t>
      </w:r>
      <w:r w:rsidR="00A968A2">
        <w:t xml:space="preserve">DCC shall ensure that the </w:t>
      </w:r>
      <w:r w:rsidR="00A306EB">
        <w:t>Parse functionality of the P</w:t>
      </w:r>
      <w:r w:rsidR="00A55328">
        <w:t xml:space="preserve">arse and </w:t>
      </w:r>
      <w:r w:rsidR="00D17521">
        <w:t>Correlate</w:t>
      </w:r>
      <w:r w:rsidR="00A306EB">
        <w:t xml:space="preserve"> software </w:t>
      </w:r>
      <w:r w:rsidR="005B2153">
        <w:t>convert</w:t>
      </w:r>
      <w:r w:rsidR="00E1300D">
        <w:t>s</w:t>
      </w:r>
      <w:r w:rsidR="005B2153">
        <w:t xml:space="preserve"> all meaningful and relevant GBCS Payload Format </w:t>
      </w:r>
      <w:r w:rsidR="00F87639">
        <w:t xml:space="preserve">data contained within a </w:t>
      </w:r>
      <w:r w:rsidR="00A306EB">
        <w:t>Service Response or Device Alert in</w:t>
      </w:r>
      <w:r w:rsidR="005B2153">
        <w:t>to</w:t>
      </w:r>
      <w:r w:rsidR="00A306EB">
        <w:t xml:space="preserve"> </w:t>
      </w:r>
      <w:r w:rsidR="00D93AB5">
        <w:t>MMC Output Format</w:t>
      </w:r>
      <w:r w:rsidRPr="000B4DCD">
        <w:t>.</w:t>
      </w:r>
    </w:p>
    <w:p w14:paraId="18AB3CDE" w14:textId="77777777" w:rsidR="00DD7D78" w:rsidRPr="000B4DCD" w:rsidRDefault="00D93AB5" w:rsidP="000B4DCD">
      <w:pPr>
        <w:pStyle w:val="Heading2"/>
        <w:rPr>
          <w:rFonts w:cs="Times New Roman"/>
        </w:rPr>
      </w:pPr>
      <w:bookmarkStart w:id="119" w:name="_Ref489291543"/>
      <w:bookmarkStart w:id="120" w:name="_Ref489301570"/>
      <w:bookmarkStart w:id="121" w:name="_Toc481780373"/>
      <w:bookmarkStart w:id="122" w:name="_Toc490041966"/>
      <w:bookmarkStart w:id="123" w:name="_Toc489822177"/>
      <w:r>
        <w:rPr>
          <w:rFonts w:cs="Times New Roman"/>
        </w:rPr>
        <w:t>MMC XML Schema</w:t>
      </w:r>
      <w:bookmarkEnd w:id="119"/>
      <w:bookmarkEnd w:id="120"/>
      <w:bookmarkEnd w:id="121"/>
      <w:bookmarkEnd w:id="122"/>
      <w:bookmarkEnd w:id="123"/>
    </w:p>
    <w:p w14:paraId="18AB3CDF" w14:textId="77777777" w:rsidR="00DD7D78" w:rsidRPr="000B4DCD" w:rsidRDefault="001F1451" w:rsidP="003C5985">
      <w:pPr>
        <w:spacing w:after="120"/>
      </w:pPr>
      <w:r>
        <w:t xml:space="preserve">An </w:t>
      </w:r>
      <w:r w:rsidR="00DD7D78" w:rsidRPr="000B4DCD">
        <w:t xml:space="preserve">XML </w:t>
      </w:r>
      <w:r w:rsidR="007948FC">
        <w:t xml:space="preserve">definition </w:t>
      </w:r>
      <w:r w:rsidR="00110BF3">
        <w:t xml:space="preserve">is provided </w:t>
      </w:r>
      <w:r w:rsidR="007948FC">
        <w:t xml:space="preserve">within the </w:t>
      </w:r>
      <w:r w:rsidR="00D93AB5">
        <w:t>MMC XML Schema</w:t>
      </w:r>
      <w:r w:rsidR="007948FC">
        <w:t xml:space="preserve"> for</w:t>
      </w:r>
      <w:r w:rsidR="00083590">
        <w:t xml:space="preserve"> </w:t>
      </w:r>
      <w:r w:rsidR="00DD7D78" w:rsidRPr="000B4DCD">
        <w:t xml:space="preserve">each Service </w:t>
      </w:r>
      <w:r w:rsidR="0016417A">
        <w:t>Response</w:t>
      </w:r>
      <w:r w:rsidR="00083590">
        <w:t>,</w:t>
      </w:r>
      <w:r w:rsidR="0016417A">
        <w:t xml:space="preserve"> </w:t>
      </w:r>
      <w:r w:rsidR="00083590">
        <w:t>where the XML element name</w:t>
      </w:r>
      <w:r w:rsidR="007948FC">
        <w:t xml:space="preserve"> </w:t>
      </w:r>
      <w:r w:rsidR="00083590">
        <w:t>shall correspond</w:t>
      </w:r>
      <w:r w:rsidR="007948FC">
        <w:t xml:space="preserve"> to the</w:t>
      </w:r>
      <w:r w:rsidR="00083590">
        <w:t xml:space="preserve"> </w:t>
      </w:r>
      <w:r w:rsidR="00DD7D78" w:rsidRPr="000B4DCD">
        <w:t xml:space="preserve">name </w:t>
      </w:r>
      <w:r w:rsidR="007173D6" w:rsidRPr="000B4DCD">
        <w:t xml:space="preserve">of </w:t>
      </w:r>
      <w:r w:rsidR="00DD7D78" w:rsidRPr="000B4DCD">
        <w:t xml:space="preserve">the Service Request in the </w:t>
      </w:r>
      <w:r w:rsidR="008905F3">
        <w:t>DUIS</w:t>
      </w:r>
      <w:r w:rsidR="00DD7D78" w:rsidRPr="000B4DCD">
        <w:t xml:space="preserve"> XML schema, with the addition of the suffix “Rsp” at the end</w:t>
      </w:r>
      <w:r w:rsidR="007173D6" w:rsidRPr="000B4DCD">
        <w:t xml:space="preserve"> of the name</w:t>
      </w:r>
      <w:r w:rsidR="008841C9">
        <w:t xml:space="preserve">. The </w:t>
      </w:r>
      <w:r w:rsidR="00D93AB5">
        <w:t>MMC XML Schema</w:t>
      </w:r>
      <w:r w:rsidR="008841C9">
        <w:t xml:space="preserve"> shall also include an </w:t>
      </w:r>
      <w:r w:rsidR="008841C9" w:rsidRPr="000B4DCD">
        <w:t xml:space="preserve">XML </w:t>
      </w:r>
      <w:r w:rsidR="008841C9">
        <w:t>definition for all Device Alerts</w:t>
      </w:r>
      <w:r w:rsidR="007173D6" w:rsidRPr="000B4DCD">
        <w:t>.</w:t>
      </w:r>
      <w:r w:rsidR="008841C9">
        <w:t xml:space="preserve"> </w:t>
      </w:r>
    </w:p>
    <w:p w14:paraId="18AB3CE0" w14:textId="77777777" w:rsidR="00DD7D78" w:rsidRDefault="008C74A4" w:rsidP="000B1404">
      <w:pPr>
        <w:spacing w:after="120"/>
      </w:pPr>
      <w:r>
        <w:t xml:space="preserve">Where the content </w:t>
      </w:r>
      <w:r w:rsidR="009B2A98">
        <w:t xml:space="preserve">referred to within this document </w:t>
      </w:r>
      <w:r>
        <w:t xml:space="preserve">is defined </w:t>
      </w:r>
      <w:r w:rsidR="009B2A98">
        <w:t xml:space="preserve">in </w:t>
      </w:r>
      <w:r>
        <w:t xml:space="preserve">the </w:t>
      </w:r>
      <w:r w:rsidR="008905F3">
        <w:t>DUIS</w:t>
      </w:r>
      <w:r>
        <w:t xml:space="preserve"> XML Schema the namespace shall be known as </w:t>
      </w:r>
      <w:r w:rsidR="009B2A98">
        <w:t>“sr”,</w:t>
      </w:r>
      <w:r w:rsidR="009B2A98" w:rsidRPr="009B2A98">
        <w:t xml:space="preserve"> </w:t>
      </w:r>
      <w:r w:rsidR="009B2A98">
        <w:t xml:space="preserve">the full definitions appear in the </w:t>
      </w:r>
      <w:r w:rsidR="008905F3">
        <w:t>DUIS</w:t>
      </w:r>
      <w:r w:rsidR="009B2A98">
        <w:t xml:space="preserve"> document and are not reproduced within the MMC.</w:t>
      </w:r>
      <w:r w:rsidR="009D6534">
        <w:t xml:space="preserve"> </w:t>
      </w:r>
      <w:r w:rsidR="001B64B2">
        <w:t>All XML definitions that appear in the MMC Output Format schema have the namespace “ra”.</w:t>
      </w:r>
    </w:p>
    <w:p w14:paraId="18AB3CE1" w14:textId="77777777" w:rsidR="006778F4" w:rsidRDefault="00123208" w:rsidP="00123208">
      <w:pPr>
        <w:spacing w:after="240"/>
      </w:pPr>
      <w:r>
        <w:t xml:space="preserve">The MMC XML Schema delivers an MMC Output Format which is consistent with the further descriptions in Sections [3, 4, 5 and 6] below. </w:t>
      </w:r>
      <w:r w:rsidR="006778F4" w:rsidRPr="006778F4">
        <w:t xml:space="preserve">For the avoidance of doubt, the MMC XML Schema </w:t>
      </w:r>
      <w:r w:rsidR="006778F4">
        <w:t>(and DUIS XML Schema) are</w:t>
      </w:r>
      <w:r w:rsidR="006778F4" w:rsidRPr="006778F4">
        <w:t xml:space="preserve"> provided as the authoritative source for data item definitions. Where any inconsistencies may exist between the definitions contained within the main text within this document and the MMC</w:t>
      </w:r>
      <w:r w:rsidR="006778F4">
        <w:t>/DUIS</w:t>
      </w:r>
      <w:r w:rsidR="006778F4" w:rsidRPr="006778F4">
        <w:t xml:space="preserve"> XML Schema </w:t>
      </w:r>
      <w:r w:rsidR="0025173E">
        <w:t xml:space="preserve">data item definitions </w:t>
      </w:r>
      <w:r w:rsidR="006778F4" w:rsidRPr="006778F4">
        <w:t>then the DUIS/MMC XML Schema shall take precedence.</w:t>
      </w:r>
    </w:p>
    <w:p w14:paraId="18AB3CE2" w14:textId="77777777" w:rsidR="00C15C33" w:rsidRDefault="00C15C33" w:rsidP="000B1404">
      <w:pPr>
        <w:spacing w:after="120"/>
      </w:pPr>
      <w:r>
        <w:t xml:space="preserve">The default within the MMC </w:t>
      </w:r>
      <w:r w:rsidR="008A3BF3">
        <w:t xml:space="preserve">XML </w:t>
      </w:r>
      <w:r>
        <w:t>Schema is for items to be optional (minOccurs = 0)</w:t>
      </w:r>
      <w:r w:rsidR="008A3BF3">
        <w:t>. Therefore this MMC document does not explicitly show items as ‘optional’ and does not define minOccurs unless it is not set to “minOccurs = 0”. It is recognised that whilst some items are o</w:t>
      </w:r>
      <w:r w:rsidR="008A3BF3" w:rsidRPr="008A3BF3">
        <w:t xml:space="preserve">ptional within the schema, </w:t>
      </w:r>
      <w:r w:rsidR="008A3BF3">
        <w:t>the item</w:t>
      </w:r>
      <w:r w:rsidR="008A3BF3" w:rsidRPr="008A3BF3">
        <w:t xml:space="preserve"> may be mandatory within the business process.</w:t>
      </w:r>
    </w:p>
    <w:p w14:paraId="18AB3CE3" w14:textId="77777777" w:rsidR="00DD7D78" w:rsidRPr="000B4DCD" w:rsidRDefault="00DD7D78" w:rsidP="002C37BB">
      <w:pPr>
        <w:pStyle w:val="Heading3"/>
        <w:rPr>
          <w:rFonts w:cs="Times New Roman"/>
        </w:rPr>
      </w:pPr>
      <w:bookmarkStart w:id="124" w:name="_XML_High-Level_Service"/>
      <w:bookmarkStart w:id="125" w:name="_Toc398121569"/>
      <w:bookmarkStart w:id="126" w:name="_Ref489291573"/>
      <w:bookmarkStart w:id="127" w:name="_Toc481780374"/>
      <w:bookmarkStart w:id="128" w:name="_Toc490041967"/>
      <w:bookmarkStart w:id="129" w:name="_Toc489822178"/>
      <w:bookmarkEnd w:id="124"/>
      <w:r w:rsidRPr="000B4DCD">
        <w:rPr>
          <w:rFonts w:cs="Times New Roman"/>
        </w:rPr>
        <w:t xml:space="preserve">XML High-Level </w:t>
      </w:r>
      <w:r w:rsidR="006B51F0">
        <w:rPr>
          <w:rFonts w:cs="Times New Roman"/>
        </w:rPr>
        <w:t xml:space="preserve">Service </w:t>
      </w:r>
      <w:r w:rsidRPr="000B4DCD">
        <w:rPr>
          <w:rFonts w:cs="Times New Roman"/>
        </w:rPr>
        <w:t>Response Structure</w:t>
      </w:r>
      <w:bookmarkEnd w:id="125"/>
      <w:bookmarkEnd w:id="126"/>
      <w:bookmarkEnd w:id="127"/>
      <w:bookmarkEnd w:id="128"/>
      <w:bookmarkEnd w:id="129"/>
    </w:p>
    <w:p w14:paraId="18AB3CE4" w14:textId="77777777" w:rsidR="00624ED1" w:rsidRDefault="00624ED1" w:rsidP="00624ED1">
      <w:pPr>
        <w:spacing w:after="120"/>
      </w:pPr>
      <w:r w:rsidRPr="000B4DCD">
        <w:t xml:space="preserve">The </w:t>
      </w:r>
      <w:r>
        <w:t xml:space="preserve">MMC Output Format </w:t>
      </w:r>
      <w:r w:rsidR="007F1CAD">
        <w:t xml:space="preserve">complies </w:t>
      </w:r>
      <w:r>
        <w:t>with the follow</w:t>
      </w:r>
      <w:r w:rsidR="00A968A2">
        <w:t>ing</w:t>
      </w:r>
      <w:r w:rsidR="00E20EC8">
        <w:t xml:space="preserve"> structures:</w:t>
      </w:r>
    </w:p>
    <w:p w14:paraId="18AB3CE5" w14:textId="77777777" w:rsidR="005319B2" w:rsidRPr="000B4DCD" w:rsidRDefault="00A55328" w:rsidP="00812E09">
      <w:pPr>
        <w:pStyle w:val="ListParagraph"/>
        <w:numPr>
          <w:ilvl w:val="0"/>
          <w:numId w:val="57"/>
        </w:numPr>
        <w:spacing w:after="120"/>
        <w:ind w:left="714" w:hanging="357"/>
        <w:contextualSpacing w:val="0"/>
      </w:pPr>
      <w:r>
        <w:t xml:space="preserve">The </w:t>
      </w:r>
      <w:r w:rsidR="00436DD9" w:rsidRPr="000B4DCD">
        <w:t>top level element</w:t>
      </w:r>
      <w:r w:rsidR="000E6077">
        <w:t xml:space="preserve"> </w:t>
      </w:r>
      <w:r w:rsidR="00436DD9" w:rsidRPr="000B4DCD">
        <w:t xml:space="preserve">shall always be of XML type </w:t>
      </w:r>
      <w:r w:rsidR="00436DD9" w:rsidRPr="00E20EC8">
        <w:rPr>
          <w:i/>
        </w:rPr>
        <w:t>GBCSResponse</w:t>
      </w:r>
      <w:r w:rsidR="00436DD9" w:rsidRPr="000B4DCD">
        <w:t xml:space="preserve"> </w:t>
      </w:r>
      <w:r w:rsidR="00EF5001">
        <w:t xml:space="preserve"> </w:t>
      </w:r>
      <w:r w:rsidR="00436DD9" w:rsidRPr="000B4DCD">
        <w:t xml:space="preserve">and shall </w:t>
      </w:r>
      <w:r w:rsidR="0013064A" w:rsidRPr="000B4DCD">
        <w:t>contain</w:t>
      </w:r>
      <w:r w:rsidR="00EA3185" w:rsidRPr="000B4DCD">
        <w:t xml:space="preserve"> elements as set out immediately below</w:t>
      </w:r>
      <w:r w:rsidR="005319B2" w:rsidRPr="000B4DCD">
        <w:t>:</w:t>
      </w:r>
    </w:p>
    <w:p w14:paraId="18AB3CE6" w14:textId="77777777" w:rsidR="005319B2" w:rsidRPr="000B4DCD" w:rsidRDefault="008C2FC3" w:rsidP="00812E09">
      <w:pPr>
        <w:pStyle w:val="ListParagraph"/>
        <w:numPr>
          <w:ilvl w:val="0"/>
          <w:numId w:val="44"/>
        </w:numPr>
        <w:spacing w:after="120"/>
        <w:ind w:left="993" w:hanging="284"/>
        <w:contextualSpacing w:val="0"/>
      </w:pPr>
      <w:r>
        <w:t>an XML attribute defining</w:t>
      </w:r>
      <w:r w:rsidR="00731ED1" w:rsidRPr="000B4DCD">
        <w:t xml:space="preserve"> the </w:t>
      </w:r>
      <w:r w:rsidR="00D93AB5">
        <w:t>MMC XML Schema</w:t>
      </w:r>
      <w:r>
        <w:t xml:space="preserve"> version used</w:t>
      </w:r>
      <w:r w:rsidR="005319B2" w:rsidRPr="000B4DCD">
        <w:t>;</w:t>
      </w:r>
    </w:p>
    <w:p w14:paraId="18AB3CE7" w14:textId="0528B610" w:rsidR="00F256C6" w:rsidRPr="000B4DCD" w:rsidRDefault="00DD7D78" w:rsidP="00812E09">
      <w:pPr>
        <w:pStyle w:val="ListParagraph"/>
        <w:numPr>
          <w:ilvl w:val="0"/>
          <w:numId w:val="44"/>
        </w:numPr>
        <w:spacing w:after="120"/>
        <w:ind w:left="993" w:hanging="284"/>
        <w:contextualSpacing w:val="0"/>
      </w:pPr>
      <w:r w:rsidRPr="000B4DCD">
        <w:t xml:space="preserve">a header </w:t>
      </w:r>
      <w:r w:rsidR="00436DD9" w:rsidRPr="000B4DCD">
        <w:t xml:space="preserve">element, </w:t>
      </w:r>
      <w:r w:rsidR="008C2FC3">
        <w:t xml:space="preserve">with element name </w:t>
      </w:r>
      <w:r w:rsidR="008C2FC3" w:rsidRPr="008C2FC3">
        <w:rPr>
          <w:i/>
        </w:rPr>
        <w:t>Header</w:t>
      </w:r>
      <w:r w:rsidR="008C2FC3">
        <w:t xml:space="preserve">, </w:t>
      </w:r>
      <w:r w:rsidRPr="000B4DCD">
        <w:t xml:space="preserve">which </w:t>
      </w:r>
      <w:r w:rsidR="00436DD9" w:rsidRPr="000B4DCD">
        <w:t xml:space="preserve">shall </w:t>
      </w:r>
      <w:r w:rsidR="007D3022" w:rsidRPr="000B4DCD">
        <w:t xml:space="preserve">have a format that is </w:t>
      </w:r>
      <w:r w:rsidRPr="000B4DCD">
        <w:t>common between Service Responses and Device Alerts</w:t>
      </w:r>
      <w:r w:rsidR="00AE7279" w:rsidRPr="000B4DCD">
        <w:t xml:space="preserve">, as set out in Section </w:t>
      </w:r>
      <w:r w:rsidR="00894E8F">
        <w:fldChar w:fldCharType="begin"/>
      </w:r>
      <w:r w:rsidR="00894E8F">
        <w:instrText xml:space="preserve"> REF _Ref490042323 \r \h </w:instrText>
      </w:r>
      <w:r w:rsidR="00894E8F">
        <w:fldChar w:fldCharType="separate"/>
      </w:r>
      <w:r w:rsidR="00E44973">
        <w:t>3</w:t>
      </w:r>
      <w:r w:rsidR="00894E8F">
        <w:fldChar w:fldCharType="end"/>
      </w:r>
      <w:r w:rsidR="00894E8F">
        <w:t xml:space="preserve"> </w:t>
      </w:r>
      <w:r w:rsidR="00AE7279" w:rsidRPr="000B4DCD">
        <w:t>of this document</w:t>
      </w:r>
      <w:r w:rsidR="00F256C6" w:rsidRPr="000B4DCD">
        <w:t>; and</w:t>
      </w:r>
    </w:p>
    <w:p w14:paraId="18AB3CE8" w14:textId="77777777" w:rsidR="00436DD9" w:rsidRPr="000B4DCD" w:rsidRDefault="00DD7D78" w:rsidP="00812E09">
      <w:pPr>
        <w:pStyle w:val="ListParagraph"/>
        <w:numPr>
          <w:ilvl w:val="0"/>
          <w:numId w:val="44"/>
        </w:numPr>
        <w:spacing w:after="120"/>
        <w:ind w:left="993" w:hanging="284"/>
        <w:contextualSpacing w:val="0"/>
      </w:pPr>
      <w:r w:rsidRPr="000B4DCD">
        <w:t xml:space="preserve">a body </w:t>
      </w:r>
      <w:r w:rsidR="00436DD9" w:rsidRPr="000B4DCD">
        <w:t xml:space="preserve">element, </w:t>
      </w:r>
      <w:r w:rsidRPr="000B4DCD">
        <w:t>which</w:t>
      </w:r>
      <w:r w:rsidR="00436DD9" w:rsidRPr="000B4DCD">
        <w:t>:</w:t>
      </w:r>
    </w:p>
    <w:p w14:paraId="18AB3CE9" w14:textId="77777777" w:rsidR="00436DD9" w:rsidRPr="000B4DCD" w:rsidRDefault="00436DD9" w:rsidP="00812E09">
      <w:pPr>
        <w:pStyle w:val="ListParagraph"/>
        <w:numPr>
          <w:ilvl w:val="1"/>
          <w:numId w:val="44"/>
        </w:numPr>
        <w:spacing w:after="120"/>
        <w:ind w:left="1276" w:hanging="142"/>
      </w:pPr>
      <w:r w:rsidRPr="000B4DCD">
        <w:lastRenderedPageBreak/>
        <w:t>for Service</w:t>
      </w:r>
      <w:r w:rsidR="00AE7279" w:rsidRPr="000B4DCD">
        <w:t xml:space="preserve"> </w:t>
      </w:r>
      <w:r w:rsidRPr="000B4DCD">
        <w:t>Responses</w:t>
      </w:r>
      <w:r w:rsidR="007518E7">
        <w:t>,</w:t>
      </w:r>
      <w:r w:rsidRPr="000B4DCD">
        <w:t xml:space="preserve"> shall </w:t>
      </w:r>
      <w:r w:rsidR="005319B2" w:rsidRPr="000B4DCD">
        <w:t xml:space="preserve">have a body element name </w:t>
      </w:r>
      <w:r w:rsidR="005319B2" w:rsidRPr="000B4DCD">
        <w:rPr>
          <w:i/>
        </w:rPr>
        <w:t>ResponseMessage</w:t>
      </w:r>
      <w:r w:rsidR="005319B2" w:rsidRPr="000B4DCD">
        <w:t xml:space="preserve"> and shall </w:t>
      </w:r>
      <w:r w:rsidR="00AC5066">
        <w:t>have the</w:t>
      </w:r>
      <w:r w:rsidR="00643894">
        <w:t xml:space="preserve"> format </w:t>
      </w:r>
      <w:r w:rsidRPr="000B4DCD">
        <w:t xml:space="preserve">as set out in Section </w:t>
      </w:r>
      <w:r w:rsidR="006876C4">
        <w:fldChar w:fldCharType="begin"/>
      </w:r>
      <w:r w:rsidR="006876C4">
        <w:instrText xml:space="preserve"> REF _Ref400469874 \r \h  \* MERGEFORMAT </w:instrText>
      </w:r>
      <w:r w:rsidR="006876C4">
        <w:fldChar w:fldCharType="separate"/>
      </w:r>
      <w:r w:rsidR="00E44973">
        <w:t>4.1</w:t>
      </w:r>
      <w:r w:rsidR="006876C4">
        <w:fldChar w:fldCharType="end"/>
      </w:r>
      <w:r w:rsidRPr="000B4DCD">
        <w:t xml:space="preserve"> of this document; and</w:t>
      </w:r>
    </w:p>
    <w:p w14:paraId="18AB3CEA" w14:textId="77777777" w:rsidR="00436DD9" w:rsidRDefault="00436DD9" w:rsidP="00812E09">
      <w:pPr>
        <w:pStyle w:val="ListParagraph"/>
        <w:numPr>
          <w:ilvl w:val="1"/>
          <w:numId w:val="44"/>
        </w:numPr>
        <w:spacing w:after="120"/>
        <w:ind w:left="1276" w:hanging="142"/>
      </w:pPr>
      <w:r w:rsidRPr="000B4DCD">
        <w:t xml:space="preserve">for </w:t>
      </w:r>
      <w:r w:rsidR="00DD7D78" w:rsidRPr="000B4DCD">
        <w:t>Device Alert</w:t>
      </w:r>
      <w:r w:rsidRPr="000B4DCD">
        <w:t>s</w:t>
      </w:r>
      <w:r w:rsidR="007518E7">
        <w:t>,</w:t>
      </w:r>
      <w:r w:rsidRPr="000B4DCD">
        <w:t xml:space="preserve"> shall </w:t>
      </w:r>
      <w:r w:rsidR="005319B2" w:rsidRPr="000B4DCD">
        <w:t xml:space="preserve">have a body element name </w:t>
      </w:r>
      <w:r w:rsidR="005319B2" w:rsidRPr="000B4DCD">
        <w:rPr>
          <w:i/>
        </w:rPr>
        <w:t>DeviceAlertMessage</w:t>
      </w:r>
      <w:r w:rsidR="005319B2" w:rsidRPr="000B4DCD">
        <w:t xml:space="preserve"> and shall </w:t>
      </w:r>
      <w:r w:rsidR="00AC5066">
        <w:t>have the</w:t>
      </w:r>
      <w:r w:rsidR="00643894">
        <w:t xml:space="preserve"> format </w:t>
      </w:r>
      <w:r w:rsidR="005319B2" w:rsidRPr="000B4DCD">
        <w:t xml:space="preserve">as set out in Section </w:t>
      </w:r>
      <w:r w:rsidR="00FD7AA3">
        <w:fldChar w:fldCharType="begin"/>
      </w:r>
      <w:r w:rsidR="00A968A2">
        <w:instrText xml:space="preserve"> REF _Ref403635677 \r \h </w:instrText>
      </w:r>
      <w:r w:rsidR="00FD7AA3">
        <w:fldChar w:fldCharType="separate"/>
      </w:r>
      <w:r w:rsidR="00E44973">
        <w:t>4.2</w:t>
      </w:r>
      <w:r w:rsidR="00FD7AA3">
        <w:fldChar w:fldCharType="end"/>
      </w:r>
      <w:r w:rsidRPr="000B4DCD">
        <w:t xml:space="preserve"> of this document</w:t>
      </w:r>
      <w:r w:rsidR="004B408A" w:rsidRPr="000B4DCD">
        <w:t>.</w:t>
      </w:r>
    </w:p>
    <w:p w14:paraId="18AB3CEB" w14:textId="77777777" w:rsidR="005C43C7" w:rsidRPr="000B4DCD" w:rsidRDefault="005C43C7" w:rsidP="005C43C7">
      <w:pPr>
        <w:pStyle w:val="ListParagraph"/>
        <w:spacing w:after="120"/>
        <w:ind w:left="851"/>
      </w:pPr>
    </w:p>
    <w:p w14:paraId="18AB3CED" w14:textId="77777777" w:rsidR="00731ED1" w:rsidRDefault="00CC2EF3" w:rsidP="000B4DCD">
      <w:pPr>
        <w:keepNext/>
      </w:pPr>
      <w:r w:rsidRPr="00CC2EF3">
        <w:rPr>
          <w:snapToGrid w:val="0"/>
          <w:color w:val="000000"/>
          <w:w w:val="0"/>
          <w:sz w:val="0"/>
          <w:szCs w:val="0"/>
          <w:u w:color="000000"/>
          <w:bdr w:val="none" w:sz="0" w:space="0" w:color="000000"/>
          <w:shd w:val="clear" w:color="000000" w:fill="000000"/>
          <w:lang w:val="x-none" w:eastAsia="x-none" w:bidi="x-none"/>
        </w:rPr>
        <w:t xml:space="preserve"> </w:t>
      </w:r>
      <w:r>
        <w:rPr>
          <w:noProof/>
          <w:lang w:eastAsia="en-GB"/>
        </w:rPr>
        <w:drawing>
          <wp:inline distT="0" distB="0" distL="0" distR="0" wp14:anchorId="18AB5FBB" wp14:editId="18AB5FBC">
            <wp:extent cx="5731510" cy="3284860"/>
            <wp:effectExtent l="0" t="0" r="2540" b="0"/>
            <wp:docPr id="3" name="Picture 3" descr="C:\Users\simisterp\Documents\Smart DSP from 15 Sep 2014\DUGIDS publ\v3.0\Diagrams\MMC Schema V3.0_GBCSRespo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misterp\Documents\Smart DSP from 15 Sep 2014\DUGIDS publ\v3.0\Diagrams\MMC Schema V3.0_GBCSRespons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284860"/>
                    </a:xfrm>
                    <a:prstGeom prst="rect">
                      <a:avLst/>
                    </a:prstGeom>
                    <a:noFill/>
                    <a:ln>
                      <a:noFill/>
                    </a:ln>
                  </pic:spPr>
                </pic:pic>
              </a:graphicData>
            </a:graphic>
          </wp:inline>
        </w:drawing>
      </w:r>
    </w:p>
    <w:p w14:paraId="18AB3CEE" w14:textId="77777777" w:rsidR="00B3307A" w:rsidRPr="000B4DCD" w:rsidRDefault="00B3307A" w:rsidP="000B4DCD">
      <w:pPr>
        <w:keepNext/>
      </w:pPr>
    </w:p>
    <w:p w14:paraId="18AB3CEF" w14:textId="77777777" w:rsidR="009676BE" w:rsidRDefault="00731ED1" w:rsidP="002D67A7">
      <w:pPr>
        <w:keepLines/>
        <w:jc w:val="center"/>
      </w:pPr>
      <w:bookmarkStart w:id="130" w:name="_Ref400362676"/>
      <w:bookmarkStart w:id="131" w:name="_Toc400514034"/>
      <w:bookmarkStart w:id="132" w:name="_Ref489345643"/>
      <w:r w:rsidRPr="000B4DCD">
        <w:t xml:space="preserve">Figure </w:t>
      </w:r>
      <w:r w:rsidR="00FD7AA3" w:rsidRPr="002D67A7">
        <w:fldChar w:fldCharType="begin"/>
      </w:r>
      <w:r w:rsidRPr="000B4DCD">
        <w:instrText xml:space="preserve"> SEQ Figure \* ARABIC </w:instrText>
      </w:r>
      <w:r w:rsidR="00FD7AA3" w:rsidRPr="002D67A7">
        <w:fldChar w:fldCharType="separate"/>
      </w:r>
      <w:r w:rsidR="00E44973">
        <w:rPr>
          <w:noProof/>
        </w:rPr>
        <w:t>1</w:t>
      </w:r>
      <w:r w:rsidR="00FD7AA3" w:rsidRPr="002D67A7">
        <w:fldChar w:fldCharType="end"/>
      </w:r>
      <w:bookmarkEnd w:id="130"/>
      <w:r w:rsidR="008E7B0E">
        <w:t xml:space="preserve"> </w:t>
      </w:r>
      <w:r w:rsidRPr="000B4DCD">
        <w:t xml:space="preserve">: </w:t>
      </w:r>
      <w:r w:rsidR="00237A23" w:rsidRPr="000B4DCD">
        <w:t>O</w:t>
      </w:r>
      <w:r w:rsidRPr="000B4DCD">
        <w:t>verall structure</w:t>
      </w:r>
      <w:bookmarkEnd w:id="131"/>
      <w:r w:rsidR="00237A23" w:rsidRPr="000B4DCD">
        <w:t xml:space="preserve"> of </w:t>
      </w:r>
      <w:r w:rsidR="0016417A">
        <w:t xml:space="preserve">the </w:t>
      </w:r>
      <w:r w:rsidR="00D93AB5">
        <w:t>MMC Output Format</w:t>
      </w:r>
      <w:r w:rsidR="00A968A2">
        <w:t xml:space="preserve"> (for information)</w:t>
      </w:r>
      <w:bookmarkStart w:id="133" w:name="_Toc400366316"/>
      <w:bookmarkStart w:id="134" w:name="_Toc400367608"/>
      <w:bookmarkStart w:id="135" w:name="_Toc400456442"/>
      <w:bookmarkStart w:id="136" w:name="_Toc400457477"/>
      <w:bookmarkStart w:id="137" w:name="_Toc400458515"/>
      <w:bookmarkStart w:id="138" w:name="_Toc400459540"/>
      <w:bookmarkStart w:id="139" w:name="_Toc400460698"/>
      <w:bookmarkStart w:id="140" w:name="_Toc400462698"/>
      <w:bookmarkStart w:id="141" w:name="_Toc400464076"/>
      <w:bookmarkStart w:id="142" w:name="_Toc400465448"/>
      <w:bookmarkStart w:id="143" w:name="_Toc400468459"/>
      <w:bookmarkStart w:id="144" w:name="_Toc400514069"/>
      <w:bookmarkStart w:id="145" w:name="_Toc400515517"/>
      <w:bookmarkStart w:id="146" w:name="_Toc400526228"/>
      <w:bookmarkStart w:id="147" w:name="_Toc400366317"/>
      <w:bookmarkStart w:id="148" w:name="_Toc400367609"/>
      <w:bookmarkStart w:id="149" w:name="_Toc400456443"/>
      <w:bookmarkStart w:id="150" w:name="_Toc400457478"/>
      <w:bookmarkStart w:id="151" w:name="_Toc400458516"/>
      <w:bookmarkStart w:id="152" w:name="_Toc400459541"/>
      <w:bookmarkStart w:id="153" w:name="_Toc400460699"/>
      <w:bookmarkStart w:id="154" w:name="_Toc400462699"/>
      <w:bookmarkStart w:id="155" w:name="_Toc400464077"/>
      <w:bookmarkStart w:id="156" w:name="_Toc400465449"/>
      <w:bookmarkStart w:id="157" w:name="_Toc400468460"/>
      <w:bookmarkStart w:id="158" w:name="_Toc400514070"/>
      <w:bookmarkStart w:id="159" w:name="_Toc400515518"/>
      <w:bookmarkStart w:id="160" w:name="_Toc400526229"/>
      <w:bookmarkStart w:id="161" w:name="_Toc400366318"/>
      <w:bookmarkStart w:id="162" w:name="_Toc400367610"/>
      <w:bookmarkStart w:id="163" w:name="_Toc400456444"/>
      <w:bookmarkStart w:id="164" w:name="_Toc400457479"/>
      <w:bookmarkStart w:id="165" w:name="_Toc400458517"/>
      <w:bookmarkStart w:id="166" w:name="_Toc400459542"/>
      <w:bookmarkStart w:id="167" w:name="_Toc400460700"/>
      <w:bookmarkStart w:id="168" w:name="_Toc400462700"/>
      <w:bookmarkStart w:id="169" w:name="_Toc400464078"/>
      <w:bookmarkStart w:id="170" w:name="_Toc400465450"/>
      <w:bookmarkStart w:id="171" w:name="_Toc400468461"/>
      <w:bookmarkStart w:id="172" w:name="_Toc400514071"/>
      <w:bookmarkStart w:id="173" w:name="_Toc400515519"/>
      <w:bookmarkStart w:id="174" w:name="_Toc400526230"/>
      <w:bookmarkStart w:id="175" w:name="_Toc400366320"/>
      <w:bookmarkStart w:id="176" w:name="_Toc400367612"/>
      <w:bookmarkStart w:id="177" w:name="_Toc400456446"/>
      <w:bookmarkStart w:id="178" w:name="_Toc400457481"/>
      <w:bookmarkStart w:id="179" w:name="_Toc400458519"/>
      <w:bookmarkStart w:id="180" w:name="_Toc400459544"/>
      <w:bookmarkStart w:id="181" w:name="_Toc400460702"/>
      <w:bookmarkStart w:id="182" w:name="_Toc400462702"/>
      <w:bookmarkStart w:id="183" w:name="_Toc400464080"/>
      <w:bookmarkStart w:id="184" w:name="_Toc400465452"/>
      <w:bookmarkStart w:id="185" w:name="_Toc400468463"/>
      <w:bookmarkStart w:id="186" w:name="_Toc400514073"/>
      <w:bookmarkStart w:id="187" w:name="_Toc400515521"/>
      <w:bookmarkStart w:id="188" w:name="_Toc400526232"/>
      <w:bookmarkStart w:id="189" w:name="_Toc400366321"/>
      <w:bookmarkStart w:id="190" w:name="_Toc400367613"/>
      <w:bookmarkStart w:id="191" w:name="_Toc400456447"/>
      <w:bookmarkStart w:id="192" w:name="_Toc400457482"/>
      <w:bookmarkStart w:id="193" w:name="_Toc400458520"/>
      <w:bookmarkStart w:id="194" w:name="_Toc400459545"/>
      <w:bookmarkStart w:id="195" w:name="_Toc400460703"/>
      <w:bookmarkStart w:id="196" w:name="_Toc400462703"/>
      <w:bookmarkStart w:id="197" w:name="_Toc400464081"/>
      <w:bookmarkStart w:id="198" w:name="_Toc400465453"/>
      <w:bookmarkStart w:id="199" w:name="_Toc400468464"/>
      <w:bookmarkStart w:id="200" w:name="_Toc400514074"/>
      <w:bookmarkStart w:id="201" w:name="_Toc400515522"/>
      <w:bookmarkStart w:id="202" w:name="_Toc400526233"/>
      <w:bookmarkStart w:id="203" w:name="_Toc400366322"/>
      <w:bookmarkStart w:id="204" w:name="_Toc400367614"/>
      <w:bookmarkStart w:id="205" w:name="_Toc400456448"/>
      <w:bookmarkStart w:id="206" w:name="_Toc400457483"/>
      <w:bookmarkStart w:id="207" w:name="_Toc400458521"/>
      <w:bookmarkStart w:id="208" w:name="_Toc400459546"/>
      <w:bookmarkStart w:id="209" w:name="_Toc400460704"/>
      <w:bookmarkStart w:id="210" w:name="_Toc400462704"/>
      <w:bookmarkStart w:id="211" w:name="_Toc400464082"/>
      <w:bookmarkStart w:id="212" w:name="_Toc400465454"/>
      <w:bookmarkStart w:id="213" w:name="_Toc400468465"/>
      <w:bookmarkStart w:id="214" w:name="_Toc400514075"/>
      <w:bookmarkStart w:id="215" w:name="_Toc400515523"/>
      <w:bookmarkStart w:id="216" w:name="_Toc400526234"/>
      <w:bookmarkStart w:id="217" w:name="_Toc400366323"/>
      <w:bookmarkStart w:id="218" w:name="_Toc400367615"/>
      <w:bookmarkStart w:id="219" w:name="_Toc400456449"/>
      <w:bookmarkStart w:id="220" w:name="_Toc400457484"/>
      <w:bookmarkStart w:id="221" w:name="_Toc400458522"/>
      <w:bookmarkStart w:id="222" w:name="_Toc400459547"/>
      <w:bookmarkStart w:id="223" w:name="_Toc400460705"/>
      <w:bookmarkStart w:id="224" w:name="_Toc400462705"/>
      <w:bookmarkStart w:id="225" w:name="_Toc400464083"/>
      <w:bookmarkStart w:id="226" w:name="_Toc400465455"/>
      <w:bookmarkStart w:id="227" w:name="_Toc400468466"/>
      <w:bookmarkStart w:id="228" w:name="_Toc400514076"/>
      <w:bookmarkStart w:id="229" w:name="_Toc400515524"/>
      <w:bookmarkStart w:id="230" w:name="_Toc400526235"/>
      <w:bookmarkStart w:id="231" w:name="_Ref397876871"/>
      <w:bookmarkStart w:id="232" w:name="_Toc398121570"/>
      <w:bookmarkStart w:id="233" w:name="_Ref400358516"/>
      <w:bookmarkStart w:id="234" w:name="_Ref403486926"/>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18AB3CF0" w14:textId="77777777" w:rsidR="00A56772" w:rsidRPr="000B4DCD" w:rsidRDefault="00A56772" w:rsidP="00A56772">
      <w:pPr>
        <w:pStyle w:val="Heading2"/>
      </w:pPr>
      <w:bookmarkStart w:id="235" w:name="_Ref489301592"/>
      <w:bookmarkStart w:id="236" w:name="_Toc481780375"/>
      <w:bookmarkStart w:id="237" w:name="_Toc490041968"/>
      <w:bookmarkStart w:id="238" w:name="_Toc489822179"/>
      <w:bookmarkStart w:id="239" w:name="_Ref403635654"/>
      <w:r>
        <w:t xml:space="preserve">Standard notation and </w:t>
      </w:r>
      <w:r w:rsidR="00686251">
        <w:t xml:space="preserve">data </w:t>
      </w:r>
      <w:r>
        <w:t>definitions</w:t>
      </w:r>
      <w:bookmarkEnd w:id="235"/>
      <w:bookmarkEnd w:id="236"/>
      <w:bookmarkEnd w:id="237"/>
      <w:bookmarkEnd w:id="238"/>
      <w:r>
        <w:t xml:space="preserve"> </w:t>
      </w:r>
    </w:p>
    <w:p w14:paraId="18AB3CF1" w14:textId="77777777" w:rsidR="00A56772" w:rsidRDefault="00A56772" w:rsidP="00A56772">
      <w:pPr>
        <w:spacing w:after="120"/>
      </w:pPr>
      <w:r>
        <w:t>Within the MMC Output Format definitions the following notation and data format definitions are used:</w:t>
      </w:r>
    </w:p>
    <w:p w14:paraId="18AB3CF2" w14:textId="77777777" w:rsidR="005973B4" w:rsidRDefault="00A56772" w:rsidP="00926F03">
      <w:pPr>
        <w:pStyle w:val="ListParagraph"/>
        <w:numPr>
          <w:ilvl w:val="0"/>
          <w:numId w:val="67"/>
        </w:numPr>
        <w:spacing w:after="120"/>
        <w:ind w:left="714" w:hanging="357"/>
        <w:contextualSpacing w:val="0"/>
      </w:pPr>
      <w:r>
        <w:t xml:space="preserve">Wherever the notation “0x” is used as a prefix to a numeric value, this indicates that the numeric value is hexadecimal (base 16), the “0x” does not form part of the value. For example the value </w:t>
      </w:r>
      <w:r w:rsidR="005973B4">
        <w:t>denoted</w:t>
      </w:r>
      <w:r>
        <w:t xml:space="preserve"> as 0x91 equates to a decimal value of 145. This notation is used </w:t>
      </w:r>
      <w:r w:rsidR="005973B4">
        <w:t>within</w:t>
      </w:r>
      <w:r>
        <w:t xml:space="preserve"> GBCS and the SEC.</w:t>
      </w:r>
    </w:p>
    <w:p w14:paraId="18AB3CF3" w14:textId="77777777" w:rsidR="00686251" w:rsidRDefault="005973B4" w:rsidP="00926F03">
      <w:pPr>
        <w:pStyle w:val="ListParagraph"/>
        <w:numPr>
          <w:ilvl w:val="0"/>
          <w:numId w:val="67"/>
        </w:numPr>
        <w:spacing w:after="200" w:line="276" w:lineRule="auto"/>
        <w:ind w:left="714" w:hanging="357"/>
        <w:contextualSpacing w:val="0"/>
        <w:jc w:val="left"/>
      </w:pPr>
      <w:r>
        <w:t xml:space="preserve">The DCC Systems use UTC (Coordinated Universal Time) for all Requests and Responses. All references to </w:t>
      </w:r>
      <w:r w:rsidR="00936880">
        <w:t>date and/or</w:t>
      </w:r>
      <w:r>
        <w:t xml:space="preserve"> time in this MMC are references to UTC. </w:t>
      </w:r>
    </w:p>
    <w:p w14:paraId="18AB3CF4" w14:textId="77777777" w:rsidR="006B5628" w:rsidRDefault="00D47FD9" w:rsidP="006B5628">
      <w:pPr>
        <w:pStyle w:val="ListParagraph"/>
        <w:numPr>
          <w:ilvl w:val="0"/>
          <w:numId w:val="67"/>
        </w:numPr>
        <w:spacing w:after="120"/>
      </w:pPr>
      <w:r>
        <w:t>All date time items will be returned in the format</w:t>
      </w:r>
      <w:r w:rsidR="006B5628">
        <w:t>ted to include the reference to the times zone (UTC) as follows:</w:t>
      </w:r>
      <w:r w:rsidR="006B5628" w:rsidRPr="006B5628">
        <w:t xml:space="preserve"> </w:t>
      </w:r>
    </w:p>
    <w:p w14:paraId="18AB3CF5" w14:textId="77777777" w:rsidR="006B5628" w:rsidRDefault="006B5628" w:rsidP="006B5628">
      <w:pPr>
        <w:spacing w:after="60"/>
        <w:ind w:left="567"/>
      </w:pPr>
      <w:r>
        <w:t>xs:date data types shall be formatted as   &lt;Date&gt;2015-12-25Z&lt;/Date&gt;</w:t>
      </w:r>
    </w:p>
    <w:p w14:paraId="18AB3CF6" w14:textId="77777777" w:rsidR="006B5628" w:rsidRDefault="006B5628" w:rsidP="006B5628">
      <w:pPr>
        <w:spacing w:after="60"/>
        <w:ind w:left="567"/>
      </w:pPr>
      <w:r>
        <w:t>xs:time data types shall be formatted as  &lt;Time&gt;09:30:10.</w:t>
      </w:r>
      <w:r w:rsidR="00C24F2A">
        <w:t>00Z</w:t>
      </w:r>
      <w:r>
        <w:t>&lt;/Time&gt;</w:t>
      </w:r>
    </w:p>
    <w:p w14:paraId="18AB3CF7" w14:textId="77777777" w:rsidR="006B5628" w:rsidRDefault="006B5628" w:rsidP="006B5628">
      <w:pPr>
        <w:spacing w:after="60"/>
        <w:ind w:left="1134" w:hanging="567"/>
        <w:jc w:val="left"/>
      </w:pPr>
      <w:r>
        <w:t xml:space="preserve">xs:dateTime data types shall be formatted as   </w:t>
      </w:r>
      <w:r>
        <w:br/>
        <w:t>&lt;DateTime&gt;2015-12-25T09:30:10.</w:t>
      </w:r>
      <w:r w:rsidR="00C24F2A">
        <w:t>00Z</w:t>
      </w:r>
      <w:r>
        <w:t>&lt;/DateTime&gt;</w:t>
      </w:r>
    </w:p>
    <w:p w14:paraId="18AB3CF8" w14:textId="77777777" w:rsidR="00EC763F" w:rsidRDefault="00EC763F" w:rsidP="00EC763F"/>
    <w:p w14:paraId="18AB3CF9" w14:textId="77777777" w:rsidR="00EC763F" w:rsidRDefault="00EC763F" w:rsidP="00973E31">
      <w:pPr>
        <w:ind w:left="709"/>
      </w:pPr>
      <w:r>
        <w:t xml:space="preserve">Where </w:t>
      </w:r>
      <w:r w:rsidR="00CE5F12">
        <w:t xml:space="preserve">date </w:t>
      </w:r>
      <w:r>
        <w:t>time values are returned, the 100th of a second precision of time values shall be populated where that precision is available otherwise it shall be populated with a value of 00.</w:t>
      </w:r>
    </w:p>
    <w:p w14:paraId="6617E6C7" w14:textId="4377E450" w:rsidR="00710CC9" w:rsidRDefault="00710CC9" w:rsidP="00E019FB">
      <w:pPr>
        <w:pStyle w:val="Heading2"/>
      </w:pPr>
      <w:r>
        <w:lastRenderedPageBreak/>
        <w:t>Data Types Shared Across Service Responses</w:t>
      </w:r>
    </w:p>
    <w:p w14:paraId="070E3223" w14:textId="335D50DA" w:rsidR="00710CC9" w:rsidRDefault="00710CC9" w:rsidP="00E019FB">
      <w:pPr>
        <w:spacing w:after="120"/>
      </w:pPr>
      <w:r>
        <w:t xml:space="preserve">This section defines those Data Types that are included in a number of Header Elements within clause </w:t>
      </w:r>
      <w:r>
        <w:fldChar w:fldCharType="begin"/>
      </w:r>
      <w:r>
        <w:instrText xml:space="preserve"> REF _Ref411605049 \r \h </w:instrText>
      </w:r>
      <w:r w:rsidR="00AF2FAA">
        <w:instrText xml:space="preserve"> \* MERGEFORMAT </w:instrText>
      </w:r>
      <w:r>
        <w:fldChar w:fldCharType="separate"/>
      </w:r>
      <w:r>
        <w:t>3</w:t>
      </w:r>
      <w:r>
        <w:fldChar w:fldCharType="end"/>
      </w:r>
      <w:r>
        <w:t xml:space="preserve"> and Body Elements within clause </w:t>
      </w:r>
      <w:r>
        <w:fldChar w:fldCharType="begin"/>
      </w:r>
      <w:r>
        <w:instrText xml:space="preserve"> REF _Ref489292978 \p \h </w:instrText>
      </w:r>
      <w:r w:rsidR="00AF2FAA">
        <w:instrText xml:space="preserve"> \* MERGEFORMAT </w:instrText>
      </w:r>
      <w:r>
        <w:fldChar w:fldCharType="separate"/>
      </w:r>
      <w:r>
        <w:t>below</w:t>
      </w:r>
      <w:r>
        <w:fldChar w:fldCharType="end"/>
      </w:r>
      <w:r>
        <w:t>.</w:t>
      </w:r>
    </w:p>
    <w:p w14:paraId="013FA04B" w14:textId="77777777" w:rsidR="00710CC9" w:rsidRPr="00710CC9" w:rsidRDefault="00710CC9" w:rsidP="00E019FB">
      <w:pPr>
        <w:pStyle w:val="Heading3"/>
      </w:pPr>
      <w:bookmarkStart w:id="240" w:name="_Ref408407226"/>
      <w:r w:rsidRPr="00710CC9">
        <w:rPr>
          <w:rFonts w:cs="Times New Roman"/>
        </w:rPr>
        <w:t>EUI</w:t>
      </w:r>
      <w:bookmarkEnd w:id="240"/>
    </w:p>
    <w:tbl>
      <w:tblPr>
        <w:tblStyle w:val="TableGrid4"/>
        <w:tblW w:w="5000" w:type="pct"/>
        <w:tblLayout w:type="fixed"/>
        <w:tblCellMar>
          <w:left w:w="57" w:type="dxa"/>
          <w:right w:w="57" w:type="dxa"/>
        </w:tblCellMar>
        <w:tblLook w:val="0420" w:firstRow="1" w:lastRow="0" w:firstColumn="0" w:lastColumn="0" w:noHBand="0" w:noVBand="1"/>
      </w:tblPr>
      <w:tblGrid>
        <w:gridCol w:w="1828"/>
        <w:gridCol w:w="2742"/>
        <w:gridCol w:w="1828"/>
        <w:gridCol w:w="1188"/>
        <w:gridCol w:w="823"/>
        <w:gridCol w:w="731"/>
      </w:tblGrid>
      <w:tr w:rsidR="00710CC9" w:rsidRPr="00971C80" w14:paraId="30FF9681" w14:textId="77777777" w:rsidTr="002E5B2B">
        <w:trPr>
          <w:cantSplit/>
          <w:trHeight w:val="553"/>
          <w:tblHeader/>
        </w:trPr>
        <w:tc>
          <w:tcPr>
            <w:tcW w:w="1000" w:type="pct"/>
          </w:tcPr>
          <w:p w14:paraId="00F502B7" w14:textId="77777777" w:rsidR="00710CC9" w:rsidRPr="00971C80" w:rsidRDefault="00710CC9" w:rsidP="002E5B2B">
            <w:pPr>
              <w:keepNext/>
              <w:jc w:val="left"/>
              <w:rPr>
                <w:b/>
                <w:sz w:val="20"/>
                <w:szCs w:val="20"/>
              </w:rPr>
            </w:pPr>
            <w:r w:rsidRPr="00971C80">
              <w:rPr>
                <w:b/>
                <w:sz w:val="20"/>
                <w:szCs w:val="20"/>
              </w:rPr>
              <w:t>Data Type</w:t>
            </w:r>
          </w:p>
        </w:tc>
        <w:tc>
          <w:tcPr>
            <w:tcW w:w="1500" w:type="pct"/>
          </w:tcPr>
          <w:p w14:paraId="5275D310" w14:textId="77777777" w:rsidR="00710CC9" w:rsidRPr="00971C80" w:rsidRDefault="00710CC9" w:rsidP="002E5B2B">
            <w:pPr>
              <w:keepNext/>
              <w:jc w:val="left"/>
              <w:rPr>
                <w:b/>
                <w:sz w:val="20"/>
                <w:szCs w:val="20"/>
              </w:rPr>
            </w:pPr>
            <w:r w:rsidRPr="00971C80">
              <w:rPr>
                <w:b/>
                <w:sz w:val="20"/>
                <w:szCs w:val="20"/>
              </w:rPr>
              <w:t>Description</w:t>
            </w:r>
          </w:p>
          <w:p w14:paraId="0D2EF514" w14:textId="77777777" w:rsidR="00710CC9" w:rsidRPr="00971C80" w:rsidRDefault="00710CC9" w:rsidP="002E5B2B">
            <w:pPr>
              <w:keepNext/>
              <w:jc w:val="left"/>
              <w:rPr>
                <w:b/>
                <w:sz w:val="20"/>
                <w:szCs w:val="20"/>
              </w:rPr>
            </w:pPr>
            <w:r w:rsidRPr="00971C80">
              <w:rPr>
                <w:b/>
                <w:sz w:val="20"/>
                <w:szCs w:val="20"/>
              </w:rPr>
              <w:t>/ Allowable values</w:t>
            </w:r>
          </w:p>
        </w:tc>
        <w:tc>
          <w:tcPr>
            <w:tcW w:w="1000" w:type="pct"/>
            <w:hideMark/>
          </w:tcPr>
          <w:p w14:paraId="5D7CA67A" w14:textId="77777777" w:rsidR="00710CC9" w:rsidRPr="00971C80" w:rsidRDefault="00710CC9" w:rsidP="002E5B2B">
            <w:pPr>
              <w:keepNext/>
              <w:jc w:val="center"/>
              <w:rPr>
                <w:b/>
                <w:sz w:val="20"/>
                <w:szCs w:val="20"/>
              </w:rPr>
            </w:pPr>
            <w:r w:rsidRPr="00971C80">
              <w:rPr>
                <w:b/>
                <w:sz w:val="20"/>
                <w:szCs w:val="20"/>
              </w:rPr>
              <w:t>Type</w:t>
            </w:r>
          </w:p>
        </w:tc>
        <w:tc>
          <w:tcPr>
            <w:tcW w:w="650" w:type="pct"/>
            <w:hideMark/>
          </w:tcPr>
          <w:p w14:paraId="120B8897" w14:textId="77777777" w:rsidR="00710CC9" w:rsidRPr="00971C80" w:rsidRDefault="00710CC9" w:rsidP="002E5B2B">
            <w:pPr>
              <w:keepNext/>
              <w:jc w:val="center"/>
              <w:rPr>
                <w:b/>
                <w:bCs/>
                <w:sz w:val="20"/>
                <w:szCs w:val="20"/>
                <w:vertAlign w:val="superscript"/>
              </w:rPr>
            </w:pPr>
            <w:r w:rsidRPr="00971C80">
              <w:rPr>
                <w:b/>
                <w:sz w:val="20"/>
                <w:szCs w:val="20"/>
              </w:rPr>
              <w:t>Mandatory</w:t>
            </w:r>
          </w:p>
        </w:tc>
        <w:tc>
          <w:tcPr>
            <w:tcW w:w="450" w:type="pct"/>
            <w:hideMark/>
          </w:tcPr>
          <w:p w14:paraId="5F83BC68" w14:textId="77777777" w:rsidR="00710CC9" w:rsidRPr="00971C80" w:rsidRDefault="00710CC9" w:rsidP="002E5B2B">
            <w:pPr>
              <w:keepNext/>
              <w:jc w:val="center"/>
              <w:rPr>
                <w:b/>
                <w:sz w:val="20"/>
                <w:szCs w:val="20"/>
              </w:rPr>
            </w:pPr>
            <w:r w:rsidRPr="00971C80">
              <w:rPr>
                <w:b/>
                <w:sz w:val="20"/>
                <w:szCs w:val="20"/>
              </w:rPr>
              <w:t>Default</w:t>
            </w:r>
          </w:p>
        </w:tc>
        <w:tc>
          <w:tcPr>
            <w:tcW w:w="400" w:type="pct"/>
          </w:tcPr>
          <w:p w14:paraId="5BDFBA6C" w14:textId="77777777" w:rsidR="00710CC9" w:rsidRPr="00971C80" w:rsidRDefault="00710CC9" w:rsidP="002E5B2B">
            <w:pPr>
              <w:keepNext/>
              <w:jc w:val="center"/>
              <w:rPr>
                <w:b/>
                <w:sz w:val="20"/>
                <w:szCs w:val="20"/>
              </w:rPr>
            </w:pPr>
            <w:r w:rsidRPr="00971C80">
              <w:rPr>
                <w:b/>
                <w:sz w:val="20"/>
                <w:szCs w:val="20"/>
              </w:rPr>
              <w:t>Units</w:t>
            </w:r>
          </w:p>
        </w:tc>
      </w:tr>
      <w:tr w:rsidR="00710CC9" w:rsidRPr="00971C80" w14:paraId="3434A987" w14:textId="77777777" w:rsidTr="002E5B2B">
        <w:trPr>
          <w:cantSplit/>
        </w:trPr>
        <w:tc>
          <w:tcPr>
            <w:tcW w:w="1000" w:type="pct"/>
          </w:tcPr>
          <w:p w14:paraId="583DA176" w14:textId="77777777" w:rsidR="00710CC9" w:rsidRPr="00971C80" w:rsidRDefault="00710CC9" w:rsidP="002E5B2B">
            <w:pPr>
              <w:keepNext/>
              <w:tabs>
                <w:tab w:val="left" w:pos="720"/>
              </w:tabs>
              <w:spacing w:before="60" w:after="60"/>
              <w:jc w:val="left"/>
              <w:rPr>
                <w:sz w:val="20"/>
                <w:szCs w:val="20"/>
              </w:rPr>
            </w:pPr>
            <w:r w:rsidRPr="00971C80">
              <w:rPr>
                <w:sz w:val="20"/>
                <w:szCs w:val="20"/>
              </w:rPr>
              <w:t>EUI</w:t>
            </w:r>
          </w:p>
        </w:tc>
        <w:tc>
          <w:tcPr>
            <w:tcW w:w="1500" w:type="pct"/>
          </w:tcPr>
          <w:p w14:paraId="4F681A76" w14:textId="1828BDA2" w:rsidR="00710CC9" w:rsidRPr="00971C80" w:rsidRDefault="00DB0D70" w:rsidP="00710CC9">
            <w:pPr>
              <w:keepNext/>
              <w:spacing w:before="60" w:after="60"/>
              <w:jc w:val="left"/>
              <w:rPr>
                <w:sz w:val="20"/>
                <w:szCs w:val="20"/>
              </w:rPr>
            </w:pPr>
            <w:r>
              <w:rPr>
                <w:bCs/>
                <w:sz w:val="20"/>
                <w:szCs w:val="20"/>
              </w:rPr>
              <w:t>One</w:t>
            </w:r>
            <w:r w:rsidR="00710CC9" w:rsidRPr="00971C80">
              <w:rPr>
                <w:bCs/>
                <w:sz w:val="20"/>
                <w:szCs w:val="20"/>
              </w:rPr>
              <w:t xml:space="preserve"> </w:t>
            </w:r>
            <w:r w:rsidR="00710CC9" w:rsidRPr="00971C80">
              <w:rPr>
                <w:sz w:val="20"/>
                <w:szCs w:val="20"/>
              </w:rPr>
              <w:t>EUI-64 value</w:t>
            </w:r>
            <w:r w:rsidR="00710CC9">
              <w:rPr>
                <w:sz w:val="20"/>
                <w:szCs w:val="20"/>
              </w:rPr>
              <w:t xml:space="preserve"> (type ra</w:t>
            </w:r>
            <w:r w:rsidR="00710CC9" w:rsidRPr="00971C80">
              <w:rPr>
                <w:sz w:val="20"/>
                <w:szCs w:val="20"/>
              </w:rPr>
              <w:t>:EUI)</w:t>
            </w:r>
          </w:p>
        </w:tc>
        <w:tc>
          <w:tcPr>
            <w:tcW w:w="1000" w:type="pct"/>
          </w:tcPr>
          <w:p w14:paraId="67CBFE9A" w14:textId="77777777" w:rsidR="00710CC9" w:rsidRPr="00971C80" w:rsidRDefault="00710CC9" w:rsidP="002E5B2B">
            <w:pPr>
              <w:keepNext/>
              <w:spacing w:before="60" w:after="60"/>
              <w:jc w:val="center"/>
              <w:rPr>
                <w:sz w:val="20"/>
                <w:szCs w:val="20"/>
              </w:rPr>
            </w:pPr>
            <w:r w:rsidRPr="00971C80">
              <w:rPr>
                <w:sz w:val="20"/>
                <w:szCs w:val="20"/>
              </w:rPr>
              <w:t>Restriction of</w:t>
            </w:r>
          </w:p>
          <w:p w14:paraId="17F33CB4" w14:textId="77777777" w:rsidR="00710CC9" w:rsidRPr="00971C80" w:rsidRDefault="00710CC9" w:rsidP="002E5B2B">
            <w:pPr>
              <w:keepNext/>
              <w:spacing w:before="60" w:after="60"/>
              <w:jc w:val="center"/>
              <w:rPr>
                <w:sz w:val="20"/>
                <w:szCs w:val="20"/>
              </w:rPr>
            </w:pPr>
            <w:r w:rsidRPr="00971C80">
              <w:rPr>
                <w:sz w:val="20"/>
                <w:szCs w:val="20"/>
              </w:rPr>
              <w:t>xs:token</w:t>
            </w:r>
          </w:p>
          <w:p w14:paraId="696C884D" w14:textId="77777777" w:rsidR="00710CC9" w:rsidRPr="00971C80" w:rsidRDefault="00710CC9" w:rsidP="002E5B2B">
            <w:pPr>
              <w:keepNext/>
              <w:spacing w:before="60" w:after="60"/>
              <w:jc w:val="left"/>
              <w:rPr>
                <w:bCs/>
                <w:sz w:val="20"/>
                <w:szCs w:val="20"/>
              </w:rPr>
            </w:pPr>
            <w:r w:rsidRPr="00971C80">
              <w:rPr>
                <w:bCs/>
                <w:sz w:val="20"/>
                <w:szCs w:val="20"/>
              </w:rPr>
              <w:t>(base type</w:t>
            </w:r>
          </w:p>
          <w:p w14:paraId="03B5D3AF" w14:textId="77777777" w:rsidR="00710CC9" w:rsidRPr="00971C80" w:rsidRDefault="00710CC9" w:rsidP="002E5B2B">
            <w:pPr>
              <w:keepNext/>
              <w:spacing w:before="60" w:after="60"/>
              <w:jc w:val="center"/>
              <w:rPr>
                <w:sz w:val="20"/>
                <w:szCs w:val="20"/>
              </w:rPr>
            </w:pPr>
            <w:r w:rsidRPr="00971C80">
              <w:rPr>
                <w:bCs/>
                <w:sz w:val="20"/>
                <w:szCs w:val="20"/>
              </w:rPr>
              <w:t>xs:normalisedString)</w:t>
            </w:r>
          </w:p>
          <w:p w14:paraId="71868EA7" w14:textId="77777777" w:rsidR="00710CC9" w:rsidRPr="00971C80" w:rsidRDefault="00710CC9" w:rsidP="002E5B2B">
            <w:pPr>
              <w:keepNext/>
              <w:tabs>
                <w:tab w:val="left" w:pos="720"/>
              </w:tabs>
              <w:spacing w:before="60" w:after="60"/>
              <w:jc w:val="center"/>
              <w:rPr>
                <w:sz w:val="20"/>
                <w:szCs w:val="20"/>
              </w:rPr>
            </w:pPr>
          </w:p>
        </w:tc>
        <w:tc>
          <w:tcPr>
            <w:tcW w:w="650" w:type="pct"/>
          </w:tcPr>
          <w:p w14:paraId="521B91B5" w14:textId="77777777" w:rsidR="00710CC9" w:rsidRPr="00971C80" w:rsidRDefault="00710CC9" w:rsidP="002E5B2B">
            <w:pPr>
              <w:keepNext/>
              <w:tabs>
                <w:tab w:val="left" w:pos="720"/>
              </w:tabs>
              <w:spacing w:before="60" w:after="60"/>
              <w:jc w:val="center"/>
              <w:rPr>
                <w:sz w:val="20"/>
                <w:szCs w:val="20"/>
              </w:rPr>
            </w:pPr>
            <w:r w:rsidRPr="00971C80">
              <w:rPr>
                <w:sz w:val="20"/>
                <w:szCs w:val="20"/>
              </w:rPr>
              <w:t>No</w:t>
            </w:r>
          </w:p>
        </w:tc>
        <w:tc>
          <w:tcPr>
            <w:tcW w:w="450" w:type="pct"/>
          </w:tcPr>
          <w:p w14:paraId="06B19C1B" w14:textId="77777777" w:rsidR="00710CC9" w:rsidRPr="00971C80" w:rsidRDefault="00710CC9" w:rsidP="002E5B2B">
            <w:pPr>
              <w:keepNext/>
              <w:tabs>
                <w:tab w:val="left" w:pos="720"/>
              </w:tabs>
              <w:spacing w:before="60" w:after="60"/>
              <w:jc w:val="center"/>
              <w:rPr>
                <w:sz w:val="20"/>
                <w:szCs w:val="20"/>
              </w:rPr>
            </w:pPr>
            <w:r w:rsidRPr="00971C80">
              <w:rPr>
                <w:sz w:val="20"/>
                <w:szCs w:val="20"/>
              </w:rPr>
              <w:t>None</w:t>
            </w:r>
          </w:p>
        </w:tc>
        <w:tc>
          <w:tcPr>
            <w:tcW w:w="400" w:type="pct"/>
          </w:tcPr>
          <w:p w14:paraId="66BE78FF" w14:textId="77777777" w:rsidR="00710CC9" w:rsidRPr="00971C80" w:rsidRDefault="00710CC9" w:rsidP="002E5B2B">
            <w:pPr>
              <w:keepNext/>
              <w:tabs>
                <w:tab w:val="left" w:pos="720"/>
              </w:tabs>
              <w:spacing w:before="60" w:after="60"/>
              <w:jc w:val="center"/>
              <w:rPr>
                <w:sz w:val="20"/>
                <w:szCs w:val="20"/>
              </w:rPr>
            </w:pPr>
            <w:r w:rsidRPr="00971C80">
              <w:rPr>
                <w:sz w:val="20"/>
                <w:szCs w:val="20"/>
              </w:rPr>
              <w:t>N/A</w:t>
            </w:r>
          </w:p>
        </w:tc>
      </w:tr>
    </w:tbl>
    <w:p w14:paraId="1C59A2D0" w14:textId="55448BB2" w:rsidR="00AF2FAA" w:rsidRPr="002B2524" w:rsidRDefault="00AF2FAA" w:rsidP="00E019FB">
      <w:pPr>
        <w:pStyle w:val="Heading3"/>
      </w:pPr>
      <w:bookmarkStart w:id="241" w:name="_Ref505607343"/>
      <w:r w:rsidRPr="008B7461">
        <w:t>NoType</w:t>
      </w:r>
      <w:bookmarkEnd w:id="241"/>
    </w:p>
    <w:p w14:paraId="35C7D763" w14:textId="77777777" w:rsidR="00AF2FAA" w:rsidRPr="002B2524" w:rsidRDefault="00AF2FAA" w:rsidP="00AF2FAA">
      <w:r w:rsidRPr="002B2524">
        <w:t>A type definition to indicate that the specific data item does not have a type associated with it, and is simply an empty tag.</w:t>
      </w:r>
    </w:p>
    <w:p w14:paraId="0D757664" w14:textId="77777777" w:rsidR="00710CC9" w:rsidRDefault="00710CC9" w:rsidP="00E019FB"/>
    <w:p w14:paraId="18AB3CFA" w14:textId="77777777" w:rsidR="00D47FD9" w:rsidRDefault="00D47FD9" w:rsidP="002D67A7">
      <w:pPr>
        <w:spacing w:after="200" w:line="276" w:lineRule="auto"/>
        <w:jc w:val="left"/>
      </w:pPr>
    </w:p>
    <w:p w14:paraId="18AB3CFD" w14:textId="77777777" w:rsidR="00DD7D78" w:rsidRPr="000B4DCD" w:rsidRDefault="00DD7D78" w:rsidP="00533B31">
      <w:pPr>
        <w:pStyle w:val="Heading1"/>
        <w:pageBreakBefore/>
        <w:rPr>
          <w:rFonts w:ascii="Times New Roman" w:hAnsi="Times New Roman" w:cs="Times New Roman"/>
        </w:rPr>
      </w:pPr>
      <w:bookmarkStart w:id="242" w:name="_Ref411605049"/>
      <w:bookmarkStart w:id="243" w:name="_Toc481780376"/>
      <w:bookmarkStart w:id="244" w:name="_Toc490041969"/>
      <w:bookmarkStart w:id="245" w:name="_Ref490042321"/>
      <w:bookmarkStart w:id="246" w:name="_Ref490042322"/>
      <w:bookmarkStart w:id="247" w:name="_Ref490042323"/>
      <w:bookmarkStart w:id="248" w:name="_Toc489822180"/>
      <w:r w:rsidRPr="000B4DCD">
        <w:rPr>
          <w:rFonts w:ascii="Times New Roman" w:hAnsi="Times New Roman" w:cs="Times New Roman"/>
        </w:rPr>
        <w:lastRenderedPageBreak/>
        <w:t>Header</w:t>
      </w:r>
      <w:bookmarkEnd w:id="231"/>
      <w:bookmarkEnd w:id="232"/>
      <w:r w:rsidRPr="000B4DCD">
        <w:rPr>
          <w:rFonts w:ascii="Times New Roman" w:hAnsi="Times New Roman" w:cs="Times New Roman"/>
        </w:rPr>
        <w:t xml:space="preserve"> </w:t>
      </w:r>
      <w:bookmarkEnd w:id="233"/>
      <w:r w:rsidR="002079A2" w:rsidRPr="000B4DCD">
        <w:rPr>
          <w:rFonts w:ascii="Times New Roman" w:hAnsi="Times New Roman" w:cs="Times New Roman"/>
        </w:rPr>
        <w:t>Element</w:t>
      </w:r>
      <w:r w:rsidR="005C7898" w:rsidRPr="000B4DCD">
        <w:rPr>
          <w:rFonts w:ascii="Times New Roman" w:hAnsi="Times New Roman" w:cs="Times New Roman"/>
        </w:rPr>
        <w:t xml:space="preserve"> of </w:t>
      </w:r>
      <w:r w:rsidR="0016417A">
        <w:rPr>
          <w:rFonts w:ascii="Times New Roman" w:hAnsi="Times New Roman" w:cs="Times New Roman"/>
        </w:rPr>
        <w:t xml:space="preserve">the </w:t>
      </w:r>
      <w:r w:rsidR="00D93AB5">
        <w:rPr>
          <w:rFonts w:ascii="Times New Roman" w:hAnsi="Times New Roman" w:cs="Times New Roman"/>
        </w:rPr>
        <w:t>MMC Output Format</w:t>
      </w:r>
      <w:bookmarkEnd w:id="234"/>
      <w:bookmarkEnd w:id="239"/>
      <w:bookmarkEnd w:id="242"/>
      <w:bookmarkEnd w:id="243"/>
      <w:bookmarkEnd w:id="244"/>
      <w:bookmarkEnd w:id="245"/>
      <w:bookmarkEnd w:id="246"/>
      <w:bookmarkEnd w:id="247"/>
      <w:bookmarkEnd w:id="248"/>
    </w:p>
    <w:p w14:paraId="18AB3CFE" w14:textId="0767C729" w:rsidR="00DD7D78" w:rsidRPr="000B4DCD" w:rsidRDefault="005C7898" w:rsidP="000B4DCD">
      <w:pPr>
        <w:spacing w:after="240"/>
      </w:pPr>
      <w:r w:rsidRPr="000B4DCD">
        <w:t xml:space="preserve">The </w:t>
      </w:r>
      <w:r w:rsidR="00D875B1">
        <w:t>MMC X</w:t>
      </w:r>
      <w:r w:rsidR="006B1852">
        <w:t>ML Schema</w:t>
      </w:r>
      <w:r w:rsidR="005B2153">
        <w:t xml:space="preserve"> delivers </w:t>
      </w:r>
      <w:r w:rsidR="006B1852">
        <w:t>an</w:t>
      </w:r>
      <w:r w:rsidR="005B2153">
        <w:t xml:space="preserve"> </w:t>
      </w:r>
      <w:r w:rsidR="00D93AB5">
        <w:t>MMC Output Format</w:t>
      </w:r>
      <w:r w:rsidR="0016417A">
        <w:t xml:space="preserve"> </w:t>
      </w:r>
      <w:r w:rsidRPr="000B4DCD">
        <w:t xml:space="preserve">for each Service Response and Device Alert </w:t>
      </w:r>
      <w:r w:rsidR="005B2153">
        <w:t xml:space="preserve">that </w:t>
      </w:r>
      <w:r w:rsidR="002079A2" w:rsidRPr="000B4DCD">
        <w:t>include</w:t>
      </w:r>
      <w:r w:rsidR="005B2153">
        <w:t>s</w:t>
      </w:r>
      <w:r w:rsidR="002079A2" w:rsidRPr="000B4DCD">
        <w:t xml:space="preserve"> </w:t>
      </w:r>
      <w:r w:rsidR="004B408A" w:rsidRPr="000B4DCD">
        <w:t xml:space="preserve">a header element consisting of </w:t>
      </w:r>
      <w:r w:rsidR="002079A2" w:rsidRPr="000B4DCD">
        <w:t xml:space="preserve">data items as set out in </w:t>
      </w:r>
      <w:r w:rsidR="006876C4">
        <w:fldChar w:fldCharType="begin"/>
      </w:r>
      <w:r w:rsidR="006876C4">
        <w:instrText xml:space="preserve"> REF _Ref400443339 \h  \* MERGEFORMAT </w:instrText>
      </w:r>
      <w:r w:rsidR="006876C4">
        <w:fldChar w:fldCharType="separate"/>
      </w:r>
      <w:r w:rsidR="00E44973" w:rsidRPr="000B4DCD">
        <w:t xml:space="preserve">Table </w:t>
      </w:r>
      <w:r w:rsidR="00E44973">
        <w:t>2</w:t>
      </w:r>
      <w:r w:rsidR="006876C4">
        <w:fldChar w:fldCharType="end"/>
      </w:r>
      <w:r w:rsidR="004A2C6E" w:rsidRPr="000B4DCD">
        <w:t xml:space="preserve"> </w:t>
      </w:r>
      <w:r w:rsidR="00347A7A" w:rsidRPr="000B4DCD">
        <w:t xml:space="preserve">immediately below, where the mandatory data items </w:t>
      </w:r>
      <w:r w:rsidR="00B662B3">
        <w:t xml:space="preserve">are </w:t>
      </w:r>
      <w:r w:rsidR="00347A7A" w:rsidRPr="000B4DCD">
        <w:t xml:space="preserve">in all cases included. Each data item that is not indicated as mandatory in </w:t>
      </w:r>
      <w:r w:rsidR="006876C4">
        <w:fldChar w:fldCharType="begin"/>
      </w:r>
      <w:r w:rsidR="006876C4">
        <w:instrText xml:space="preserve"> REF _Ref400443339 \h  \* MERGEFORMAT </w:instrText>
      </w:r>
      <w:r w:rsidR="006876C4">
        <w:fldChar w:fldCharType="separate"/>
      </w:r>
      <w:r w:rsidR="00E44973" w:rsidRPr="000B4DCD">
        <w:t xml:space="preserve">Table </w:t>
      </w:r>
      <w:r w:rsidR="00E44973">
        <w:t>2</w:t>
      </w:r>
      <w:r w:rsidR="006876C4">
        <w:fldChar w:fldCharType="end"/>
      </w:r>
      <w:r w:rsidR="004A2C6E" w:rsidRPr="000B4DCD">
        <w:t xml:space="preserve"> </w:t>
      </w:r>
      <w:r w:rsidR="00347A7A" w:rsidRPr="000B4DCD">
        <w:t xml:space="preserve">shall </w:t>
      </w:r>
      <w:r w:rsidR="00BF6FBD">
        <w:t xml:space="preserve">only </w:t>
      </w:r>
      <w:r w:rsidR="00CC672C" w:rsidRPr="000B4DCD">
        <w:t xml:space="preserve">be included where </w:t>
      </w:r>
      <w:r w:rsidR="00BF6FBD">
        <w:t xml:space="preserve">relevant to </w:t>
      </w:r>
      <w:r w:rsidR="00CC672C" w:rsidRPr="000B4DCD">
        <w:t xml:space="preserve">the </w:t>
      </w:r>
      <w:r w:rsidR="00BF6FBD">
        <w:t xml:space="preserve">corresponding </w:t>
      </w:r>
      <w:r w:rsidR="00CC672C" w:rsidRPr="000B4DCD">
        <w:t xml:space="preserve">Service </w:t>
      </w:r>
      <w:r w:rsidR="00BF6FBD">
        <w:t xml:space="preserve">Response </w:t>
      </w:r>
      <w:r w:rsidR="002E7506">
        <w:t>or Device Alert</w:t>
      </w:r>
      <w:r w:rsidR="00BF6FBD">
        <w:t>,</w:t>
      </w:r>
      <w:r w:rsidR="002E7506">
        <w:t xml:space="preserve"> </w:t>
      </w:r>
      <w:r w:rsidRPr="000B4DCD">
        <w:t xml:space="preserve">as set out in Sections </w:t>
      </w:r>
      <w:r w:rsidR="006876C4">
        <w:fldChar w:fldCharType="begin"/>
      </w:r>
      <w:r w:rsidR="006876C4">
        <w:instrText xml:space="preserve"> REF _Ref400365629 \r \h  \* MERGEFORMAT </w:instrText>
      </w:r>
      <w:r w:rsidR="006876C4">
        <w:fldChar w:fldCharType="separate"/>
      </w:r>
      <w:r w:rsidR="00E44973">
        <w:t>5.1</w:t>
      </w:r>
      <w:r w:rsidR="006876C4">
        <w:fldChar w:fldCharType="end"/>
      </w:r>
      <w:r w:rsidRPr="000B4DCD">
        <w:t xml:space="preserve"> to</w:t>
      </w:r>
      <w:r w:rsidR="002E7506">
        <w:t xml:space="preserve"> </w:t>
      </w:r>
      <w:r w:rsidR="00FD7AA3">
        <w:fldChar w:fldCharType="begin"/>
      </w:r>
      <w:r w:rsidR="00BF6372">
        <w:instrText xml:space="preserve"> REF _Ref403399710 \r \h </w:instrText>
      </w:r>
      <w:r w:rsidR="00FD7AA3">
        <w:fldChar w:fldCharType="separate"/>
      </w:r>
      <w:r w:rsidR="00E44973">
        <w:t>5.108</w:t>
      </w:r>
      <w:r w:rsidR="00FD7AA3">
        <w:fldChar w:fldCharType="end"/>
      </w:r>
      <w:r w:rsidRPr="000B4DCD">
        <w:t xml:space="preserve"> and </w:t>
      </w:r>
      <w:r w:rsidR="006876C4">
        <w:fldChar w:fldCharType="begin"/>
      </w:r>
      <w:r w:rsidR="006876C4">
        <w:instrText xml:space="preserve"> REF _Ref400469880 \r \h  \* MERGEFORMAT </w:instrText>
      </w:r>
      <w:r w:rsidR="006876C4">
        <w:fldChar w:fldCharType="separate"/>
      </w:r>
      <w:r w:rsidR="00E44973">
        <w:t>6.1</w:t>
      </w:r>
      <w:r w:rsidR="006876C4">
        <w:fldChar w:fldCharType="end"/>
      </w:r>
      <w:r w:rsidRPr="000B4DCD">
        <w:t xml:space="preserve"> to </w:t>
      </w:r>
      <w:r w:rsidR="006876C4">
        <w:fldChar w:fldCharType="begin"/>
      </w:r>
      <w:r w:rsidR="006876C4">
        <w:instrText xml:space="preserve"> REF _Ref400469881 \r \h  \* MERGEFORMAT </w:instrText>
      </w:r>
      <w:r w:rsidR="006876C4">
        <w:fldChar w:fldCharType="separate"/>
      </w:r>
      <w:r w:rsidR="00E44973">
        <w:t>6.4</w:t>
      </w:r>
      <w:r w:rsidR="006876C4">
        <w:fldChar w:fldCharType="end"/>
      </w:r>
      <w:r w:rsidRPr="000B4DCD">
        <w:t xml:space="preserve"> of this document</w:t>
      </w:r>
      <w:r w:rsidR="00347A7A" w:rsidRPr="000B4DCD">
        <w:t>.</w:t>
      </w:r>
    </w:p>
    <w:tbl>
      <w:tblPr>
        <w:tblStyle w:val="TableGrid"/>
        <w:tblW w:w="9242" w:type="dxa"/>
        <w:tblLayout w:type="fixed"/>
        <w:tblCellMar>
          <w:left w:w="57" w:type="dxa"/>
          <w:right w:w="57" w:type="dxa"/>
        </w:tblCellMar>
        <w:tblLook w:val="04A0" w:firstRow="1" w:lastRow="0" w:firstColumn="1" w:lastColumn="0" w:noHBand="0" w:noVBand="1"/>
      </w:tblPr>
      <w:tblGrid>
        <w:gridCol w:w="1617"/>
        <w:gridCol w:w="1984"/>
        <w:gridCol w:w="2410"/>
        <w:gridCol w:w="1417"/>
        <w:gridCol w:w="1814"/>
      </w:tblGrid>
      <w:tr w:rsidR="00DD7D78" w:rsidRPr="000B4DCD" w14:paraId="18AB3D04" w14:textId="77777777" w:rsidTr="00926F03">
        <w:trPr>
          <w:cantSplit/>
          <w:tblHeader/>
        </w:trPr>
        <w:tc>
          <w:tcPr>
            <w:tcW w:w="1617" w:type="dxa"/>
          </w:tcPr>
          <w:p w14:paraId="18AB3CFF" w14:textId="77777777" w:rsidR="00DD7D78" w:rsidRPr="000B4DCD" w:rsidRDefault="00DD7D78" w:rsidP="007D399A">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Data Item</w:t>
            </w:r>
          </w:p>
        </w:tc>
        <w:tc>
          <w:tcPr>
            <w:tcW w:w="1984" w:type="dxa"/>
          </w:tcPr>
          <w:p w14:paraId="18AB3D00" w14:textId="77777777" w:rsidR="00DD7D78" w:rsidRPr="000B4DCD" w:rsidRDefault="00A414D8" w:rsidP="007D399A">
            <w:pPr>
              <w:pStyle w:val="TableText-Centre"/>
              <w:keepNext/>
              <w:keepLines/>
              <w:tabs>
                <w:tab w:val="left" w:pos="982"/>
                <w:tab w:val="center" w:pos="1593"/>
              </w:tabs>
              <w:spacing w:before="0" w:after="120"/>
              <w:rPr>
                <w:rFonts w:ascii="Times New Roman" w:hAnsi="Times New Roman" w:cs="Times New Roman"/>
                <w:b/>
                <w:bCs/>
                <w:sz w:val="20"/>
                <w:szCs w:val="20"/>
              </w:rPr>
            </w:pPr>
            <w:r>
              <w:rPr>
                <w:rFonts w:ascii="Times New Roman" w:hAnsi="Times New Roman" w:cs="Times New Roman"/>
                <w:b/>
                <w:sz w:val="20"/>
                <w:szCs w:val="20"/>
              </w:rPr>
              <w:t>Reference or description</w:t>
            </w:r>
          </w:p>
        </w:tc>
        <w:tc>
          <w:tcPr>
            <w:tcW w:w="2410" w:type="dxa"/>
          </w:tcPr>
          <w:p w14:paraId="18AB3D01" w14:textId="77777777" w:rsidR="00DD7D78" w:rsidRPr="000B4DCD" w:rsidRDefault="00DD7D78" w:rsidP="007D399A">
            <w:pPr>
              <w:pStyle w:val="TableText-Centre"/>
              <w:keepNext/>
              <w:keepLines/>
              <w:spacing w:before="0" w:after="120"/>
              <w:rPr>
                <w:rFonts w:ascii="Times New Roman" w:hAnsi="Times New Roman" w:cs="Times New Roman"/>
                <w:b/>
                <w:bCs/>
                <w:sz w:val="20"/>
                <w:szCs w:val="20"/>
              </w:rPr>
            </w:pPr>
            <w:r w:rsidRPr="000B4DCD">
              <w:rPr>
                <w:rFonts w:ascii="Times New Roman" w:hAnsi="Times New Roman" w:cs="Times New Roman"/>
                <w:b/>
                <w:sz w:val="20"/>
                <w:szCs w:val="20"/>
              </w:rPr>
              <w:t>Type</w:t>
            </w:r>
          </w:p>
        </w:tc>
        <w:tc>
          <w:tcPr>
            <w:tcW w:w="1417" w:type="dxa"/>
          </w:tcPr>
          <w:p w14:paraId="18AB3D02" w14:textId="77777777" w:rsidR="00DD7D78" w:rsidRPr="000B4DCD" w:rsidRDefault="00DD7D78" w:rsidP="007D399A">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Mandatory</w:t>
            </w:r>
          </w:p>
        </w:tc>
        <w:tc>
          <w:tcPr>
            <w:tcW w:w="1814" w:type="dxa"/>
          </w:tcPr>
          <w:p w14:paraId="18AB3D03" w14:textId="77777777" w:rsidR="00DD7D78" w:rsidRPr="000B4DCD" w:rsidRDefault="00DD7D78" w:rsidP="007D399A">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Valid Values</w:t>
            </w:r>
          </w:p>
        </w:tc>
      </w:tr>
      <w:tr w:rsidR="00DD7D78" w:rsidRPr="000B4DCD" w14:paraId="18AB3D0B" w14:textId="77777777" w:rsidTr="00926F03">
        <w:trPr>
          <w:cantSplit/>
        </w:trPr>
        <w:tc>
          <w:tcPr>
            <w:tcW w:w="1617" w:type="dxa"/>
          </w:tcPr>
          <w:p w14:paraId="18AB3D05" w14:textId="77777777" w:rsidR="00DD7D78" w:rsidRPr="000B4DCD" w:rsidRDefault="00DD7D78" w:rsidP="00D17521">
            <w:pPr>
              <w:pStyle w:val="TableText-Centre"/>
              <w:keepNext/>
              <w:keepLines/>
              <w:spacing w:before="20"/>
              <w:jc w:val="left"/>
              <w:rPr>
                <w:rFonts w:ascii="Times New Roman" w:hAnsi="Times New Roman" w:cs="Times New Roman"/>
                <w:sz w:val="20"/>
                <w:szCs w:val="20"/>
              </w:rPr>
            </w:pPr>
            <w:r w:rsidRPr="000B4DCD">
              <w:rPr>
                <w:rFonts w:ascii="Times New Roman" w:hAnsi="Times New Roman" w:cs="Times New Roman"/>
                <w:sz w:val="20"/>
                <w:szCs w:val="20"/>
              </w:rPr>
              <w:t>BusinessOriginatorID</w:t>
            </w:r>
          </w:p>
        </w:tc>
        <w:tc>
          <w:tcPr>
            <w:tcW w:w="1984" w:type="dxa"/>
          </w:tcPr>
          <w:p w14:paraId="18AB3D06" w14:textId="77777777" w:rsidR="00DD7D78" w:rsidRPr="000B4DCD" w:rsidRDefault="008A6DC8" w:rsidP="00D17521">
            <w:pPr>
              <w:pStyle w:val="TableText-Centre"/>
              <w:keepNext/>
              <w:keepLines/>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6F1715">
              <w:rPr>
                <w:rFonts w:ascii="Times New Roman" w:hAnsi="Times New Roman" w:cs="Times New Roman"/>
                <w:bCs/>
                <w:color w:val="000000"/>
                <w:sz w:val="20"/>
                <w:szCs w:val="20"/>
              </w:rPr>
              <w:t xml:space="preserve"> GBCS</w:t>
            </w:r>
            <w:r>
              <w:rPr>
                <w:rFonts w:ascii="Times New Roman" w:hAnsi="Times New Roman" w:cs="Times New Roman"/>
                <w:bCs/>
                <w:color w:val="000000"/>
                <w:sz w:val="20"/>
                <w:szCs w:val="20"/>
              </w:rPr>
              <w:t>,</w:t>
            </w:r>
            <w:r w:rsidR="006F1715">
              <w:rPr>
                <w:rFonts w:ascii="Times New Roman" w:hAnsi="Times New Roman" w:cs="Times New Roman"/>
                <w:bCs/>
                <w:color w:val="000000"/>
                <w:sz w:val="20"/>
                <w:szCs w:val="20"/>
              </w:rPr>
              <w:t xml:space="preserve"> ‘Business Originator ID’</w:t>
            </w:r>
            <w:r w:rsidR="00DD7D78" w:rsidRPr="000B4DCD">
              <w:rPr>
                <w:rFonts w:ascii="Times New Roman" w:hAnsi="Times New Roman" w:cs="Times New Roman"/>
                <w:bCs/>
                <w:color w:val="000000"/>
                <w:sz w:val="20"/>
                <w:szCs w:val="20"/>
              </w:rPr>
              <w:t xml:space="preserve"> </w:t>
            </w:r>
          </w:p>
        </w:tc>
        <w:tc>
          <w:tcPr>
            <w:tcW w:w="2410" w:type="dxa"/>
          </w:tcPr>
          <w:p w14:paraId="18AB3D07" w14:textId="6DFFAA71" w:rsidR="00FB6CEB" w:rsidRDefault="00DE12C9" w:rsidP="00B305B8">
            <w:pPr>
              <w:pStyle w:val="Tablebullet2"/>
              <w:numPr>
                <w:ilvl w:val="0"/>
                <w:numId w:val="0"/>
              </w:numPr>
              <w:spacing w:before="0"/>
              <w:jc w:val="left"/>
              <w:rPr>
                <w:rFonts w:ascii="Times New Roman" w:hAnsi="Times New Roman" w:cs="Times New Roman"/>
                <w:sz w:val="20"/>
                <w:szCs w:val="20"/>
              </w:rPr>
            </w:pPr>
            <w:r>
              <w:rPr>
                <w:rFonts w:ascii="Times New Roman" w:hAnsi="Times New Roman" w:cs="Times New Roman"/>
                <w:bCs/>
                <w:color w:val="000000"/>
                <w:sz w:val="20"/>
                <w:szCs w:val="20"/>
              </w:rPr>
              <w:t>ra:</w:t>
            </w:r>
            <w:r w:rsidR="00DD7D78" w:rsidRPr="000B4DCD">
              <w:rPr>
                <w:rFonts w:ascii="Times New Roman" w:hAnsi="Times New Roman" w:cs="Times New Roman"/>
                <w:bCs/>
                <w:color w:val="000000"/>
                <w:sz w:val="20"/>
                <w:szCs w:val="20"/>
              </w:rPr>
              <w:t>EUI</w:t>
            </w:r>
          </w:p>
          <w:p w14:paraId="18AB3D08" w14:textId="7B55AF5F" w:rsidR="00DD7D78" w:rsidRPr="000B4DCD" w:rsidRDefault="00FB6CEB" w:rsidP="001C1419">
            <w:pPr>
              <w:pStyle w:val="TableText-Centre"/>
              <w:keepNext/>
              <w:keepLines/>
              <w:spacing w:before="20"/>
              <w:jc w:val="left"/>
              <w:rPr>
                <w:rFonts w:ascii="Times New Roman" w:hAnsi="Times New Roman" w:cs="Times New Roman"/>
                <w:bCs/>
                <w:color w:val="000000"/>
                <w:sz w:val="20"/>
                <w:szCs w:val="20"/>
              </w:rPr>
            </w:pPr>
            <w:r>
              <w:rPr>
                <w:rFonts w:ascii="Times New Roman" w:hAnsi="Times New Roman" w:cs="Times New Roman"/>
                <w:sz w:val="20"/>
                <w:szCs w:val="20"/>
              </w:rPr>
              <w:t>(</w:t>
            </w:r>
            <w:r w:rsidR="001C1419">
              <w:rPr>
                <w:rFonts w:ascii="Times New Roman" w:hAnsi="Times New Roman" w:cs="Times New Roman"/>
                <w:sz w:val="20"/>
                <w:szCs w:val="20"/>
              </w:rPr>
              <w:t xml:space="preserve">see clause </w:t>
            </w:r>
            <w:r w:rsidR="001C1419">
              <w:rPr>
                <w:rFonts w:ascii="Times New Roman" w:hAnsi="Times New Roman" w:cs="Times New Roman"/>
                <w:sz w:val="20"/>
                <w:szCs w:val="20"/>
              </w:rPr>
              <w:fldChar w:fldCharType="begin"/>
            </w:r>
            <w:r w:rsidR="001C1419">
              <w:rPr>
                <w:rFonts w:ascii="Times New Roman" w:hAnsi="Times New Roman" w:cs="Times New Roman"/>
                <w:sz w:val="20"/>
                <w:szCs w:val="20"/>
              </w:rPr>
              <w:instrText xml:space="preserve"> REF _Ref408407226 \r \h </w:instrText>
            </w:r>
            <w:r w:rsidR="001C1419">
              <w:rPr>
                <w:rFonts w:ascii="Times New Roman" w:hAnsi="Times New Roman" w:cs="Times New Roman"/>
                <w:sz w:val="20"/>
                <w:szCs w:val="20"/>
              </w:rPr>
            </w:r>
            <w:r w:rsidR="001C1419">
              <w:rPr>
                <w:rFonts w:ascii="Times New Roman" w:hAnsi="Times New Roman" w:cs="Times New Roman"/>
                <w:sz w:val="20"/>
                <w:szCs w:val="20"/>
              </w:rPr>
              <w:fldChar w:fldCharType="separate"/>
            </w:r>
            <w:r w:rsidR="001C1419">
              <w:rPr>
                <w:rFonts w:ascii="Times New Roman" w:hAnsi="Times New Roman" w:cs="Times New Roman"/>
                <w:sz w:val="20"/>
                <w:szCs w:val="20"/>
              </w:rPr>
              <w:t>2.4.1</w:t>
            </w:r>
            <w:r w:rsidR="001C1419">
              <w:rPr>
                <w:rFonts w:ascii="Times New Roman" w:hAnsi="Times New Roman" w:cs="Times New Roman"/>
                <w:sz w:val="20"/>
                <w:szCs w:val="20"/>
              </w:rPr>
              <w:fldChar w:fldCharType="end"/>
            </w:r>
            <w:r>
              <w:rPr>
                <w:rFonts w:ascii="Times New Roman" w:hAnsi="Times New Roman" w:cs="Times New Roman"/>
                <w:sz w:val="20"/>
                <w:szCs w:val="20"/>
              </w:rPr>
              <w:t>)</w:t>
            </w:r>
          </w:p>
        </w:tc>
        <w:tc>
          <w:tcPr>
            <w:tcW w:w="1417" w:type="dxa"/>
          </w:tcPr>
          <w:p w14:paraId="18AB3D09" w14:textId="77777777" w:rsidR="00DD7D78" w:rsidRPr="000B4DCD" w:rsidRDefault="00DD7D78"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Yes</w:t>
            </w:r>
          </w:p>
        </w:tc>
        <w:tc>
          <w:tcPr>
            <w:tcW w:w="1814" w:type="dxa"/>
          </w:tcPr>
          <w:p w14:paraId="18AB3D0A" w14:textId="77777777" w:rsidR="00DD7D78" w:rsidRPr="000B4DCD" w:rsidRDefault="00DD7D78"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sz w:val="20"/>
                <w:szCs w:val="20"/>
              </w:rPr>
              <w:t>EUI-64 value</w:t>
            </w:r>
          </w:p>
        </w:tc>
      </w:tr>
      <w:tr w:rsidR="00DD7D78" w:rsidRPr="000B4DCD" w14:paraId="18AB3D12" w14:textId="77777777" w:rsidTr="00926F03">
        <w:trPr>
          <w:cantSplit/>
        </w:trPr>
        <w:tc>
          <w:tcPr>
            <w:tcW w:w="1617" w:type="dxa"/>
          </w:tcPr>
          <w:p w14:paraId="18AB3D0C" w14:textId="77777777" w:rsidR="00DD7D78" w:rsidRPr="000B4DCD" w:rsidRDefault="00DD7D78"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BusinessTargetID</w:t>
            </w:r>
          </w:p>
        </w:tc>
        <w:tc>
          <w:tcPr>
            <w:tcW w:w="1984" w:type="dxa"/>
          </w:tcPr>
          <w:p w14:paraId="18AB3D0D" w14:textId="77777777" w:rsidR="00DD7D78" w:rsidRPr="000B4DCD"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C167B5">
              <w:rPr>
                <w:rFonts w:ascii="Times New Roman" w:hAnsi="Times New Roman" w:cs="Times New Roman"/>
                <w:bCs/>
                <w:color w:val="000000"/>
                <w:sz w:val="20"/>
                <w:szCs w:val="20"/>
              </w:rPr>
              <w:t>GBCS</w:t>
            </w:r>
            <w:r>
              <w:rPr>
                <w:rFonts w:ascii="Times New Roman" w:hAnsi="Times New Roman" w:cs="Times New Roman"/>
                <w:bCs/>
                <w:color w:val="000000"/>
                <w:sz w:val="20"/>
                <w:szCs w:val="20"/>
              </w:rPr>
              <w:t>,</w:t>
            </w:r>
            <w:r w:rsidR="00C167B5">
              <w:rPr>
                <w:rFonts w:ascii="Times New Roman" w:hAnsi="Times New Roman" w:cs="Times New Roman"/>
                <w:bCs/>
                <w:color w:val="000000"/>
                <w:sz w:val="20"/>
                <w:szCs w:val="20"/>
              </w:rPr>
              <w:t xml:space="preserve"> ‘</w:t>
            </w:r>
            <w:r w:rsidR="00C167B5" w:rsidRPr="00C167B5">
              <w:rPr>
                <w:rFonts w:ascii="Times New Roman" w:hAnsi="Times New Roman" w:cs="Times New Roman"/>
                <w:bCs/>
                <w:color w:val="000000"/>
                <w:sz w:val="20"/>
                <w:szCs w:val="20"/>
              </w:rPr>
              <w:t>Business Target ID</w:t>
            </w:r>
            <w:r w:rsidR="00C167B5">
              <w:rPr>
                <w:rFonts w:ascii="Times New Roman" w:hAnsi="Times New Roman" w:cs="Times New Roman"/>
                <w:bCs/>
                <w:color w:val="000000"/>
                <w:sz w:val="20"/>
                <w:szCs w:val="20"/>
              </w:rPr>
              <w:t>’</w:t>
            </w:r>
          </w:p>
        </w:tc>
        <w:tc>
          <w:tcPr>
            <w:tcW w:w="2410" w:type="dxa"/>
          </w:tcPr>
          <w:p w14:paraId="18AB3D0E" w14:textId="2135C839" w:rsidR="00FB6CEB" w:rsidRDefault="00DE12C9" w:rsidP="00B305B8">
            <w:pPr>
              <w:pStyle w:val="Tablebullet2"/>
              <w:numPr>
                <w:ilvl w:val="0"/>
                <w:numId w:val="0"/>
              </w:numPr>
              <w:spacing w:before="0"/>
              <w:jc w:val="left"/>
              <w:rPr>
                <w:rFonts w:ascii="Times New Roman" w:hAnsi="Times New Roman" w:cs="Times New Roman"/>
                <w:sz w:val="20"/>
                <w:szCs w:val="20"/>
              </w:rPr>
            </w:pPr>
            <w:r>
              <w:rPr>
                <w:rFonts w:ascii="Times New Roman" w:hAnsi="Times New Roman" w:cs="Times New Roman"/>
                <w:bCs/>
                <w:color w:val="000000"/>
                <w:sz w:val="20"/>
                <w:szCs w:val="20"/>
              </w:rPr>
              <w:t>ra:</w:t>
            </w:r>
            <w:r w:rsidR="00DD7D78" w:rsidRPr="000B4DCD">
              <w:rPr>
                <w:rFonts w:ascii="Times New Roman" w:hAnsi="Times New Roman" w:cs="Times New Roman"/>
                <w:bCs/>
                <w:color w:val="000000"/>
                <w:sz w:val="20"/>
                <w:szCs w:val="20"/>
              </w:rPr>
              <w:t>EUI</w:t>
            </w:r>
          </w:p>
          <w:p w14:paraId="18AB3D0F" w14:textId="4AADB367" w:rsidR="00DD7D78" w:rsidRPr="000B4DCD" w:rsidRDefault="00FB6CEB" w:rsidP="00FB6CEB">
            <w:pPr>
              <w:pStyle w:val="TableText-Centre"/>
              <w:spacing w:before="20"/>
              <w:jc w:val="left"/>
              <w:rPr>
                <w:rFonts w:ascii="Times New Roman" w:hAnsi="Times New Roman" w:cs="Times New Roman"/>
                <w:bCs/>
                <w:color w:val="000000"/>
                <w:sz w:val="20"/>
                <w:szCs w:val="20"/>
              </w:rPr>
            </w:pPr>
            <w:r>
              <w:rPr>
                <w:rFonts w:ascii="Times New Roman" w:hAnsi="Times New Roman" w:cs="Times New Roman"/>
                <w:sz w:val="20"/>
                <w:szCs w:val="20"/>
              </w:rPr>
              <w:t>(</w:t>
            </w:r>
            <w:r w:rsidR="001C1419">
              <w:rPr>
                <w:rFonts w:ascii="Times New Roman" w:hAnsi="Times New Roman" w:cs="Times New Roman"/>
                <w:sz w:val="20"/>
                <w:szCs w:val="20"/>
              </w:rPr>
              <w:t xml:space="preserve">see clause </w:t>
            </w:r>
            <w:r w:rsidR="001C1419">
              <w:rPr>
                <w:rFonts w:ascii="Times New Roman" w:hAnsi="Times New Roman" w:cs="Times New Roman"/>
                <w:sz w:val="20"/>
                <w:szCs w:val="20"/>
              </w:rPr>
              <w:fldChar w:fldCharType="begin"/>
            </w:r>
            <w:r w:rsidR="001C1419">
              <w:rPr>
                <w:rFonts w:ascii="Times New Roman" w:hAnsi="Times New Roman" w:cs="Times New Roman"/>
                <w:sz w:val="20"/>
                <w:szCs w:val="20"/>
              </w:rPr>
              <w:instrText xml:space="preserve"> REF _Ref408407226 \r \h </w:instrText>
            </w:r>
            <w:r w:rsidR="001C1419">
              <w:rPr>
                <w:rFonts w:ascii="Times New Roman" w:hAnsi="Times New Roman" w:cs="Times New Roman"/>
                <w:sz w:val="20"/>
                <w:szCs w:val="20"/>
              </w:rPr>
            </w:r>
            <w:r w:rsidR="001C1419">
              <w:rPr>
                <w:rFonts w:ascii="Times New Roman" w:hAnsi="Times New Roman" w:cs="Times New Roman"/>
                <w:sz w:val="20"/>
                <w:szCs w:val="20"/>
              </w:rPr>
              <w:fldChar w:fldCharType="separate"/>
            </w:r>
            <w:r w:rsidR="001C1419">
              <w:rPr>
                <w:rFonts w:ascii="Times New Roman" w:hAnsi="Times New Roman" w:cs="Times New Roman"/>
                <w:sz w:val="20"/>
                <w:szCs w:val="20"/>
              </w:rPr>
              <w:t>2.4.1</w:t>
            </w:r>
            <w:r w:rsidR="001C1419">
              <w:rPr>
                <w:rFonts w:ascii="Times New Roman" w:hAnsi="Times New Roman" w:cs="Times New Roman"/>
                <w:sz w:val="20"/>
                <w:szCs w:val="20"/>
              </w:rPr>
              <w:fldChar w:fldCharType="end"/>
            </w:r>
            <w:r>
              <w:rPr>
                <w:rFonts w:ascii="Times New Roman" w:hAnsi="Times New Roman" w:cs="Times New Roman"/>
                <w:sz w:val="20"/>
                <w:szCs w:val="20"/>
              </w:rPr>
              <w:t>)</w:t>
            </w:r>
          </w:p>
        </w:tc>
        <w:tc>
          <w:tcPr>
            <w:tcW w:w="1417" w:type="dxa"/>
          </w:tcPr>
          <w:p w14:paraId="18AB3D10"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Yes</w:t>
            </w:r>
          </w:p>
        </w:tc>
        <w:tc>
          <w:tcPr>
            <w:tcW w:w="1814" w:type="dxa"/>
          </w:tcPr>
          <w:p w14:paraId="18AB3D11" w14:textId="77777777" w:rsidR="00DD7D78" w:rsidRPr="000B4DCD" w:rsidRDefault="00DD7D78" w:rsidP="00D17521">
            <w:pPr>
              <w:pStyle w:val="TableText-Centre"/>
              <w:spacing w:before="20"/>
              <w:jc w:val="left"/>
              <w:rPr>
                <w:rFonts w:ascii="Times New Roman" w:hAnsi="Times New Roman" w:cs="Times New Roman"/>
                <w:sz w:val="20"/>
                <w:szCs w:val="20"/>
                <w:lang w:eastAsia="fr-CA"/>
              </w:rPr>
            </w:pPr>
            <w:r w:rsidRPr="000B4DCD">
              <w:rPr>
                <w:rFonts w:ascii="Times New Roman" w:hAnsi="Times New Roman" w:cs="Times New Roman"/>
                <w:sz w:val="20"/>
                <w:szCs w:val="20"/>
              </w:rPr>
              <w:t>EUI-64 value</w:t>
            </w:r>
          </w:p>
        </w:tc>
      </w:tr>
      <w:tr w:rsidR="00DD7D78" w:rsidRPr="000B4DCD" w14:paraId="18AB3D18" w14:textId="77777777" w:rsidTr="00926F03">
        <w:trPr>
          <w:cantSplit/>
        </w:trPr>
        <w:tc>
          <w:tcPr>
            <w:tcW w:w="1617" w:type="dxa"/>
          </w:tcPr>
          <w:p w14:paraId="18AB3D13" w14:textId="77777777" w:rsidR="00DD7D78" w:rsidRPr="000B4DCD" w:rsidRDefault="00DD7D78"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OriginatorCounter</w:t>
            </w:r>
          </w:p>
        </w:tc>
        <w:tc>
          <w:tcPr>
            <w:tcW w:w="1984" w:type="dxa"/>
          </w:tcPr>
          <w:p w14:paraId="18AB3D14" w14:textId="77777777" w:rsidR="00DD7D78" w:rsidRPr="000B4DCD"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C167B5">
              <w:rPr>
                <w:rFonts w:ascii="Times New Roman" w:hAnsi="Times New Roman" w:cs="Times New Roman"/>
                <w:bCs/>
                <w:color w:val="000000"/>
                <w:sz w:val="20"/>
                <w:szCs w:val="20"/>
              </w:rPr>
              <w:t>GBCS</w:t>
            </w:r>
            <w:r>
              <w:rPr>
                <w:rFonts w:ascii="Times New Roman" w:hAnsi="Times New Roman" w:cs="Times New Roman"/>
                <w:bCs/>
                <w:color w:val="000000"/>
                <w:sz w:val="20"/>
                <w:szCs w:val="20"/>
              </w:rPr>
              <w:t>,</w:t>
            </w:r>
            <w:r w:rsidR="00C167B5">
              <w:rPr>
                <w:rFonts w:ascii="Times New Roman" w:hAnsi="Times New Roman" w:cs="Times New Roman"/>
                <w:bCs/>
                <w:color w:val="000000"/>
                <w:sz w:val="20"/>
                <w:szCs w:val="20"/>
              </w:rPr>
              <w:t xml:space="preserve"> ‘Originator Counter’</w:t>
            </w:r>
          </w:p>
        </w:tc>
        <w:tc>
          <w:tcPr>
            <w:tcW w:w="2410" w:type="dxa"/>
          </w:tcPr>
          <w:p w14:paraId="18AB3D15" w14:textId="77777777" w:rsidR="00DD7D78" w:rsidRPr="000B4DCD" w:rsidRDefault="00DD7D78" w:rsidP="009A2989">
            <w:pPr>
              <w:pStyle w:val="TableText-Centre"/>
              <w:spacing w:before="20"/>
              <w:jc w:val="left"/>
              <w:rPr>
                <w:rFonts w:ascii="Times New Roman" w:hAnsi="Times New Roman" w:cs="Times New Roman"/>
                <w:color w:val="000000"/>
                <w:sz w:val="20"/>
                <w:szCs w:val="20"/>
              </w:rPr>
            </w:pPr>
            <w:r w:rsidRPr="000B4DCD">
              <w:rPr>
                <w:rFonts w:ascii="Times New Roman" w:hAnsi="Times New Roman" w:cs="Times New Roman"/>
                <w:bCs/>
                <w:color w:val="000000"/>
                <w:sz w:val="20"/>
                <w:szCs w:val="20"/>
              </w:rPr>
              <w:t>xs:</w:t>
            </w:r>
            <w:r w:rsidR="009A2989">
              <w:rPr>
                <w:rFonts w:ascii="Times New Roman" w:hAnsi="Times New Roman" w:cs="Times New Roman"/>
                <w:bCs/>
                <w:color w:val="000000"/>
                <w:sz w:val="20"/>
                <w:szCs w:val="20"/>
              </w:rPr>
              <w:t>nonNegative</w:t>
            </w:r>
            <w:r w:rsidR="009A2989" w:rsidRPr="000B4DCD">
              <w:rPr>
                <w:rFonts w:ascii="Times New Roman" w:hAnsi="Times New Roman" w:cs="Times New Roman"/>
                <w:bCs/>
                <w:color w:val="000000"/>
                <w:sz w:val="20"/>
                <w:szCs w:val="20"/>
              </w:rPr>
              <w:t>Integer</w:t>
            </w:r>
          </w:p>
        </w:tc>
        <w:tc>
          <w:tcPr>
            <w:tcW w:w="1417" w:type="dxa"/>
          </w:tcPr>
          <w:p w14:paraId="18AB3D16"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Yes</w:t>
            </w:r>
          </w:p>
        </w:tc>
        <w:tc>
          <w:tcPr>
            <w:tcW w:w="1814" w:type="dxa"/>
          </w:tcPr>
          <w:p w14:paraId="18AB3D17" w14:textId="77777777" w:rsidR="00DD7D78" w:rsidRPr="009A2989" w:rsidRDefault="009A2989" w:rsidP="00D17521">
            <w:pPr>
              <w:pStyle w:val="TableText-Centre"/>
              <w:spacing w:before="20"/>
              <w:jc w:val="left"/>
              <w:rPr>
                <w:rFonts w:ascii="Times New Roman" w:hAnsi="Times New Roman" w:cs="Times New Roman"/>
                <w:sz w:val="20"/>
                <w:szCs w:val="20"/>
              </w:rPr>
            </w:pPr>
            <w:r w:rsidRPr="009A2989">
              <w:rPr>
                <w:rFonts w:ascii="Times New Roman" w:hAnsi="Times New Roman" w:cs="Times New Roman"/>
                <w:sz w:val="20"/>
                <w:szCs w:val="20"/>
              </w:rPr>
              <w:t xml:space="preserve">minInclusive = 0, maxInclusive = </w:t>
            </w:r>
            <w:r w:rsidR="00640734">
              <w:rPr>
                <w:rFonts w:ascii="Times New Roman" w:hAnsi="Times New Roman" w:cs="Times New Roman"/>
                <w:sz w:val="20"/>
                <w:szCs w:val="20"/>
              </w:rPr>
              <w:t>18,446,744,073,709,551,615</w:t>
            </w:r>
          </w:p>
        </w:tc>
      </w:tr>
      <w:tr w:rsidR="00DD7D78" w:rsidRPr="000B4DCD" w14:paraId="18AB3D1F" w14:textId="77777777" w:rsidTr="00926F03">
        <w:trPr>
          <w:cantSplit/>
        </w:trPr>
        <w:tc>
          <w:tcPr>
            <w:tcW w:w="1617" w:type="dxa"/>
          </w:tcPr>
          <w:p w14:paraId="18AB3D19" w14:textId="77777777" w:rsidR="00DD7D78" w:rsidRPr="000B4DCD" w:rsidRDefault="00DD7D78" w:rsidP="00D17521">
            <w:pPr>
              <w:pStyle w:val="TableText-Centre"/>
              <w:spacing w:before="2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SupplementaryRemotePartyID</w:t>
            </w:r>
          </w:p>
        </w:tc>
        <w:tc>
          <w:tcPr>
            <w:tcW w:w="1984" w:type="dxa"/>
          </w:tcPr>
          <w:p w14:paraId="18AB3D1A" w14:textId="77777777" w:rsidR="00DD7D78" w:rsidRPr="000B4DCD"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C167B5">
              <w:rPr>
                <w:rFonts w:ascii="Times New Roman" w:hAnsi="Times New Roman" w:cs="Times New Roman"/>
                <w:bCs/>
                <w:color w:val="000000"/>
                <w:sz w:val="20"/>
                <w:szCs w:val="20"/>
              </w:rPr>
              <w:t>GBCS</w:t>
            </w:r>
            <w:r>
              <w:rPr>
                <w:rFonts w:ascii="Times New Roman" w:hAnsi="Times New Roman" w:cs="Times New Roman"/>
                <w:bCs/>
                <w:color w:val="000000"/>
                <w:sz w:val="20"/>
                <w:szCs w:val="20"/>
              </w:rPr>
              <w:t>,</w:t>
            </w:r>
            <w:r w:rsidR="00C167B5">
              <w:rPr>
                <w:rFonts w:ascii="Times New Roman" w:hAnsi="Times New Roman" w:cs="Times New Roman"/>
                <w:bCs/>
                <w:color w:val="000000"/>
                <w:sz w:val="20"/>
                <w:szCs w:val="20"/>
              </w:rPr>
              <w:t xml:space="preserve"> ‘</w:t>
            </w:r>
            <w:r w:rsidR="00C167B5" w:rsidRPr="00C167B5">
              <w:rPr>
                <w:rFonts w:ascii="Times New Roman" w:hAnsi="Times New Roman" w:cs="Times New Roman"/>
                <w:bCs/>
                <w:color w:val="000000"/>
                <w:sz w:val="20"/>
                <w:szCs w:val="20"/>
              </w:rPr>
              <w:t>Supplementary Remote Party ID</w:t>
            </w:r>
            <w:r w:rsidR="00C167B5">
              <w:rPr>
                <w:rFonts w:ascii="Times New Roman" w:hAnsi="Times New Roman" w:cs="Times New Roman"/>
                <w:bCs/>
                <w:color w:val="000000"/>
                <w:sz w:val="20"/>
                <w:szCs w:val="20"/>
              </w:rPr>
              <w:t>’</w:t>
            </w:r>
          </w:p>
        </w:tc>
        <w:tc>
          <w:tcPr>
            <w:tcW w:w="2410" w:type="dxa"/>
          </w:tcPr>
          <w:p w14:paraId="18AB3D1B" w14:textId="04C85A27" w:rsidR="00FB6CEB" w:rsidRDefault="00DE12C9" w:rsidP="00B305B8">
            <w:pPr>
              <w:pStyle w:val="Tablebullet2"/>
              <w:numPr>
                <w:ilvl w:val="0"/>
                <w:numId w:val="0"/>
              </w:numPr>
              <w:spacing w:before="0"/>
              <w:jc w:val="left"/>
              <w:rPr>
                <w:rFonts w:ascii="Times New Roman" w:hAnsi="Times New Roman" w:cs="Times New Roman"/>
                <w:sz w:val="20"/>
                <w:szCs w:val="20"/>
              </w:rPr>
            </w:pPr>
            <w:r>
              <w:rPr>
                <w:rFonts w:ascii="Times New Roman" w:hAnsi="Times New Roman" w:cs="Times New Roman"/>
                <w:bCs/>
                <w:color w:val="000000"/>
                <w:sz w:val="20"/>
                <w:szCs w:val="20"/>
              </w:rPr>
              <w:t>ra:</w:t>
            </w:r>
            <w:r w:rsidR="00DD7D78" w:rsidRPr="000B4DCD">
              <w:rPr>
                <w:rFonts w:ascii="Times New Roman" w:hAnsi="Times New Roman" w:cs="Times New Roman"/>
                <w:bCs/>
                <w:color w:val="000000"/>
                <w:sz w:val="20"/>
                <w:szCs w:val="20"/>
              </w:rPr>
              <w:t>EUI</w:t>
            </w:r>
          </w:p>
          <w:p w14:paraId="18AB3D1C" w14:textId="5E89B7A7" w:rsidR="00DD7D78" w:rsidRPr="000B4DCD" w:rsidRDefault="00FB6CEB" w:rsidP="00D17521">
            <w:pPr>
              <w:pStyle w:val="TableText-Centre"/>
              <w:spacing w:before="20"/>
              <w:jc w:val="left"/>
              <w:rPr>
                <w:rFonts w:ascii="Times New Roman" w:hAnsi="Times New Roman" w:cs="Times New Roman"/>
                <w:color w:val="000000"/>
                <w:sz w:val="20"/>
                <w:szCs w:val="20"/>
              </w:rPr>
            </w:pPr>
            <w:r>
              <w:rPr>
                <w:rFonts w:ascii="Times New Roman" w:hAnsi="Times New Roman" w:cs="Times New Roman"/>
                <w:sz w:val="20"/>
                <w:szCs w:val="20"/>
              </w:rPr>
              <w:t>(</w:t>
            </w:r>
            <w:r w:rsidR="001C1419">
              <w:rPr>
                <w:rFonts w:ascii="Times New Roman" w:hAnsi="Times New Roman" w:cs="Times New Roman"/>
                <w:sz w:val="20"/>
                <w:szCs w:val="20"/>
              </w:rPr>
              <w:t xml:space="preserve">see clause </w:t>
            </w:r>
            <w:r w:rsidR="001C1419">
              <w:rPr>
                <w:rFonts w:ascii="Times New Roman" w:hAnsi="Times New Roman" w:cs="Times New Roman"/>
                <w:sz w:val="20"/>
                <w:szCs w:val="20"/>
              </w:rPr>
              <w:fldChar w:fldCharType="begin"/>
            </w:r>
            <w:r w:rsidR="001C1419">
              <w:rPr>
                <w:rFonts w:ascii="Times New Roman" w:hAnsi="Times New Roman" w:cs="Times New Roman"/>
                <w:sz w:val="20"/>
                <w:szCs w:val="20"/>
              </w:rPr>
              <w:instrText xml:space="preserve"> REF _Ref408407226 \r \h </w:instrText>
            </w:r>
            <w:r w:rsidR="001C1419">
              <w:rPr>
                <w:rFonts w:ascii="Times New Roman" w:hAnsi="Times New Roman" w:cs="Times New Roman"/>
                <w:sz w:val="20"/>
                <w:szCs w:val="20"/>
              </w:rPr>
            </w:r>
            <w:r w:rsidR="001C1419">
              <w:rPr>
                <w:rFonts w:ascii="Times New Roman" w:hAnsi="Times New Roman" w:cs="Times New Roman"/>
                <w:sz w:val="20"/>
                <w:szCs w:val="20"/>
              </w:rPr>
              <w:fldChar w:fldCharType="separate"/>
            </w:r>
            <w:r w:rsidR="001C1419">
              <w:rPr>
                <w:rFonts w:ascii="Times New Roman" w:hAnsi="Times New Roman" w:cs="Times New Roman"/>
                <w:sz w:val="20"/>
                <w:szCs w:val="20"/>
              </w:rPr>
              <w:t>2.4.1</w:t>
            </w:r>
            <w:r w:rsidR="001C1419">
              <w:rPr>
                <w:rFonts w:ascii="Times New Roman" w:hAnsi="Times New Roman" w:cs="Times New Roman"/>
                <w:sz w:val="20"/>
                <w:szCs w:val="20"/>
              </w:rPr>
              <w:fldChar w:fldCharType="end"/>
            </w:r>
            <w:r>
              <w:rPr>
                <w:rFonts w:ascii="Times New Roman" w:hAnsi="Times New Roman" w:cs="Times New Roman"/>
                <w:sz w:val="20"/>
                <w:szCs w:val="20"/>
              </w:rPr>
              <w:t>)</w:t>
            </w:r>
          </w:p>
        </w:tc>
        <w:tc>
          <w:tcPr>
            <w:tcW w:w="1417" w:type="dxa"/>
          </w:tcPr>
          <w:p w14:paraId="18AB3D1D"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No</w:t>
            </w:r>
          </w:p>
        </w:tc>
        <w:tc>
          <w:tcPr>
            <w:tcW w:w="1814" w:type="dxa"/>
          </w:tcPr>
          <w:p w14:paraId="18AB3D1E"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sz w:val="20"/>
                <w:szCs w:val="20"/>
              </w:rPr>
              <w:t>EUI-64 value</w:t>
            </w:r>
          </w:p>
        </w:tc>
      </w:tr>
      <w:tr w:rsidR="009A2989" w:rsidRPr="000B4DCD" w14:paraId="18AB3D25" w14:textId="77777777" w:rsidTr="00926F03">
        <w:trPr>
          <w:cantSplit/>
        </w:trPr>
        <w:tc>
          <w:tcPr>
            <w:tcW w:w="1617" w:type="dxa"/>
          </w:tcPr>
          <w:p w14:paraId="18AB3D20" w14:textId="77777777" w:rsidR="009A2989" w:rsidRPr="000B4DCD" w:rsidRDefault="009A2989"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SupplementaryRemotePartyCounter</w:t>
            </w:r>
          </w:p>
        </w:tc>
        <w:tc>
          <w:tcPr>
            <w:tcW w:w="1984" w:type="dxa"/>
          </w:tcPr>
          <w:p w14:paraId="18AB3D21"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As set out in  GBCS, ‘</w:t>
            </w:r>
            <w:r w:rsidRPr="00C167B5">
              <w:rPr>
                <w:rFonts w:ascii="Times New Roman" w:hAnsi="Times New Roman" w:cs="Times New Roman"/>
                <w:bCs/>
                <w:color w:val="000000"/>
                <w:sz w:val="20"/>
                <w:szCs w:val="20"/>
              </w:rPr>
              <w:t xml:space="preserve">Supplementary Remote Party </w:t>
            </w:r>
            <w:r>
              <w:rPr>
                <w:rFonts w:ascii="Times New Roman" w:hAnsi="Times New Roman" w:cs="Times New Roman"/>
                <w:bCs/>
                <w:color w:val="000000"/>
                <w:sz w:val="20"/>
                <w:szCs w:val="20"/>
              </w:rPr>
              <w:t>Counter’</w:t>
            </w:r>
          </w:p>
        </w:tc>
        <w:tc>
          <w:tcPr>
            <w:tcW w:w="2410" w:type="dxa"/>
          </w:tcPr>
          <w:p w14:paraId="18AB3D22"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xs:</w:t>
            </w:r>
            <w:r>
              <w:rPr>
                <w:rFonts w:ascii="Times New Roman" w:hAnsi="Times New Roman" w:cs="Times New Roman"/>
                <w:bCs/>
                <w:color w:val="000000"/>
                <w:sz w:val="20"/>
                <w:szCs w:val="20"/>
              </w:rPr>
              <w:t>nonNegative</w:t>
            </w:r>
            <w:r w:rsidRPr="000B4DCD">
              <w:rPr>
                <w:rFonts w:ascii="Times New Roman" w:hAnsi="Times New Roman" w:cs="Times New Roman"/>
                <w:bCs/>
                <w:color w:val="000000"/>
                <w:sz w:val="20"/>
                <w:szCs w:val="20"/>
              </w:rPr>
              <w:t>Integer</w:t>
            </w:r>
          </w:p>
        </w:tc>
        <w:tc>
          <w:tcPr>
            <w:tcW w:w="1417" w:type="dxa"/>
          </w:tcPr>
          <w:p w14:paraId="18AB3D23"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No</w:t>
            </w:r>
          </w:p>
        </w:tc>
        <w:tc>
          <w:tcPr>
            <w:tcW w:w="1814" w:type="dxa"/>
          </w:tcPr>
          <w:p w14:paraId="18AB3D24"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9A2989">
              <w:rPr>
                <w:rFonts w:ascii="Times New Roman" w:hAnsi="Times New Roman" w:cs="Times New Roman"/>
                <w:sz w:val="20"/>
                <w:szCs w:val="20"/>
              </w:rPr>
              <w:t xml:space="preserve">minInclusive = 0, maxInclusive = </w:t>
            </w:r>
            <w:r w:rsidR="00640734">
              <w:rPr>
                <w:rFonts w:ascii="Times New Roman" w:hAnsi="Times New Roman" w:cs="Times New Roman"/>
                <w:sz w:val="20"/>
                <w:szCs w:val="20"/>
              </w:rPr>
              <w:t>18,446,744,073,709,551,615</w:t>
            </w:r>
          </w:p>
        </w:tc>
      </w:tr>
      <w:tr w:rsidR="009A2989" w:rsidRPr="000B4DCD" w14:paraId="18AB3D2B" w14:textId="77777777" w:rsidTr="00926F03">
        <w:trPr>
          <w:cantSplit/>
        </w:trPr>
        <w:tc>
          <w:tcPr>
            <w:tcW w:w="1617" w:type="dxa"/>
          </w:tcPr>
          <w:p w14:paraId="18AB3D26" w14:textId="77777777" w:rsidR="009A2989" w:rsidRPr="000B4DCD" w:rsidRDefault="009A2989"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SupplementaryOriginatorCounter</w:t>
            </w:r>
          </w:p>
        </w:tc>
        <w:tc>
          <w:tcPr>
            <w:tcW w:w="1984" w:type="dxa"/>
          </w:tcPr>
          <w:p w14:paraId="18AB3D27"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As set out in  GBCS, ‘</w:t>
            </w:r>
            <w:r w:rsidRPr="00C167B5">
              <w:rPr>
                <w:rFonts w:ascii="Times New Roman" w:hAnsi="Times New Roman" w:cs="Times New Roman"/>
                <w:bCs/>
                <w:color w:val="000000"/>
                <w:sz w:val="20"/>
                <w:szCs w:val="20"/>
              </w:rPr>
              <w:t xml:space="preserve">Supplementary </w:t>
            </w:r>
            <w:r>
              <w:rPr>
                <w:rFonts w:ascii="Times New Roman" w:hAnsi="Times New Roman" w:cs="Times New Roman"/>
                <w:bCs/>
                <w:color w:val="000000"/>
                <w:sz w:val="20"/>
                <w:szCs w:val="20"/>
              </w:rPr>
              <w:t>Originator</w:t>
            </w:r>
            <w:r w:rsidRPr="00C167B5">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Counter’</w:t>
            </w:r>
          </w:p>
        </w:tc>
        <w:tc>
          <w:tcPr>
            <w:tcW w:w="2410" w:type="dxa"/>
          </w:tcPr>
          <w:p w14:paraId="18AB3D28" w14:textId="77777777" w:rsidR="009A2989" w:rsidRPr="000B4DCD" w:rsidRDefault="009A2989" w:rsidP="009A2989">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xs:</w:t>
            </w:r>
            <w:r>
              <w:rPr>
                <w:rFonts w:ascii="Times New Roman" w:hAnsi="Times New Roman" w:cs="Times New Roman"/>
                <w:bCs/>
                <w:color w:val="000000"/>
                <w:sz w:val="20"/>
                <w:szCs w:val="20"/>
              </w:rPr>
              <w:t>nonNegative</w:t>
            </w:r>
            <w:r w:rsidRPr="000B4DCD">
              <w:rPr>
                <w:rFonts w:ascii="Times New Roman" w:hAnsi="Times New Roman" w:cs="Times New Roman"/>
                <w:bCs/>
                <w:color w:val="000000"/>
                <w:sz w:val="20"/>
                <w:szCs w:val="20"/>
              </w:rPr>
              <w:t>Integer</w:t>
            </w:r>
          </w:p>
        </w:tc>
        <w:tc>
          <w:tcPr>
            <w:tcW w:w="1417" w:type="dxa"/>
          </w:tcPr>
          <w:p w14:paraId="18AB3D29"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No</w:t>
            </w:r>
          </w:p>
        </w:tc>
        <w:tc>
          <w:tcPr>
            <w:tcW w:w="1814" w:type="dxa"/>
          </w:tcPr>
          <w:p w14:paraId="18AB3D2A"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9A2989">
              <w:rPr>
                <w:rFonts w:ascii="Times New Roman" w:hAnsi="Times New Roman" w:cs="Times New Roman"/>
                <w:sz w:val="20"/>
                <w:szCs w:val="20"/>
              </w:rPr>
              <w:t xml:space="preserve">minInclusive = 0, maxInclusive = </w:t>
            </w:r>
            <w:r w:rsidR="00640734">
              <w:rPr>
                <w:rFonts w:ascii="Times New Roman" w:hAnsi="Times New Roman" w:cs="Times New Roman"/>
                <w:sz w:val="20"/>
                <w:szCs w:val="20"/>
              </w:rPr>
              <w:t>18,446,744,073,709,551,615</w:t>
            </w:r>
          </w:p>
        </w:tc>
      </w:tr>
      <w:tr w:rsidR="00DD7D78" w:rsidRPr="000B4DCD" w14:paraId="18AB3D31" w14:textId="77777777" w:rsidTr="00926F03">
        <w:trPr>
          <w:cantSplit/>
        </w:trPr>
        <w:tc>
          <w:tcPr>
            <w:tcW w:w="1617" w:type="dxa"/>
          </w:tcPr>
          <w:p w14:paraId="18AB3D2C" w14:textId="77777777" w:rsidR="00DD7D78" w:rsidRPr="000B4DCD" w:rsidRDefault="00DD7D78"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984" w:type="dxa"/>
          </w:tcPr>
          <w:p w14:paraId="18AB3D2D" w14:textId="77777777" w:rsidR="00123208" w:rsidRPr="00B06702" w:rsidRDefault="008A6DC8" w:rsidP="00123208">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C167B5">
              <w:rPr>
                <w:rFonts w:ascii="Times New Roman" w:hAnsi="Times New Roman" w:cs="Times New Roman"/>
                <w:bCs/>
                <w:color w:val="000000"/>
                <w:sz w:val="20"/>
                <w:szCs w:val="20"/>
              </w:rPr>
              <w:t>GBCS</w:t>
            </w:r>
            <w:r>
              <w:rPr>
                <w:rFonts w:ascii="Times New Roman" w:hAnsi="Times New Roman" w:cs="Times New Roman"/>
                <w:bCs/>
                <w:color w:val="000000"/>
                <w:sz w:val="20"/>
                <w:szCs w:val="20"/>
              </w:rPr>
              <w:t>,</w:t>
            </w:r>
            <w:r w:rsidR="00C167B5">
              <w:rPr>
                <w:rFonts w:ascii="Times New Roman" w:hAnsi="Times New Roman" w:cs="Times New Roman"/>
                <w:bCs/>
                <w:color w:val="000000"/>
                <w:sz w:val="20"/>
                <w:szCs w:val="20"/>
              </w:rPr>
              <w:t xml:space="preserve"> ‘Message Code’</w:t>
            </w:r>
          </w:p>
        </w:tc>
        <w:tc>
          <w:tcPr>
            <w:tcW w:w="2410" w:type="dxa"/>
          </w:tcPr>
          <w:p w14:paraId="18AB3D2E"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xs:hexBinary</w:t>
            </w:r>
          </w:p>
        </w:tc>
        <w:tc>
          <w:tcPr>
            <w:tcW w:w="1417" w:type="dxa"/>
          </w:tcPr>
          <w:p w14:paraId="18AB3D2F"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Yes</w:t>
            </w:r>
          </w:p>
        </w:tc>
        <w:tc>
          <w:tcPr>
            <w:tcW w:w="1814" w:type="dxa"/>
          </w:tcPr>
          <w:p w14:paraId="18AB3D30" w14:textId="77777777" w:rsidR="00DD7D78" w:rsidRPr="000B4DCD" w:rsidRDefault="00803D33"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See</w:t>
            </w:r>
            <w:r w:rsidR="00DD7D78" w:rsidRPr="000B4DCD">
              <w:rPr>
                <w:rFonts w:ascii="Times New Roman" w:hAnsi="Times New Roman" w:cs="Times New Roman"/>
                <w:bCs/>
                <w:color w:val="000000"/>
                <w:sz w:val="20"/>
                <w:szCs w:val="20"/>
              </w:rPr>
              <w:t xml:space="preserve"> GBCS </w:t>
            </w:r>
            <w:r w:rsidR="007D399A">
              <w:rPr>
                <w:rFonts w:ascii="Times New Roman" w:hAnsi="Times New Roman" w:cs="Times New Roman"/>
                <w:bCs/>
                <w:color w:val="000000"/>
                <w:sz w:val="20"/>
                <w:szCs w:val="20"/>
              </w:rPr>
              <w:t>Section 20 mapping table</w:t>
            </w:r>
            <w:r w:rsidR="00DD7D78" w:rsidRPr="000B4DCD">
              <w:rPr>
                <w:rFonts w:ascii="Times New Roman" w:hAnsi="Times New Roman" w:cs="Times New Roman"/>
                <w:bCs/>
                <w:color w:val="000000"/>
                <w:sz w:val="20"/>
                <w:szCs w:val="20"/>
              </w:rPr>
              <w:t>.</w:t>
            </w:r>
          </w:p>
        </w:tc>
      </w:tr>
      <w:tr w:rsidR="00702BC6" w:rsidRPr="000B4DCD" w14:paraId="18AB3D38" w14:textId="77777777" w:rsidTr="00926F03">
        <w:trPr>
          <w:cantSplit/>
        </w:trPr>
        <w:tc>
          <w:tcPr>
            <w:tcW w:w="1617" w:type="dxa"/>
          </w:tcPr>
          <w:p w14:paraId="18AB3D32" w14:textId="77777777" w:rsidR="00702BC6" w:rsidRPr="000B4DCD" w:rsidRDefault="00702BC6"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ServiceReference</w:t>
            </w:r>
          </w:p>
        </w:tc>
        <w:tc>
          <w:tcPr>
            <w:tcW w:w="1984" w:type="dxa"/>
          </w:tcPr>
          <w:p w14:paraId="18AB3D33" w14:textId="77777777" w:rsidR="00702BC6"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8905F3">
              <w:rPr>
                <w:rFonts w:ascii="Times New Roman" w:hAnsi="Times New Roman" w:cs="Times New Roman"/>
                <w:bCs/>
                <w:color w:val="000000"/>
                <w:sz w:val="20"/>
                <w:szCs w:val="20"/>
              </w:rPr>
              <w:t>DUIS</w:t>
            </w:r>
            <w:r>
              <w:rPr>
                <w:rFonts w:ascii="Times New Roman" w:hAnsi="Times New Roman" w:cs="Times New Roman"/>
                <w:bCs/>
                <w:color w:val="000000"/>
                <w:sz w:val="20"/>
                <w:szCs w:val="20"/>
              </w:rPr>
              <w:t>,</w:t>
            </w:r>
            <w:r w:rsidR="00F50F8C">
              <w:rPr>
                <w:rFonts w:ascii="Times New Roman" w:hAnsi="Times New Roman" w:cs="Times New Roman"/>
                <w:bCs/>
                <w:color w:val="000000"/>
                <w:sz w:val="20"/>
                <w:szCs w:val="20"/>
              </w:rPr>
              <w:t xml:space="preserve"> ‘Service Reference’</w:t>
            </w:r>
          </w:p>
          <w:p w14:paraId="18AB3D34" w14:textId="77777777" w:rsidR="00F60827" w:rsidRPr="000B4DCD" w:rsidRDefault="00F60827"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Derived from Service Request</w:t>
            </w:r>
          </w:p>
        </w:tc>
        <w:tc>
          <w:tcPr>
            <w:tcW w:w="2410" w:type="dxa"/>
          </w:tcPr>
          <w:p w14:paraId="18AB3D35" w14:textId="64576F4A" w:rsidR="00702BC6" w:rsidRPr="000B4DCD" w:rsidRDefault="00DE12C9"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ra:</w:t>
            </w:r>
            <w:r w:rsidR="00702BC6" w:rsidRPr="000B4DCD">
              <w:rPr>
                <w:rFonts w:ascii="Times New Roman" w:hAnsi="Times New Roman" w:cs="Times New Roman"/>
                <w:bCs/>
                <w:color w:val="000000"/>
                <w:sz w:val="20"/>
                <w:szCs w:val="20"/>
              </w:rPr>
              <w:t>ServiceReference</w:t>
            </w:r>
          </w:p>
        </w:tc>
        <w:tc>
          <w:tcPr>
            <w:tcW w:w="1417" w:type="dxa"/>
          </w:tcPr>
          <w:p w14:paraId="18AB3D36" w14:textId="77777777" w:rsidR="00702BC6" w:rsidRPr="000B4DCD" w:rsidRDefault="006B1852" w:rsidP="006B1852">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Yes </w:t>
            </w:r>
            <w:r w:rsidR="002E7506">
              <w:rPr>
                <w:rFonts w:ascii="Times New Roman" w:hAnsi="Times New Roman" w:cs="Times New Roman"/>
                <w:bCs/>
                <w:color w:val="000000"/>
                <w:sz w:val="20"/>
                <w:szCs w:val="20"/>
              </w:rPr>
              <w:t xml:space="preserve">for Service Responses; </w:t>
            </w:r>
            <w:r>
              <w:rPr>
                <w:rFonts w:ascii="Times New Roman" w:hAnsi="Times New Roman" w:cs="Times New Roman"/>
                <w:bCs/>
                <w:color w:val="000000"/>
                <w:sz w:val="20"/>
                <w:szCs w:val="20"/>
              </w:rPr>
              <w:t xml:space="preserve">No </w:t>
            </w:r>
            <w:r w:rsidR="002E7506">
              <w:rPr>
                <w:rFonts w:ascii="Times New Roman" w:hAnsi="Times New Roman" w:cs="Times New Roman"/>
                <w:bCs/>
                <w:color w:val="000000"/>
                <w:sz w:val="20"/>
                <w:szCs w:val="20"/>
              </w:rPr>
              <w:t xml:space="preserve">for </w:t>
            </w:r>
            <w:r w:rsidR="005E0543">
              <w:rPr>
                <w:rFonts w:ascii="Times New Roman" w:hAnsi="Times New Roman" w:cs="Times New Roman"/>
                <w:bCs/>
                <w:color w:val="000000"/>
                <w:sz w:val="20"/>
                <w:szCs w:val="20"/>
              </w:rPr>
              <w:t xml:space="preserve">Device </w:t>
            </w:r>
            <w:r w:rsidR="002E7506">
              <w:rPr>
                <w:rFonts w:ascii="Times New Roman" w:hAnsi="Times New Roman" w:cs="Times New Roman"/>
                <w:bCs/>
                <w:color w:val="000000"/>
                <w:sz w:val="20"/>
                <w:szCs w:val="20"/>
              </w:rPr>
              <w:t>Alerts</w:t>
            </w:r>
          </w:p>
        </w:tc>
        <w:tc>
          <w:tcPr>
            <w:tcW w:w="1814" w:type="dxa"/>
          </w:tcPr>
          <w:p w14:paraId="18AB3D37" w14:textId="77777777" w:rsidR="00702BC6" w:rsidRPr="000B4DCD" w:rsidRDefault="007D399A"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See </w:t>
            </w:r>
            <w:r w:rsidR="008905F3">
              <w:rPr>
                <w:rFonts w:ascii="Times New Roman" w:hAnsi="Times New Roman" w:cs="Times New Roman"/>
                <w:bCs/>
                <w:color w:val="000000"/>
                <w:sz w:val="20"/>
                <w:szCs w:val="20"/>
              </w:rPr>
              <w:t>DUIS</w:t>
            </w:r>
            <w:r w:rsidR="003C5985" w:rsidRPr="000B4DCD">
              <w:rPr>
                <w:rFonts w:ascii="Times New Roman" w:hAnsi="Times New Roman" w:cs="Times New Roman"/>
                <w:bCs/>
                <w:color w:val="000000"/>
                <w:sz w:val="20"/>
                <w:szCs w:val="20"/>
              </w:rPr>
              <w:t xml:space="preserve"> Service Request Matrix</w:t>
            </w:r>
          </w:p>
        </w:tc>
      </w:tr>
      <w:tr w:rsidR="00702BC6" w:rsidRPr="000B4DCD" w14:paraId="18AB3D3F" w14:textId="77777777" w:rsidTr="00926F03">
        <w:trPr>
          <w:cantSplit/>
        </w:trPr>
        <w:tc>
          <w:tcPr>
            <w:tcW w:w="1617" w:type="dxa"/>
          </w:tcPr>
          <w:p w14:paraId="18AB3D39" w14:textId="77777777" w:rsidR="00702BC6" w:rsidRPr="000B4DCD" w:rsidRDefault="00702BC6"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ServiceReferenceVariant</w:t>
            </w:r>
          </w:p>
        </w:tc>
        <w:tc>
          <w:tcPr>
            <w:tcW w:w="1984" w:type="dxa"/>
          </w:tcPr>
          <w:p w14:paraId="18AB3D3A" w14:textId="77777777" w:rsidR="00F60827"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8905F3">
              <w:rPr>
                <w:rFonts w:ascii="Times New Roman" w:hAnsi="Times New Roman" w:cs="Times New Roman"/>
                <w:bCs/>
                <w:color w:val="000000"/>
                <w:sz w:val="20"/>
                <w:szCs w:val="20"/>
              </w:rPr>
              <w:t>DUIS</w:t>
            </w:r>
            <w:r>
              <w:rPr>
                <w:rFonts w:ascii="Times New Roman" w:hAnsi="Times New Roman" w:cs="Times New Roman"/>
                <w:bCs/>
                <w:color w:val="000000"/>
                <w:sz w:val="20"/>
                <w:szCs w:val="20"/>
              </w:rPr>
              <w:t>,</w:t>
            </w:r>
            <w:r w:rsidR="00F50F8C">
              <w:rPr>
                <w:rFonts w:ascii="Times New Roman" w:hAnsi="Times New Roman" w:cs="Times New Roman"/>
                <w:bCs/>
                <w:color w:val="000000"/>
                <w:sz w:val="20"/>
                <w:szCs w:val="20"/>
              </w:rPr>
              <w:t xml:space="preserve"> ‘Service Reference Variant’</w:t>
            </w:r>
            <w:r w:rsidR="00F60827">
              <w:rPr>
                <w:rFonts w:ascii="Times New Roman" w:hAnsi="Times New Roman" w:cs="Times New Roman"/>
                <w:bCs/>
                <w:color w:val="000000"/>
                <w:sz w:val="20"/>
                <w:szCs w:val="20"/>
              </w:rPr>
              <w:t xml:space="preserve"> </w:t>
            </w:r>
          </w:p>
          <w:p w14:paraId="18AB3D3B" w14:textId="77777777" w:rsidR="00702BC6" w:rsidRPr="000B4DCD" w:rsidRDefault="00F60827"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Derived from Service Request</w:t>
            </w:r>
          </w:p>
        </w:tc>
        <w:tc>
          <w:tcPr>
            <w:tcW w:w="2410" w:type="dxa"/>
          </w:tcPr>
          <w:p w14:paraId="18AB3D3C" w14:textId="095550C3" w:rsidR="00702BC6" w:rsidRPr="000B4DCD" w:rsidRDefault="00DE12C9"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ra:</w:t>
            </w:r>
            <w:r w:rsidR="00702BC6" w:rsidRPr="000B4DCD">
              <w:rPr>
                <w:rFonts w:ascii="Times New Roman" w:hAnsi="Times New Roman" w:cs="Times New Roman"/>
                <w:bCs/>
                <w:color w:val="000000"/>
                <w:sz w:val="20"/>
                <w:szCs w:val="20"/>
              </w:rPr>
              <w:t>ServiceReferenceVariant</w:t>
            </w:r>
          </w:p>
        </w:tc>
        <w:tc>
          <w:tcPr>
            <w:tcW w:w="1417" w:type="dxa"/>
          </w:tcPr>
          <w:p w14:paraId="18AB3D3D" w14:textId="77777777" w:rsidR="00702BC6" w:rsidRPr="000B4DCD" w:rsidRDefault="006B1852" w:rsidP="006B1852">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Yes </w:t>
            </w:r>
            <w:r w:rsidR="002E7506">
              <w:rPr>
                <w:rFonts w:ascii="Times New Roman" w:hAnsi="Times New Roman" w:cs="Times New Roman"/>
                <w:bCs/>
                <w:color w:val="000000"/>
                <w:sz w:val="20"/>
                <w:szCs w:val="20"/>
              </w:rPr>
              <w:t xml:space="preserve">for Service Responses; </w:t>
            </w:r>
            <w:r>
              <w:rPr>
                <w:rFonts w:ascii="Times New Roman" w:hAnsi="Times New Roman" w:cs="Times New Roman"/>
                <w:bCs/>
                <w:color w:val="000000"/>
                <w:sz w:val="20"/>
                <w:szCs w:val="20"/>
              </w:rPr>
              <w:t xml:space="preserve">No </w:t>
            </w:r>
            <w:r w:rsidR="002E7506">
              <w:rPr>
                <w:rFonts w:ascii="Times New Roman" w:hAnsi="Times New Roman" w:cs="Times New Roman"/>
                <w:bCs/>
                <w:color w:val="000000"/>
                <w:sz w:val="20"/>
                <w:szCs w:val="20"/>
              </w:rPr>
              <w:t xml:space="preserve">for </w:t>
            </w:r>
            <w:r w:rsidR="005E0543">
              <w:rPr>
                <w:rFonts w:ascii="Times New Roman" w:hAnsi="Times New Roman" w:cs="Times New Roman"/>
                <w:bCs/>
                <w:color w:val="000000"/>
                <w:sz w:val="20"/>
                <w:szCs w:val="20"/>
              </w:rPr>
              <w:t xml:space="preserve">Device </w:t>
            </w:r>
            <w:r w:rsidR="002E7506">
              <w:rPr>
                <w:rFonts w:ascii="Times New Roman" w:hAnsi="Times New Roman" w:cs="Times New Roman"/>
                <w:bCs/>
                <w:color w:val="000000"/>
                <w:sz w:val="20"/>
                <w:szCs w:val="20"/>
              </w:rPr>
              <w:t>Alerts</w:t>
            </w:r>
          </w:p>
        </w:tc>
        <w:tc>
          <w:tcPr>
            <w:tcW w:w="1814" w:type="dxa"/>
          </w:tcPr>
          <w:p w14:paraId="18AB3D3E" w14:textId="77777777" w:rsidR="00702BC6" w:rsidRPr="000B4DCD" w:rsidRDefault="007D399A"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See </w:t>
            </w:r>
            <w:r w:rsidR="008905F3">
              <w:rPr>
                <w:rFonts w:ascii="Times New Roman" w:hAnsi="Times New Roman" w:cs="Times New Roman"/>
                <w:bCs/>
                <w:color w:val="000000"/>
                <w:sz w:val="20"/>
                <w:szCs w:val="20"/>
              </w:rPr>
              <w:t>DUIS</w:t>
            </w:r>
            <w:r w:rsidR="003C5985" w:rsidRPr="000B4DCD">
              <w:rPr>
                <w:rFonts w:ascii="Times New Roman" w:hAnsi="Times New Roman" w:cs="Times New Roman"/>
                <w:bCs/>
                <w:color w:val="000000"/>
                <w:sz w:val="20"/>
                <w:szCs w:val="20"/>
              </w:rPr>
              <w:t xml:space="preserve"> Service Request Matrix</w:t>
            </w:r>
          </w:p>
        </w:tc>
      </w:tr>
      <w:tr w:rsidR="00702BC6" w:rsidRPr="000B4DCD" w14:paraId="18AB3D45" w14:textId="77777777" w:rsidTr="00926F03">
        <w:trPr>
          <w:cantSplit/>
        </w:trPr>
        <w:tc>
          <w:tcPr>
            <w:tcW w:w="1617" w:type="dxa"/>
          </w:tcPr>
          <w:p w14:paraId="18AB3D40" w14:textId="77777777" w:rsidR="00702BC6" w:rsidRPr="000B4DCD" w:rsidRDefault="00702BC6" w:rsidP="00D17521">
            <w:pPr>
              <w:pStyle w:val="TableText-Centre"/>
              <w:keepNext/>
              <w:keepLines/>
              <w:spacing w:before="2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984" w:type="dxa"/>
          </w:tcPr>
          <w:p w14:paraId="18AB3D41" w14:textId="77777777" w:rsidR="00702BC6" w:rsidRPr="000B4DCD" w:rsidRDefault="00702BC6"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The time as sent by the Device, </w:t>
            </w:r>
            <w:r w:rsidR="00C17DC7">
              <w:rPr>
                <w:rFonts w:ascii="Times New Roman" w:hAnsi="Times New Roman" w:cs="Times New Roman"/>
                <w:bCs/>
                <w:color w:val="000000"/>
                <w:sz w:val="20"/>
                <w:szCs w:val="20"/>
              </w:rPr>
              <w:t>(UTC)</w:t>
            </w:r>
          </w:p>
        </w:tc>
        <w:tc>
          <w:tcPr>
            <w:tcW w:w="2410" w:type="dxa"/>
          </w:tcPr>
          <w:p w14:paraId="18AB3D42" w14:textId="77777777" w:rsidR="00702BC6" w:rsidRPr="000B4DCD" w:rsidRDefault="00702BC6"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sz w:val="20"/>
                <w:szCs w:val="20"/>
              </w:rPr>
              <w:t>xs:dateTime</w:t>
            </w:r>
          </w:p>
        </w:tc>
        <w:tc>
          <w:tcPr>
            <w:tcW w:w="1417" w:type="dxa"/>
          </w:tcPr>
          <w:p w14:paraId="18AB3D43" w14:textId="77777777" w:rsidR="00702BC6" w:rsidRPr="000B4DCD" w:rsidRDefault="00702BC6"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No</w:t>
            </w:r>
          </w:p>
        </w:tc>
        <w:tc>
          <w:tcPr>
            <w:tcW w:w="1814" w:type="dxa"/>
          </w:tcPr>
          <w:p w14:paraId="18AB3D44" w14:textId="77777777" w:rsidR="00B54BA1" w:rsidRPr="003B2A9C" w:rsidRDefault="00702BC6" w:rsidP="006F492C">
            <w:pPr>
              <w:pStyle w:val="TableText-Centre"/>
              <w:keepNext/>
              <w:keepLines/>
              <w:spacing w:before="20"/>
              <w:jc w:val="left"/>
              <w:rPr>
                <w:rFonts w:ascii="Times New Roman" w:hAnsi="Times New Roman" w:cs="Times New Roman"/>
                <w:sz w:val="20"/>
                <w:szCs w:val="20"/>
              </w:rPr>
            </w:pPr>
            <w:r w:rsidRPr="000B4DCD">
              <w:rPr>
                <w:rFonts w:ascii="Times New Roman" w:hAnsi="Times New Roman" w:cs="Times New Roman"/>
                <w:sz w:val="20"/>
                <w:szCs w:val="20"/>
              </w:rPr>
              <w:t>UTC Date-Time</w:t>
            </w:r>
            <w:r w:rsidR="002418A9">
              <w:rPr>
                <w:rFonts w:ascii="Times New Roman" w:hAnsi="Times New Roman" w:cs="Times New Roman"/>
                <w:sz w:val="20"/>
                <w:szCs w:val="20"/>
              </w:rPr>
              <w:t xml:space="preserve">, </w:t>
            </w:r>
            <w:r w:rsidR="002418A9">
              <w:rPr>
                <w:rFonts w:ascii="Times New Roman" w:hAnsi="Times New Roman" w:cs="Times New Roman"/>
                <w:bCs/>
                <w:color w:val="000000"/>
                <w:sz w:val="20"/>
                <w:szCs w:val="20"/>
              </w:rPr>
              <w:t>t</w:t>
            </w:r>
            <w:r w:rsidR="00B54BA1">
              <w:rPr>
                <w:rFonts w:ascii="Times New Roman" w:hAnsi="Times New Roman" w:cs="Times New Roman"/>
                <w:bCs/>
                <w:color w:val="000000"/>
                <w:sz w:val="20"/>
                <w:szCs w:val="20"/>
              </w:rPr>
              <w:t xml:space="preserve">aken from </w:t>
            </w:r>
            <w:r w:rsidR="002418A9">
              <w:rPr>
                <w:rFonts w:ascii="Times New Roman" w:hAnsi="Times New Roman" w:cs="Times New Roman"/>
                <w:bCs/>
                <w:color w:val="000000"/>
                <w:sz w:val="20"/>
                <w:szCs w:val="20"/>
              </w:rPr>
              <w:t xml:space="preserve">the </w:t>
            </w:r>
            <w:r w:rsidR="00B54BA1" w:rsidRPr="006E65E2">
              <w:rPr>
                <w:rFonts w:ascii="Times New Roman" w:hAnsi="Times New Roman" w:cs="Times New Roman"/>
                <w:bCs/>
                <w:color w:val="000000"/>
                <w:sz w:val="20"/>
                <w:szCs w:val="20"/>
              </w:rPr>
              <w:t xml:space="preserve">GBCS </w:t>
            </w:r>
            <w:r w:rsidR="006F492C">
              <w:rPr>
                <w:rFonts w:ascii="Times New Roman" w:hAnsi="Times New Roman" w:cs="Times New Roman"/>
                <w:bCs/>
                <w:color w:val="000000"/>
                <w:sz w:val="20"/>
                <w:szCs w:val="20"/>
              </w:rPr>
              <w:t>Grouping Header</w:t>
            </w:r>
          </w:p>
        </w:tc>
      </w:tr>
    </w:tbl>
    <w:p w14:paraId="18AB3D46" w14:textId="26582EF1" w:rsidR="002079A2" w:rsidRPr="000B4DCD" w:rsidRDefault="003C5985" w:rsidP="00A07CE3">
      <w:pPr>
        <w:pStyle w:val="Caption"/>
      </w:pPr>
      <w:bookmarkStart w:id="249" w:name="_Ref400443339"/>
      <w:bookmarkStart w:id="250" w:name="_Ref400469875"/>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w:t>
      </w:r>
      <w:r w:rsidR="00FD7AA3" w:rsidRPr="000B4DCD">
        <w:fldChar w:fldCharType="end"/>
      </w:r>
      <w:bookmarkEnd w:id="249"/>
      <w:r w:rsidR="008E7B0E">
        <w:t xml:space="preserve"> </w:t>
      </w:r>
      <w:r w:rsidR="00AB0741" w:rsidRPr="000B4DCD">
        <w:t xml:space="preserve">: </w:t>
      </w:r>
      <w:r w:rsidR="00D93AB5">
        <w:t>MMC Output Format</w:t>
      </w:r>
      <w:r w:rsidR="0016417A">
        <w:t xml:space="preserve"> </w:t>
      </w:r>
      <w:r w:rsidR="005C7898" w:rsidRPr="000B4DCD">
        <w:t>h</w:t>
      </w:r>
      <w:r w:rsidR="005319B2" w:rsidRPr="000B4DCD">
        <w:t xml:space="preserve">eader </w:t>
      </w:r>
      <w:r w:rsidR="005C7898" w:rsidRPr="000B4DCD">
        <w:t>d</w:t>
      </w:r>
      <w:r w:rsidRPr="000B4DCD">
        <w:t xml:space="preserve">ata </w:t>
      </w:r>
      <w:r w:rsidR="005C7898" w:rsidRPr="000B4DCD">
        <w:t>i</w:t>
      </w:r>
      <w:r w:rsidRPr="000B4DCD">
        <w:t>tems</w:t>
      </w:r>
      <w:bookmarkEnd w:id="250"/>
    </w:p>
    <w:p w14:paraId="18AB3D47" w14:textId="77777777" w:rsidR="00D17521" w:rsidRDefault="00D17521">
      <w:pPr>
        <w:spacing w:after="200" w:line="276" w:lineRule="auto"/>
        <w:jc w:val="left"/>
        <w:rPr>
          <w:rFonts w:eastAsiaTheme="majorEastAsia"/>
          <w:b/>
          <w:bCs/>
          <w:caps/>
          <w:szCs w:val="28"/>
          <w:u w:val="single"/>
        </w:rPr>
      </w:pPr>
      <w:bookmarkStart w:id="251" w:name="_Toc400366325"/>
      <w:bookmarkStart w:id="252" w:name="_Toc400367617"/>
      <w:bookmarkStart w:id="253" w:name="_Toc400456451"/>
      <w:bookmarkStart w:id="254" w:name="_Toc400457486"/>
      <w:bookmarkStart w:id="255" w:name="_Toc400458524"/>
      <w:bookmarkStart w:id="256" w:name="_Toc400459549"/>
      <w:bookmarkStart w:id="257" w:name="_Toc400460707"/>
      <w:bookmarkStart w:id="258" w:name="_Toc400462707"/>
      <w:bookmarkStart w:id="259" w:name="_Toc400464085"/>
      <w:bookmarkStart w:id="260" w:name="_Toc400465457"/>
      <w:bookmarkStart w:id="261" w:name="_Toc400468468"/>
      <w:bookmarkStart w:id="262" w:name="_Toc400514078"/>
      <w:bookmarkStart w:id="263" w:name="_Toc400515526"/>
      <w:bookmarkStart w:id="264" w:name="_Toc400526237"/>
      <w:bookmarkStart w:id="265" w:name="_Ref397924179"/>
      <w:bookmarkStart w:id="266" w:name="_Ref403486929"/>
      <w:bookmarkStart w:id="267" w:name="_Toc398121571"/>
      <w:bookmarkStart w:id="268" w:name="_Ref400358526"/>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br w:type="page"/>
      </w:r>
    </w:p>
    <w:p w14:paraId="18AB3D48" w14:textId="77777777" w:rsidR="00FC0266" w:rsidRPr="000B4DCD" w:rsidRDefault="005C7898" w:rsidP="003635A9">
      <w:pPr>
        <w:pStyle w:val="Heading1"/>
        <w:rPr>
          <w:rFonts w:ascii="Times New Roman" w:hAnsi="Times New Roman" w:cs="Times New Roman"/>
        </w:rPr>
      </w:pPr>
      <w:bookmarkStart w:id="269" w:name="_Ref489292978"/>
      <w:bookmarkStart w:id="270" w:name="_Ref489301343"/>
      <w:bookmarkStart w:id="271" w:name="_Toc481780377"/>
      <w:bookmarkStart w:id="272" w:name="_Toc490041970"/>
      <w:bookmarkStart w:id="273" w:name="_Toc489822181"/>
      <w:r w:rsidRPr="000B4DCD">
        <w:rPr>
          <w:rFonts w:ascii="Times New Roman" w:hAnsi="Times New Roman" w:cs="Times New Roman"/>
        </w:rPr>
        <w:lastRenderedPageBreak/>
        <w:t xml:space="preserve">Body </w:t>
      </w:r>
      <w:bookmarkEnd w:id="265"/>
      <w:r w:rsidR="009A788D">
        <w:rPr>
          <w:rFonts w:ascii="Times New Roman" w:hAnsi="Times New Roman" w:cs="Times New Roman"/>
        </w:rPr>
        <w:t xml:space="preserve">Element of </w:t>
      </w:r>
      <w:r w:rsidR="0016417A">
        <w:rPr>
          <w:rFonts w:ascii="Times New Roman" w:hAnsi="Times New Roman" w:cs="Times New Roman"/>
        </w:rPr>
        <w:t xml:space="preserve">the </w:t>
      </w:r>
      <w:r w:rsidR="00D93AB5">
        <w:rPr>
          <w:rFonts w:ascii="Times New Roman" w:hAnsi="Times New Roman" w:cs="Times New Roman"/>
        </w:rPr>
        <w:t>MMC Output Format</w:t>
      </w:r>
      <w:bookmarkEnd w:id="266"/>
      <w:bookmarkEnd w:id="269"/>
      <w:bookmarkEnd w:id="270"/>
      <w:bookmarkEnd w:id="271"/>
      <w:bookmarkEnd w:id="272"/>
      <w:bookmarkEnd w:id="273"/>
    </w:p>
    <w:p w14:paraId="18AB3D49" w14:textId="77777777" w:rsidR="00DD7D78" w:rsidRPr="000B4DCD" w:rsidRDefault="00FC0266" w:rsidP="003635A9">
      <w:pPr>
        <w:pStyle w:val="Heading2"/>
        <w:rPr>
          <w:rFonts w:cs="Times New Roman"/>
        </w:rPr>
      </w:pPr>
      <w:bookmarkStart w:id="274" w:name="_Ref400469874"/>
      <w:bookmarkStart w:id="275" w:name="_Toc481780378"/>
      <w:bookmarkStart w:id="276" w:name="_Toc490041971"/>
      <w:bookmarkStart w:id="277" w:name="_Toc489822182"/>
      <w:r w:rsidRPr="000B4DCD">
        <w:rPr>
          <w:rFonts w:cs="Times New Roman"/>
        </w:rPr>
        <w:t>Service Response</w:t>
      </w:r>
      <w:bookmarkEnd w:id="267"/>
      <w:bookmarkEnd w:id="268"/>
      <w:bookmarkEnd w:id="274"/>
      <w:bookmarkEnd w:id="275"/>
      <w:bookmarkEnd w:id="276"/>
      <w:bookmarkEnd w:id="277"/>
    </w:p>
    <w:p w14:paraId="18AB3D4A" w14:textId="77777777" w:rsidR="00C13F95" w:rsidRPr="000B4DCD" w:rsidRDefault="00AD5D08" w:rsidP="003C5985">
      <w:pPr>
        <w:spacing w:after="120"/>
      </w:pPr>
      <w:r w:rsidRPr="000B4DCD">
        <w:t xml:space="preserve">The body element </w:t>
      </w:r>
      <w:r w:rsidR="005349D9">
        <w:t xml:space="preserve">of </w:t>
      </w:r>
      <w:r w:rsidR="00732CA7" w:rsidRPr="000B4DCD">
        <w:t xml:space="preserve">the </w:t>
      </w:r>
      <w:r w:rsidR="00D93AB5">
        <w:t>MMC Output Format</w:t>
      </w:r>
      <w:r w:rsidR="0016417A">
        <w:t xml:space="preserve"> </w:t>
      </w:r>
      <w:r w:rsidR="00DB2573">
        <w:t>in respect of</w:t>
      </w:r>
      <w:r w:rsidR="00732CA7" w:rsidRPr="000B4DCD">
        <w:t xml:space="preserve"> </w:t>
      </w:r>
      <w:r w:rsidRPr="000B4DCD">
        <w:t>a</w:t>
      </w:r>
      <w:r w:rsidR="00C13F95" w:rsidRPr="000B4DCD">
        <w:t xml:space="preserve"> Service Response </w:t>
      </w:r>
      <w:r w:rsidRPr="000B4DCD">
        <w:t xml:space="preserve">shall contain an element name </w:t>
      </w:r>
      <w:r w:rsidRPr="000B4DCD">
        <w:rPr>
          <w:i/>
        </w:rPr>
        <w:t>ResponseMessage</w:t>
      </w:r>
      <w:r w:rsidRPr="000B4DCD">
        <w:t xml:space="preserve"> containing </w:t>
      </w:r>
      <w:r w:rsidR="00A050C6" w:rsidRPr="000B4DCD">
        <w:t xml:space="preserve">one or more of the XML element groups </w:t>
      </w:r>
      <w:r w:rsidRPr="000B4DCD">
        <w:t xml:space="preserve">as set out immediately </w:t>
      </w:r>
      <w:r w:rsidR="00A050C6" w:rsidRPr="000B4DCD">
        <w:t>below:</w:t>
      </w:r>
    </w:p>
    <w:p w14:paraId="18AB3D4B" w14:textId="77777777" w:rsidR="00A050C6" w:rsidRPr="000B4DCD" w:rsidRDefault="00A050C6" w:rsidP="002D67A7">
      <w:pPr>
        <w:pStyle w:val="ListParagraph"/>
        <w:numPr>
          <w:ilvl w:val="0"/>
          <w:numId w:val="79"/>
        </w:numPr>
        <w:spacing w:after="120"/>
      </w:pPr>
      <w:r w:rsidRPr="000B4DCD">
        <w:t>SMETSData element group</w:t>
      </w:r>
      <w:r w:rsidR="00A86937" w:rsidRPr="000B4DCD">
        <w:t xml:space="preserve">, </w:t>
      </w:r>
      <w:r w:rsidR="00C11538">
        <w:t xml:space="preserve">containing the data extracted from the GBCS Payload </w:t>
      </w:r>
      <w:r w:rsidR="00A86937" w:rsidRPr="000B4DCD">
        <w:t xml:space="preserve">as set out in Section </w:t>
      </w:r>
      <w:r w:rsidR="006876C4">
        <w:fldChar w:fldCharType="begin"/>
      </w:r>
      <w:r w:rsidR="006876C4">
        <w:instrText xml:space="preserve"> REF _Ref400515486 \r \h  \* MERGEFORMAT </w:instrText>
      </w:r>
      <w:r w:rsidR="006876C4">
        <w:fldChar w:fldCharType="separate"/>
      </w:r>
      <w:r w:rsidR="00E44973">
        <w:t>4.1.1</w:t>
      </w:r>
      <w:r w:rsidR="006876C4">
        <w:fldChar w:fldCharType="end"/>
      </w:r>
      <w:r w:rsidR="00A86937" w:rsidRPr="000B4DCD">
        <w:t xml:space="preserve"> of this document;</w:t>
      </w:r>
    </w:p>
    <w:p w14:paraId="18AB3D4C" w14:textId="77777777" w:rsidR="00A050C6" w:rsidRPr="000B4DCD" w:rsidRDefault="00A050C6" w:rsidP="002D67A7">
      <w:pPr>
        <w:pStyle w:val="ListParagraph"/>
        <w:numPr>
          <w:ilvl w:val="0"/>
          <w:numId w:val="79"/>
        </w:numPr>
        <w:spacing w:after="120"/>
      </w:pPr>
      <w:r w:rsidRPr="000B4DCD">
        <w:t>GBCSData element group</w:t>
      </w:r>
      <w:r w:rsidR="00A86937" w:rsidRPr="000B4DCD">
        <w:t xml:space="preserve">, </w:t>
      </w:r>
      <w:r w:rsidR="00C11538">
        <w:t xml:space="preserve">containing data only where there is encrypted data within the </w:t>
      </w:r>
      <w:r w:rsidR="005E0543">
        <w:t xml:space="preserve">Service </w:t>
      </w:r>
      <w:r w:rsidR="00C11538">
        <w:t xml:space="preserve">Response or </w:t>
      </w:r>
      <w:r w:rsidR="005E0543">
        <w:t xml:space="preserve">Device </w:t>
      </w:r>
      <w:r w:rsidR="00C11538">
        <w:t xml:space="preserve">Alert, </w:t>
      </w:r>
      <w:r w:rsidR="00A86937" w:rsidRPr="000B4DCD">
        <w:t xml:space="preserve">as set out in Section </w:t>
      </w:r>
      <w:r w:rsidR="006876C4">
        <w:fldChar w:fldCharType="begin"/>
      </w:r>
      <w:r w:rsidR="006876C4">
        <w:instrText xml:space="preserve"> REF _Ref400515487 \r \h  \* MERGEFORMAT </w:instrText>
      </w:r>
      <w:r w:rsidR="006876C4">
        <w:fldChar w:fldCharType="separate"/>
      </w:r>
      <w:r w:rsidR="00E44973">
        <w:t>4.1.2</w:t>
      </w:r>
      <w:r w:rsidR="006876C4">
        <w:fldChar w:fldCharType="end"/>
      </w:r>
      <w:r w:rsidR="00A86937" w:rsidRPr="000B4DCD">
        <w:t xml:space="preserve"> of this document; and</w:t>
      </w:r>
    </w:p>
    <w:p w14:paraId="18AB3D4D" w14:textId="77777777" w:rsidR="00A050C6" w:rsidRPr="000B4DCD" w:rsidRDefault="00A050C6" w:rsidP="002D67A7">
      <w:pPr>
        <w:pStyle w:val="ListParagraph"/>
        <w:numPr>
          <w:ilvl w:val="0"/>
          <w:numId w:val="79"/>
        </w:numPr>
        <w:spacing w:after="120"/>
      </w:pPr>
      <w:r w:rsidRPr="000B4DCD">
        <w:t>DebugInfo element group</w:t>
      </w:r>
      <w:r w:rsidR="00A86937" w:rsidRPr="000B4DCD">
        <w:t xml:space="preserve">, </w:t>
      </w:r>
      <w:r w:rsidR="00C11538">
        <w:t xml:space="preserve">containing status information generated by an unsuccessful GBCS command </w:t>
      </w:r>
      <w:r w:rsidR="00A86937" w:rsidRPr="000B4DCD">
        <w:t xml:space="preserve">as set out in Section </w:t>
      </w:r>
      <w:r w:rsidR="006876C4">
        <w:fldChar w:fldCharType="begin"/>
      </w:r>
      <w:r w:rsidR="006876C4">
        <w:instrText xml:space="preserve"> REF _Ref400444694 \r \h  \* MERGEFORMAT </w:instrText>
      </w:r>
      <w:r w:rsidR="006876C4">
        <w:fldChar w:fldCharType="separate"/>
      </w:r>
      <w:r w:rsidR="00E44973">
        <w:t>4.1.3</w:t>
      </w:r>
      <w:r w:rsidR="006876C4">
        <w:fldChar w:fldCharType="end"/>
      </w:r>
      <w:r w:rsidR="00A86937" w:rsidRPr="000B4DCD">
        <w:t xml:space="preserve"> of this document.</w:t>
      </w:r>
    </w:p>
    <w:p w14:paraId="18AB3D4E" w14:textId="77777777" w:rsidR="00A050C6" w:rsidRPr="000B4DCD" w:rsidRDefault="00C11538" w:rsidP="004652E1">
      <w:pPr>
        <w:pStyle w:val="Heading3"/>
        <w:rPr>
          <w:rFonts w:cs="Times New Roman"/>
        </w:rPr>
      </w:pPr>
      <w:bookmarkStart w:id="278" w:name="_Ref418780371"/>
      <w:bookmarkStart w:id="279" w:name="_Toc481780379"/>
      <w:bookmarkStart w:id="280" w:name="_Toc490041972"/>
      <w:bookmarkStart w:id="281" w:name="_Toc489822183"/>
      <w:bookmarkStart w:id="282" w:name="_Ref400515486"/>
      <w:r w:rsidRPr="000B4DCD">
        <w:rPr>
          <w:rFonts w:cs="Times New Roman"/>
        </w:rPr>
        <w:t xml:space="preserve">Element group </w:t>
      </w:r>
      <w:r>
        <w:rPr>
          <w:rFonts w:cs="Times New Roman"/>
        </w:rPr>
        <w:t xml:space="preserve">- </w:t>
      </w:r>
      <w:r w:rsidR="00A050C6" w:rsidRPr="000B4DCD">
        <w:rPr>
          <w:rFonts w:cs="Times New Roman"/>
        </w:rPr>
        <w:t>SMETSData</w:t>
      </w:r>
      <w:bookmarkEnd w:id="278"/>
      <w:bookmarkEnd w:id="279"/>
      <w:bookmarkEnd w:id="280"/>
      <w:bookmarkEnd w:id="281"/>
      <w:r w:rsidR="00A050C6" w:rsidRPr="000B4DCD">
        <w:rPr>
          <w:rFonts w:cs="Times New Roman"/>
        </w:rPr>
        <w:t xml:space="preserve"> </w:t>
      </w:r>
      <w:bookmarkEnd w:id="282"/>
    </w:p>
    <w:p w14:paraId="18AB3D4F" w14:textId="77777777" w:rsidR="00F036A5" w:rsidRPr="000B4DCD" w:rsidRDefault="00DD7D78" w:rsidP="009028E8">
      <w:r w:rsidRPr="000B4DCD">
        <w:t>Th</w:t>
      </w:r>
      <w:r w:rsidR="00A050C6" w:rsidRPr="000B4DCD">
        <w:t xml:space="preserve">e </w:t>
      </w:r>
      <w:r w:rsidR="00A050C6" w:rsidRPr="000B4DCD">
        <w:rPr>
          <w:i/>
        </w:rPr>
        <w:t>SMETSData</w:t>
      </w:r>
      <w:r w:rsidR="00A050C6" w:rsidRPr="000B4DCD">
        <w:t xml:space="preserve"> element group shall always </w:t>
      </w:r>
      <w:r w:rsidR="005349D9">
        <w:t xml:space="preserve">be </w:t>
      </w:r>
      <w:r w:rsidRPr="000B4DCD">
        <w:t>present</w:t>
      </w:r>
      <w:r w:rsidR="00A050C6" w:rsidRPr="000B4DCD">
        <w:t>,</w:t>
      </w:r>
      <w:r w:rsidRPr="000B4DCD">
        <w:t xml:space="preserve"> except </w:t>
      </w:r>
      <w:r w:rsidR="006F576B">
        <w:t>in</w:t>
      </w:r>
      <w:r w:rsidRPr="000B4DCD">
        <w:t xml:space="preserve"> cases where the </w:t>
      </w:r>
      <w:r w:rsidR="00A050C6" w:rsidRPr="000B4DCD">
        <w:t xml:space="preserve">GBCS Payload </w:t>
      </w:r>
      <w:r w:rsidRPr="000B4DCD">
        <w:t xml:space="preserve">contains </w:t>
      </w:r>
      <w:r w:rsidR="00590338">
        <w:t>encrypted</w:t>
      </w:r>
      <w:r w:rsidR="00590338" w:rsidRPr="000B4DCD">
        <w:t xml:space="preserve"> </w:t>
      </w:r>
      <w:r w:rsidRPr="000B4DCD">
        <w:t>data</w:t>
      </w:r>
      <w:r w:rsidR="009028E8">
        <w:t>, and w</w:t>
      </w:r>
      <w:r w:rsidR="00732CA7" w:rsidRPr="000B4DCD">
        <w:t>here present, t</w:t>
      </w:r>
      <w:r w:rsidR="007D03AF" w:rsidRPr="000B4DCD">
        <w:t xml:space="preserve">he SMETSData group </w:t>
      </w:r>
      <w:r w:rsidR="00F036A5" w:rsidRPr="000B4DCD">
        <w:t>shall contain:</w:t>
      </w:r>
    </w:p>
    <w:p w14:paraId="18AB3D50" w14:textId="77777777" w:rsidR="00961F1F" w:rsidRPr="000B4DCD" w:rsidRDefault="004E676A" w:rsidP="002D67A7">
      <w:pPr>
        <w:pStyle w:val="ListParagraph"/>
        <w:numPr>
          <w:ilvl w:val="0"/>
          <w:numId w:val="80"/>
        </w:numPr>
        <w:spacing w:before="120" w:after="120"/>
        <w:contextualSpacing w:val="0"/>
      </w:pPr>
      <w:r w:rsidRPr="000B4DCD">
        <w:t xml:space="preserve">the overall status of the message; </w:t>
      </w:r>
      <w:r w:rsidR="00961F1F" w:rsidRPr="000B4DCD">
        <w:t>a</w:t>
      </w:r>
      <w:r w:rsidR="007D03AF" w:rsidRPr="000B4DCD">
        <w:t xml:space="preserve"> </w:t>
      </w:r>
      <w:r w:rsidR="00F036A5" w:rsidRPr="000B4DCD">
        <w:t>b</w:t>
      </w:r>
      <w:r w:rsidR="007D03AF" w:rsidRPr="000B4DCD">
        <w:t xml:space="preserve">oolean attribute </w:t>
      </w:r>
      <w:r w:rsidR="00F036A5" w:rsidRPr="000B4DCD">
        <w:t xml:space="preserve">named </w:t>
      </w:r>
      <w:r w:rsidR="007D03AF" w:rsidRPr="000B4DCD">
        <w:rPr>
          <w:i/>
        </w:rPr>
        <w:t>MessageSuccess</w:t>
      </w:r>
      <w:r w:rsidR="007D03AF" w:rsidRPr="000B4DCD">
        <w:t xml:space="preserve">, </w:t>
      </w:r>
      <w:r w:rsidR="0012783F">
        <w:t xml:space="preserve">contained within </w:t>
      </w:r>
      <w:r w:rsidR="00CE6585">
        <w:t>the top level element for the Service Response</w:t>
      </w:r>
      <w:r w:rsidR="00BF6372">
        <w:t xml:space="preserve"> (see </w:t>
      </w:r>
      <w:r w:rsidR="00FD7AA3">
        <w:fldChar w:fldCharType="begin"/>
      </w:r>
      <w:r w:rsidR="00BF6372">
        <w:instrText xml:space="preserve"> REF _Ref400365629 \r \h </w:instrText>
      </w:r>
      <w:r w:rsidR="00FD7AA3">
        <w:fldChar w:fldCharType="separate"/>
      </w:r>
      <w:r w:rsidR="00E44973">
        <w:t>5.1</w:t>
      </w:r>
      <w:r w:rsidR="00FD7AA3">
        <w:fldChar w:fldCharType="end"/>
      </w:r>
      <w:r w:rsidR="00BF6372">
        <w:t xml:space="preserve"> to </w:t>
      </w:r>
      <w:r w:rsidR="00FD7AA3">
        <w:fldChar w:fldCharType="begin"/>
      </w:r>
      <w:r w:rsidR="00BF6372">
        <w:instrText xml:space="preserve"> REF _Ref403399710 \r \h </w:instrText>
      </w:r>
      <w:r w:rsidR="00FD7AA3">
        <w:fldChar w:fldCharType="separate"/>
      </w:r>
      <w:r w:rsidR="00E44973">
        <w:t>5.108</w:t>
      </w:r>
      <w:r w:rsidR="00FD7AA3">
        <w:fldChar w:fldCharType="end"/>
      </w:r>
      <w:r w:rsidR="00BF6372">
        <w:t>)</w:t>
      </w:r>
      <w:r w:rsidR="0012783F">
        <w:t>,</w:t>
      </w:r>
      <w:r w:rsidR="0012783F" w:rsidRPr="000B4DCD">
        <w:t xml:space="preserve"> </w:t>
      </w:r>
      <w:r w:rsidR="00DB2573">
        <w:t xml:space="preserve">where the Boolean attribute </w:t>
      </w:r>
      <w:r w:rsidR="00F036A5" w:rsidRPr="000B4DCD">
        <w:t xml:space="preserve">shall be </w:t>
      </w:r>
      <w:r w:rsidR="007D03AF" w:rsidRPr="003B2A9C">
        <w:rPr>
          <w:i/>
        </w:rPr>
        <w:t>true</w:t>
      </w:r>
      <w:r w:rsidR="007D03AF" w:rsidRPr="000B4DCD">
        <w:t xml:space="preserve"> </w:t>
      </w:r>
      <w:r w:rsidR="00454F30">
        <w:t xml:space="preserve">where </w:t>
      </w:r>
      <w:r w:rsidR="00BF6372">
        <w:t>the</w:t>
      </w:r>
      <w:r w:rsidR="00BF6372" w:rsidRPr="000B4DCD">
        <w:t xml:space="preserve"> </w:t>
      </w:r>
      <w:r w:rsidR="00F036A5" w:rsidRPr="000B4DCD">
        <w:t>Service Re</w:t>
      </w:r>
      <w:r w:rsidR="00DB2573">
        <w:t>sponse</w:t>
      </w:r>
      <w:r w:rsidR="00F036A5" w:rsidRPr="000B4DCD">
        <w:t xml:space="preserve"> </w:t>
      </w:r>
      <w:r w:rsidR="00BF6372">
        <w:t xml:space="preserve">was returned with </w:t>
      </w:r>
      <w:r w:rsidR="007D03AF" w:rsidRPr="000B4DCD">
        <w:t xml:space="preserve">no errors, </w:t>
      </w:r>
      <w:r w:rsidR="00EE0FDE" w:rsidRPr="000B4DCD">
        <w:t xml:space="preserve">and shall be </w:t>
      </w:r>
      <w:r w:rsidR="007D03AF" w:rsidRPr="003B2A9C">
        <w:rPr>
          <w:i/>
        </w:rPr>
        <w:t>false</w:t>
      </w:r>
      <w:r w:rsidR="007D03AF" w:rsidRPr="000B4DCD">
        <w:t xml:space="preserve"> </w:t>
      </w:r>
      <w:r w:rsidR="00EE0FDE" w:rsidRPr="000B4DCD">
        <w:t xml:space="preserve">where </w:t>
      </w:r>
      <w:r w:rsidR="00422839">
        <w:t xml:space="preserve">the Service Response was not compliant with the GBCS specification or where </w:t>
      </w:r>
      <w:r w:rsidR="007D03AF" w:rsidRPr="000B4DCD">
        <w:t>any error</w:t>
      </w:r>
      <w:r w:rsidR="00DB2573">
        <w:t>s</w:t>
      </w:r>
      <w:r w:rsidR="007D03AF" w:rsidRPr="000B4DCD">
        <w:t xml:space="preserve"> were returned;</w:t>
      </w:r>
      <w:r w:rsidR="00EE0FDE" w:rsidRPr="000B4DCD">
        <w:t xml:space="preserve"> and</w:t>
      </w:r>
    </w:p>
    <w:p w14:paraId="18AB3D51" w14:textId="77777777" w:rsidR="007D03AF" w:rsidRPr="000B4DCD" w:rsidRDefault="00435818" w:rsidP="002D67A7">
      <w:pPr>
        <w:pStyle w:val="ListParagraph"/>
        <w:numPr>
          <w:ilvl w:val="0"/>
          <w:numId w:val="80"/>
        </w:numPr>
        <w:spacing w:before="120" w:after="120"/>
        <w:ind w:left="357" w:hanging="357"/>
        <w:contextualSpacing w:val="0"/>
      </w:pPr>
      <w:r>
        <w:t xml:space="preserve">the </w:t>
      </w:r>
      <w:r w:rsidR="004E676A" w:rsidRPr="000B4DCD">
        <w:t xml:space="preserve">data extracted from </w:t>
      </w:r>
      <w:r w:rsidR="00D875B1">
        <w:t xml:space="preserve">Service Responses </w:t>
      </w:r>
      <w:r>
        <w:t xml:space="preserve">in all cases </w:t>
      </w:r>
      <w:r w:rsidR="00D875B1">
        <w:t xml:space="preserve">other than </w:t>
      </w:r>
      <w:r w:rsidR="00CE231C">
        <w:t xml:space="preserve">where the Service Response </w:t>
      </w:r>
      <w:r w:rsidR="00CE231C" w:rsidRPr="00314EEF">
        <w:t xml:space="preserve">only </w:t>
      </w:r>
      <w:r w:rsidR="00CE231C">
        <w:t>includes</w:t>
      </w:r>
      <w:r w:rsidR="00797AE0">
        <w:t xml:space="preserve"> the </w:t>
      </w:r>
      <w:r w:rsidR="00797AE0" w:rsidRPr="000B4DCD">
        <w:rPr>
          <w:i/>
        </w:rPr>
        <w:t>MessageSuccess</w:t>
      </w:r>
      <w:r w:rsidR="00CE231C">
        <w:t xml:space="preserve"> </w:t>
      </w:r>
      <w:r w:rsidR="00CE231C" w:rsidRPr="00314EEF">
        <w:t>status information</w:t>
      </w:r>
      <w:r w:rsidR="00CE231C">
        <w:t>;</w:t>
      </w:r>
      <w:r w:rsidR="00CE231C" w:rsidRPr="000B4DCD">
        <w:t xml:space="preserve"> </w:t>
      </w:r>
      <w:r w:rsidR="00961F1F" w:rsidRPr="000B4DCD">
        <w:t>a</w:t>
      </w:r>
      <w:r w:rsidR="007D03AF" w:rsidRPr="000B4DCD">
        <w:t xml:space="preserve"> set of elements </w:t>
      </w:r>
      <w:r w:rsidR="00EE0FDE" w:rsidRPr="000B4DCD">
        <w:t xml:space="preserve">which </w:t>
      </w:r>
      <w:r w:rsidR="006F576B">
        <w:t xml:space="preserve">vary according to </w:t>
      </w:r>
      <w:r w:rsidR="00F036A5" w:rsidRPr="000B4DCD">
        <w:t>the corresponding Service Request</w:t>
      </w:r>
      <w:r w:rsidR="00314EEF">
        <w:t xml:space="preserve">. The elements to be included in each Service Response </w:t>
      </w:r>
      <w:r w:rsidR="005349D9">
        <w:t xml:space="preserve">are </w:t>
      </w:r>
      <w:r w:rsidR="00314EEF">
        <w:t xml:space="preserve">as </w:t>
      </w:r>
      <w:r w:rsidR="00314EEF" w:rsidRPr="000B4DCD">
        <w:t xml:space="preserve">set out in Sections </w:t>
      </w:r>
      <w:r w:rsidR="006876C4">
        <w:fldChar w:fldCharType="begin"/>
      </w:r>
      <w:r w:rsidR="006876C4">
        <w:instrText xml:space="preserve"> REF _Ref400365642 \r \h  \* MERGEFORMAT </w:instrText>
      </w:r>
      <w:r w:rsidR="006876C4">
        <w:fldChar w:fldCharType="separate"/>
      </w:r>
      <w:r w:rsidR="00E44973">
        <w:t>5.1</w:t>
      </w:r>
      <w:r w:rsidR="006876C4">
        <w:fldChar w:fldCharType="end"/>
      </w:r>
      <w:r w:rsidR="00314EEF" w:rsidRPr="000B4DCD">
        <w:t xml:space="preserve"> to </w:t>
      </w:r>
      <w:r w:rsidR="00FD7AA3">
        <w:fldChar w:fldCharType="begin"/>
      </w:r>
      <w:r w:rsidR="00BF6372">
        <w:instrText xml:space="preserve"> REF _Ref403399710 \r \h </w:instrText>
      </w:r>
      <w:r w:rsidR="00FD7AA3">
        <w:fldChar w:fldCharType="separate"/>
      </w:r>
      <w:r w:rsidR="00E44973">
        <w:t>5.108</w:t>
      </w:r>
      <w:r w:rsidR="00FD7AA3">
        <w:fldChar w:fldCharType="end"/>
      </w:r>
      <w:r w:rsidR="00314EEF" w:rsidRPr="000B4DCD">
        <w:t xml:space="preserve"> of this document.</w:t>
      </w:r>
    </w:p>
    <w:p w14:paraId="18AB3D52" w14:textId="77777777" w:rsidR="007D03AF" w:rsidRPr="000B4DCD" w:rsidRDefault="00C11538" w:rsidP="000B4DCD">
      <w:pPr>
        <w:pStyle w:val="Heading3"/>
        <w:rPr>
          <w:rFonts w:cs="Times New Roman"/>
        </w:rPr>
      </w:pPr>
      <w:bookmarkStart w:id="283" w:name="_Toc400366329"/>
      <w:bookmarkStart w:id="284" w:name="_Toc400367621"/>
      <w:bookmarkStart w:id="285" w:name="_Toc400456455"/>
      <w:bookmarkStart w:id="286" w:name="_Toc400457490"/>
      <w:bookmarkStart w:id="287" w:name="_Toc400458528"/>
      <w:bookmarkStart w:id="288" w:name="_Toc400459553"/>
      <w:bookmarkStart w:id="289" w:name="_Toc400460711"/>
      <w:bookmarkStart w:id="290" w:name="_Toc400462711"/>
      <w:bookmarkStart w:id="291" w:name="_Toc400464089"/>
      <w:bookmarkStart w:id="292" w:name="_Toc400465461"/>
      <w:bookmarkStart w:id="293" w:name="_Toc400468472"/>
      <w:bookmarkStart w:id="294" w:name="_Toc400514082"/>
      <w:bookmarkStart w:id="295" w:name="_Toc400515530"/>
      <w:bookmarkStart w:id="296" w:name="_Toc400526241"/>
      <w:bookmarkStart w:id="297" w:name="_Ref403568147"/>
      <w:bookmarkStart w:id="298" w:name="_Ref403568155"/>
      <w:bookmarkStart w:id="299" w:name="_Toc481780380"/>
      <w:bookmarkStart w:id="300" w:name="_Toc490041973"/>
      <w:bookmarkStart w:id="301" w:name="_Toc489822184"/>
      <w:bookmarkStart w:id="302" w:name="_Ref400515487"/>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Fonts w:cs="Times New Roman"/>
        </w:rPr>
        <w:t xml:space="preserve">Element group - </w:t>
      </w:r>
      <w:r w:rsidR="007D03AF" w:rsidRPr="000B4DCD">
        <w:rPr>
          <w:rFonts w:cs="Times New Roman"/>
        </w:rPr>
        <w:t>GBCSData</w:t>
      </w:r>
      <w:bookmarkEnd w:id="297"/>
      <w:bookmarkEnd w:id="298"/>
      <w:bookmarkEnd w:id="299"/>
      <w:bookmarkEnd w:id="300"/>
      <w:bookmarkEnd w:id="301"/>
      <w:r w:rsidR="007D03AF" w:rsidRPr="000B4DCD">
        <w:rPr>
          <w:rFonts w:cs="Times New Roman"/>
        </w:rPr>
        <w:t xml:space="preserve"> </w:t>
      </w:r>
      <w:bookmarkEnd w:id="302"/>
    </w:p>
    <w:p w14:paraId="18AB3D53" w14:textId="77777777" w:rsidR="00DD7D78" w:rsidRPr="000B4DCD" w:rsidRDefault="00FA2257" w:rsidP="000B4DCD">
      <w:r>
        <w:t>O</w:t>
      </w:r>
      <w:r w:rsidR="003F6CFD">
        <w:t xml:space="preserve">ne or more </w:t>
      </w:r>
      <w:r w:rsidR="00DD7D78" w:rsidRPr="000B4DCD">
        <w:rPr>
          <w:i/>
        </w:rPr>
        <w:t>GBCSData</w:t>
      </w:r>
      <w:r w:rsidR="00DD7D78" w:rsidRPr="000B4DCD">
        <w:t xml:space="preserve"> </w:t>
      </w:r>
      <w:r w:rsidR="007D03AF" w:rsidRPr="000B4DCD">
        <w:t xml:space="preserve">element </w:t>
      </w:r>
      <w:r w:rsidR="00DD7D78" w:rsidRPr="000B4DCD">
        <w:t>group</w:t>
      </w:r>
      <w:r w:rsidR="003F6CFD">
        <w:t>s</w:t>
      </w:r>
      <w:r w:rsidR="007D03AF" w:rsidRPr="000B4DCD">
        <w:t xml:space="preserve"> </w:t>
      </w:r>
      <w:r>
        <w:t xml:space="preserve">will </w:t>
      </w:r>
      <w:r w:rsidR="00DE425C">
        <w:t xml:space="preserve">only </w:t>
      </w:r>
      <w:r>
        <w:t>be</w:t>
      </w:r>
      <w:r w:rsidRPr="000B4DCD">
        <w:t xml:space="preserve"> </w:t>
      </w:r>
      <w:r w:rsidR="00E13548">
        <w:t xml:space="preserve">present where the Service Response or Device Alert </w:t>
      </w:r>
      <w:r w:rsidR="00F72478">
        <w:t xml:space="preserve">(see </w:t>
      </w:r>
      <w:r w:rsidR="00FD7AA3">
        <w:rPr>
          <w:highlight w:val="yellow"/>
        </w:rPr>
        <w:fldChar w:fldCharType="begin"/>
      </w:r>
      <w:r w:rsidR="00A968A2">
        <w:instrText xml:space="preserve"> REF _Ref403635720 \r \h </w:instrText>
      </w:r>
      <w:r w:rsidR="00FD7AA3">
        <w:rPr>
          <w:highlight w:val="yellow"/>
        </w:rPr>
      </w:r>
      <w:r w:rsidR="00FD7AA3">
        <w:rPr>
          <w:highlight w:val="yellow"/>
        </w:rPr>
        <w:fldChar w:fldCharType="separate"/>
      </w:r>
      <w:r w:rsidR="00E44973">
        <w:t>4.2</w:t>
      </w:r>
      <w:r w:rsidR="00FD7AA3">
        <w:rPr>
          <w:highlight w:val="yellow"/>
        </w:rPr>
        <w:fldChar w:fldCharType="end"/>
      </w:r>
      <w:r w:rsidR="00ED2289">
        <w:t xml:space="preserve"> </w:t>
      </w:r>
      <w:r w:rsidR="00F72478">
        <w:t xml:space="preserve">for Device Alerts) </w:t>
      </w:r>
      <w:r w:rsidR="003F6CFD">
        <w:t xml:space="preserve">contains </w:t>
      </w:r>
      <w:r w:rsidR="003E71B1">
        <w:t xml:space="preserve">some </w:t>
      </w:r>
      <w:r w:rsidR="00E13548">
        <w:t xml:space="preserve">encrypted GBCS </w:t>
      </w:r>
      <w:r w:rsidR="00435818">
        <w:t xml:space="preserve">Payload </w:t>
      </w:r>
      <w:r w:rsidR="002124C2">
        <w:t xml:space="preserve">Format </w:t>
      </w:r>
      <w:r w:rsidR="00E13548">
        <w:t xml:space="preserve">data. The </w:t>
      </w:r>
      <w:r w:rsidR="00E13548" w:rsidRPr="0005177C">
        <w:rPr>
          <w:i/>
        </w:rPr>
        <w:t>GBCSData</w:t>
      </w:r>
      <w:r w:rsidR="00E13548">
        <w:t xml:space="preserve"> element group</w:t>
      </w:r>
      <w:r w:rsidR="003F6CFD">
        <w:t>s</w:t>
      </w:r>
      <w:r w:rsidR="00E13548">
        <w:t xml:space="preserve"> </w:t>
      </w:r>
      <w:r w:rsidR="007D03AF" w:rsidRPr="000B4DCD">
        <w:t xml:space="preserve">contain </w:t>
      </w:r>
      <w:r w:rsidR="003E71B1">
        <w:t>unencrypted exposed data</w:t>
      </w:r>
      <w:r w:rsidR="003E71B1" w:rsidRPr="000B4DCD">
        <w:t xml:space="preserve"> </w:t>
      </w:r>
      <w:r w:rsidR="00EB433D">
        <w:t>and/</w:t>
      </w:r>
      <w:r w:rsidR="00DD7D78" w:rsidRPr="000B4DCD">
        <w:t xml:space="preserve">or encrypted </w:t>
      </w:r>
      <w:r w:rsidR="00804A15">
        <w:t>unconverted</w:t>
      </w:r>
      <w:r w:rsidR="00804A15" w:rsidRPr="000B4DCD">
        <w:t xml:space="preserve"> </w:t>
      </w:r>
      <w:r w:rsidR="007D03AF" w:rsidRPr="000B4DCD">
        <w:t>GBCS data</w:t>
      </w:r>
      <w:r w:rsidR="00CC672C" w:rsidRPr="000B4DCD">
        <w:t xml:space="preserve">, which </w:t>
      </w:r>
      <w:r w:rsidR="00DB2573">
        <w:t xml:space="preserve">can </w:t>
      </w:r>
      <w:r w:rsidR="00D244C9" w:rsidRPr="000B4DCD">
        <w:t xml:space="preserve">be </w:t>
      </w:r>
      <w:r w:rsidR="00DB2573">
        <w:t xml:space="preserve">translated to </w:t>
      </w:r>
      <w:r w:rsidR="00D93AB5">
        <w:t>MMC Output Format</w:t>
      </w:r>
      <w:r w:rsidR="00D244C9" w:rsidRPr="000B4DCD">
        <w:t>. W</w:t>
      </w:r>
      <w:r w:rsidR="00DD7D78" w:rsidRPr="000B4DCD">
        <w:t xml:space="preserve">here there is encrypted data in the </w:t>
      </w:r>
      <w:r w:rsidR="00043130" w:rsidRPr="000B4DCD">
        <w:t>GBCS Payload</w:t>
      </w:r>
      <w:r w:rsidR="00D244C9" w:rsidRPr="000B4DCD">
        <w:t xml:space="preserve">, the data </w:t>
      </w:r>
      <w:r w:rsidR="00804A15">
        <w:t>may</w:t>
      </w:r>
      <w:r w:rsidR="00804A15" w:rsidRPr="000B4DCD">
        <w:t xml:space="preserve"> </w:t>
      </w:r>
      <w:r w:rsidR="00D244C9" w:rsidRPr="000B4DCD">
        <w:t xml:space="preserve">be decrypted as set out in Section </w:t>
      </w:r>
      <w:r w:rsidR="006876C4">
        <w:fldChar w:fldCharType="begin"/>
      </w:r>
      <w:r w:rsidR="006876C4">
        <w:instrText xml:space="preserve"> REF _Ref400442781 \r \h  \* MERGEFORMAT </w:instrText>
      </w:r>
      <w:r w:rsidR="006876C4">
        <w:fldChar w:fldCharType="separate"/>
      </w:r>
      <w:r w:rsidR="00E44973">
        <w:t>4.3</w:t>
      </w:r>
      <w:r w:rsidR="006876C4">
        <w:fldChar w:fldCharType="end"/>
      </w:r>
      <w:r w:rsidR="00D244C9" w:rsidRPr="000B4DCD">
        <w:t xml:space="preserve"> of this document</w:t>
      </w:r>
      <w:r w:rsidR="00DD7D78" w:rsidRPr="000B4DCD">
        <w:t>.</w:t>
      </w:r>
      <w:r w:rsidR="00CE6585">
        <w:t xml:space="preserve"> </w:t>
      </w:r>
      <w:r w:rsidR="00CE6585" w:rsidRPr="000B4DCD">
        <w:t xml:space="preserve">Where such encrypted data </w:t>
      </w:r>
      <w:r w:rsidR="00CE6585">
        <w:t>is contained within the GBCS Payload</w:t>
      </w:r>
      <w:r w:rsidR="00CE6585" w:rsidRPr="000B4DCD">
        <w:t xml:space="preserve">, the </w:t>
      </w:r>
      <w:r w:rsidR="00CE6585" w:rsidRPr="00ED2289">
        <w:rPr>
          <w:i/>
        </w:rPr>
        <w:t>SMETSData</w:t>
      </w:r>
      <w:r w:rsidR="00CE6585" w:rsidRPr="000B4DCD">
        <w:t xml:space="preserve"> element group </w:t>
      </w:r>
      <w:r w:rsidR="00CE6585">
        <w:t xml:space="preserve">shall </w:t>
      </w:r>
      <w:r w:rsidR="00CE6585" w:rsidRPr="000B4DCD">
        <w:t xml:space="preserve">not be included within the </w:t>
      </w:r>
      <w:r w:rsidR="00D93AB5">
        <w:t>MMC Output Format</w:t>
      </w:r>
      <w:r w:rsidR="00CE6585" w:rsidRPr="000B4DCD">
        <w:t>.</w:t>
      </w:r>
    </w:p>
    <w:p w14:paraId="18AB3D54" w14:textId="77777777" w:rsidR="007D03AF" w:rsidRPr="000B4DCD" w:rsidRDefault="00C11538" w:rsidP="000B4DCD">
      <w:pPr>
        <w:pStyle w:val="Heading3"/>
        <w:rPr>
          <w:rFonts w:cs="Times New Roman"/>
        </w:rPr>
      </w:pPr>
      <w:bookmarkStart w:id="303" w:name="_Toc481780381"/>
      <w:bookmarkStart w:id="304" w:name="_Toc490041974"/>
      <w:bookmarkStart w:id="305" w:name="_Toc489822185"/>
      <w:bookmarkStart w:id="306" w:name="_Ref400444694"/>
      <w:bookmarkStart w:id="307" w:name="_Ref400444707"/>
      <w:r>
        <w:rPr>
          <w:rFonts w:cs="Times New Roman"/>
        </w:rPr>
        <w:t xml:space="preserve">Element group - </w:t>
      </w:r>
      <w:r w:rsidR="007D03AF" w:rsidRPr="000B4DCD">
        <w:rPr>
          <w:rFonts w:cs="Times New Roman"/>
        </w:rPr>
        <w:t>DebugInfo</w:t>
      </w:r>
      <w:bookmarkEnd w:id="303"/>
      <w:bookmarkEnd w:id="304"/>
      <w:bookmarkEnd w:id="305"/>
      <w:r w:rsidR="007D03AF" w:rsidRPr="000B4DCD">
        <w:rPr>
          <w:rFonts w:cs="Times New Roman"/>
        </w:rPr>
        <w:t xml:space="preserve"> </w:t>
      </w:r>
      <w:bookmarkEnd w:id="306"/>
      <w:bookmarkEnd w:id="307"/>
    </w:p>
    <w:p w14:paraId="18AB3D55" w14:textId="77777777" w:rsidR="006E0B46" w:rsidRDefault="007D03AF" w:rsidP="000128E2">
      <w:pPr>
        <w:spacing w:after="120"/>
        <w:jc w:val="left"/>
      </w:pPr>
      <w:r w:rsidRPr="000B4DCD">
        <w:t xml:space="preserve">The </w:t>
      </w:r>
      <w:r w:rsidR="00DD7D78" w:rsidRPr="000B4DCD">
        <w:rPr>
          <w:i/>
        </w:rPr>
        <w:t>DebugInfo</w:t>
      </w:r>
      <w:r w:rsidR="00DD7D78" w:rsidRPr="000B4DCD">
        <w:t xml:space="preserve"> group </w:t>
      </w:r>
      <w:r w:rsidR="00FA2257">
        <w:t>will</w:t>
      </w:r>
      <w:r w:rsidR="00FA2257" w:rsidRPr="000B4DCD">
        <w:t xml:space="preserve"> </w:t>
      </w:r>
      <w:r w:rsidRPr="000B4DCD">
        <w:t xml:space="preserve">contain </w:t>
      </w:r>
      <w:r w:rsidR="00DD7D78" w:rsidRPr="000B4DCD">
        <w:t xml:space="preserve">any status information returned as part of an unsuccessful DLMS/COSEM or </w:t>
      </w:r>
      <w:r w:rsidR="00604917">
        <w:t>GBZ</w:t>
      </w:r>
      <w:r w:rsidR="00604917" w:rsidRPr="000B4DCD">
        <w:t xml:space="preserve"> </w:t>
      </w:r>
      <w:r w:rsidR="00DD7D78" w:rsidRPr="000B4DCD">
        <w:t>message</w:t>
      </w:r>
      <w:r w:rsidR="006E0B46">
        <w:t xml:space="preserve"> as further detailed below</w:t>
      </w:r>
      <w:r w:rsidRPr="000B4DCD">
        <w:t xml:space="preserve">, </w:t>
      </w:r>
      <w:r w:rsidR="001B64B2">
        <w:t>but not</w:t>
      </w:r>
      <w:r w:rsidR="001B64B2" w:rsidRPr="000B4DCD">
        <w:t xml:space="preserve"> </w:t>
      </w:r>
      <w:r w:rsidR="006F576B">
        <w:t xml:space="preserve">in cases </w:t>
      </w:r>
      <w:r w:rsidRPr="000B4DCD">
        <w:t xml:space="preserve">where the message is </w:t>
      </w:r>
      <w:r w:rsidR="00DD7D78" w:rsidRPr="000B4DCD">
        <w:t xml:space="preserve">coded in ASN.1 </w:t>
      </w:r>
      <w:r w:rsidRPr="000B4DCD">
        <w:t>format</w:t>
      </w:r>
      <w:r w:rsidR="00F76C7D">
        <w:t xml:space="preserve">, the ASN.1 response codes are described under </w:t>
      </w:r>
      <w:r w:rsidR="00F76C7D">
        <w:fldChar w:fldCharType="begin"/>
      </w:r>
      <w:r w:rsidR="00F76C7D">
        <w:instrText xml:space="preserve"> REF _Ref400444219 \r \h </w:instrText>
      </w:r>
      <w:r w:rsidR="00F76C7D">
        <w:fldChar w:fldCharType="separate"/>
      </w:r>
      <w:r w:rsidR="00E44973">
        <w:t>4.1.3.3</w:t>
      </w:r>
      <w:r w:rsidR="00F76C7D">
        <w:fldChar w:fldCharType="end"/>
      </w:r>
      <w:r w:rsidR="003A4E07" w:rsidRPr="000B4DCD">
        <w:t>.</w:t>
      </w:r>
      <w:r w:rsidR="000128E2">
        <w:t xml:space="preserve"> </w:t>
      </w:r>
      <w:r w:rsidR="006E0B46">
        <w:t xml:space="preserve">In a few specific cases where a successful response may contain status information indicating a failure, the status is shown in the Service Response definition.  </w:t>
      </w:r>
    </w:p>
    <w:p w14:paraId="18AB3D56" w14:textId="77777777" w:rsidR="003A4E07" w:rsidRPr="000B4DCD" w:rsidRDefault="00EB3412" w:rsidP="000128E2">
      <w:pPr>
        <w:spacing w:after="120"/>
        <w:jc w:val="left"/>
      </w:pPr>
      <w:r w:rsidRPr="000B4DCD">
        <w:t xml:space="preserve">Where there has been a failure in the execution of the </w:t>
      </w:r>
      <w:r w:rsidR="006F576B">
        <w:t>C</w:t>
      </w:r>
      <w:r w:rsidRPr="000B4DCD">
        <w:t xml:space="preserve">ommand to a Device, the error statuses </w:t>
      </w:r>
      <w:r w:rsidR="003A4E07" w:rsidRPr="000B4DCD">
        <w:t xml:space="preserve">shall be </w:t>
      </w:r>
      <w:r w:rsidRPr="000B4DCD">
        <w:t xml:space="preserve">handled </w:t>
      </w:r>
      <w:r w:rsidR="003A4E07" w:rsidRPr="000B4DCD">
        <w:t xml:space="preserve">in a way that is </w:t>
      </w:r>
      <w:r w:rsidRPr="000B4DCD">
        <w:t xml:space="preserve">specific </w:t>
      </w:r>
      <w:r w:rsidR="003A4E07" w:rsidRPr="000B4DCD">
        <w:t xml:space="preserve">to the </w:t>
      </w:r>
      <w:r w:rsidR="00B54BA1">
        <w:t xml:space="preserve">underlying </w:t>
      </w:r>
      <w:r w:rsidRPr="000B4DCD">
        <w:t xml:space="preserve">protocol as defined for the </w:t>
      </w:r>
      <w:r w:rsidR="00EB433D">
        <w:t xml:space="preserve">relevant </w:t>
      </w:r>
      <w:r w:rsidRPr="000B4DCD">
        <w:t>GBCS Use Case</w:t>
      </w:r>
      <w:r w:rsidR="00EB433D">
        <w:t xml:space="preserve"> within the GBCS</w:t>
      </w:r>
      <w:r w:rsidRPr="000B4DCD">
        <w:t>. In order to be able to return GBCS protocol-</w:t>
      </w:r>
      <w:r w:rsidRPr="000B4DCD">
        <w:lastRenderedPageBreak/>
        <w:t>specific status responses</w:t>
      </w:r>
      <w:r w:rsidR="003A4E07" w:rsidRPr="000B4DCD">
        <w:t>,</w:t>
      </w:r>
      <w:r w:rsidRPr="000B4DCD">
        <w:t xml:space="preserve"> </w:t>
      </w:r>
      <w:r w:rsidR="003A4E07" w:rsidRPr="000B4DCD">
        <w:t xml:space="preserve">the </w:t>
      </w:r>
      <w:r w:rsidR="00D93AB5">
        <w:t>MMC Output Format</w:t>
      </w:r>
      <w:r w:rsidR="00DB2573">
        <w:t xml:space="preserve"> </w:t>
      </w:r>
      <w:r w:rsidR="00027B66">
        <w:t>includes</w:t>
      </w:r>
      <w:r w:rsidR="003A4E07" w:rsidRPr="000B4DCD">
        <w:t xml:space="preserve"> </w:t>
      </w:r>
      <w:r w:rsidRPr="000B4DCD">
        <w:t xml:space="preserve">different status types according to the underlying protocol used by the </w:t>
      </w:r>
      <w:r w:rsidR="006F576B">
        <w:t>C</w:t>
      </w:r>
      <w:r w:rsidRPr="000B4DCD">
        <w:t>ommand. The</w:t>
      </w:r>
      <w:r w:rsidR="00EB433D">
        <w:t>se</w:t>
      </w:r>
      <w:r w:rsidRPr="000B4DCD">
        <w:t xml:space="preserve"> </w:t>
      </w:r>
      <w:r w:rsidR="003A4E07" w:rsidRPr="000B4DCD">
        <w:t xml:space="preserve">relevant </w:t>
      </w:r>
      <w:r w:rsidRPr="000B4DCD">
        <w:t>underlying protocol</w:t>
      </w:r>
      <w:r w:rsidR="003A4E07" w:rsidRPr="000B4DCD">
        <w:t>s</w:t>
      </w:r>
      <w:r w:rsidRPr="000B4DCD">
        <w:t xml:space="preserve"> </w:t>
      </w:r>
      <w:r w:rsidR="003A4E07" w:rsidRPr="000B4DCD">
        <w:t>are:</w:t>
      </w:r>
    </w:p>
    <w:p w14:paraId="18AB3D57" w14:textId="77777777" w:rsidR="00B54BA1" w:rsidRPr="000B4DCD" w:rsidRDefault="00B54BA1" w:rsidP="00812E09">
      <w:pPr>
        <w:pStyle w:val="ListParagraph"/>
        <w:numPr>
          <w:ilvl w:val="0"/>
          <w:numId w:val="47"/>
        </w:numPr>
        <w:spacing w:after="120"/>
        <w:contextualSpacing w:val="0"/>
        <w:jc w:val="left"/>
      </w:pPr>
      <w:r w:rsidRPr="000B4DCD">
        <w:t xml:space="preserve">for GBCS </w:t>
      </w:r>
      <w:r w:rsidR="00C03FC2">
        <w:t>C</w:t>
      </w:r>
      <w:r w:rsidRPr="000B4DCD">
        <w:t xml:space="preserve">ommands based upon the ZigBee protocol, the Device response status codes </w:t>
      </w:r>
      <w:r w:rsidR="00EB433D">
        <w:t xml:space="preserve">shall </w:t>
      </w:r>
      <w:r w:rsidRPr="000B4DCD">
        <w:t xml:space="preserve">be in a ZIGBEEDebug structure within the DebugInfo group, as set out in Section </w:t>
      </w:r>
      <w:r w:rsidR="00FD7AA3">
        <w:fldChar w:fldCharType="begin"/>
      </w:r>
      <w:r>
        <w:instrText xml:space="preserve"> REF _Ref400443252 \r \h </w:instrText>
      </w:r>
      <w:r w:rsidR="00FD7AA3">
        <w:fldChar w:fldCharType="separate"/>
      </w:r>
      <w:r w:rsidR="00E44973">
        <w:t>4.1.3.1</w:t>
      </w:r>
      <w:r w:rsidR="00FD7AA3">
        <w:fldChar w:fldCharType="end"/>
      </w:r>
      <w:r w:rsidRPr="000B4DCD">
        <w:t xml:space="preserve"> of this document;</w:t>
      </w:r>
    </w:p>
    <w:p w14:paraId="18AB3D58" w14:textId="77777777" w:rsidR="00EB3412" w:rsidRPr="000B4DCD" w:rsidRDefault="003A4E07" w:rsidP="00812E09">
      <w:pPr>
        <w:pStyle w:val="ListParagraph"/>
        <w:numPr>
          <w:ilvl w:val="0"/>
          <w:numId w:val="47"/>
        </w:numPr>
        <w:spacing w:after="120"/>
        <w:contextualSpacing w:val="0"/>
        <w:jc w:val="left"/>
      </w:pPr>
      <w:r w:rsidRPr="000B4DCD">
        <w:t>f</w:t>
      </w:r>
      <w:r w:rsidR="00EB3412" w:rsidRPr="000B4DCD">
        <w:t xml:space="preserve">or GBCS </w:t>
      </w:r>
      <w:r w:rsidR="00C03FC2">
        <w:t>C</w:t>
      </w:r>
      <w:r w:rsidR="00EB3412" w:rsidRPr="000B4DCD">
        <w:t xml:space="preserve">ommands based upon the DLMS/COSEM protocol, the Device response status codes </w:t>
      </w:r>
      <w:r w:rsidR="00EB433D">
        <w:t xml:space="preserve">shall </w:t>
      </w:r>
      <w:r w:rsidR="00EB3412" w:rsidRPr="000B4DCD">
        <w:t>be in a COSEMDebug structure within the DebugInfo group</w:t>
      </w:r>
      <w:r w:rsidR="000B4E75" w:rsidRPr="000B4DCD">
        <w:t xml:space="preserve">, as set out in Section </w:t>
      </w:r>
      <w:r w:rsidR="00FD7AA3">
        <w:fldChar w:fldCharType="begin"/>
      </w:r>
      <w:r w:rsidR="00B54BA1">
        <w:instrText xml:space="preserve"> REF _Ref400444165 \r \h </w:instrText>
      </w:r>
      <w:r w:rsidR="00FD7AA3">
        <w:fldChar w:fldCharType="separate"/>
      </w:r>
      <w:r w:rsidR="00E44973">
        <w:t>4.1.3.2</w:t>
      </w:r>
      <w:r w:rsidR="00FD7AA3">
        <w:fldChar w:fldCharType="end"/>
      </w:r>
      <w:r w:rsidR="000B4E75" w:rsidRPr="000B4DCD">
        <w:t xml:space="preserve"> of this document</w:t>
      </w:r>
      <w:r w:rsidR="00EB3412" w:rsidRPr="000B4DCD">
        <w:t>;</w:t>
      </w:r>
      <w:r w:rsidR="006F576B">
        <w:t xml:space="preserve"> and</w:t>
      </w:r>
    </w:p>
    <w:p w14:paraId="18AB3D59" w14:textId="77777777" w:rsidR="00EB3412" w:rsidRPr="000B4DCD" w:rsidRDefault="003A4E07" w:rsidP="00812E09">
      <w:pPr>
        <w:pStyle w:val="ListParagraph"/>
        <w:numPr>
          <w:ilvl w:val="0"/>
          <w:numId w:val="47"/>
        </w:numPr>
        <w:spacing w:after="120"/>
        <w:contextualSpacing w:val="0"/>
        <w:jc w:val="left"/>
      </w:pPr>
      <w:r w:rsidRPr="000B4DCD">
        <w:t xml:space="preserve">for </w:t>
      </w:r>
      <w:r w:rsidR="00EB3412" w:rsidRPr="000B4DCD">
        <w:t xml:space="preserve">security-related Device commands </w:t>
      </w:r>
      <w:r w:rsidRPr="000B4DCD">
        <w:t xml:space="preserve">that </w:t>
      </w:r>
      <w:r w:rsidR="00EB3412" w:rsidRPr="000B4DCD">
        <w:t xml:space="preserve">are implemented in a binary </w:t>
      </w:r>
      <w:r w:rsidR="008C67EE">
        <w:t>format</w:t>
      </w:r>
      <w:r w:rsidR="008C67EE" w:rsidRPr="000B4DCD">
        <w:t xml:space="preserve"> </w:t>
      </w:r>
      <w:r w:rsidR="00EB3412" w:rsidRPr="000B4DCD">
        <w:t>represented in ASN.1</w:t>
      </w:r>
      <w:r w:rsidR="0046423D">
        <w:t xml:space="preserve"> format</w:t>
      </w:r>
      <w:r w:rsidRPr="000B4DCD">
        <w:t xml:space="preserve">, the status codes shall be </w:t>
      </w:r>
      <w:r w:rsidR="00EB3412" w:rsidRPr="000B4DCD">
        <w:t xml:space="preserve">embedded within the response structure </w:t>
      </w:r>
      <w:r w:rsidR="00C937C7" w:rsidRPr="000B4DCD">
        <w:t xml:space="preserve">as set out in </w:t>
      </w:r>
      <w:r w:rsidR="00F0114D" w:rsidRPr="000B4DCD">
        <w:t xml:space="preserve">Section </w:t>
      </w:r>
      <w:r w:rsidR="00417DF6">
        <w:fldChar w:fldCharType="begin"/>
      </w:r>
      <w:r w:rsidR="00417DF6">
        <w:instrText xml:space="preserve"> REF _Ref412102646 \r \h </w:instrText>
      </w:r>
      <w:r w:rsidR="00417DF6">
        <w:fldChar w:fldCharType="separate"/>
      </w:r>
      <w:r w:rsidR="00E44973">
        <w:t>4.1.3.3</w:t>
      </w:r>
      <w:r w:rsidR="00417DF6">
        <w:fldChar w:fldCharType="end"/>
      </w:r>
      <w:r w:rsidR="00C937C7" w:rsidRPr="000B4DCD">
        <w:t xml:space="preserve"> </w:t>
      </w:r>
      <w:r w:rsidR="00F0114D" w:rsidRPr="000B4DCD">
        <w:t>of this document</w:t>
      </w:r>
      <w:r w:rsidR="00C937C7" w:rsidRPr="000B4DCD">
        <w:t xml:space="preserve">, </w:t>
      </w:r>
      <w:r w:rsidR="00EB3412" w:rsidRPr="000B4DCD">
        <w:t xml:space="preserve">and </w:t>
      </w:r>
      <w:r w:rsidRPr="000B4DCD">
        <w:t xml:space="preserve">the </w:t>
      </w:r>
      <w:r w:rsidR="00EB3412" w:rsidRPr="000B4DCD">
        <w:t xml:space="preserve">DebugInfo </w:t>
      </w:r>
      <w:r w:rsidRPr="000B4DCD">
        <w:t>element group shall not be prese</w:t>
      </w:r>
      <w:r w:rsidR="00C937C7" w:rsidRPr="000B4DCD">
        <w:t>nt</w:t>
      </w:r>
      <w:r w:rsidRPr="000B4DCD">
        <w:t>.</w:t>
      </w:r>
    </w:p>
    <w:p w14:paraId="18AB3D5A" w14:textId="77777777" w:rsidR="00EB3412" w:rsidRPr="000B4DCD" w:rsidRDefault="006671EB" w:rsidP="00E019FB">
      <w:pPr>
        <w:pStyle w:val="Heading4"/>
      </w:pPr>
      <w:bookmarkStart w:id="308" w:name="_Ref400443252"/>
      <w:r>
        <w:t xml:space="preserve">Element group - </w:t>
      </w:r>
      <w:r w:rsidR="00EB3412" w:rsidRPr="000B4DCD">
        <w:t xml:space="preserve">ZIGBEEDebug </w:t>
      </w:r>
      <w:r w:rsidR="00EB3412" w:rsidRPr="00550569">
        <w:t>Status</w:t>
      </w:r>
      <w:r w:rsidR="00EB3412" w:rsidRPr="000B4DCD">
        <w:t xml:space="preserve"> </w:t>
      </w:r>
      <w:r w:rsidR="00A1699C" w:rsidRPr="000B4DCD">
        <w:t>Responses</w:t>
      </w:r>
      <w:bookmarkEnd w:id="308"/>
    </w:p>
    <w:p w14:paraId="18AB3D5B" w14:textId="77777777" w:rsidR="00EB3412" w:rsidRPr="000B4DCD" w:rsidRDefault="006014F4" w:rsidP="000B4DCD">
      <w:pPr>
        <w:spacing w:after="120"/>
      </w:pPr>
      <w:r>
        <w:t>The</w:t>
      </w:r>
      <w:r w:rsidR="00D97393">
        <w:t xml:space="preserve"> </w:t>
      </w:r>
      <w:r w:rsidR="00D97393" w:rsidRPr="00D97393">
        <w:rPr>
          <w:i/>
        </w:rPr>
        <w:t>ZIGBEEDebug</w:t>
      </w:r>
      <w:r w:rsidR="00D97393">
        <w:t xml:space="preserve"> element comp</w:t>
      </w:r>
      <w:r w:rsidR="00927F9C">
        <w:t>ri</w:t>
      </w:r>
      <w:r w:rsidR="00D97393">
        <w:t>ses</w:t>
      </w:r>
      <w:r w:rsidR="00D97393" w:rsidRPr="000B4DCD">
        <w:t xml:space="preserve"> one or more </w:t>
      </w:r>
      <w:r w:rsidR="00D97393" w:rsidRPr="006C45C6">
        <w:rPr>
          <w:i/>
        </w:rPr>
        <w:t>ZIGBEEClusterResponse</w:t>
      </w:r>
      <w:r w:rsidR="00D97393" w:rsidRPr="000B4DCD">
        <w:t xml:space="preserve"> XML </w:t>
      </w:r>
      <w:r w:rsidR="00D97393">
        <w:t>elements</w:t>
      </w:r>
      <w:r w:rsidR="00D97393" w:rsidRPr="000B4DCD">
        <w:t>, the number of which shall depend on the GBCS Use Case.</w:t>
      </w:r>
      <w:r w:rsidR="00D97393">
        <w:t xml:space="preserve"> </w:t>
      </w:r>
    </w:p>
    <w:p w14:paraId="18AB3D5C" w14:textId="77777777" w:rsidR="003C55FE" w:rsidRDefault="00EB3412" w:rsidP="003C55FE">
      <w:pPr>
        <w:spacing w:after="120"/>
      </w:pPr>
      <w:r w:rsidRPr="000B4DCD">
        <w:t xml:space="preserve">A </w:t>
      </w:r>
      <w:r w:rsidR="006F576B">
        <w:t>C</w:t>
      </w:r>
      <w:r w:rsidRPr="000B4DCD">
        <w:t xml:space="preserve">ommand based on </w:t>
      </w:r>
      <w:r w:rsidR="006F576B">
        <w:t xml:space="preserve">the </w:t>
      </w:r>
      <w:r w:rsidRPr="000B4DCD">
        <w:t xml:space="preserve">ZigBee </w:t>
      </w:r>
      <w:r w:rsidR="006F576B">
        <w:t xml:space="preserve">protocol </w:t>
      </w:r>
      <w:r w:rsidR="00D97393">
        <w:t>returns</w:t>
      </w:r>
      <w:r w:rsidRPr="000B4DCD">
        <w:t xml:space="preserve"> information </w:t>
      </w:r>
      <w:r w:rsidR="00CD71FC">
        <w:t xml:space="preserve">within </w:t>
      </w:r>
      <w:r w:rsidRPr="000B4DCD">
        <w:t xml:space="preserve">one or more </w:t>
      </w:r>
      <w:r w:rsidR="00CD71FC">
        <w:t>response</w:t>
      </w:r>
      <w:r w:rsidR="00936880">
        <w:t>s</w:t>
      </w:r>
      <w:r w:rsidR="00CD71FC">
        <w:t xml:space="preserve"> </w:t>
      </w:r>
      <w:r w:rsidRPr="000B4DCD">
        <w:t>as defined in GBCS</w:t>
      </w:r>
      <w:r w:rsidR="00CD71FC">
        <w:t xml:space="preserve"> (GBZ)</w:t>
      </w:r>
      <w:r w:rsidRPr="000B4DCD">
        <w:t xml:space="preserve">, each of which may be a </w:t>
      </w:r>
      <w:r w:rsidRPr="0090235F">
        <w:rPr>
          <w:i/>
        </w:rPr>
        <w:t>ZIGBEEDataResponse</w:t>
      </w:r>
      <w:r w:rsidRPr="000B4DCD">
        <w:t xml:space="preserve"> structure </w:t>
      </w:r>
      <w:r w:rsidR="00491B6A">
        <w:t>(for attribute related responses)</w:t>
      </w:r>
      <w:r w:rsidRPr="000B4DCD">
        <w:t xml:space="preserve"> or a </w:t>
      </w:r>
      <w:r w:rsidRPr="0090235F">
        <w:rPr>
          <w:i/>
        </w:rPr>
        <w:t>ZIGBEECommandResponse</w:t>
      </w:r>
      <w:r w:rsidRPr="000B4DCD">
        <w:t xml:space="preserve"> structure</w:t>
      </w:r>
      <w:r w:rsidR="00491B6A">
        <w:t xml:space="preserve"> (for command related responses)</w:t>
      </w:r>
      <w:r w:rsidR="004A0F4B">
        <w:t>, elements are structured in the order they appear in the Response</w:t>
      </w:r>
      <w:r w:rsidRPr="000B4DCD">
        <w:t xml:space="preserve">. </w:t>
      </w:r>
    </w:p>
    <w:p w14:paraId="18AB3D5D" w14:textId="3A6D1BB9" w:rsidR="00D97393" w:rsidRDefault="00CD71FC" w:rsidP="003C55FE">
      <w:pPr>
        <w:spacing w:after="120"/>
      </w:pPr>
      <w:r>
        <w:fldChar w:fldCharType="begin"/>
      </w:r>
      <w:r>
        <w:instrText xml:space="preserve"> REF _Ref442192635 \h </w:instrText>
      </w:r>
      <w:r>
        <w:fldChar w:fldCharType="separate"/>
      </w:r>
      <w:r w:rsidR="00E44973" w:rsidRPr="000B4DCD">
        <w:t xml:space="preserve">Table </w:t>
      </w:r>
      <w:r w:rsidR="00E44973">
        <w:rPr>
          <w:noProof/>
        </w:rPr>
        <w:t>3</w:t>
      </w:r>
      <w:r>
        <w:fldChar w:fldCharType="end"/>
      </w:r>
      <w:r w:rsidR="003C55FE">
        <w:t xml:space="preserve">, </w:t>
      </w:r>
      <w:r w:rsidR="00D97393" w:rsidRPr="000B4DCD">
        <w:t>as</w:t>
      </w:r>
      <w:r w:rsidR="00D97393">
        <w:t xml:space="preserve"> set out </w:t>
      </w:r>
      <w:r w:rsidR="00D97393" w:rsidRPr="000B4DCD">
        <w:t>immediately below, sets out the debug information associated with a ZigBee message.</w:t>
      </w:r>
    </w:p>
    <w:p w14:paraId="18AB3D5E" w14:textId="77777777" w:rsidR="004B3880" w:rsidRPr="000B4DCD" w:rsidRDefault="00927F9F" w:rsidP="000B4DCD">
      <w:pPr>
        <w:spacing w:after="240"/>
      </w:pPr>
      <w:r w:rsidRPr="00927F9F">
        <w:t>A Zigbee failure response requires a level of expert interpretation. For some Zigbee failure responses the debug information will need to be augmented with the contextual detail in the Service Request in order to complete the analysis</w:t>
      </w:r>
      <w:r>
        <w:t>.</w:t>
      </w:r>
    </w:p>
    <w:tbl>
      <w:tblPr>
        <w:tblStyle w:val="TableGrid1"/>
        <w:tblW w:w="5000" w:type="pct"/>
        <w:tblLayout w:type="fixed"/>
        <w:tblCellMar>
          <w:left w:w="28" w:type="dxa"/>
          <w:right w:w="57" w:type="dxa"/>
        </w:tblCellMar>
        <w:tblLook w:val="0420" w:firstRow="1" w:lastRow="0" w:firstColumn="0" w:lastColumn="0" w:noHBand="0" w:noVBand="1"/>
      </w:tblPr>
      <w:tblGrid>
        <w:gridCol w:w="1753"/>
        <w:gridCol w:w="3816"/>
        <w:gridCol w:w="1554"/>
        <w:gridCol w:w="988"/>
        <w:gridCol w:w="1000"/>
      </w:tblGrid>
      <w:tr w:rsidR="00C36D88" w:rsidRPr="000B4DCD" w14:paraId="18AB3D64" w14:textId="77777777" w:rsidTr="00EF3D17">
        <w:trPr>
          <w:tblHeader/>
        </w:trPr>
        <w:tc>
          <w:tcPr>
            <w:tcW w:w="962" w:type="pct"/>
            <w:hideMark/>
          </w:tcPr>
          <w:p w14:paraId="18AB3D5F" w14:textId="77777777" w:rsidR="00EB3412" w:rsidRPr="000B4DCD" w:rsidRDefault="00EB3412" w:rsidP="003B2A9C">
            <w:pPr>
              <w:keepNext/>
              <w:keepLines/>
              <w:jc w:val="center"/>
              <w:rPr>
                <w:b/>
                <w:sz w:val="20"/>
                <w:szCs w:val="20"/>
              </w:rPr>
            </w:pPr>
            <w:r w:rsidRPr="000B4DCD">
              <w:rPr>
                <w:b/>
                <w:sz w:val="20"/>
                <w:szCs w:val="20"/>
              </w:rPr>
              <w:t>Data Item</w:t>
            </w:r>
          </w:p>
        </w:tc>
        <w:tc>
          <w:tcPr>
            <w:tcW w:w="2094" w:type="pct"/>
            <w:hideMark/>
          </w:tcPr>
          <w:p w14:paraId="18AB3D60" w14:textId="77777777" w:rsidR="00EB3412" w:rsidRPr="000B4DCD" w:rsidRDefault="00EB3412" w:rsidP="003B2A9C">
            <w:pPr>
              <w:keepNext/>
              <w:keepLines/>
              <w:jc w:val="center"/>
              <w:rPr>
                <w:b/>
                <w:sz w:val="20"/>
                <w:szCs w:val="20"/>
              </w:rPr>
            </w:pPr>
            <w:r w:rsidRPr="000B4DCD">
              <w:rPr>
                <w:b/>
                <w:sz w:val="20"/>
                <w:szCs w:val="20"/>
              </w:rPr>
              <w:t xml:space="preserve">Description / Valid Set </w:t>
            </w:r>
          </w:p>
        </w:tc>
        <w:tc>
          <w:tcPr>
            <w:tcW w:w="853" w:type="pct"/>
            <w:hideMark/>
          </w:tcPr>
          <w:p w14:paraId="18AB3D61" w14:textId="77777777" w:rsidR="00EB3412" w:rsidRPr="000B4DCD" w:rsidRDefault="00EB3412" w:rsidP="003B2A9C">
            <w:pPr>
              <w:keepNext/>
              <w:keepLines/>
              <w:jc w:val="center"/>
              <w:rPr>
                <w:b/>
                <w:sz w:val="20"/>
                <w:szCs w:val="20"/>
              </w:rPr>
            </w:pPr>
            <w:r w:rsidRPr="000B4DCD">
              <w:rPr>
                <w:b/>
                <w:sz w:val="20"/>
                <w:szCs w:val="20"/>
              </w:rPr>
              <w:t>Type</w:t>
            </w:r>
          </w:p>
        </w:tc>
        <w:tc>
          <w:tcPr>
            <w:tcW w:w="542" w:type="pct"/>
            <w:hideMark/>
          </w:tcPr>
          <w:p w14:paraId="18AB3D62" w14:textId="77777777" w:rsidR="00EB3412" w:rsidRPr="000B4DCD" w:rsidRDefault="00EB3412" w:rsidP="00EF3D17">
            <w:pPr>
              <w:keepNext/>
              <w:keepLines/>
              <w:ind w:right="-109"/>
              <w:jc w:val="left"/>
              <w:rPr>
                <w:b/>
                <w:bCs/>
                <w:sz w:val="20"/>
                <w:szCs w:val="20"/>
                <w:vertAlign w:val="superscript"/>
              </w:rPr>
            </w:pPr>
            <w:r w:rsidRPr="000B4DCD">
              <w:rPr>
                <w:b/>
                <w:sz w:val="20"/>
                <w:szCs w:val="20"/>
              </w:rPr>
              <w:t>Mandatory</w:t>
            </w:r>
          </w:p>
        </w:tc>
        <w:tc>
          <w:tcPr>
            <w:tcW w:w="549" w:type="pct"/>
            <w:hideMark/>
          </w:tcPr>
          <w:p w14:paraId="18AB3D63" w14:textId="77777777" w:rsidR="00EB3412" w:rsidRPr="000B4DCD" w:rsidRDefault="00EB3412" w:rsidP="008B70C2">
            <w:pPr>
              <w:keepNext/>
              <w:keepLines/>
              <w:ind w:left="-107" w:right="-46"/>
              <w:jc w:val="center"/>
              <w:rPr>
                <w:b/>
                <w:sz w:val="20"/>
                <w:szCs w:val="20"/>
              </w:rPr>
            </w:pPr>
            <w:r w:rsidRPr="000B4DCD">
              <w:rPr>
                <w:b/>
                <w:sz w:val="20"/>
                <w:szCs w:val="20"/>
              </w:rPr>
              <w:t>Valid Values</w:t>
            </w:r>
          </w:p>
        </w:tc>
      </w:tr>
      <w:tr w:rsidR="00C36D88" w:rsidRPr="000B4DCD" w14:paraId="18AB3D6B" w14:textId="77777777" w:rsidTr="009026B6">
        <w:trPr>
          <w:cantSplit/>
        </w:trPr>
        <w:tc>
          <w:tcPr>
            <w:tcW w:w="962" w:type="pct"/>
            <w:tcMar>
              <w:left w:w="57" w:type="dxa"/>
              <w:right w:w="57" w:type="dxa"/>
            </w:tcMar>
          </w:tcPr>
          <w:p w14:paraId="18AB3D65" w14:textId="77777777" w:rsidR="00EB3412" w:rsidRPr="000B4DCD" w:rsidRDefault="00EB3412" w:rsidP="009026B6">
            <w:pPr>
              <w:pStyle w:val="Tablebullet2"/>
              <w:numPr>
                <w:ilvl w:val="0"/>
                <w:numId w:val="0"/>
              </w:numPr>
              <w:tabs>
                <w:tab w:val="left" w:pos="720"/>
              </w:tabs>
              <w:spacing w:after="120"/>
              <w:jc w:val="left"/>
              <w:rPr>
                <w:rFonts w:ascii="Times New Roman" w:hAnsi="Times New Roman" w:cs="Times New Roman"/>
                <w:sz w:val="20"/>
                <w:szCs w:val="20"/>
              </w:rPr>
            </w:pPr>
            <w:r w:rsidRPr="000B4DCD">
              <w:rPr>
                <w:rFonts w:ascii="Times New Roman" w:hAnsi="Times New Roman" w:cs="Times New Roman"/>
                <w:sz w:val="20"/>
                <w:szCs w:val="20"/>
              </w:rPr>
              <w:t>ClusterName</w:t>
            </w:r>
          </w:p>
        </w:tc>
        <w:tc>
          <w:tcPr>
            <w:tcW w:w="2094" w:type="pct"/>
            <w:tcMar>
              <w:left w:w="57" w:type="dxa"/>
              <w:right w:w="57" w:type="dxa"/>
            </w:tcMar>
          </w:tcPr>
          <w:p w14:paraId="18AB3D66" w14:textId="77777777" w:rsidR="00EB3412" w:rsidRPr="000B4DCD" w:rsidRDefault="00EB3412" w:rsidP="009026B6">
            <w:pPr>
              <w:pStyle w:val="Tablebullet2"/>
              <w:numPr>
                <w:ilvl w:val="0"/>
                <w:numId w:val="0"/>
              </w:numPr>
              <w:tabs>
                <w:tab w:val="left" w:pos="720"/>
              </w:tabs>
              <w:spacing w:after="120"/>
              <w:jc w:val="left"/>
              <w:rPr>
                <w:rFonts w:ascii="Times New Roman" w:hAnsi="Times New Roman" w:cs="Times New Roman"/>
                <w:sz w:val="20"/>
                <w:szCs w:val="20"/>
              </w:rPr>
            </w:pPr>
            <w:r w:rsidRPr="000B4DCD">
              <w:rPr>
                <w:rFonts w:ascii="Times New Roman" w:hAnsi="Times New Roman" w:cs="Times New Roman"/>
                <w:sz w:val="20"/>
                <w:szCs w:val="20"/>
              </w:rPr>
              <w:t xml:space="preserve">The name of the ZSE </w:t>
            </w:r>
            <w:r w:rsidR="00AC5066">
              <w:rPr>
                <w:rFonts w:ascii="Times New Roman" w:hAnsi="Times New Roman" w:cs="Times New Roman"/>
                <w:sz w:val="20"/>
                <w:szCs w:val="20"/>
              </w:rPr>
              <w:t xml:space="preserve">(ZigBee Smart Energy) </w:t>
            </w:r>
            <w:r w:rsidRPr="000B4DCD">
              <w:rPr>
                <w:rFonts w:ascii="Times New Roman" w:hAnsi="Times New Roman" w:cs="Times New Roman"/>
                <w:sz w:val="20"/>
                <w:szCs w:val="20"/>
              </w:rPr>
              <w:t xml:space="preserve">cluster from which the response was received. </w:t>
            </w:r>
          </w:p>
        </w:tc>
        <w:tc>
          <w:tcPr>
            <w:tcW w:w="853" w:type="pct"/>
            <w:tcMar>
              <w:left w:w="57" w:type="dxa"/>
              <w:right w:w="57" w:type="dxa"/>
            </w:tcMar>
          </w:tcPr>
          <w:p w14:paraId="18AB3D67" w14:textId="77777777" w:rsidR="00EB3412" w:rsidRPr="000B4DCD" w:rsidRDefault="00EB3412" w:rsidP="009026B6">
            <w:pPr>
              <w:pStyle w:val="Tablebullet2"/>
              <w:numPr>
                <w:ilvl w:val="0"/>
                <w:numId w:val="0"/>
              </w:numPr>
              <w:tabs>
                <w:tab w:val="left" w:pos="720"/>
              </w:tabs>
              <w:spacing w:after="0"/>
              <w:jc w:val="left"/>
              <w:rPr>
                <w:rFonts w:ascii="Times New Roman" w:eastAsiaTheme="minorHAnsi" w:hAnsi="Times New Roman" w:cs="Times New Roman"/>
                <w:color w:val="000000" w:themeColor="text1"/>
                <w:sz w:val="20"/>
                <w:szCs w:val="20"/>
                <w:lang w:eastAsia="en-GB"/>
              </w:rPr>
            </w:pPr>
            <w:r w:rsidRPr="000B4DCD">
              <w:rPr>
                <w:rFonts w:ascii="Times New Roman" w:eastAsiaTheme="minorHAnsi" w:hAnsi="Times New Roman" w:cs="Times New Roman"/>
                <w:color w:val="000000" w:themeColor="text1"/>
                <w:sz w:val="20"/>
                <w:szCs w:val="20"/>
                <w:lang w:eastAsia="en-GB"/>
              </w:rPr>
              <w:t>ra:StringIDType</w:t>
            </w:r>
          </w:p>
          <w:p w14:paraId="18AB3D68" w14:textId="77777777" w:rsidR="00EB3412" w:rsidRPr="000B4DCD" w:rsidRDefault="00EB3412" w:rsidP="009026B6">
            <w:pPr>
              <w:pStyle w:val="Tablebullet2"/>
              <w:numPr>
                <w:ilvl w:val="0"/>
                <w:numId w:val="0"/>
              </w:numPr>
              <w:tabs>
                <w:tab w:val="left" w:pos="720"/>
              </w:tabs>
              <w:spacing w:after="120"/>
              <w:jc w:val="left"/>
              <w:rPr>
                <w:rFonts w:ascii="Times New Roman" w:eastAsiaTheme="minorHAnsi" w:hAnsi="Times New Roman" w:cs="Times New Roman"/>
                <w:color w:val="000000" w:themeColor="text1"/>
                <w:sz w:val="20"/>
                <w:szCs w:val="20"/>
                <w:lang w:eastAsia="en-GB"/>
              </w:rPr>
            </w:pPr>
          </w:p>
        </w:tc>
        <w:tc>
          <w:tcPr>
            <w:tcW w:w="542" w:type="pct"/>
            <w:tcMar>
              <w:left w:w="57" w:type="dxa"/>
              <w:right w:w="57" w:type="dxa"/>
            </w:tcMar>
          </w:tcPr>
          <w:p w14:paraId="18AB3D69" w14:textId="77777777" w:rsidR="00EB3412" w:rsidRPr="000B4DCD" w:rsidRDefault="00EB3412" w:rsidP="009026B6">
            <w:pPr>
              <w:pStyle w:val="Tablebullet2"/>
              <w:numPr>
                <w:ilvl w:val="0"/>
                <w:numId w:val="0"/>
              </w:numPr>
              <w:tabs>
                <w:tab w:val="left" w:pos="720"/>
              </w:tabs>
              <w:spacing w:after="120"/>
              <w:ind w:right="-109"/>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Yes</w:t>
            </w:r>
          </w:p>
        </w:tc>
        <w:tc>
          <w:tcPr>
            <w:tcW w:w="549" w:type="pct"/>
            <w:tcMar>
              <w:left w:w="57" w:type="dxa"/>
              <w:right w:w="57" w:type="dxa"/>
            </w:tcMar>
          </w:tcPr>
          <w:p w14:paraId="18AB3D6A" w14:textId="77777777" w:rsidR="00EB3412" w:rsidRPr="000B4DCD" w:rsidRDefault="00F36C70" w:rsidP="009026B6">
            <w:pPr>
              <w:pStyle w:val="Tablebullet2"/>
              <w:numPr>
                <w:ilvl w:val="0"/>
                <w:numId w:val="0"/>
              </w:numPr>
              <w:tabs>
                <w:tab w:val="left" w:pos="720"/>
              </w:tabs>
              <w:spacing w:after="120"/>
              <w:jc w:val="left"/>
              <w:rPr>
                <w:rFonts w:ascii="Times New Roman" w:hAnsi="Times New Roman" w:cs="Times New Roman"/>
                <w:sz w:val="20"/>
                <w:szCs w:val="20"/>
              </w:rPr>
            </w:pPr>
            <w:r>
              <w:rPr>
                <w:rFonts w:ascii="Times New Roman" w:hAnsi="Times New Roman" w:cs="Times New Roman"/>
                <w:bCs/>
                <w:color w:val="000000"/>
                <w:sz w:val="20"/>
                <w:szCs w:val="20"/>
              </w:rPr>
              <w:t>See</w:t>
            </w:r>
            <w:r w:rsidRPr="000B4DCD">
              <w:rPr>
                <w:rFonts w:ascii="Times New Roman" w:hAnsi="Times New Roman" w:cs="Times New Roman"/>
                <w:bCs/>
                <w:color w:val="000000"/>
                <w:sz w:val="20"/>
                <w:szCs w:val="20"/>
              </w:rPr>
              <w:t xml:space="preserve"> GBCS </w:t>
            </w:r>
          </w:p>
        </w:tc>
      </w:tr>
      <w:tr w:rsidR="00C36D88" w:rsidRPr="000B4DCD" w14:paraId="18AB3D71" w14:textId="77777777" w:rsidTr="009026B6">
        <w:trPr>
          <w:cantSplit/>
        </w:trPr>
        <w:tc>
          <w:tcPr>
            <w:tcW w:w="962" w:type="pct"/>
            <w:tcMar>
              <w:left w:w="57" w:type="dxa"/>
              <w:right w:w="57" w:type="dxa"/>
            </w:tcMar>
          </w:tcPr>
          <w:p w14:paraId="18AB3D6C" w14:textId="77777777" w:rsidR="00DD7215" w:rsidRPr="000B4DCD" w:rsidRDefault="00DD7215"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Id (attribute of ClusterName) </w:t>
            </w:r>
          </w:p>
        </w:tc>
        <w:tc>
          <w:tcPr>
            <w:tcW w:w="2094" w:type="pct"/>
            <w:tcMar>
              <w:left w:w="57" w:type="dxa"/>
              <w:right w:w="57" w:type="dxa"/>
            </w:tcMar>
          </w:tcPr>
          <w:p w14:paraId="18AB3D6D" w14:textId="77777777" w:rsidR="00DD7215" w:rsidRPr="000B4DCD" w:rsidRDefault="00DD7215" w:rsidP="009026B6">
            <w:pPr>
              <w:pStyle w:val="Tablebullet2"/>
              <w:numPr>
                <w:ilvl w:val="0"/>
                <w:numId w:val="0"/>
              </w:numPr>
              <w:tabs>
                <w:tab w:val="left" w:pos="720"/>
              </w:tabs>
              <w:spacing w:after="120"/>
              <w:jc w:val="left"/>
              <w:rPr>
                <w:rFonts w:ascii="Times New Roman" w:hAnsi="Times New Roman" w:cs="Times New Roman"/>
                <w:sz w:val="20"/>
                <w:szCs w:val="20"/>
              </w:rPr>
            </w:pPr>
            <w:r w:rsidRPr="000B4DCD">
              <w:rPr>
                <w:rFonts w:ascii="Times New Roman" w:hAnsi="Times New Roman" w:cs="Times New Roman"/>
                <w:sz w:val="20"/>
                <w:szCs w:val="20"/>
              </w:rPr>
              <w:t xml:space="preserve">The XML type also carries the ZigBee Cluster </w:t>
            </w:r>
            <w:r>
              <w:rPr>
                <w:rFonts w:ascii="Times New Roman" w:hAnsi="Times New Roman" w:cs="Times New Roman"/>
                <w:sz w:val="20"/>
                <w:szCs w:val="20"/>
              </w:rPr>
              <w:t>identifier</w:t>
            </w:r>
            <w:r w:rsidRPr="000B4DCD">
              <w:rPr>
                <w:rFonts w:ascii="Times New Roman" w:hAnsi="Times New Roman" w:cs="Times New Roman"/>
                <w:sz w:val="20"/>
                <w:szCs w:val="20"/>
              </w:rPr>
              <w:t xml:space="preserve"> of the cluster</w:t>
            </w:r>
          </w:p>
        </w:tc>
        <w:tc>
          <w:tcPr>
            <w:tcW w:w="853" w:type="pct"/>
            <w:tcMar>
              <w:left w:w="57" w:type="dxa"/>
              <w:right w:w="57" w:type="dxa"/>
            </w:tcMar>
          </w:tcPr>
          <w:p w14:paraId="18AB3D6E" w14:textId="77777777" w:rsidR="00DD7215" w:rsidRPr="000B4DCD" w:rsidRDefault="00DD7215"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xs:</w:t>
            </w:r>
            <w:r>
              <w:rPr>
                <w:rFonts w:ascii="Times New Roman" w:hAnsi="Times New Roman" w:cs="Times New Roman"/>
                <w:color w:val="000000" w:themeColor="text1"/>
                <w:sz w:val="20"/>
                <w:szCs w:val="20"/>
              </w:rPr>
              <w:t>string</w:t>
            </w:r>
          </w:p>
        </w:tc>
        <w:tc>
          <w:tcPr>
            <w:tcW w:w="542" w:type="pct"/>
            <w:tcMar>
              <w:left w:w="57" w:type="dxa"/>
              <w:right w:w="57" w:type="dxa"/>
            </w:tcMar>
          </w:tcPr>
          <w:p w14:paraId="18AB3D6F" w14:textId="77777777" w:rsidR="00DD7215" w:rsidRDefault="00DD7215" w:rsidP="009026B6">
            <w:pPr>
              <w:pStyle w:val="Tablebullet2"/>
              <w:numPr>
                <w:ilvl w:val="0"/>
                <w:numId w:val="0"/>
              </w:numPr>
              <w:tabs>
                <w:tab w:val="left" w:pos="720"/>
              </w:tabs>
              <w:spacing w:after="120"/>
              <w:ind w:right="-109"/>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c>
        <w:tc>
          <w:tcPr>
            <w:tcW w:w="549" w:type="pct"/>
            <w:tcMar>
              <w:left w:w="57" w:type="dxa"/>
              <w:right w:w="57" w:type="dxa"/>
            </w:tcMar>
          </w:tcPr>
          <w:p w14:paraId="18AB3D70" w14:textId="77777777" w:rsidR="00DD7215" w:rsidRDefault="00DD7215" w:rsidP="009026B6">
            <w:pPr>
              <w:pStyle w:val="Tablebullet2"/>
              <w:numPr>
                <w:ilvl w:val="0"/>
                <w:numId w:val="0"/>
              </w:numPr>
              <w:tabs>
                <w:tab w:val="left" w:pos="720"/>
              </w:tabs>
              <w:spacing w:after="1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See</w:t>
            </w:r>
            <w:r w:rsidRPr="000B4DCD">
              <w:rPr>
                <w:rFonts w:ascii="Times New Roman" w:hAnsi="Times New Roman" w:cs="Times New Roman"/>
                <w:bCs/>
                <w:color w:val="000000"/>
                <w:sz w:val="20"/>
                <w:szCs w:val="20"/>
              </w:rPr>
              <w:t xml:space="preserve"> GBCS</w:t>
            </w:r>
          </w:p>
        </w:tc>
      </w:tr>
      <w:tr w:rsidR="00DD7215" w:rsidRPr="000B4DCD" w14:paraId="18AB3D73" w14:textId="77777777" w:rsidTr="009026B6">
        <w:trPr>
          <w:cantSplit/>
        </w:trPr>
        <w:tc>
          <w:tcPr>
            <w:tcW w:w="5000" w:type="pct"/>
            <w:gridSpan w:val="5"/>
            <w:tcMar>
              <w:left w:w="57" w:type="dxa"/>
              <w:right w:w="57" w:type="dxa"/>
            </w:tcMar>
          </w:tcPr>
          <w:p w14:paraId="18AB3D72" w14:textId="77777777" w:rsidR="004248B6" w:rsidRPr="004248B6" w:rsidRDefault="00C36D88" w:rsidP="004248B6">
            <w:pPr>
              <w:pStyle w:val="Tablebullet2"/>
              <w:numPr>
                <w:ilvl w:val="0"/>
                <w:numId w:val="0"/>
              </w:numPr>
              <w:tabs>
                <w:tab w:val="left" w:pos="720"/>
              </w:tabs>
              <w:spacing w:after="120"/>
              <w:jc w:val="left"/>
              <w:rPr>
                <w:rFonts w:ascii="Times New Roman" w:hAnsi="Times New Roman" w:cs="Times New Roman"/>
                <w:sz w:val="20"/>
                <w:szCs w:val="20"/>
              </w:rPr>
            </w:pPr>
            <w:r w:rsidRPr="000B4DCD">
              <w:rPr>
                <w:rFonts w:ascii="Times New Roman" w:hAnsi="Times New Roman" w:cs="Times New Roman"/>
                <w:sz w:val="20"/>
                <w:szCs w:val="20"/>
              </w:rPr>
              <w:t>ZIGBEECommandResponse</w:t>
            </w:r>
            <w:r>
              <w:rPr>
                <w:rFonts w:ascii="Times New Roman" w:hAnsi="Times New Roman" w:cs="Times New Roman"/>
                <w:sz w:val="20"/>
                <w:szCs w:val="20"/>
              </w:rPr>
              <w:t xml:space="preserve">                 XML group for each Command which has an error status response</w:t>
            </w:r>
            <w:r w:rsidR="004248B6">
              <w:rPr>
                <w:rFonts w:ascii="Times New Roman" w:hAnsi="Times New Roman" w:cs="Times New Roman"/>
                <w:sz w:val="20"/>
                <w:szCs w:val="20"/>
              </w:rPr>
              <w:br/>
              <w:t xml:space="preserve">(at least one </w:t>
            </w:r>
            <w:r w:rsidR="004248B6" w:rsidRPr="000B4DCD">
              <w:rPr>
                <w:rFonts w:ascii="Times New Roman" w:hAnsi="Times New Roman" w:cs="Times New Roman"/>
                <w:sz w:val="20"/>
                <w:szCs w:val="20"/>
              </w:rPr>
              <w:t>ZIGBEECommandResponse</w:t>
            </w:r>
            <w:r w:rsidR="004248B6">
              <w:rPr>
                <w:rFonts w:ascii="Times New Roman" w:hAnsi="Times New Roman" w:cs="Times New Roman"/>
                <w:sz w:val="20"/>
                <w:szCs w:val="20"/>
              </w:rPr>
              <w:t xml:space="preserve"> or </w:t>
            </w:r>
            <w:r w:rsidR="004248B6" w:rsidRPr="000B4DCD">
              <w:rPr>
                <w:rFonts w:ascii="Times New Roman" w:hAnsi="Times New Roman" w:cs="Times New Roman"/>
                <w:sz w:val="20"/>
                <w:szCs w:val="20"/>
              </w:rPr>
              <w:t>ZIGBEE</w:t>
            </w:r>
            <w:r w:rsidR="004248B6">
              <w:rPr>
                <w:rFonts w:ascii="Times New Roman" w:hAnsi="Times New Roman" w:cs="Times New Roman"/>
                <w:sz w:val="20"/>
                <w:szCs w:val="20"/>
              </w:rPr>
              <w:t>Data</w:t>
            </w:r>
            <w:r w:rsidR="004248B6" w:rsidRPr="000B4DCD">
              <w:rPr>
                <w:rFonts w:ascii="Times New Roman" w:hAnsi="Times New Roman" w:cs="Times New Roman"/>
                <w:sz w:val="20"/>
                <w:szCs w:val="20"/>
              </w:rPr>
              <w:t>Response</w:t>
            </w:r>
            <w:r w:rsidR="004248B6">
              <w:rPr>
                <w:rFonts w:ascii="Times New Roman" w:hAnsi="Times New Roman" w:cs="Times New Roman"/>
                <w:sz w:val="20"/>
                <w:szCs w:val="20"/>
              </w:rPr>
              <w:t xml:space="preserve"> will be present)</w:t>
            </w:r>
          </w:p>
        </w:tc>
      </w:tr>
      <w:tr w:rsidR="00C36D88" w:rsidRPr="000B4DCD" w14:paraId="18AB3D79" w14:textId="77777777" w:rsidTr="009026B6">
        <w:trPr>
          <w:cantSplit/>
        </w:trPr>
        <w:tc>
          <w:tcPr>
            <w:tcW w:w="962" w:type="pct"/>
            <w:tcMar>
              <w:left w:w="57" w:type="dxa"/>
              <w:right w:w="57" w:type="dxa"/>
            </w:tcMar>
          </w:tcPr>
          <w:p w14:paraId="18AB3D74" w14:textId="77777777" w:rsidR="00EB3412" w:rsidRPr="000B4DCD" w:rsidRDefault="00C36D88"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EB3412" w:rsidRPr="000B4DCD">
              <w:rPr>
                <w:rFonts w:ascii="Times New Roman" w:hAnsi="Times New Roman" w:cs="Times New Roman"/>
                <w:color w:val="000000" w:themeColor="text1"/>
                <w:sz w:val="20"/>
                <w:szCs w:val="20"/>
              </w:rPr>
              <w:t>CommandID</w:t>
            </w:r>
          </w:p>
        </w:tc>
        <w:tc>
          <w:tcPr>
            <w:tcW w:w="2094" w:type="pct"/>
            <w:tcMar>
              <w:left w:w="57" w:type="dxa"/>
              <w:right w:w="57" w:type="dxa"/>
            </w:tcMar>
          </w:tcPr>
          <w:p w14:paraId="18AB3D75" w14:textId="77777777" w:rsidR="00835FE4" w:rsidRPr="000B4DCD" w:rsidRDefault="00EB3412" w:rsidP="00835FE4">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 xml:space="preserve">ZigBee Smart Energy Protocol command identifier of an operation within the ZSE cluster that is used to update or read from a Device. </w:t>
            </w:r>
          </w:p>
        </w:tc>
        <w:tc>
          <w:tcPr>
            <w:tcW w:w="853" w:type="pct"/>
            <w:tcMar>
              <w:left w:w="57" w:type="dxa"/>
              <w:right w:w="57" w:type="dxa"/>
            </w:tcMar>
          </w:tcPr>
          <w:p w14:paraId="18AB3D76" w14:textId="77777777" w:rsidR="00EB3412" w:rsidRPr="000B4DCD" w:rsidRDefault="00EB3412"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xs:</w:t>
            </w:r>
            <w:r w:rsidR="00596465">
              <w:rPr>
                <w:rFonts w:ascii="Times New Roman" w:hAnsi="Times New Roman" w:cs="Times New Roman"/>
                <w:color w:val="000000" w:themeColor="text1"/>
                <w:sz w:val="20"/>
                <w:szCs w:val="20"/>
              </w:rPr>
              <w:t>string</w:t>
            </w:r>
            <w:r w:rsidRPr="000B4DCD">
              <w:rPr>
                <w:rFonts w:ascii="Times New Roman" w:eastAsiaTheme="minorHAnsi" w:hAnsi="Times New Roman" w:cs="Times New Roman"/>
                <w:color w:val="000000" w:themeColor="text1"/>
                <w:sz w:val="20"/>
                <w:szCs w:val="20"/>
                <w:lang w:eastAsia="en-GB"/>
              </w:rPr>
              <w:t xml:space="preserve"> </w:t>
            </w:r>
          </w:p>
        </w:tc>
        <w:tc>
          <w:tcPr>
            <w:tcW w:w="542" w:type="pct"/>
            <w:tcMar>
              <w:left w:w="57" w:type="dxa"/>
              <w:right w:w="57" w:type="dxa"/>
            </w:tcMar>
          </w:tcPr>
          <w:p w14:paraId="18AB3D77" w14:textId="77777777" w:rsidR="00EB3412" w:rsidRPr="000B4DCD" w:rsidRDefault="00C36D88" w:rsidP="009026B6">
            <w:pPr>
              <w:pStyle w:val="Tablebullet2"/>
              <w:numPr>
                <w:ilvl w:val="0"/>
                <w:numId w:val="0"/>
              </w:numPr>
              <w:tabs>
                <w:tab w:val="left" w:pos="720"/>
              </w:tabs>
              <w:spacing w:after="120"/>
              <w:ind w:right="-109"/>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c>
        <w:tc>
          <w:tcPr>
            <w:tcW w:w="549" w:type="pct"/>
            <w:tcMar>
              <w:left w:w="57" w:type="dxa"/>
              <w:right w:w="57" w:type="dxa"/>
            </w:tcMar>
          </w:tcPr>
          <w:p w14:paraId="18AB3D78" w14:textId="77777777" w:rsidR="00EB3412" w:rsidRPr="000B4DCD" w:rsidRDefault="00F36C70" w:rsidP="009026B6">
            <w:pPr>
              <w:pStyle w:val="Tablebullet2"/>
              <w:numPr>
                <w:ilvl w:val="0"/>
                <w:numId w:val="0"/>
              </w:numPr>
              <w:tabs>
                <w:tab w:val="left" w:pos="720"/>
              </w:tabs>
              <w:spacing w:after="120"/>
              <w:jc w:val="left"/>
              <w:rPr>
                <w:rFonts w:ascii="Times New Roman" w:hAnsi="Times New Roman" w:cs="Times New Roman"/>
                <w:sz w:val="20"/>
                <w:szCs w:val="20"/>
              </w:rPr>
            </w:pPr>
            <w:r>
              <w:rPr>
                <w:rFonts w:ascii="Times New Roman" w:hAnsi="Times New Roman" w:cs="Times New Roman"/>
                <w:bCs/>
                <w:color w:val="000000"/>
                <w:sz w:val="20"/>
                <w:szCs w:val="20"/>
              </w:rPr>
              <w:t>See</w:t>
            </w:r>
            <w:r w:rsidRPr="000B4DCD">
              <w:rPr>
                <w:rFonts w:ascii="Times New Roman" w:hAnsi="Times New Roman" w:cs="Times New Roman"/>
                <w:bCs/>
                <w:color w:val="000000"/>
                <w:sz w:val="20"/>
                <w:szCs w:val="20"/>
              </w:rPr>
              <w:t xml:space="preserve"> GBCS </w:t>
            </w:r>
          </w:p>
        </w:tc>
      </w:tr>
      <w:tr w:rsidR="00C36D88" w:rsidRPr="000B4DCD" w14:paraId="18AB3D7B" w14:textId="77777777" w:rsidTr="009026B6">
        <w:trPr>
          <w:cantSplit/>
        </w:trPr>
        <w:tc>
          <w:tcPr>
            <w:tcW w:w="5000" w:type="pct"/>
            <w:gridSpan w:val="5"/>
            <w:tcMar>
              <w:left w:w="57" w:type="dxa"/>
              <w:right w:w="57" w:type="dxa"/>
            </w:tcMar>
          </w:tcPr>
          <w:p w14:paraId="18AB3D7A" w14:textId="77777777" w:rsidR="00C36D88" w:rsidRDefault="00C36D88" w:rsidP="009026B6">
            <w:pPr>
              <w:pStyle w:val="Tablebullet2"/>
              <w:numPr>
                <w:ilvl w:val="0"/>
                <w:numId w:val="0"/>
              </w:numPr>
              <w:tabs>
                <w:tab w:val="left" w:pos="720"/>
              </w:tabs>
              <w:spacing w:after="1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00EF3D17">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 xml:space="preserve">Status                                                    </w:t>
            </w:r>
            <w:r>
              <w:rPr>
                <w:rFonts w:ascii="Times New Roman" w:hAnsi="Times New Roman" w:cs="Times New Roman"/>
                <w:sz w:val="20"/>
                <w:szCs w:val="20"/>
              </w:rPr>
              <w:t>XML group for each status within the response</w:t>
            </w:r>
            <w:r w:rsidR="004248B6">
              <w:rPr>
                <w:rFonts w:ascii="Times New Roman" w:hAnsi="Times New Roman" w:cs="Times New Roman"/>
                <w:sz w:val="20"/>
                <w:szCs w:val="20"/>
              </w:rPr>
              <w:t xml:space="preserve"> (normally one) </w:t>
            </w:r>
          </w:p>
        </w:tc>
      </w:tr>
      <w:tr w:rsidR="00C36D88" w:rsidRPr="000B4DCD" w14:paraId="18AB3D82" w14:textId="77777777" w:rsidTr="009026B6">
        <w:trPr>
          <w:cantSplit/>
        </w:trPr>
        <w:tc>
          <w:tcPr>
            <w:tcW w:w="962" w:type="pct"/>
            <w:tcMar>
              <w:left w:w="57" w:type="dxa"/>
              <w:right w:w="57" w:type="dxa"/>
            </w:tcMar>
          </w:tcPr>
          <w:p w14:paraId="18AB3D7C" w14:textId="77777777" w:rsidR="00D32614" w:rsidRPr="000B4DCD" w:rsidRDefault="00D32614" w:rsidP="009026B6">
            <w:pPr>
              <w:pStyle w:val="Tablebullet2"/>
              <w:numPr>
                <w:ilvl w:val="0"/>
                <w:numId w:val="0"/>
              </w:numPr>
              <w:tabs>
                <w:tab w:val="left" w:pos="720"/>
              </w:tabs>
              <w:spacing w:after="120"/>
              <w:ind w:left="397"/>
              <w:jc w:val="left"/>
              <w:rPr>
                <w:rFonts w:ascii="Times New Roman" w:hAnsi="Times New Roman" w:cs="Times New Roman"/>
                <w:sz w:val="20"/>
                <w:szCs w:val="20"/>
              </w:rPr>
            </w:pPr>
            <w:r>
              <w:rPr>
                <w:rFonts w:ascii="Times New Roman" w:hAnsi="Times New Roman" w:cs="Times New Roman"/>
                <w:sz w:val="20"/>
                <w:szCs w:val="20"/>
              </w:rPr>
              <w:t>ResponseCode</w:t>
            </w:r>
            <w:r w:rsidR="00EF3D17">
              <w:rPr>
                <w:rFonts w:ascii="Times New Roman" w:hAnsi="Times New Roman" w:cs="Times New Roman"/>
                <w:sz w:val="20"/>
                <w:szCs w:val="20"/>
              </w:rPr>
              <w:br/>
            </w:r>
            <w:r>
              <w:rPr>
                <w:rFonts w:ascii="Times New Roman" w:hAnsi="Times New Roman" w:cs="Times New Roman"/>
                <w:sz w:val="20"/>
                <w:szCs w:val="20"/>
              </w:rPr>
              <w:t>(attribute of Status)</w:t>
            </w:r>
          </w:p>
        </w:tc>
        <w:tc>
          <w:tcPr>
            <w:tcW w:w="2094" w:type="pct"/>
          </w:tcPr>
          <w:p w14:paraId="18AB3D7D" w14:textId="1F7593FA" w:rsidR="00D32614" w:rsidRPr="00116B37" w:rsidRDefault="00D32614" w:rsidP="009026B6">
            <w:pPr>
              <w:pStyle w:val="line"/>
              <w:spacing w:before="60" w:beforeAutospacing="0" w:after="120" w:afterAutospacing="0"/>
              <w:rPr>
                <w:color w:val="000000"/>
                <w:sz w:val="20"/>
                <w:szCs w:val="20"/>
              </w:rPr>
            </w:pPr>
            <w:r w:rsidRPr="00284FA5">
              <w:rPr>
                <w:sz w:val="20"/>
                <w:szCs w:val="20"/>
              </w:rPr>
              <w:t>This contains the numerical code returned by the Device, which corresponds to the text string.</w:t>
            </w:r>
            <w:r w:rsidR="00B24576" w:rsidRPr="00FD639D">
              <w:rPr>
                <w:color w:val="000000"/>
                <w:sz w:val="20"/>
                <w:szCs w:val="20"/>
              </w:rPr>
              <w:t xml:space="preserve"> </w:t>
            </w:r>
            <w:r w:rsidR="00B24576">
              <w:rPr>
                <w:color w:val="000000"/>
                <w:sz w:val="20"/>
                <w:szCs w:val="20"/>
              </w:rPr>
              <w:t>O</w:t>
            </w:r>
            <w:r w:rsidR="00B24576" w:rsidRPr="00FD639D">
              <w:rPr>
                <w:color w:val="000000"/>
                <w:sz w:val="20"/>
                <w:szCs w:val="20"/>
              </w:rPr>
              <w:t xml:space="preserve">ne of those defined in </w:t>
            </w:r>
            <w:r w:rsidR="00B24576">
              <w:fldChar w:fldCharType="begin"/>
            </w:r>
            <w:r w:rsidR="00B24576">
              <w:instrText xml:space="preserve"> REF _Ref400443657 \h  \* MERGEFORMAT </w:instrText>
            </w:r>
            <w:r w:rsidR="00B24576">
              <w:fldChar w:fldCharType="separate"/>
            </w:r>
            <w:r w:rsidR="00E44973" w:rsidRPr="00EA75A2">
              <w:rPr>
                <w:sz w:val="20"/>
                <w:szCs w:val="20"/>
              </w:rPr>
              <w:t xml:space="preserve">Table </w:t>
            </w:r>
            <w:r w:rsidR="00E44973" w:rsidRPr="00EA75A2">
              <w:rPr>
                <w:noProof/>
                <w:sz w:val="20"/>
                <w:szCs w:val="20"/>
              </w:rPr>
              <w:t>4</w:t>
            </w:r>
            <w:r w:rsidR="00B24576">
              <w:fldChar w:fldCharType="end"/>
            </w:r>
            <w:r w:rsidR="00B24576" w:rsidRPr="00FD639D">
              <w:rPr>
                <w:color w:val="000000"/>
                <w:sz w:val="20"/>
                <w:szCs w:val="20"/>
              </w:rPr>
              <w:t xml:space="preserve"> immediately below</w:t>
            </w:r>
            <w:r w:rsidR="00B24576">
              <w:rPr>
                <w:color w:val="000000"/>
                <w:sz w:val="20"/>
                <w:szCs w:val="20"/>
              </w:rPr>
              <w:t>.</w:t>
            </w:r>
          </w:p>
        </w:tc>
        <w:tc>
          <w:tcPr>
            <w:tcW w:w="853" w:type="pct"/>
          </w:tcPr>
          <w:p w14:paraId="18AB3D7E" w14:textId="77777777" w:rsidR="00D32614" w:rsidRPr="000B4DCD" w:rsidRDefault="00D32614" w:rsidP="009026B6">
            <w:pPr>
              <w:pStyle w:val="Tablebullet2"/>
              <w:numPr>
                <w:ilvl w:val="0"/>
                <w:numId w:val="0"/>
              </w:numPr>
              <w:tabs>
                <w:tab w:val="left" w:pos="720"/>
              </w:tabs>
              <w:spacing w:after="120"/>
              <w:ind w:right="-106"/>
              <w:jc w:val="left"/>
              <w:rPr>
                <w:rFonts w:ascii="Times New Roman" w:hAnsi="Times New Roman" w:cs="Times New Roman"/>
                <w:sz w:val="20"/>
                <w:szCs w:val="20"/>
              </w:rPr>
            </w:pPr>
            <w:r w:rsidRPr="00D32614">
              <w:rPr>
                <w:rFonts w:ascii="Times New Roman" w:hAnsi="Times New Roman" w:cs="Times New Roman"/>
                <w:sz w:val="20"/>
                <w:szCs w:val="20"/>
              </w:rPr>
              <w:t>xs:</w:t>
            </w:r>
            <w:r w:rsidR="009302FB">
              <w:rPr>
                <w:rFonts w:ascii="Times New Roman" w:hAnsi="Times New Roman" w:cs="Times New Roman"/>
                <w:sz w:val="20"/>
                <w:szCs w:val="20"/>
              </w:rPr>
              <w:t>hexBinary</w:t>
            </w:r>
          </w:p>
        </w:tc>
        <w:tc>
          <w:tcPr>
            <w:tcW w:w="542" w:type="pct"/>
          </w:tcPr>
          <w:p w14:paraId="18AB3D7F" w14:textId="77777777" w:rsidR="00D0152D" w:rsidRDefault="00D32614" w:rsidP="009026B6">
            <w:pPr>
              <w:pStyle w:val="Tablebullet2"/>
              <w:numPr>
                <w:ilvl w:val="0"/>
                <w:numId w:val="0"/>
              </w:numPr>
              <w:tabs>
                <w:tab w:val="left" w:pos="720"/>
              </w:tabs>
              <w:spacing w:after="120"/>
              <w:ind w:right="-109"/>
              <w:jc w:val="left"/>
              <w:rPr>
                <w:rFonts w:ascii="Times New Roman" w:hAnsi="Times New Roman" w:cs="Times New Roman"/>
                <w:sz w:val="20"/>
                <w:szCs w:val="20"/>
              </w:rPr>
            </w:pPr>
            <w:r w:rsidRPr="000B4DCD">
              <w:rPr>
                <w:rFonts w:ascii="Times New Roman" w:hAnsi="Times New Roman" w:cs="Times New Roman"/>
                <w:sz w:val="20"/>
                <w:szCs w:val="20"/>
              </w:rPr>
              <w:t>Yes</w:t>
            </w:r>
          </w:p>
          <w:p w14:paraId="18AB3D80" w14:textId="77777777" w:rsidR="00D32614" w:rsidRPr="000B4DCD" w:rsidRDefault="00D32614" w:rsidP="009026B6">
            <w:pPr>
              <w:pStyle w:val="Tablebullet2"/>
              <w:numPr>
                <w:ilvl w:val="0"/>
                <w:numId w:val="0"/>
              </w:numPr>
              <w:tabs>
                <w:tab w:val="left" w:pos="720"/>
              </w:tabs>
              <w:spacing w:after="120"/>
              <w:ind w:right="-109"/>
              <w:jc w:val="left"/>
              <w:rPr>
                <w:rFonts w:ascii="Times New Roman" w:hAnsi="Times New Roman" w:cs="Times New Roman"/>
                <w:sz w:val="20"/>
                <w:szCs w:val="20"/>
              </w:rPr>
            </w:pPr>
          </w:p>
        </w:tc>
        <w:tc>
          <w:tcPr>
            <w:tcW w:w="549" w:type="pct"/>
          </w:tcPr>
          <w:p w14:paraId="18AB3D81" w14:textId="77777777" w:rsidR="00D32614" w:rsidRPr="00EE5228" w:rsidRDefault="00D32614" w:rsidP="009026B6">
            <w:pPr>
              <w:pStyle w:val="Tablebullet2"/>
              <w:numPr>
                <w:ilvl w:val="0"/>
                <w:numId w:val="0"/>
              </w:numPr>
              <w:tabs>
                <w:tab w:val="left" w:pos="720"/>
              </w:tabs>
              <w:spacing w:after="120"/>
              <w:ind w:right="-46"/>
              <w:jc w:val="left"/>
              <w:rPr>
                <w:rFonts w:ascii="Times New Roman" w:hAnsi="Times New Roman" w:cs="Times New Roman"/>
                <w:sz w:val="20"/>
                <w:szCs w:val="20"/>
              </w:rPr>
            </w:pPr>
            <w:r w:rsidRPr="00EE5228">
              <w:rPr>
                <w:rFonts w:ascii="Times New Roman" w:hAnsi="Times New Roman" w:cs="Times New Roman"/>
                <w:sz w:val="20"/>
                <w:szCs w:val="20"/>
              </w:rPr>
              <w:t>As defined in GBCS</w:t>
            </w:r>
            <w:r w:rsidRPr="00C0589F">
              <w:rPr>
                <w:rFonts w:ascii="Times New Roman" w:hAnsi="Times New Roman" w:cs="Times New Roman"/>
                <w:sz w:val="20"/>
                <w:szCs w:val="20"/>
              </w:rPr>
              <w:t xml:space="preserve"> </w:t>
            </w:r>
          </w:p>
        </w:tc>
      </w:tr>
      <w:tr w:rsidR="00C36D88" w:rsidRPr="000B4DCD" w14:paraId="18AB3D89" w14:textId="77777777" w:rsidTr="009026B6">
        <w:trPr>
          <w:cantSplit/>
          <w:trHeight w:val="653"/>
        </w:trPr>
        <w:tc>
          <w:tcPr>
            <w:tcW w:w="962" w:type="pct"/>
            <w:tcMar>
              <w:left w:w="57" w:type="dxa"/>
              <w:right w:w="57" w:type="dxa"/>
            </w:tcMar>
          </w:tcPr>
          <w:p w14:paraId="18AB3D83" w14:textId="77777777" w:rsidR="00EB3412" w:rsidRPr="000B4DCD" w:rsidRDefault="00EB3412" w:rsidP="009026B6">
            <w:pPr>
              <w:pStyle w:val="Tablebullet2"/>
              <w:numPr>
                <w:ilvl w:val="0"/>
                <w:numId w:val="0"/>
              </w:numPr>
              <w:tabs>
                <w:tab w:val="left" w:pos="720"/>
              </w:tabs>
              <w:spacing w:after="120"/>
              <w:ind w:left="397"/>
              <w:jc w:val="left"/>
              <w:rPr>
                <w:rFonts w:ascii="Times New Roman" w:hAnsi="Times New Roman" w:cs="Times New Roman"/>
                <w:sz w:val="20"/>
                <w:szCs w:val="20"/>
              </w:rPr>
            </w:pPr>
            <w:r w:rsidRPr="000B4DCD">
              <w:rPr>
                <w:rFonts w:ascii="Times New Roman" w:hAnsi="Times New Roman" w:cs="Times New Roman"/>
                <w:sz w:val="20"/>
                <w:szCs w:val="20"/>
              </w:rPr>
              <w:t>ZCLStatus</w:t>
            </w:r>
          </w:p>
        </w:tc>
        <w:tc>
          <w:tcPr>
            <w:tcW w:w="2094" w:type="pct"/>
          </w:tcPr>
          <w:p w14:paraId="18AB3D84" w14:textId="39FCC702" w:rsidR="00EB3412" w:rsidRPr="00116B37" w:rsidRDefault="00EB3412" w:rsidP="009026B6">
            <w:pPr>
              <w:pStyle w:val="line"/>
              <w:spacing w:before="60" w:beforeAutospacing="0" w:after="120" w:afterAutospacing="0"/>
              <w:rPr>
                <w:color w:val="000000"/>
                <w:sz w:val="20"/>
                <w:szCs w:val="20"/>
              </w:rPr>
            </w:pPr>
            <w:r w:rsidRPr="00FD639D">
              <w:rPr>
                <w:color w:val="000000"/>
                <w:sz w:val="20"/>
                <w:szCs w:val="20"/>
              </w:rPr>
              <w:t xml:space="preserve">ZIGBEE status value, one of those defined in </w:t>
            </w:r>
            <w:r w:rsidR="006876C4">
              <w:fldChar w:fldCharType="begin"/>
            </w:r>
            <w:r w:rsidR="006876C4">
              <w:instrText xml:space="preserve"> REF _Ref400443657 \h  \* MERGEFORMAT </w:instrText>
            </w:r>
            <w:r w:rsidR="006876C4">
              <w:fldChar w:fldCharType="separate"/>
            </w:r>
            <w:r w:rsidR="00E44973" w:rsidRPr="00EA75A2">
              <w:rPr>
                <w:sz w:val="20"/>
                <w:szCs w:val="20"/>
              </w:rPr>
              <w:t xml:space="preserve">Table </w:t>
            </w:r>
            <w:r w:rsidR="00E44973" w:rsidRPr="00EA75A2">
              <w:rPr>
                <w:noProof/>
                <w:sz w:val="20"/>
                <w:szCs w:val="20"/>
              </w:rPr>
              <w:t>4</w:t>
            </w:r>
            <w:r w:rsidR="006876C4">
              <w:fldChar w:fldCharType="end"/>
            </w:r>
            <w:r w:rsidR="00FD639D" w:rsidRPr="00FD639D">
              <w:rPr>
                <w:color w:val="000000"/>
                <w:sz w:val="20"/>
                <w:szCs w:val="20"/>
              </w:rPr>
              <w:t xml:space="preserve"> immediately below</w:t>
            </w:r>
            <w:r w:rsidR="00F36C70">
              <w:rPr>
                <w:color w:val="000000"/>
                <w:sz w:val="20"/>
                <w:szCs w:val="20"/>
              </w:rPr>
              <w:t>.</w:t>
            </w:r>
          </w:p>
        </w:tc>
        <w:tc>
          <w:tcPr>
            <w:tcW w:w="853" w:type="pct"/>
          </w:tcPr>
          <w:p w14:paraId="18AB3D85" w14:textId="77777777" w:rsidR="00EB3412" w:rsidRPr="000B4DCD" w:rsidRDefault="00FF0200" w:rsidP="009026B6">
            <w:pPr>
              <w:pStyle w:val="Tablebullet2"/>
              <w:numPr>
                <w:ilvl w:val="0"/>
                <w:numId w:val="0"/>
              </w:numPr>
              <w:tabs>
                <w:tab w:val="left" w:pos="720"/>
              </w:tabs>
              <w:spacing w:after="0"/>
              <w:jc w:val="left"/>
              <w:rPr>
                <w:rFonts w:ascii="Times New Roman" w:eastAsiaTheme="minorHAnsi" w:hAnsi="Times New Roman" w:cs="Times New Roman"/>
                <w:color w:val="000000" w:themeColor="text1"/>
                <w:sz w:val="20"/>
                <w:szCs w:val="20"/>
                <w:lang w:eastAsia="en-GB"/>
              </w:rPr>
            </w:pPr>
            <w:r>
              <w:rPr>
                <w:rFonts w:ascii="Times New Roman" w:eastAsiaTheme="minorHAnsi" w:hAnsi="Times New Roman" w:cs="Times New Roman"/>
                <w:color w:val="000000" w:themeColor="text1"/>
                <w:sz w:val="20"/>
                <w:szCs w:val="20"/>
                <w:lang w:eastAsia="en-GB"/>
              </w:rPr>
              <w:t xml:space="preserve">xs:string </w:t>
            </w:r>
          </w:p>
          <w:p w14:paraId="18AB3D86" w14:textId="77777777" w:rsidR="00EB3412" w:rsidRPr="00835FE4" w:rsidRDefault="00EB3412"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p>
        </w:tc>
        <w:tc>
          <w:tcPr>
            <w:tcW w:w="542" w:type="pct"/>
          </w:tcPr>
          <w:p w14:paraId="18AB3D87" w14:textId="77777777" w:rsidR="00F36C70" w:rsidRPr="000B4DCD" w:rsidRDefault="00EB3412" w:rsidP="009026B6">
            <w:pPr>
              <w:pStyle w:val="Tablebullet2"/>
              <w:numPr>
                <w:ilvl w:val="0"/>
                <w:numId w:val="0"/>
              </w:numPr>
              <w:tabs>
                <w:tab w:val="left" w:pos="720"/>
              </w:tabs>
              <w:spacing w:after="120"/>
              <w:ind w:right="-109"/>
              <w:jc w:val="left"/>
              <w:rPr>
                <w:rFonts w:ascii="Times New Roman" w:hAnsi="Times New Roman" w:cs="Times New Roman"/>
                <w:sz w:val="20"/>
                <w:szCs w:val="20"/>
              </w:rPr>
            </w:pPr>
            <w:r w:rsidRPr="000B4DCD">
              <w:rPr>
                <w:rFonts w:ascii="Times New Roman" w:hAnsi="Times New Roman" w:cs="Times New Roman"/>
                <w:sz w:val="20"/>
                <w:szCs w:val="20"/>
              </w:rPr>
              <w:t>Yes</w:t>
            </w:r>
          </w:p>
        </w:tc>
        <w:tc>
          <w:tcPr>
            <w:tcW w:w="549" w:type="pct"/>
          </w:tcPr>
          <w:p w14:paraId="18AB3D88" w14:textId="77777777" w:rsidR="00EB3412" w:rsidRPr="00EE5228" w:rsidRDefault="0057066E" w:rsidP="00B400CB">
            <w:pPr>
              <w:pStyle w:val="Tablebullet2"/>
              <w:numPr>
                <w:ilvl w:val="0"/>
                <w:numId w:val="0"/>
              </w:numPr>
              <w:tabs>
                <w:tab w:val="left" w:pos="720"/>
              </w:tabs>
              <w:spacing w:after="120"/>
              <w:ind w:right="-46"/>
              <w:jc w:val="left"/>
              <w:rPr>
                <w:rFonts w:ascii="Times New Roman" w:hAnsi="Times New Roman" w:cs="Times New Roman"/>
                <w:sz w:val="20"/>
                <w:szCs w:val="20"/>
              </w:rPr>
            </w:pPr>
            <w:r w:rsidRPr="00EE5228">
              <w:rPr>
                <w:rFonts w:ascii="Times New Roman" w:hAnsi="Times New Roman" w:cs="Times New Roman"/>
                <w:sz w:val="20"/>
                <w:szCs w:val="20"/>
              </w:rPr>
              <w:t>As d</w:t>
            </w:r>
            <w:r w:rsidR="00EB3412" w:rsidRPr="00EE5228">
              <w:rPr>
                <w:rFonts w:ascii="Times New Roman" w:hAnsi="Times New Roman" w:cs="Times New Roman"/>
                <w:sz w:val="20"/>
                <w:szCs w:val="20"/>
              </w:rPr>
              <w:t xml:space="preserve">efined in </w:t>
            </w:r>
            <w:r w:rsidR="00B400CB">
              <w:rPr>
                <w:rFonts w:ascii="Times New Roman" w:hAnsi="Times New Roman" w:cs="Times New Roman"/>
                <w:sz w:val="20"/>
                <w:szCs w:val="20"/>
              </w:rPr>
              <w:t>Zigbee</w:t>
            </w:r>
            <w:r w:rsidR="00B400CB" w:rsidRPr="00C0589F">
              <w:rPr>
                <w:rFonts w:ascii="Times New Roman" w:hAnsi="Times New Roman" w:cs="Times New Roman"/>
                <w:sz w:val="20"/>
                <w:szCs w:val="20"/>
              </w:rPr>
              <w:t xml:space="preserve"> </w:t>
            </w:r>
          </w:p>
        </w:tc>
      </w:tr>
      <w:tr w:rsidR="00EF3D17" w:rsidRPr="000B4DCD" w14:paraId="18AB3D8B" w14:textId="77777777" w:rsidTr="009026B6">
        <w:trPr>
          <w:cantSplit/>
        </w:trPr>
        <w:tc>
          <w:tcPr>
            <w:tcW w:w="5000" w:type="pct"/>
            <w:gridSpan w:val="5"/>
            <w:tcMar>
              <w:left w:w="57" w:type="dxa"/>
              <w:right w:w="57" w:type="dxa"/>
            </w:tcMar>
          </w:tcPr>
          <w:p w14:paraId="18AB3D8A" w14:textId="77777777" w:rsidR="00EF3D17" w:rsidRPr="00EE5228" w:rsidRDefault="00EF3D17" w:rsidP="004248B6">
            <w:pPr>
              <w:pStyle w:val="Tablebullet2"/>
              <w:keepNext/>
              <w:keepLines/>
              <w:numPr>
                <w:ilvl w:val="0"/>
                <w:numId w:val="0"/>
              </w:numPr>
              <w:tabs>
                <w:tab w:val="left" w:pos="720"/>
              </w:tabs>
              <w:spacing w:after="120"/>
              <w:ind w:right="-46"/>
              <w:jc w:val="left"/>
              <w:rPr>
                <w:rFonts w:ascii="Times New Roman" w:hAnsi="Times New Roman" w:cs="Times New Roman"/>
                <w:sz w:val="20"/>
                <w:szCs w:val="20"/>
              </w:rPr>
            </w:pPr>
            <w:r w:rsidRPr="000B4DCD">
              <w:rPr>
                <w:rFonts w:ascii="Times New Roman" w:hAnsi="Times New Roman" w:cs="Times New Roman"/>
                <w:sz w:val="20"/>
                <w:szCs w:val="20"/>
              </w:rPr>
              <w:lastRenderedPageBreak/>
              <w:t>ZIGBEE</w:t>
            </w:r>
            <w:r>
              <w:rPr>
                <w:rFonts w:ascii="Times New Roman" w:hAnsi="Times New Roman" w:cs="Times New Roman"/>
                <w:sz w:val="20"/>
                <w:szCs w:val="20"/>
              </w:rPr>
              <w:t>Data</w:t>
            </w:r>
            <w:r w:rsidRPr="000B4DCD">
              <w:rPr>
                <w:rFonts w:ascii="Times New Roman" w:hAnsi="Times New Roman" w:cs="Times New Roman"/>
                <w:sz w:val="20"/>
                <w:szCs w:val="20"/>
              </w:rPr>
              <w:t>Response</w:t>
            </w:r>
            <w:r>
              <w:rPr>
                <w:rFonts w:ascii="Times New Roman" w:hAnsi="Times New Roman" w:cs="Times New Roman"/>
                <w:sz w:val="20"/>
                <w:szCs w:val="20"/>
              </w:rPr>
              <w:t xml:space="preserve">               XML group for each </w:t>
            </w:r>
            <w:r w:rsidR="004248B6">
              <w:rPr>
                <w:rFonts w:ascii="Times New Roman" w:hAnsi="Times New Roman" w:cs="Times New Roman"/>
                <w:sz w:val="20"/>
                <w:szCs w:val="20"/>
              </w:rPr>
              <w:t xml:space="preserve">read attribute operation </w:t>
            </w:r>
            <w:r>
              <w:rPr>
                <w:rFonts w:ascii="Times New Roman" w:hAnsi="Times New Roman" w:cs="Times New Roman"/>
                <w:sz w:val="20"/>
                <w:szCs w:val="20"/>
              </w:rPr>
              <w:t>which has an error status response</w:t>
            </w:r>
            <w:r w:rsidR="004248B6">
              <w:rPr>
                <w:rFonts w:ascii="Times New Roman" w:hAnsi="Times New Roman" w:cs="Times New Roman"/>
                <w:sz w:val="20"/>
                <w:szCs w:val="20"/>
              </w:rPr>
              <w:br/>
              <w:t xml:space="preserve">(at least one </w:t>
            </w:r>
            <w:r w:rsidR="004248B6" w:rsidRPr="000B4DCD">
              <w:rPr>
                <w:rFonts w:ascii="Times New Roman" w:hAnsi="Times New Roman" w:cs="Times New Roman"/>
                <w:sz w:val="20"/>
                <w:szCs w:val="20"/>
              </w:rPr>
              <w:t>ZIGBEECommandResponse</w:t>
            </w:r>
            <w:r w:rsidR="004248B6">
              <w:rPr>
                <w:rFonts w:ascii="Times New Roman" w:hAnsi="Times New Roman" w:cs="Times New Roman"/>
                <w:sz w:val="20"/>
                <w:szCs w:val="20"/>
              </w:rPr>
              <w:t xml:space="preserve"> or </w:t>
            </w:r>
            <w:r w:rsidR="004248B6" w:rsidRPr="000B4DCD">
              <w:rPr>
                <w:rFonts w:ascii="Times New Roman" w:hAnsi="Times New Roman" w:cs="Times New Roman"/>
                <w:sz w:val="20"/>
                <w:szCs w:val="20"/>
              </w:rPr>
              <w:t>ZIGBEE</w:t>
            </w:r>
            <w:r w:rsidR="004248B6">
              <w:rPr>
                <w:rFonts w:ascii="Times New Roman" w:hAnsi="Times New Roman" w:cs="Times New Roman"/>
                <w:sz w:val="20"/>
                <w:szCs w:val="20"/>
              </w:rPr>
              <w:t>Data</w:t>
            </w:r>
            <w:r w:rsidR="004248B6" w:rsidRPr="000B4DCD">
              <w:rPr>
                <w:rFonts w:ascii="Times New Roman" w:hAnsi="Times New Roman" w:cs="Times New Roman"/>
                <w:sz w:val="20"/>
                <w:szCs w:val="20"/>
              </w:rPr>
              <w:t>Response</w:t>
            </w:r>
            <w:r w:rsidR="004248B6">
              <w:rPr>
                <w:rFonts w:ascii="Times New Roman" w:hAnsi="Times New Roman" w:cs="Times New Roman"/>
                <w:sz w:val="20"/>
                <w:szCs w:val="20"/>
              </w:rPr>
              <w:t xml:space="preserve"> will be present)</w:t>
            </w:r>
          </w:p>
        </w:tc>
      </w:tr>
      <w:tr w:rsidR="00EF3D17" w:rsidRPr="000B4DCD" w14:paraId="18AB3D92" w14:textId="77777777" w:rsidTr="009026B6">
        <w:tblPrEx>
          <w:tblCellMar>
            <w:left w:w="108" w:type="dxa"/>
            <w:right w:w="108" w:type="dxa"/>
          </w:tblCellMar>
          <w:tblLook w:val="04A0" w:firstRow="1" w:lastRow="0" w:firstColumn="1" w:lastColumn="0" w:noHBand="0" w:noVBand="1"/>
        </w:tblPrEx>
        <w:trPr>
          <w:cantSplit/>
        </w:trPr>
        <w:tc>
          <w:tcPr>
            <w:tcW w:w="962" w:type="pct"/>
          </w:tcPr>
          <w:p w14:paraId="18AB3D8C" w14:textId="77777777" w:rsidR="00EF3D17" w:rsidRPr="000B4DCD" w:rsidRDefault="009026B6" w:rsidP="004248B6">
            <w:pPr>
              <w:pStyle w:val="Tablebullet2"/>
              <w:keepNext/>
              <w:numPr>
                <w:ilvl w:val="0"/>
                <w:numId w:val="0"/>
              </w:numPr>
              <w:tabs>
                <w:tab w:val="left" w:pos="720"/>
              </w:tabs>
              <w:jc w:val="left"/>
              <w:rPr>
                <w:rFonts w:ascii="Times New Roman" w:hAnsi="Times New Roman" w:cs="Times New Roman"/>
                <w:color w:val="000000" w:themeColor="text1"/>
                <w:sz w:val="20"/>
                <w:szCs w:val="20"/>
              </w:rPr>
            </w:pPr>
            <w:bookmarkStart w:id="309" w:name="_Ref400443575"/>
            <w:bookmarkStart w:id="310" w:name="_Ref400443327"/>
            <w:r>
              <w:rPr>
                <w:rFonts w:ascii="Times New Roman" w:hAnsi="Times New Roman" w:cs="Times New Roman"/>
                <w:color w:val="000000" w:themeColor="text1"/>
                <w:sz w:val="20"/>
                <w:szCs w:val="20"/>
              </w:rPr>
              <w:t xml:space="preserve">   </w:t>
            </w:r>
            <w:r w:rsidR="00EF3D17" w:rsidRPr="000B4DCD">
              <w:rPr>
                <w:rFonts w:ascii="Times New Roman" w:hAnsi="Times New Roman" w:cs="Times New Roman"/>
                <w:color w:val="000000" w:themeColor="text1"/>
                <w:sz w:val="20"/>
                <w:szCs w:val="20"/>
              </w:rPr>
              <w:t>AttributeID</w:t>
            </w:r>
          </w:p>
        </w:tc>
        <w:tc>
          <w:tcPr>
            <w:tcW w:w="2094" w:type="pct"/>
          </w:tcPr>
          <w:p w14:paraId="18AB3D8D" w14:textId="77777777" w:rsidR="00EF3D17" w:rsidRDefault="00EF3D17" w:rsidP="00835FE4">
            <w:pPr>
              <w:pStyle w:val="Tabletext0"/>
              <w:keepNext/>
              <w:rPr>
                <w:rFonts w:ascii="Times New Roman" w:hAnsi="Times New Roman" w:cs="Times New Roman"/>
              </w:rPr>
            </w:pPr>
            <w:r w:rsidRPr="000B4DCD">
              <w:rPr>
                <w:rFonts w:ascii="Times New Roman" w:hAnsi="Times New Roman" w:cs="Times New Roman"/>
              </w:rPr>
              <w:t xml:space="preserve">ZSE </w:t>
            </w:r>
            <w:r>
              <w:rPr>
                <w:rFonts w:ascii="Times New Roman" w:hAnsi="Times New Roman" w:cs="Times New Roman"/>
              </w:rPr>
              <w:t>“</w:t>
            </w:r>
            <w:r w:rsidRPr="000B4DCD">
              <w:rPr>
                <w:rFonts w:ascii="Times New Roman" w:hAnsi="Times New Roman" w:cs="Times New Roman"/>
              </w:rPr>
              <w:t xml:space="preserve">read </w:t>
            </w:r>
            <w:r>
              <w:rPr>
                <w:rFonts w:ascii="Times New Roman" w:hAnsi="Times New Roman" w:cs="Times New Roman"/>
              </w:rPr>
              <w:t xml:space="preserve">attribute” </w:t>
            </w:r>
            <w:r w:rsidRPr="000B4DCD">
              <w:rPr>
                <w:rFonts w:ascii="Times New Roman" w:hAnsi="Times New Roman" w:cs="Times New Roman"/>
              </w:rPr>
              <w:t>operations</w:t>
            </w:r>
            <w:r w:rsidR="00835FE4" w:rsidRPr="00835FE4">
              <w:rPr>
                <w:rFonts w:ascii="Times New Roman" w:hAnsi="Times New Roman" w:cs="Times New Roman"/>
              </w:rPr>
              <w:t xml:space="preserve"> where there </w:t>
            </w:r>
            <w:r w:rsidR="00366D85">
              <w:rPr>
                <w:rFonts w:ascii="Times New Roman" w:hAnsi="Times New Roman" w:cs="Times New Roman"/>
              </w:rPr>
              <w:t>has been a</w:t>
            </w:r>
            <w:r w:rsidR="00835FE4" w:rsidRPr="00835FE4">
              <w:rPr>
                <w:rFonts w:ascii="Times New Roman" w:hAnsi="Times New Roman" w:cs="Times New Roman"/>
              </w:rPr>
              <w:t xml:space="preserve"> status </w:t>
            </w:r>
            <w:r w:rsidR="00366D85">
              <w:rPr>
                <w:rFonts w:ascii="Times New Roman" w:hAnsi="Times New Roman" w:cs="Times New Roman"/>
              </w:rPr>
              <w:t xml:space="preserve">returned </w:t>
            </w:r>
            <w:r w:rsidR="00835FE4" w:rsidRPr="00835FE4">
              <w:rPr>
                <w:rFonts w:ascii="Times New Roman" w:hAnsi="Times New Roman" w:cs="Times New Roman"/>
              </w:rPr>
              <w:t xml:space="preserve">for </w:t>
            </w:r>
            <w:r w:rsidR="00366D85">
              <w:rPr>
                <w:rFonts w:ascii="Times New Roman" w:hAnsi="Times New Roman" w:cs="Times New Roman"/>
              </w:rPr>
              <w:t>an individual attribute</w:t>
            </w:r>
            <w:r>
              <w:rPr>
                <w:rFonts w:ascii="Times New Roman" w:hAnsi="Times New Roman" w:cs="Times New Roman"/>
              </w:rPr>
              <w:t xml:space="preserve">. </w:t>
            </w:r>
          </w:p>
          <w:p w14:paraId="18AB3D8E" w14:textId="77777777" w:rsidR="00EF3D17" w:rsidRPr="009026B6" w:rsidRDefault="00835FE4">
            <w:pPr>
              <w:pStyle w:val="Tabletext0"/>
              <w:keepNext/>
              <w:rPr>
                <w:rFonts w:ascii="Times New Roman" w:eastAsia="Batang" w:hAnsi="Times New Roman" w:cs="Times New Roman"/>
                <w:color w:val="auto"/>
                <w:lang w:eastAsia="en-GB"/>
              </w:rPr>
            </w:pPr>
            <w:r w:rsidRPr="00835FE4">
              <w:rPr>
                <w:rFonts w:ascii="Times New Roman" w:hAnsi="Times New Roman" w:cs="Times New Roman"/>
              </w:rPr>
              <w:t>Note that in some cases data is read by a ZSE Command in which case status will be returned using ZIGBEECommandResponse.</w:t>
            </w:r>
          </w:p>
        </w:tc>
        <w:tc>
          <w:tcPr>
            <w:tcW w:w="853" w:type="pct"/>
          </w:tcPr>
          <w:p w14:paraId="18AB3D8F" w14:textId="77777777" w:rsidR="00EF3D17" w:rsidRPr="000B4DCD" w:rsidRDefault="00EF3D17" w:rsidP="004248B6">
            <w:pPr>
              <w:pStyle w:val="Tablebullet2"/>
              <w:keepNext/>
              <w:numPr>
                <w:ilvl w:val="0"/>
                <w:numId w:val="0"/>
              </w:numPr>
              <w:tabs>
                <w:tab w:val="left" w:pos="720"/>
              </w:tabs>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xs:</w:t>
            </w:r>
            <w:r>
              <w:rPr>
                <w:rFonts w:ascii="Times New Roman" w:hAnsi="Times New Roman" w:cs="Times New Roman"/>
                <w:color w:val="000000" w:themeColor="text1"/>
                <w:sz w:val="20"/>
                <w:szCs w:val="20"/>
              </w:rPr>
              <w:t>string</w:t>
            </w:r>
            <w:r w:rsidRPr="000B4DCD">
              <w:rPr>
                <w:rFonts w:ascii="Times New Roman" w:eastAsiaTheme="minorHAnsi" w:hAnsi="Times New Roman" w:cs="Times New Roman"/>
                <w:color w:val="000000" w:themeColor="text1"/>
                <w:sz w:val="20"/>
                <w:szCs w:val="20"/>
                <w:lang w:eastAsia="en-GB"/>
              </w:rPr>
              <w:t xml:space="preserve"> </w:t>
            </w:r>
          </w:p>
        </w:tc>
        <w:tc>
          <w:tcPr>
            <w:tcW w:w="542" w:type="pct"/>
          </w:tcPr>
          <w:p w14:paraId="18AB3D90" w14:textId="77777777" w:rsidR="00EF3D17" w:rsidRPr="000B4DCD" w:rsidRDefault="00EF3D17" w:rsidP="004248B6">
            <w:pPr>
              <w:pStyle w:val="Tablebullet2"/>
              <w:keepNext/>
              <w:numPr>
                <w:ilvl w:val="0"/>
                <w:numId w:val="0"/>
              </w:numPr>
              <w:tabs>
                <w:tab w:val="left" w:pos="720"/>
              </w:tabs>
              <w:ind w:right="-109"/>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c>
        <w:tc>
          <w:tcPr>
            <w:tcW w:w="549" w:type="pct"/>
          </w:tcPr>
          <w:p w14:paraId="18AB3D91" w14:textId="77777777" w:rsidR="00EF3D17" w:rsidRPr="000B4DCD" w:rsidRDefault="00EF3D17" w:rsidP="004248B6">
            <w:pPr>
              <w:pStyle w:val="Tablebullet2"/>
              <w:keepNext/>
              <w:numPr>
                <w:ilvl w:val="0"/>
                <w:numId w:val="0"/>
              </w:numPr>
              <w:tabs>
                <w:tab w:val="left" w:pos="720"/>
              </w:tabs>
              <w:spacing w:after="0"/>
              <w:jc w:val="left"/>
              <w:rPr>
                <w:rFonts w:ascii="Times New Roman" w:hAnsi="Times New Roman" w:cs="Times New Roman"/>
                <w:sz w:val="20"/>
                <w:szCs w:val="20"/>
              </w:rPr>
            </w:pPr>
            <w:r>
              <w:rPr>
                <w:rFonts w:ascii="Times New Roman" w:hAnsi="Times New Roman" w:cs="Times New Roman"/>
                <w:bCs/>
                <w:color w:val="000000"/>
                <w:sz w:val="20"/>
                <w:szCs w:val="20"/>
              </w:rPr>
              <w:t>See</w:t>
            </w:r>
            <w:r w:rsidRPr="000B4DCD">
              <w:rPr>
                <w:rFonts w:ascii="Times New Roman" w:hAnsi="Times New Roman" w:cs="Times New Roman"/>
                <w:bCs/>
                <w:color w:val="000000"/>
                <w:sz w:val="20"/>
                <w:szCs w:val="20"/>
              </w:rPr>
              <w:t xml:space="preserve"> GBCS </w:t>
            </w:r>
          </w:p>
        </w:tc>
      </w:tr>
      <w:tr w:rsidR="009026B6" w:rsidRPr="000B4DCD" w14:paraId="18AB3D94" w14:textId="77777777" w:rsidTr="009026B6">
        <w:tblPrEx>
          <w:tblCellMar>
            <w:left w:w="108" w:type="dxa"/>
            <w:right w:w="108" w:type="dxa"/>
          </w:tblCellMar>
          <w:tblLook w:val="04A0" w:firstRow="1" w:lastRow="0" w:firstColumn="1" w:lastColumn="0" w:noHBand="0" w:noVBand="1"/>
        </w:tblPrEx>
        <w:trPr>
          <w:cantSplit/>
        </w:trPr>
        <w:tc>
          <w:tcPr>
            <w:tcW w:w="5000" w:type="pct"/>
            <w:gridSpan w:val="5"/>
          </w:tcPr>
          <w:p w14:paraId="18AB3D93" w14:textId="77777777" w:rsidR="009026B6" w:rsidRDefault="009026B6" w:rsidP="00835FE4">
            <w:pPr>
              <w:pStyle w:val="Tablebullet2"/>
              <w:numPr>
                <w:ilvl w:val="0"/>
                <w:numId w:val="0"/>
              </w:numPr>
              <w:tabs>
                <w:tab w:val="left" w:pos="720"/>
              </w:tabs>
              <w:spacing w:after="1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Status                   </w:t>
            </w:r>
            <w:r>
              <w:rPr>
                <w:rFonts w:ascii="Times New Roman" w:hAnsi="Times New Roman" w:cs="Times New Roman"/>
                <w:sz w:val="20"/>
                <w:szCs w:val="20"/>
              </w:rPr>
              <w:t xml:space="preserve">XML group </w:t>
            </w:r>
            <w:r w:rsidR="00835FE4">
              <w:rPr>
                <w:rFonts w:ascii="Times New Roman" w:hAnsi="Times New Roman" w:cs="Times New Roman"/>
                <w:sz w:val="20"/>
                <w:szCs w:val="20"/>
              </w:rPr>
              <w:t>containing the</w:t>
            </w:r>
            <w:r>
              <w:rPr>
                <w:rFonts w:ascii="Times New Roman" w:hAnsi="Times New Roman" w:cs="Times New Roman"/>
                <w:sz w:val="20"/>
                <w:szCs w:val="20"/>
              </w:rPr>
              <w:t xml:space="preserve"> status within the response</w:t>
            </w:r>
          </w:p>
        </w:tc>
      </w:tr>
      <w:tr w:rsidR="00835FE4" w:rsidRPr="000B4DCD" w14:paraId="18AB3D9B" w14:textId="77777777" w:rsidTr="00734C54">
        <w:trPr>
          <w:cantSplit/>
        </w:trPr>
        <w:tc>
          <w:tcPr>
            <w:tcW w:w="962" w:type="pct"/>
            <w:tcMar>
              <w:left w:w="57" w:type="dxa"/>
              <w:right w:w="57" w:type="dxa"/>
            </w:tcMar>
          </w:tcPr>
          <w:p w14:paraId="18AB3D95" w14:textId="77777777" w:rsidR="00835FE4" w:rsidRPr="000B4DCD" w:rsidRDefault="00835FE4" w:rsidP="00734C54">
            <w:pPr>
              <w:pStyle w:val="Tablebullet2"/>
              <w:numPr>
                <w:ilvl w:val="0"/>
                <w:numId w:val="0"/>
              </w:numPr>
              <w:tabs>
                <w:tab w:val="left" w:pos="720"/>
              </w:tabs>
              <w:spacing w:after="120"/>
              <w:ind w:left="397"/>
              <w:jc w:val="left"/>
              <w:rPr>
                <w:rFonts w:ascii="Times New Roman" w:hAnsi="Times New Roman" w:cs="Times New Roman"/>
                <w:sz w:val="20"/>
                <w:szCs w:val="20"/>
              </w:rPr>
            </w:pPr>
            <w:r>
              <w:rPr>
                <w:rFonts w:ascii="Times New Roman" w:hAnsi="Times New Roman" w:cs="Times New Roman"/>
                <w:sz w:val="20"/>
                <w:szCs w:val="20"/>
              </w:rPr>
              <w:t>ResponseCode</w:t>
            </w:r>
            <w:r>
              <w:rPr>
                <w:rFonts w:ascii="Times New Roman" w:hAnsi="Times New Roman" w:cs="Times New Roman"/>
                <w:sz w:val="20"/>
                <w:szCs w:val="20"/>
              </w:rPr>
              <w:br/>
              <w:t>(attribute of Status)</w:t>
            </w:r>
          </w:p>
        </w:tc>
        <w:tc>
          <w:tcPr>
            <w:tcW w:w="2094" w:type="pct"/>
          </w:tcPr>
          <w:p w14:paraId="18AB3D96" w14:textId="083DC5E5" w:rsidR="00835FE4" w:rsidRPr="00116B37" w:rsidRDefault="00835FE4" w:rsidP="002029A5">
            <w:pPr>
              <w:pStyle w:val="line"/>
              <w:spacing w:before="60" w:beforeAutospacing="0" w:after="120" w:afterAutospacing="0"/>
              <w:rPr>
                <w:color w:val="000000"/>
                <w:sz w:val="20"/>
                <w:szCs w:val="20"/>
              </w:rPr>
            </w:pPr>
            <w:r w:rsidRPr="00284FA5">
              <w:rPr>
                <w:sz w:val="20"/>
                <w:szCs w:val="20"/>
              </w:rPr>
              <w:t>This contains the numerical code returned by the Device, which corresponds to the text string.</w:t>
            </w:r>
            <w:r w:rsidRPr="00FD639D">
              <w:rPr>
                <w:color w:val="000000"/>
                <w:sz w:val="20"/>
                <w:szCs w:val="20"/>
              </w:rPr>
              <w:t xml:space="preserve"> </w:t>
            </w:r>
            <w:r>
              <w:rPr>
                <w:color w:val="000000"/>
                <w:sz w:val="20"/>
                <w:szCs w:val="20"/>
              </w:rPr>
              <w:t>O</w:t>
            </w:r>
            <w:r w:rsidRPr="00FD639D">
              <w:rPr>
                <w:color w:val="000000"/>
                <w:sz w:val="20"/>
                <w:szCs w:val="20"/>
              </w:rPr>
              <w:t xml:space="preserve">ne of those defined in </w:t>
            </w:r>
            <w:r>
              <w:fldChar w:fldCharType="begin"/>
            </w:r>
            <w:r>
              <w:instrText xml:space="preserve"> REF _Ref400443657 \h  \* MERGEFORMAT </w:instrText>
            </w:r>
            <w:r>
              <w:fldChar w:fldCharType="separate"/>
            </w:r>
            <w:r w:rsidR="00E44973" w:rsidRPr="00EA75A2">
              <w:rPr>
                <w:sz w:val="20"/>
                <w:szCs w:val="20"/>
              </w:rPr>
              <w:t xml:space="preserve">Table </w:t>
            </w:r>
            <w:r w:rsidR="00E44973" w:rsidRPr="00EA75A2">
              <w:rPr>
                <w:noProof/>
                <w:sz w:val="20"/>
                <w:szCs w:val="20"/>
              </w:rPr>
              <w:t>4</w:t>
            </w:r>
            <w:r>
              <w:fldChar w:fldCharType="end"/>
            </w:r>
            <w:r w:rsidRPr="00FD639D">
              <w:rPr>
                <w:color w:val="000000"/>
                <w:sz w:val="20"/>
                <w:szCs w:val="20"/>
              </w:rPr>
              <w:t xml:space="preserve"> immediately below</w:t>
            </w:r>
            <w:r>
              <w:rPr>
                <w:color w:val="000000"/>
                <w:sz w:val="20"/>
                <w:szCs w:val="20"/>
              </w:rPr>
              <w:t>.</w:t>
            </w:r>
          </w:p>
        </w:tc>
        <w:tc>
          <w:tcPr>
            <w:tcW w:w="853" w:type="pct"/>
          </w:tcPr>
          <w:p w14:paraId="18AB3D97" w14:textId="77777777" w:rsidR="00835FE4" w:rsidRPr="000B4DCD" w:rsidRDefault="00835FE4" w:rsidP="00734C54">
            <w:pPr>
              <w:pStyle w:val="Tablebullet2"/>
              <w:numPr>
                <w:ilvl w:val="0"/>
                <w:numId w:val="0"/>
              </w:numPr>
              <w:tabs>
                <w:tab w:val="left" w:pos="720"/>
              </w:tabs>
              <w:spacing w:after="120"/>
              <w:ind w:right="-106"/>
              <w:jc w:val="left"/>
              <w:rPr>
                <w:rFonts w:ascii="Times New Roman" w:hAnsi="Times New Roman" w:cs="Times New Roman"/>
                <w:sz w:val="20"/>
                <w:szCs w:val="20"/>
              </w:rPr>
            </w:pPr>
            <w:r w:rsidRPr="00D32614">
              <w:rPr>
                <w:rFonts w:ascii="Times New Roman" w:hAnsi="Times New Roman" w:cs="Times New Roman"/>
                <w:sz w:val="20"/>
                <w:szCs w:val="20"/>
              </w:rPr>
              <w:t>xs:</w:t>
            </w:r>
            <w:r>
              <w:rPr>
                <w:rFonts w:ascii="Times New Roman" w:hAnsi="Times New Roman" w:cs="Times New Roman"/>
                <w:sz w:val="20"/>
                <w:szCs w:val="20"/>
              </w:rPr>
              <w:t>hexBinary</w:t>
            </w:r>
          </w:p>
        </w:tc>
        <w:tc>
          <w:tcPr>
            <w:tcW w:w="542" w:type="pct"/>
          </w:tcPr>
          <w:p w14:paraId="18AB3D98" w14:textId="77777777" w:rsidR="00835FE4" w:rsidRDefault="00835FE4" w:rsidP="00734C54">
            <w:pPr>
              <w:pStyle w:val="Tablebullet2"/>
              <w:numPr>
                <w:ilvl w:val="0"/>
                <w:numId w:val="0"/>
              </w:numPr>
              <w:tabs>
                <w:tab w:val="left" w:pos="720"/>
              </w:tabs>
              <w:spacing w:after="120"/>
              <w:ind w:right="-109"/>
              <w:jc w:val="left"/>
              <w:rPr>
                <w:rFonts w:ascii="Times New Roman" w:hAnsi="Times New Roman" w:cs="Times New Roman"/>
                <w:sz w:val="20"/>
                <w:szCs w:val="20"/>
              </w:rPr>
            </w:pPr>
            <w:r w:rsidRPr="000B4DCD">
              <w:rPr>
                <w:rFonts w:ascii="Times New Roman" w:hAnsi="Times New Roman" w:cs="Times New Roman"/>
                <w:sz w:val="20"/>
                <w:szCs w:val="20"/>
              </w:rPr>
              <w:t>Yes</w:t>
            </w:r>
          </w:p>
          <w:p w14:paraId="18AB3D99" w14:textId="77777777" w:rsidR="00835FE4" w:rsidRPr="000B4DCD" w:rsidRDefault="00835FE4" w:rsidP="00734C54">
            <w:pPr>
              <w:pStyle w:val="Tablebullet2"/>
              <w:numPr>
                <w:ilvl w:val="0"/>
                <w:numId w:val="0"/>
              </w:numPr>
              <w:tabs>
                <w:tab w:val="left" w:pos="720"/>
              </w:tabs>
              <w:spacing w:after="120"/>
              <w:ind w:right="-109"/>
              <w:jc w:val="left"/>
              <w:rPr>
                <w:rFonts w:ascii="Times New Roman" w:hAnsi="Times New Roman" w:cs="Times New Roman"/>
                <w:sz w:val="20"/>
                <w:szCs w:val="20"/>
              </w:rPr>
            </w:pPr>
          </w:p>
        </w:tc>
        <w:tc>
          <w:tcPr>
            <w:tcW w:w="549" w:type="pct"/>
          </w:tcPr>
          <w:p w14:paraId="18AB3D9A" w14:textId="77777777" w:rsidR="00835FE4" w:rsidRPr="00EE5228" w:rsidRDefault="00835FE4" w:rsidP="00734C54">
            <w:pPr>
              <w:pStyle w:val="Tablebullet2"/>
              <w:numPr>
                <w:ilvl w:val="0"/>
                <w:numId w:val="0"/>
              </w:numPr>
              <w:tabs>
                <w:tab w:val="left" w:pos="720"/>
              </w:tabs>
              <w:spacing w:after="120"/>
              <w:ind w:right="-46"/>
              <w:jc w:val="left"/>
              <w:rPr>
                <w:rFonts w:ascii="Times New Roman" w:hAnsi="Times New Roman" w:cs="Times New Roman"/>
                <w:sz w:val="20"/>
                <w:szCs w:val="20"/>
              </w:rPr>
            </w:pPr>
            <w:r w:rsidRPr="00EE5228">
              <w:rPr>
                <w:rFonts w:ascii="Times New Roman" w:hAnsi="Times New Roman" w:cs="Times New Roman"/>
                <w:sz w:val="20"/>
                <w:szCs w:val="20"/>
              </w:rPr>
              <w:t>As defined in GBCS</w:t>
            </w:r>
            <w:r w:rsidRPr="00C0589F">
              <w:rPr>
                <w:rFonts w:ascii="Times New Roman" w:hAnsi="Times New Roman" w:cs="Times New Roman"/>
                <w:sz w:val="20"/>
                <w:szCs w:val="20"/>
              </w:rPr>
              <w:t xml:space="preserve"> </w:t>
            </w:r>
          </w:p>
        </w:tc>
      </w:tr>
      <w:tr w:rsidR="00835FE4" w:rsidRPr="000B4DCD" w14:paraId="18AB3DA2" w14:textId="77777777" w:rsidTr="00734C54">
        <w:trPr>
          <w:cantSplit/>
          <w:trHeight w:val="653"/>
        </w:trPr>
        <w:tc>
          <w:tcPr>
            <w:tcW w:w="962" w:type="pct"/>
            <w:tcMar>
              <w:left w:w="57" w:type="dxa"/>
              <w:right w:w="57" w:type="dxa"/>
            </w:tcMar>
          </w:tcPr>
          <w:p w14:paraId="18AB3D9C" w14:textId="77777777" w:rsidR="00835FE4" w:rsidRPr="000B4DCD" w:rsidRDefault="00835FE4" w:rsidP="00734C54">
            <w:pPr>
              <w:pStyle w:val="Tablebullet2"/>
              <w:numPr>
                <w:ilvl w:val="0"/>
                <w:numId w:val="0"/>
              </w:numPr>
              <w:tabs>
                <w:tab w:val="left" w:pos="720"/>
              </w:tabs>
              <w:spacing w:after="120"/>
              <w:ind w:left="397"/>
              <w:jc w:val="left"/>
              <w:rPr>
                <w:rFonts w:ascii="Times New Roman" w:hAnsi="Times New Roman" w:cs="Times New Roman"/>
                <w:sz w:val="20"/>
                <w:szCs w:val="20"/>
              </w:rPr>
            </w:pPr>
            <w:r w:rsidRPr="000B4DCD">
              <w:rPr>
                <w:rFonts w:ascii="Times New Roman" w:hAnsi="Times New Roman" w:cs="Times New Roman"/>
                <w:sz w:val="20"/>
                <w:szCs w:val="20"/>
              </w:rPr>
              <w:t>ZCLStatus</w:t>
            </w:r>
          </w:p>
        </w:tc>
        <w:tc>
          <w:tcPr>
            <w:tcW w:w="2094" w:type="pct"/>
          </w:tcPr>
          <w:p w14:paraId="18AB3D9D" w14:textId="54EC3C11" w:rsidR="00835FE4" w:rsidRPr="00116B37" w:rsidRDefault="00835FE4" w:rsidP="00734C54">
            <w:pPr>
              <w:pStyle w:val="line"/>
              <w:spacing w:before="60" w:beforeAutospacing="0" w:after="120" w:afterAutospacing="0"/>
              <w:rPr>
                <w:color w:val="000000"/>
                <w:sz w:val="20"/>
                <w:szCs w:val="20"/>
              </w:rPr>
            </w:pPr>
            <w:r w:rsidRPr="00FD639D">
              <w:rPr>
                <w:color w:val="000000"/>
                <w:sz w:val="20"/>
                <w:szCs w:val="20"/>
              </w:rPr>
              <w:t xml:space="preserve">ZIGBEE status value, one of those defined in </w:t>
            </w:r>
            <w:r>
              <w:fldChar w:fldCharType="begin"/>
            </w:r>
            <w:r>
              <w:instrText xml:space="preserve"> REF _Ref400443657 \h  \* MERGEFORMAT </w:instrText>
            </w:r>
            <w:r>
              <w:fldChar w:fldCharType="separate"/>
            </w:r>
            <w:r w:rsidR="00E44973" w:rsidRPr="00EA75A2">
              <w:rPr>
                <w:sz w:val="20"/>
                <w:szCs w:val="20"/>
              </w:rPr>
              <w:t xml:space="preserve">Table </w:t>
            </w:r>
            <w:r w:rsidR="00E44973" w:rsidRPr="00EA75A2">
              <w:rPr>
                <w:noProof/>
                <w:sz w:val="20"/>
                <w:szCs w:val="20"/>
              </w:rPr>
              <w:t>4</w:t>
            </w:r>
            <w:r>
              <w:fldChar w:fldCharType="end"/>
            </w:r>
            <w:r w:rsidRPr="00FD639D">
              <w:rPr>
                <w:color w:val="000000"/>
                <w:sz w:val="20"/>
                <w:szCs w:val="20"/>
              </w:rPr>
              <w:t xml:space="preserve"> immediately below</w:t>
            </w:r>
            <w:r>
              <w:rPr>
                <w:color w:val="000000"/>
                <w:sz w:val="20"/>
                <w:szCs w:val="20"/>
              </w:rPr>
              <w:t>.</w:t>
            </w:r>
          </w:p>
        </w:tc>
        <w:tc>
          <w:tcPr>
            <w:tcW w:w="853" w:type="pct"/>
          </w:tcPr>
          <w:p w14:paraId="18AB3D9E" w14:textId="77777777" w:rsidR="00835FE4" w:rsidRPr="000B4DCD" w:rsidRDefault="00835FE4" w:rsidP="00734C54">
            <w:pPr>
              <w:pStyle w:val="Tablebullet2"/>
              <w:numPr>
                <w:ilvl w:val="0"/>
                <w:numId w:val="0"/>
              </w:numPr>
              <w:tabs>
                <w:tab w:val="left" w:pos="720"/>
              </w:tabs>
              <w:spacing w:after="0"/>
              <w:jc w:val="left"/>
              <w:rPr>
                <w:rFonts w:ascii="Times New Roman" w:eastAsiaTheme="minorHAnsi" w:hAnsi="Times New Roman" w:cs="Times New Roman"/>
                <w:color w:val="000000" w:themeColor="text1"/>
                <w:sz w:val="20"/>
                <w:szCs w:val="20"/>
                <w:lang w:eastAsia="en-GB"/>
              </w:rPr>
            </w:pPr>
            <w:r>
              <w:rPr>
                <w:rFonts w:ascii="Times New Roman" w:eastAsiaTheme="minorHAnsi" w:hAnsi="Times New Roman" w:cs="Times New Roman"/>
                <w:color w:val="000000" w:themeColor="text1"/>
                <w:sz w:val="20"/>
                <w:szCs w:val="20"/>
                <w:lang w:eastAsia="en-GB"/>
              </w:rPr>
              <w:t xml:space="preserve">xs:string </w:t>
            </w:r>
          </w:p>
          <w:p w14:paraId="18AB3D9F" w14:textId="77777777" w:rsidR="00835FE4" w:rsidRPr="00835FE4" w:rsidRDefault="00835FE4" w:rsidP="00734C54">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p>
        </w:tc>
        <w:tc>
          <w:tcPr>
            <w:tcW w:w="542" w:type="pct"/>
          </w:tcPr>
          <w:p w14:paraId="18AB3DA0" w14:textId="77777777" w:rsidR="00835FE4" w:rsidRPr="000B4DCD" w:rsidRDefault="00835FE4" w:rsidP="00734C54">
            <w:pPr>
              <w:pStyle w:val="Tablebullet2"/>
              <w:numPr>
                <w:ilvl w:val="0"/>
                <w:numId w:val="0"/>
              </w:numPr>
              <w:tabs>
                <w:tab w:val="left" w:pos="720"/>
              </w:tabs>
              <w:spacing w:after="120"/>
              <w:ind w:right="-109"/>
              <w:jc w:val="left"/>
              <w:rPr>
                <w:rFonts w:ascii="Times New Roman" w:hAnsi="Times New Roman" w:cs="Times New Roman"/>
                <w:sz w:val="20"/>
                <w:szCs w:val="20"/>
              </w:rPr>
            </w:pPr>
            <w:r w:rsidRPr="000B4DCD">
              <w:rPr>
                <w:rFonts w:ascii="Times New Roman" w:hAnsi="Times New Roman" w:cs="Times New Roman"/>
                <w:sz w:val="20"/>
                <w:szCs w:val="20"/>
              </w:rPr>
              <w:t>Yes</w:t>
            </w:r>
          </w:p>
        </w:tc>
        <w:tc>
          <w:tcPr>
            <w:tcW w:w="549" w:type="pct"/>
          </w:tcPr>
          <w:p w14:paraId="18AB3DA1" w14:textId="77777777" w:rsidR="00835FE4" w:rsidRPr="00EE5228" w:rsidRDefault="00835FE4" w:rsidP="002029A5">
            <w:pPr>
              <w:pStyle w:val="Tablebullet2"/>
              <w:numPr>
                <w:ilvl w:val="0"/>
                <w:numId w:val="0"/>
              </w:numPr>
              <w:tabs>
                <w:tab w:val="left" w:pos="720"/>
              </w:tabs>
              <w:spacing w:after="120"/>
              <w:ind w:right="-46"/>
              <w:jc w:val="left"/>
              <w:rPr>
                <w:rFonts w:ascii="Times New Roman" w:hAnsi="Times New Roman" w:cs="Times New Roman"/>
                <w:sz w:val="20"/>
                <w:szCs w:val="20"/>
              </w:rPr>
            </w:pPr>
            <w:r w:rsidRPr="00EE5228">
              <w:rPr>
                <w:rFonts w:ascii="Times New Roman" w:hAnsi="Times New Roman" w:cs="Times New Roman"/>
                <w:sz w:val="20"/>
                <w:szCs w:val="20"/>
              </w:rPr>
              <w:t xml:space="preserve">As defined in </w:t>
            </w:r>
            <w:r w:rsidR="002029A5">
              <w:rPr>
                <w:rFonts w:ascii="Times New Roman" w:hAnsi="Times New Roman" w:cs="Times New Roman"/>
                <w:sz w:val="20"/>
                <w:szCs w:val="20"/>
              </w:rPr>
              <w:t xml:space="preserve">Zigbee </w:t>
            </w:r>
            <w:r w:rsidR="002029A5" w:rsidRPr="00C0589F">
              <w:rPr>
                <w:rFonts w:ascii="Times New Roman" w:hAnsi="Times New Roman" w:cs="Times New Roman"/>
                <w:sz w:val="20"/>
                <w:szCs w:val="20"/>
              </w:rPr>
              <w:t xml:space="preserve"> </w:t>
            </w:r>
          </w:p>
        </w:tc>
      </w:tr>
    </w:tbl>
    <w:p w14:paraId="18AB3DA3" w14:textId="13A488B6" w:rsidR="00EB3412" w:rsidRPr="000B4DCD" w:rsidRDefault="00AB0741" w:rsidP="00A07CE3">
      <w:pPr>
        <w:pStyle w:val="Caption"/>
      </w:pPr>
      <w:bookmarkStart w:id="311" w:name="_Ref442192635"/>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3</w:t>
      </w:r>
      <w:r w:rsidR="00FD7AA3" w:rsidRPr="000B4DCD">
        <w:fldChar w:fldCharType="end"/>
      </w:r>
      <w:bookmarkEnd w:id="309"/>
      <w:bookmarkEnd w:id="311"/>
      <w:r w:rsidR="008E7B0E">
        <w:t xml:space="preserve"> </w:t>
      </w:r>
      <w:r w:rsidRPr="000B4DCD">
        <w:t xml:space="preserve">: </w:t>
      </w:r>
      <w:r w:rsidRPr="00550569">
        <w:t>ZigBee</w:t>
      </w:r>
      <w:r w:rsidRPr="000B4DCD">
        <w:t xml:space="preserve"> Responses</w:t>
      </w:r>
      <w:bookmarkEnd w:id="310"/>
    </w:p>
    <w:p w14:paraId="18AB3DA4" w14:textId="6B868362" w:rsidR="00A1699C" w:rsidRPr="000B4DCD" w:rsidRDefault="003A4E07" w:rsidP="00A1699C">
      <w:pPr>
        <w:spacing w:after="120"/>
      </w:pPr>
      <w:r w:rsidRPr="000B4DCD">
        <w:t xml:space="preserve">For each GBCS response code </w:t>
      </w:r>
      <w:r w:rsidR="00AB303F">
        <w:t xml:space="preserve">including the Zigbee Smart Energy response codes </w:t>
      </w:r>
      <w:r w:rsidRPr="000B4DCD">
        <w:t xml:space="preserve">as set out in </w:t>
      </w:r>
      <w:r w:rsidR="006876C4">
        <w:fldChar w:fldCharType="begin"/>
      </w:r>
      <w:r w:rsidR="006876C4">
        <w:instrText xml:space="preserve"> REF _Ref400443657 \h  \* MERGEFORMAT </w:instrText>
      </w:r>
      <w:r w:rsidR="006876C4">
        <w:fldChar w:fldCharType="separate"/>
      </w:r>
      <w:r w:rsidR="00E44973" w:rsidRPr="000B4DCD">
        <w:t xml:space="preserve">Table </w:t>
      </w:r>
      <w:r w:rsidR="00E44973">
        <w:t>4</w:t>
      </w:r>
      <w:r w:rsidR="006876C4">
        <w:fldChar w:fldCharType="end"/>
      </w:r>
      <w:r w:rsidRPr="000B4DCD">
        <w:t xml:space="preserve"> immediately below</w:t>
      </w:r>
      <w:r w:rsidR="003925EA">
        <w:t>,</w:t>
      </w:r>
      <w:r w:rsidRPr="000B4DCD">
        <w:t xml:space="preserve"> the </w:t>
      </w:r>
      <w:r w:rsidR="00D93AB5">
        <w:t>MMC Output Format</w:t>
      </w:r>
      <w:r w:rsidR="00F64E99">
        <w:t xml:space="preserve"> </w:t>
      </w:r>
      <w:r w:rsidR="002124C2">
        <w:t xml:space="preserve">shall </w:t>
      </w:r>
      <w:r w:rsidR="00E75735">
        <w:t>include</w:t>
      </w:r>
      <w:r w:rsidR="00F64E99">
        <w:t xml:space="preserve"> the </w:t>
      </w:r>
      <w:r w:rsidR="006F576B">
        <w:t xml:space="preserve">corresponding </w:t>
      </w:r>
      <w:r w:rsidR="002418A9">
        <w:t>r</w:t>
      </w:r>
      <w:r w:rsidRPr="000B4DCD">
        <w:t>e</w:t>
      </w:r>
      <w:r w:rsidR="00C937C7" w:rsidRPr="000B4DCD">
        <w:t>s</w:t>
      </w:r>
      <w:r w:rsidRPr="000B4DCD">
        <w:t xml:space="preserve">ponse </w:t>
      </w:r>
      <w:r w:rsidR="002418A9">
        <w:t>c</w:t>
      </w:r>
      <w:r w:rsidRPr="000B4DCD">
        <w:t xml:space="preserve">ode </w:t>
      </w:r>
      <w:r w:rsidR="002418A9">
        <w:t>n</w:t>
      </w:r>
      <w:r w:rsidRPr="000B4DCD">
        <w:t xml:space="preserve">ame </w:t>
      </w:r>
      <w:r w:rsidR="00DB2573">
        <w:t>within</w:t>
      </w:r>
      <w:r w:rsidRPr="000B4DCD">
        <w:t xml:space="preserve"> the debug information added </w:t>
      </w:r>
      <w:r w:rsidR="00DB2573">
        <w:t xml:space="preserve">within </w:t>
      </w:r>
      <w:r w:rsidRPr="000B4DCD">
        <w:t>the DebugInfo element group.</w:t>
      </w:r>
      <w:r w:rsidR="00E75735">
        <w:t xml:space="preserve"> </w:t>
      </w:r>
      <w:r w:rsidR="00076682">
        <w:t xml:space="preserve">All Zigbee response codes are listed; an error will be identified by one of the failure codes. </w:t>
      </w:r>
    </w:p>
    <w:tbl>
      <w:tblPr>
        <w:tblStyle w:val="TableGrid"/>
        <w:tblW w:w="5000" w:type="pct"/>
        <w:tblLayout w:type="fixed"/>
        <w:tblLook w:val="0420" w:firstRow="1" w:lastRow="0" w:firstColumn="0" w:lastColumn="0" w:noHBand="0" w:noVBand="1"/>
      </w:tblPr>
      <w:tblGrid>
        <w:gridCol w:w="2185"/>
        <w:gridCol w:w="7057"/>
      </w:tblGrid>
      <w:tr w:rsidR="00A1699C" w:rsidRPr="000B4DCD" w14:paraId="18AB3DA7" w14:textId="77777777" w:rsidTr="003B2A9C">
        <w:trPr>
          <w:tblHeader/>
        </w:trPr>
        <w:tc>
          <w:tcPr>
            <w:tcW w:w="1182" w:type="pct"/>
            <w:hideMark/>
          </w:tcPr>
          <w:p w14:paraId="18AB3DA5" w14:textId="77777777" w:rsidR="00A1699C" w:rsidRPr="000B4DCD" w:rsidRDefault="00A1699C" w:rsidP="006E63E8">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w:t>
            </w:r>
          </w:p>
        </w:tc>
        <w:tc>
          <w:tcPr>
            <w:tcW w:w="3818" w:type="pct"/>
            <w:hideMark/>
          </w:tcPr>
          <w:p w14:paraId="18AB3DA6" w14:textId="77777777" w:rsidR="00A1699C" w:rsidRPr="000B4DCD" w:rsidRDefault="00A1699C" w:rsidP="00AB303F">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Name</w:t>
            </w:r>
            <w:r w:rsidR="00AB303F">
              <w:rPr>
                <w:rFonts w:ascii="Times New Roman" w:hAnsi="Times New Roman" w:cs="Times New Roman"/>
                <w:b/>
                <w:sz w:val="20"/>
                <w:szCs w:val="20"/>
              </w:rPr>
              <w:t xml:space="preserve"> (Zigbee </w:t>
            </w:r>
            <w:r w:rsidR="00B24576">
              <w:rPr>
                <w:rFonts w:ascii="Times New Roman" w:hAnsi="Times New Roman" w:cs="Times New Roman"/>
                <w:b/>
                <w:sz w:val="20"/>
                <w:szCs w:val="20"/>
              </w:rPr>
              <w:t>status value</w:t>
            </w:r>
            <w:r w:rsidR="00AB303F">
              <w:rPr>
                <w:rFonts w:ascii="Times New Roman" w:hAnsi="Times New Roman" w:cs="Times New Roman"/>
                <w:b/>
                <w:sz w:val="20"/>
                <w:szCs w:val="20"/>
              </w:rPr>
              <w:t>)</w:t>
            </w:r>
          </w:p>
        </w:tc>
      </w:tr>
      <w:tr w:rsidR="00A1699C" w:rsidRPr="000B4DCD" w14:paraId="18AB3DAA" w14:textId="77777777" w:rsidTr="0005177C">
        <w:tc>
          <w:tcPr>
            <w:tcW w:w="1182" w:type="pct"/>
          </w:tcPr>
          <w:p w14:paraId="18AB3DA8" w14:textId="77777777" w:rsidR="00A1699C" w:rsidRPr="000B4DCD" w:rsidRDefault="00A1699C" w:rsidP="008525F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0x00</w:t>
            </w:r>
          </w:p>
        </w:tc>
        <w:tc>
          <w:tcPr>
            <w:tcW w:w="3818" w:type="pct"/>
          </w:tcPr>
          <w:p w14:paraId="18AB3DA9"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SUCCESS</w:t>
            </w:r>
          </w:p>
        </w:tc>
      </w:tr>
      <w:tr w:rsidR="00A1699C" w:rsidRPr="000B4DCD" w14:paraId="18AB3DAD" w14:textId="77777777" w:rsidTr="0005177C">
        <w:tc>
          <w:tcPr>
            <w:tcW w:w="1182" w:type="pct"/>
          </w:tcPr>
          <w:p w14:paraId="18AB3DAB"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0x01</w:t>
            </w:r>
          </w:p>
        </w:tc>
        <w:tc>
          <w:tcPr>
            <w:tcW w:w="3818" w:type="pct"/>
          </w:tcPr>
          <w:p w14:paraId="18AB3DAC" w14:textId="77777777" w:rsidR="00A1699C" w:rsidRPr="000B4DCD" w:rsidRDefault="00A1699C" w:rsidP="006E63E8">
            <w:pPr>
              <w:pStyle w:val="TableText-Centre"/>
              <w:keepNext/>
              <w:keepLines/>
              <w:spacing w:before="0" w:after="0"/>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FAILURE</w:t>
            </w:r>
          </w:p>
        </w:tc>
      </w:tr>
      <w:tr w:rsidR="00A1699C" w:rsidRPr="000B4DCD" w14:paraId="18AB3DB0" w14:textId="77777777" w:rsidTr="0005177C">
        <w:tc>
          <w:tcPr>
            <w:tcW w:w="1182" w:type="pct"/>
          </w:tcPr>
          <w:p w14:paraId="18AB3DAE"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0x7e</w:t>
            </w:r>
          </w:p>
        </w:tc>
        <w:tc>
          <w:tcPr>
            <w:tcW w:w="3818" w:type="pct"/>
          </w:tcPr>
          <w:p w14:paraId="18AB3DAF"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NOT_AUTHORIZED</w:t>
            </w:r>
          </w:p>
        </w:tc>
      </w:tr>
      <w:tr w:rsidR="00A1699C" w:rsidRPr="000B4DCD" w14:paraId="18AB3DB3" w14:textId="77777777" w:rsidTr="0005177C">
        <w:tc>
          <w:tcPr>
            <w:tcW w:w="1182" w:type="pct"/>
          </w:tcPr>
          <w:p w14:paraId="18AB3DB1"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0x7f</w:t>
            </w:r>
          </w:p>
        </w:tc>
        <w:tc>
          <w:tcPr>
            <w:tcW w:w="3818" w:type="pct"/>
          </w:tcPr>
          <w:p w14:paraId="18AB3DB2"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RESERVED_FIELD_NOT_ZERO</w:t>
            </w:r>
          </w:p>
        </w:tc>
      </w:tr>
      <w:tr w:rsidR="00A1699C" w:rsidRPr="000B4DCD" w14:paraId="18AB3DB6" w14:textId="77777777" w:rsidTr="0005177C">
        <w:tc>
          <w:tcPr>
            <w:tcW w:w="1182" w:type="pct"/>
          </w:tcPr>
          <w:p w14:paraId="18AB3DB4"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0x80</w:t>
            </w:r>
          </w:p>
        </w:tc>
        <w:tc>
          <w:tcPr>
            <w:tcW w:w="3818" w:type="pct"/>
          </w:tcPr>
          <w:p w14:paraId="18AB3DB5"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MALFORMED_COMMAND</w:t>
            </w:r>
          </w:p>
        </w:tc>
      </w:tr>
      <w:tr w:rsidR="00A1699C" w:rsidRPr="000B4DCD" w14:paraId="18AB3DB9" w14:textId="77777777" w:rsidTr="0005177C">
        <w:tc>
          <w:tcPr>
            <w:tcW w:w="1182" w:type="pct"/>
          </w:tcPr>
          <w:p w14:paraId="18AB3DB7"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0x81</w:t>
            </w:r>
          </w:p>
        </w:tc>
        <w:tc>
          <w:tcPr>
            <w:tcW w:w="3818" w:type="pct"/>
          </w:tcPr>
          <w:p w14:paraId="18AB3DB8"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UNSUP_CLUSTER_COMMAND</w:t>
            </w:r>
          </w:p>
        </w:tc>
      </w:tr>
      <w:tr w:rsidR="00A1699C" w:rsidRPr="000B4DCD" w14:paraId="18AB3DBC" w14:textId="77777777" w:rsidTr="0005177C">
        <w:tc>
          <w:tcPr>
            <w:tcW w:w="1182" w:type="pct"/>
          </w:tcPr>
          <w:p w14:paraId="18AB3DBA"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0x82</w:t>
            </w:r>
          </w:p>
        </w:tc>
        <w:tc>
          <w:tcPr>
            <w:tcW w:w="3818" w:type="pct"/>
          </w:tcPr>
          <w:p w14:paraId="18AB3DBB"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UNSUP_GENERAL_COMMAND</w:t>
            </w:r>
          </w:p>
        </w:tc>
      </w:tr>
      <w:tr w:rsidR="00A1699C" w:rsidRPr="000B4DCD" w14:paraId="18AB3DBF" w14:textId="77777777" w:rsidTr="0005177C">
        <w:tc>
          <w:tcPr>
            <w:tcW w:w="1182" w:type="pct"/>
          </w:tcPr>
          <w:p w14:paraId="18AB3DBD"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0x83</w:t>
            </w:r>
          </w:p>
        </w:tc>
        <w:tc>
          <w:tcPr>
            <w:tcW w:w="3818" w:type="pct"/>
          </w:tcPr>
          <w:p w14:paraId="18AB3DBE"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UNSUP_MANUF_CLUSTER_COMMAND</w:t>
            </w:r>
          </w:p>
        </w:tc>
      </w:tr>
      <w:tr w:rsidR="00A1699C" w:rsidRPr="000B4DCD" w14:paraId="18AB3DC2" w14:textId="77777777" w:rsidTr="0005177C">
        <w:tc>
          <w:tcPr>
            <w:tcW w:w="1182" w:type="pct"/>
          </w:tcPr>
          <w:p w14:paraId="18AB3DC0"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0x84</w:t>
            </w:r>
          </w:p>
        </w:tc>
        <w:tc>
          <w:tcPr>
            <w:tcW w:w="3818" w:type="pct"/>
          </w:tcPr>
          <w:p w14:paraId="18AB3DC1"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UNSUP_MANUF_GENERAL_COMMAND</w:t>
            </w:r>
          </w:p>
        </w:tc>
      </w:tr>
      <w:tr w:rsidR="00A1699C" w:rsidRPr="000B4DCD" w14:paraId="18AB3DC5" w14:textId="77777777" w:rsidTr="0005177C">
        <w:tc>
          <w:tcPr>
            <w:tcW w:w="1182" w:type="pct"/>
          </w:tcPr>
          <w:p w14:paraId="18AB3DC3"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0x85</w:t>
            </w:r>
          </w:p>
        </w:tc>
        <w:tc>
          <w:tcPr>
            <w:tcW w:w="3818" w:type="pct"/>
          </w:tcPr>
          <w:p w14:paraId="18AB3DC4"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INVALID_FIELD</w:t>
            </w:r>
          </w:p>
        </w:tc>
      </w:tr>
      <w:tr w:rsidR="00A1699C" w:rsidRPr="000B4DCD" w14:paraId="18AB3DC8" w14:textId="77777777" w:rsidTr="0005177C">
        <w:tc>
          <w:tcPr>
            <w:tcW w:w="1182" w:type="pct"/>
          </w:tcPr>
          <w:p w14:paraId="18AB3DC6"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0x86</w:t>
            </w:r>
          </w:p>
        </w:tc>
        <w:tc>
          <w:tcPr>
            <w:tcW w:w="3818" w:type="pct"/>
          </w:tcPr>
          <w:p w14:paraId="18AB3DC7"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UNSUPPORTED_ATTRIBUTE</w:t>
            </w:r>
          </w:p>
        </w:tc>
      </w:tr>
      <w:tr w:rsidR="00A1699C" w:rsidRPr="000B4DCD" w14:paraId="18AB3DCB" w14:textId="77777777" w:rsidTr="0005177C">
        <w:tc>
          <w:tcPr>
            <w:tcW w:w="1182" w:type="pct"/>
          </w:tcPr>
          <w:p w14:paraId="18AB3DC9"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0x87</w:t>
            </w:r>
          </w:p>
        </w:tc>
        <w:tc>
          <w:tcPr>
            <w:tcW w:w="3818" w:type="pct"/>
          </w:tcPr>
          <w:p w14:paraId="18AB3DCA"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INVALID_VALUE</w:t>
            </w:r>
          </w:p>
        </w:tc>
      </w:tr>
      <w:tr w:rsidR="00A1699C" w:rsidRPr="000B4DCD" w14:paraId="18AB3DCE" w14:textId="77777777" w:rsidTr="0005177C">
        <w:tc>
          <w:tcPr>
            <w:tcW w:w="1182" w:type="pct"/>
          </w:tcPr>
          <w:p w14:paraId="18AB3DCC"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0x88</w:t>
            </w:r>
          </w:p>
        </w:tc>
        <w:tc>
          <w:tcPr>
            <w:tcW w:w="3818" w:type="pct"/>
          </w:tcPr>
          <w:p w14:paraId="18AB3DCD"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READ_ONLY</w:t>
            </w:r>
          </w:p>
        </w:tc>
      </w:tr>
      <w:tr w:rsidR="00A1699C" w:rsidRPr="000B4DCD" w14:paraId="18AB3DD1" w14:textId="77777777" w:rsidTr="0005177C">
        <w:tc>
          <w:tcPr>
            <w:tcW w:w="1182" w:type="pct"/>
          </w:tcPr>
          <w:p w14:paraId="18AB3DCF"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0x89</w:t>
            </w:r>
          </w:p>
        </w:tc>
        <w:tc>
          <w:tcPr>
            <w:tcW w:w="3818" w:type="pct"/>
          </w:tcPr>
          <w:p w14:paraId="18AB3DD0"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INSUFFICIENT_SPACE</w:t>
            </w:r>
          </w:p>
        </w:tc>
      </w:tr>
      <w:tr w:rsidR="00A1699C" w:rsidRPr="000B4DCD" w14:paraId="18AB3DD4" w14:textId="77777777" w:rsidTr="0005177C">
        <w:tc>
          <w:tcPr>
            <w:tcW w:w="1182" w:type="pct"/>
          </w:tcPr>
          <w:p w14:paraId="18AB3DD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0x8a</w:t>
            </w:r>
          </w:p>
        </w:tc>
        <w:tc>
          <w:tcPr>
            <w:tcW w:w="3818" w:type="pct"/>
          </w:tcPr>
          <w:p w14:paraId="18AB3DD3"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DUPLICATE_EXISTS</w:t>
            </w:r>
          </w:p>
        </w:tc>
      </w:tr>
      <w:tr w:rsidR="00A1699C" w:rsidRPr="000B4DCD" w14:paraId="18AB3DD7" w14:textId="77777777" w:rsidTr="0005177C">
        <w:tc>
          <w:tcPr>
            <w:tcW w:w="1182" w:type="pct"/>
          </w:tcPr>
          <w:p w14:paraId="18AB3DD5"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0x8b</w:t>
            </w:r>
          </w:p>
        </w:tc>
        <w:tc>
          <w:tcPr>
            <w:tcW w:w="3818" w:type="pct"/>
          </w:tcPr>
          <w:p w14:paraId="18AB3DD6"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NOT_FOUND</w:t>
            </w:r>
          </w:p>
        </w:tc>
      </w:tr>
      <w:tr w:rsidR="00A1699C" w:rsidRPr="000B4DCD" w14:paraId="18AB3DDA" w14:textId="77777777" w:rsidTr="0005177C">
        <w:tc>
          <w:tcPr>
            <w:tcW w:w="1182" w:type="pct"/>
          </w:tcPr>
          <w:p w14:paraId="18AB3DD8"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0x8c</w:t>
            </w:r>
          </w:p>
        </w:tc>
        <w:tc>
          <w:tcPr>
            <w:tcW w:w="3818" w:type="pct"/>
          </w:tcPr>
          <w:p w14:paraId="18AB3DD9"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UNREPORTABLE_ATTRIBUTE</w:t>
            </w:r>
          </w:p>
        </w:tc>
      </w:tr>
      <w:tr w:rsidR="00A1699C" w:rsidRPr="000B4DCD" w14:paraId="18AB3DDD" w14:textId="77777777" w:rsidTr="0005177C">
        <w:tc>
          <w:tcPr>
            <w:tcW w:w="1182" w:type="pct"/>
          </w:tcPr>
          <w:p w14:paraId="18AB3DDB"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0x8d</w:t>
            </w:r>
          </w:p>
        </w:tc>
        <w:tc>
          <w:tcPr>
            <w:tcW w:w="3818" w:type="pct"/>
          </w:tcPr>
          <w:p w14:paraId="18AB3DDC"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INVALID_DATA_TYPE</w:t>
            </w:r>
          </w:p>
        </w:tc>
      </w:tr>
      <w:tr w:rsidR="00A1699C" w:rsidRPr="000B4DCD" w14:paraId="18AB3DE0" w14:textId="77777777" w:rsidTr="0005177C">
        <w:tc>
          <w:tcPr>
            <w:tcW w:w="1182" w:type="pct"/>
          </w:tcPr>
          <w:p w14:paraId="18AB3DDE"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0x8e</w:t>
            </w:r>
          </w:p>
        </w:tc>
        <w:tc>
          <w:tcPr>
            <w:tcW w:w="3818" w:type="pct"/>
          </w:tcPr>
          <w:p w14:paraId="18AB3DDF"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INVALID_SELECTOR</w:t>
            </w:r>
          </w:p>
        </w:tc>
      </w:tr>
      <w:tr w:rsidR="00A1699C" w:rsidRPr="000B4DCD" w14:paraId="18AB3DE3" w14:textId="77777777" w:rsidTr="0005177C">
        <w:tc>
          <w:tcPr>
            <w:tcW w:w="1182" w:type="pct"/>
          </w:tcPr>
          <w:p w14:paraId="18AB3DE1"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0x8f</w:t>
            </w:r>
          </w:p>
        </w:tc>
        <w:tc>
          <w:tcPr>
            <w:tcW w:w="3818" w:type="pct"/>
          </w:tcPr>
          <w:p w14:paraId="18AB3DE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WRITE_ONLY</w:t>
            </w:r>
          </w:p>
        </w:tc>
      </w:tr>
      <w:tr w:rsidR="00A1699C" w:rsidRPr="000B4DCD" w14:paraId="18AB3DE6" w14:textId="77777777" w:rsidTr="0005177C">
        <w:tc>
          <w:tcPr>
            <w:tcW w:w="1182" w:type="pct"/>
          </w:tcPr>
          <w:p w14:paraId="18AB3DE4"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0x90</w:t>
            </w:r>
          </w:p>
        </w:tc>
        <w:tc>
          <w:tcPr>
            <w:tcW w:w="3818" w:type="pct"/>
          </w:tcPr>
          <w:p w14:paraId="18AB3DE5"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INCONSISTENT_STARTUP_STATE</w:t>
            </w:r>
          </w:p>
        </w:tc>
      </w:tr>
      <w:tr w:rsidR="00A1699C" w:rsidRPr="000B4DCD" w14:paraId="18AB3DE9" w14:textId="77777777" w:rsidTr="0005177C">
        <w:tc>
          <w:tcPr>
            <w:tcW w:w="1182" w:type="pct"/>
          </w:tcPr>
          <w:p w14:paraId="18AB3DE7"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0x91</w:t>
            </w:r>
          </w:p>
        </w:tc>
        <w:tc>
          <w:tcPr>
            <w:tcW w:w="3818" w:type="pct"/>
          </w:tcPr>
          <w:p w14:paraId="18AB3DE8"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DEFINED_OUT_OF_BAND</w:t>
            </w:r>
          </w:p>
        </w:tc>
      </w:tr>
      <w:tr w:rsidR="00A1699C" w:rsidRPr="000B4DCD" w14:paraId="18AB3DEC" w14:textId="77777777" w:rsidTr="0005177C">
        <w:tc>
          <w:tcPr>
            <w:tcW w:w="1182" w:type="pct"/>
          </w:tcPr>
          <w:p w14:paraId="18AB3DEA"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0x92</w:t>
            </w:r>
          </w:p>
        </w:tc>
        <w:tc>
          <w:tcPr>
            <w:tcW w:w="3818" w:type="pct"/>
          </w:tcPr>
          <w:p w14:paraId="18AB3DEB"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INCONSISTENT</w:t>
            </w:r>
          </w:p>
        </w:tc>
      </w:tr>
      <w:tr w:rsidR="00A1699C" w:rsidRPr="000B4DCD" w14:paraId="18AB3DEF" w14:textId="77777777" w:rsidTr="0005177C">
        <w:tc>
          <w:tcPr>
            <w:tcW w:w="1182" w:type="pct"/>
          </w:tcPr>
          <w:p w14:paraId="18AB3DED"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0x93</w:t>
            </w:r>
          </w:p>
        </w:tc>
        <w:tc>
          <w:tcPr>
            <w:tcW w:w="3818" w:type="pct"/>
          </w:tcPr>
          <w:p w14:paraId="18AB3DEE"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ACTION_DENIED</w:t>
            </w:r>
          </w:p>
        </w:tc>
      </w:tr>
      <w:tr w:rsidR="00A1699C" w:rsidRPr="000B4DCD" w14:paraId="18AB3DF2" w14:textId="77777777" w:rsidTr="0005177C">
        <w:tc>
          <w:tcPr>
            <w:tcW w:w="1182" w:type="pct"/>
          </w:tcPr>
          <w:p w14:paraId="18AB3DF0"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0x94</w:t>
            </w:r>
          </w:p>
        </w:tc>
        <w:tc>
          <w:tcPr>
            <w:tcW w:w="3818" w:type="pct"/>
          </w:tcPr>
          <w:p w14:paraId="18AB3DF1"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TIMEOUT</w:t>
            </w:r>
          </w:p>
        </w:tc>
      </w:tr>
      <w:tr w:rsidR="00A1699C" w:rsidRPr="000B4DCD" w14:paraId="18AB3DF5" w14:textId="77777777" w:rsidTr="0005177C">
        <w:tc>
          <w:tcPr>
            <w:tcW w:w="1182" w:type="pct"/>
          </w:tcPr>
          <w:p w14:paraId="18AB3DF3"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0x95</w:t>
            </w:r>
          </w:p>
        </w:tc>
        <w:tc>
          <w:tcPr>
            <w:tcW w:w="3818" w:type="pct"/>
          </w:tcPr>
          <w:p w14:paraId="18AB3DF4"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ABORT</w:t>
            </w:r>
          </w:p>
        </w:tc>
      </w:tr>
      <w:tr w:rsidR="00A1699C" w:rsidRPr="000B4DCD" w14:paraId="18AB3DF8" w14:textId="77777777" w:rsidTr="0005177C">
        <w:tc>
          <w:tcPr>
            <w:tcW w:w="1182" w:type="pct"/>
          </w:tcPr>
          <w:p w14:paraId="18AB3DF6"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0x96</w:t>
            </w:r>
          </w:p>
        </w:tc>
        <w:tc>
          <w:tcPr>
            <w:tcW w:w="3818" w:type="pct"/>
          </w:tcPr>
          <w:p w14:paraId="18AB3DF7"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INVALID_IMAGE</w:t>
            </w:r>
          </w:p>
        </w:tc>
      </w:tr>
      <w:tr w:rsidR="00A1699C" w:rsidRPr="000B4DCD" w14:paraId="18AB3DFB" w14:textId="77777777" w:rsidTr="0005177C">
        <w:tc>
          <w:tcPr>
            <w:tcW w:w="1182" w:type="pct"/>
          </w:tcPr>
          <w:p w14:paraId="18AB3DF9"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lastRenderedPageBreak/>
              <w:t>0x97</w:t>
            </w:r>
          </w:p>
        </w:tc>
        <w:tc>
          <w:tcPr>
            <w:tcW w:w="3818" w:type="pct"/>
          </w:tcPr>
          <w:p w14:paraId="18AB3DFA"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WAIT_FOR_DATA</w:t>
            </w:r>
          </w:p>
        </w:tc>
      </w:tr>
      <w:tr w:rsidR="00A1699C" w:rsidRPr="000B4DCD" w14:paraId="18AB3DFE" w14:textId="77777777" w:rsidTr="0005177C">
        <w:tc>
          <w:tcPr>
            <w:tcW w:w="1182" w:type="pct"/>
          </w:tcPr>
          <w:p w14:paraId="18AB3DFC"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0x98</w:t>
            </w:r>
          </w:p>
        </w:tc>
        <w:tc>
          <w:tcPr>
            <w:tcW w:w="3818" w:type="pct"/>
          </w:tcPr>
          <w:p w14:paraId="18AB3DFD"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NO_IMAGE_AVAILABLE</w:t>
            </w:r>
          </w:p>
        </w:tc>
      </w:tr>
      <w:tr w:rsidR="00A1699C" w:rsidRPr="000B4DCD" w14:paraId="18AB3E01" w14:textId="77777777" w:rsidTr="0005177C">
        <w:tc>
          <w:tcPr>
            <w:tcW w:w="1182" w:type="pct"/>
          </w:tcPr>
          <w:p w14:paraId="18AB3DFF"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0x99</w:t>
            </w:r>
          </w:p>
        </w:tc>
        <w:tc>
          <w:tcPr>
            <w:tcW w:w="3818" w:type="pct"/>
          </w:tcPr>
          <w:p w14:paraId="18AB3E00"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REQUIRE_MORE_IMAGE</w:t>
            </w:r>
          </w:p>
        </w:tc>
      </w:tr>
      <w:tr w:rsidR="00A1699C" w:rsidRPr="000B4DCD" w14:paraId="18AB3E04" w14:textId="77777777" w:rsidTr="0005177C">
        <w:tc>
          <w:tcPr>
            <w:tcW w:w="1182" w:type="pct"/>
          </w:tcPr>
          <w:p w14:paraId="18AB3E0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0xc0</w:t>
            </w:r>
          </w:p>
        </w:tc>
        <w:tc>
          <w:tcPr>
            <w:tcW w:w="3818" w:type="pct"/>
          </w:tcPr>
          <w:p w14:paraId="18AB3E03"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HARDWARE_FAILURE</w:t>
            </w:r>
          </w:p>
        </w:tc>
      </w:tr>
      <w:tr w:rsidR="00A1699C" w:rsidRPr="000B4DCD" w14:paraId="18AB3E07" w14:textId="77777777" w:rsidTr="0005177C">
        <w:tc>
          <w:tcPr>
            <w:tcW w:w="1182" w:type="pct"/>
          </w:tcPr>
          <w:p w14:paraId="18AB3E05"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0xc1</w:t>
            </w:r>
          </w:p>
        </w:tc>
        <w:tc>
          <w:tcPr>
            <w:tcW w:w="3818" w:type="pct"/>
          </w:tcPr>
          <w:p w14:paraId="18AB3E06"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SOFTWARE_FAILURE</w:t>
            </w:r>
          </w:p>
        </w:tc>
      </w:tr>
      <w:tr w:rsidR="00A1699C" w:rsidRPr="000B4DCD" w14:paraId="18AB3E0A" w14:textId="77777777" w:rsidTr="0005177C">
        <w:tc>
          <w:tcPr>
            <w:tcW w:w="1182" w:type="pct"/>
          </w:tcPr>
          <w:p w14:paraId="18AB3E08" w14:textId="77777777" w:rsidR="00A1699C" w:rsidRPr="000B4DCD" w:rsidRDefault="00A1699C" w:rsidP="003B2A9C">
            <w:pPr>
              <w:pStyle w:val="TableText-Centre"/>
              <w:keepNext/>
              <w:keepLines/>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0xc</w:t>
            </w:r>
            <w:r w:rsidR="00092569">
              <w:rPr>
                <w:rFonts w:ascii="Times New Roman" w:hAnsi="Times New Roman" w:cs="Times New Roman"/>
                <w:color w:val="000000"/>
                <w:sz w:val="20"/>
                <w:szCs w:val="20"/>
              </w:rPr>
              <w:t>2</w:t>
            </w:r>
          </w:p>
        </w:tc>
        <w:tc>
          <w:tcPr>
            <w:tcW w:w="3818" w:type="pct"/>
          </w:tcPr>
          <w:p w14:paraId="18AB3E09" w14:textId="77777777" w:rsidR="00A1699C" w:rsidRPr="000B4DCD" w:rsidRDefault="00A1699C" w:rsidP="00092569">
            <w:pPr>
              <w:pStyle w:val="TableText-Centre"/>
              <w:keepNext/>
              <w:keepLines/>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CALIBRATION_</w:t>
            </w:r>
            <w:r w:rsidR="00092569">
              <w:rPr>
                <w:rFonts w:ascii="Times New Roman" w:hAnsi="Times New Roman" w:cs="Times New Roman"/>
                <w:color w:val="000000"/>
                <w:sz w:val="20"/>
                <w:szCs w:val="20"/>
              </w:rPr>
              <w:t>ERROR</w:t>
            </w:r>
          </w:p>
        </w:tc>
      </w:tr>
      <w:tr w:rsidR="00D32614" w:rsidRPr="000B4DCD" w14:paraId="18AB3E0D" w14:textId="77777777" w:rsidTr="0005177C">
        <w:tc>
          <w:tcPr>
            <w:tcW w:w="1182" w:type="pct"/>
          </w:tcPr>
          <w:p w14:paraId="18AB3E0B" w14:textId="77777777" w:rsidR="00D32614" w:rsidRPr="000B4DCD" w:rsidRDefault="00A23EAF" w:rsidP="003B2A9C">
            <w:pPr>
              <w:pStyle w:val="TableText-Centre"/>
              <w:keepNext/>
              <w:keepLines/>
              <w:spacing w:before="0" w:after="0"/>
              <w:rPr>
                <w:rFonts w:ascii="Times New Roman" w:hAnsi="Times New Roman" w:cs="Times New Roman"/>
                <w:color w:val="000000"/>
                <w:sz w:val="20"/>
                <w:szCs w:val="20"/>
              </w:rPr>
            </w:pPr>
            <w:r w:rsidRPr="00A23EAF">
              <w:rPr>
                <w:rFonts w:ascii="Times New Roman" w:hAnsi="Times New Roman" w:cs="Times New Roman"/>
                <w:i/>
                <w:color w:val="000000"/>
                <w:sz w:val="20"/>
                <w:szCs w:val="20"/>
              </w:rPr>
              <w:t>Any other</w:t>
            </w:r>
            <w:r>
              <w:rPr>
                <w:rFonts w:ascii="Times New Roman" w:hAnsi="Times New Roman" w:cs="Times New Roman"/>
                <w:i/>
                <w:color w:val="000000"/>
                <w:sz w:val="20"/>
                <w:szCs w:val="20"/>
              </w:rPr>
              <w:t xml:space="preserve"> number</w:t>
            </w:r>
          </w:p>
        </w:tc>
        <w:tc>
          <w:tcPr>
            <w:tcW w:w="3818" w:type="pct"/>
          </w:tcPr>
          <w:p w14:paraId="18AB3E0C" w14:textId="77777777" w:rsidR="00D32614" w:rsidRPr="000B4DCD" w:rsidRDefault="00A23EAF" w:rsidP="003B2A9C">
            <w:pPr>
              <w:pStyle w:val="TableText-Centre"/>
              <w:keepNext/>
              <w:keepLines/>
              <w:spacing w:before="0" w:after="0"/>
              <w:rPr>
                <w:rFonts w:ascii="Times New Roman" w:hAnsi="Times New Roman" w:cs="Times New Roman"/>
                <w:color w:val="000000"/>
                <w:sz w:val="20"/>
                <w:szCs w:val="20"/>
              </w:rPr>
            </w:pPr>
            <w:r w:rsidRPr="00A23EAF">
              <w:rPr>
                <w:rFonts w:ascii="Times New Roman" w:hAnsi="Times New Roman" w:cs="Times New Roman"/>
                <w:color w:val="000000"/>
                <w:sz w:val="20"/>
                <w:szCs w:val="20"/>
              </w:rPr>
              <w:t>RESPONSE_CODE_NOT_KNOWN</w:t>
            </w:r>
          </w:p>
        </w:tc>
      </w:tr>
    </w:tbl>
    <w:p w14:paraId="18AB3E0E" w14:textId="08F8399E" w:rsidR="00A1699C" w:rsidRPr="000B4DCD" w:rsidRDefault="00A1699C" w:rsidP="00A07CE3">
      <w:pPr>
        <w:pStyle w:val="Caption"/>
      </w:pPr>
      <w:bookmarkStart w:id="312" w:name="_Ref400443657"/>
      <w:bookmarkStart w:id="313" w:name="_Ref401557632"/>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4</w:t>
      </w:r>
      <w:r w:rsidR="00FD7AA3" w:rsidRPr="000B4DCD">
        <w:fldChar w:fldCharType="end"/>
      </w:r>
      <w:bookmarkEnd w:id="312"/>
      <w:r w:rsidR="008E7B0E">
        <w:t xml:space="preserve"> </w:t>
      </w:r>
      <w:r w:rsidR="00AB0741" w:rsidRPr="000B4DCD">
        <w:t>:</w:t>
      </w:r>
      <w:r w:rsidRPr="000B4DCD">
        <w:t xml:space="preserve"> ZigBee Smart Energy Response Codes</w:t>
      </w:r>
      <w:bookmarkEnd w:id="313"/>
      <w:r w:rsidR="00E75735">
        <w:t xml:space="preserve"> </w:t>
      </w:r>
    </w:p>
    <w:p w14:paraId="18AB3E0F" w14:textId="77777777" w:rsidR="00EB3412" w:rsidRPr="000B4DCD" w:rsidRDefault="006671EB" w:rsidP="00E019FB">
      <w:pPr>
        <w:pStyle w:val="Heading4"/>
      </w:pPr>
      <w:bookmarkStart w:id="314" w:name="_Element_group_-"/>
      <w:bookmarkStart w:id="315" w:name="_Ref400444165"/>
      <w:bookmarkEnd w:id="314"/>
      <w:r>
        <w:t xml:space="preserve">Element group - </w:t>
      </w:r>
      <w:r w:rsidR="00EB3412" w:rsidRPr="000B4DCD">
        <w:t>COSEMDebug Status Structure</w:t>
      </w:r>
      <w:bookmarkEnd w:id="315"/>
    </w:p>
    <w:p w14:paraId="18AB3E10" w14:textId="77777777" w:rsidR="006014F4" w:rsidRDefault="006014F4" w:rsidP="000B4DCD">
      <w:pPr>
        <w:spacing w:after="120"/>
      </w:pPr>
      <w:r>
        <w:t>The</w:t>
      </w:r>
      <w:r w:rsidR="006671EB">
        <w:t xml:space="preserve"> </w:t>
      </w:r>
      <w:r w:rsidR="006671EB" w:rsidRPr="006671EB">
        <w:rPr>
          <w:i/>
        </w:rPr>
        <w:t>COSEMDebug</w:t>
      </w:r>
      <w:r w:rsidR="006671EB">
        <w:t xml:space="preserve"> element </w:t>
      </w:r>
      <w:r w:rsidR="002124C2">
        <w:t xml:space="preserve">shall </w:t>
      </w:r>
      <w:r>
        <w:t>comp</w:t>
      </w:r>
      <w:r w:rsidR="00284FA5">
        <w:t>ri</w:t>
      </w:r>
      <w:r>
        <w:t xml:space="preserve">se one or more </w:t>
      </w:r>
      <w:r w:rsidRPr="006014F4">
        <w:rPr>
          <w:i/>
        </w:rPr>
        <w:t>COSEMResponse</w:t>
      </w:r>
      <w:r>
        <w:t xml:space="preserve"> XML elements, which in turn contain either a </w:t>
      </w:r>
      <w:r w:rsidRPr="006014F4">
        <w:rPr>
          <w:i/>
        </w:rPr>
        <w:t>DataAccessResult</w:t>
      </w:r>
      <w:r w:rsidRPr="006014F4">
        <w:t xml:space="preserve"> element or a</w:t>
      </w:r>
      <w:r w:rsidR="00D6281E">
        <w:t>n</w:t>
      </w:r>
      <w:r w:rsidRPr="006014F4">
        <w:t xml:space="preserve"> </w:t>
      </w:r>
      <w:r w:rsidRPr="006014F4">
        <w:rPr>
          <w:i/>
        </w:rPr>
        <w:t>ActionResult</w:t>
      </w:r>
      <w:r w:rsidRPr="006014F4">
        <w:t xml:space="preserve"> element.</w:t>
      </w:r>
      <w:r w:rsidR="0090235F" w:rsidRPr="0090235F">
        <w:t xml:space="preserve"> The number of </w:t>
      </w:r>
      <w:r w:rsidR="0090235F" w:rsidRPr="0090235F">
        <w:rPr>
          <w:i/>
        </w:rPr>
        <w:t>COSEMResponse</w:t>
      </w:r>
      <w:r w:rsidR="0090235F" w:rsidRPr="0090235F">
        <w:t xml:space="preserve"> structures depends on the GBCS Use Case </w:t>
      </w:r>
      <w:r w:rsidR="002B5173">
        <w:t xml:space="preserve">and the flow taken through the </w:t>
      </w:r>
      <w:r w:rsidR="002B5173" w:rsidRPr="0090235F">
        <w:t>GBCS Use Case</w:t>
      </w:r>
      <w:r w:rsidR="002B5173">
        <w:t xml:space="preserve"> determined by the Service Request data items</w:t>
      </w:r>
      <w:r w:rsidR="0090235F" w:rsidRPr="0090235F">
        <w:t>.</w:t>
      </w:r>
    </w:p>
    <w:p w14:paraId="18AB3E11" w14:textId="7D3F6EAC" w:rsidR="00EB3412" w:rsidRPr="000B4DCD" w:rsidRDefault="006014F4" w:rsidP="000B4DCD">
      <w:pPr>
        <w:spacing w:after="120"/>
      </w:pPr>
      <w:r>
        <w:t xml:space="preserve">For </w:t>
      </w:r>
      <w:r w:rsidR="00C937C7" w:rsidRPr="000B4DCD">
        <w:t xml:space="preserve">a GBCS response based on DLMS/COSEM, the </w:t>
      </w:r>
      <w:r w:rsidR="00D93AB5">
        <w:t>MMC Output Format</w:t>
      </w:r>
      <w:r w:rsidR="00DB2573">
        <w:t xml:space="preserve"> </w:t>
      </w:r>
      <w:r w:rsidR="002124C2">
        <w:t xml:space="preserve">shall include </w:t>
      </w:r>
      <w:r w:rsidR="00C937C7" w:rsidRPr="000B4DCD">
        <w:t>either a data access</w:t>
      </w:r>
      <w:r w:rsidR="00852EB7">
        <w:t xml:space="preserve"> </w:t>
      </w:r>
      <w:r w:rsidR="00C937C7" w:rsidRPr="000B4DCD">
        <w:t xml:space="preserve">result </w:t>
      </w:r>
      <w:r w:rsidR="003F6CFD" w:rsidRPr="006014F4">
        <w:rPr>
          <w:i/>
        </w:rPr>
        <w:t>DataAccessResult</w:t>
      </w:r>
      <w:r w:rsidR="003F6CFD" w:rsidRPr="006014F4">
        <w:t xml:space="preserve"> </w:t>
      </w:r>
      <w:r w:rsidR="00C937C7" w:rsidRPr="000B4DCD">
        <w:t xml:space="preserve">or a data action result </w:t>
      </w:r>
      <w:r w:rsidR="003F6CFD" w:rsidRPr="006014F4">
        <w:rPr>
          <w:i/>
        </w:rPr>
        <w:t>ActionResult</w:t>
      </w:r>
      <w:r w:rsidR="00C937C7" w:rsidRPr="000B4DCD">
        <w:t>. The relevant d</w:t>
      </w:r>
      <w:r w:rsidR="00EB3412" w:rsidRPr="000B4DCD">
        <w:t xml:space="preserve">ebug information </w:t>
      </w:r>
      <w:r w:rsidR="00C937C7" w:rsidRPr="000B4DCD">
        <w:t xml:space="preserve">XML output based on </w:t>
      </w:r>
      <w:r w:rsidR="00EB3412" w:rsidRPr="000B4DCD">
        <w:t xml:space="preserve">DLMS/COSEM messages is </w:t>
      </w:r>
      <w:r w:rsidR="00C937C7" w:rsidRPr="000B4DCD">
        <w:t xml:space="preserve">set out in </w:t>
      </w:r>
      <w:r w:rsidR="006876C4">
        <w:fldChar w:fldCharType="begin"/>
      </w:r>
      <w:r w:rsidR="006876C4">
        <w:instrText xml:space="preserve"> REF _Ref400444035 \h  \* MERGEFORMAT </w:instrText>
      </w:r>
      <w:r w:rsidR="006876C4">
        <w:fldChar w:fldCharType="separate"/>
      </w:r>
      <w:r w:rsidR="00E44973" w:rsidRPr="000B4DCD">
        <w:t xml:space="preserve">Table </w:t>
      </w:r>
      <w:r w:rsidR="00E44973">
        <w:t>5</w:t>
      </w:r>
      <w:r w:rsidR="006876C4">
        <w:fldChar w:fldCharType="end"/>
      </w:r>
      <w:r w:rsidR="00C937C7" w:rsidRPr="000B4DCD">
        <w:t xml:space="preserve"> immediately below</w:t>
      </w:r>
      <w:r w:rsidR="00EB3412" w:rsidRPr="000B4DCD">
        <w:t>.</w:t>
      </w:r>
    </w:p>
    <w:tbl>
      <w:tblPr>
        <w:tblStyle w:val="TableGrid"/>
        <w:tblW w:w="5000" w:type="pct"/>
        <w:tblLayout w:type="fixed"/>
        <w:tblCellMar>
          <w:left w:w="57" w:type="dxa"/>
          <w:right w:w="57" w:type="dxa"/>
        </w:tblCellMar>
        <w:tblLook w:val="0420" w:firstRow="1" w:lastRow="0" w:firstColumn="0" w:lastColumn="0" w:noHBand="0" w:noVBand="1"/>
      </w:tblPr>
      <w:tblGrid>
        <w:gridCol w:w="1650"/>
        <w:gridCol w:w="2517"/>
        <w:gridCol w:w="993"/>
        <w:gridCol w:w="2128"/>
        <w:gridCol w:w="1852"/>
      </w:tblGrid>
      <w:tr w:rsidR="00110BF3" w:rsidRPr="000B4DCD" w14:paraId="18AB3E17" w14:textId="77777777" w:rsidTr="00110BF3">
        <w:tc>
          <w:tcPr>
            <w:tcW w:w="903" w:type="pct"/>
            <w:hideMark/>
          </w:tcPr>
          <w:p w14:paraId="18AB3E12" w14:textId="77777777" w:rsidR="00EB3412" w:rsidRPr="000B4DCD" w:rsidRDefault="00EB3412" w:rsidP="006014F4">
            <w:pPr>
              <w:keepNext/>
              <w:keepLines/>
              <w:spacing w:after="120"/>
              <w:jc w:val="center"/>
              <w:rPr>
                <w:b/>
                <w:sz w:val="20"/>
                <w:szCs w:val="20"/>
              </w:rPr>
            </w:pPr>
            <w:r w:rsidRPr="000B4DCD">
              <w:rPr>
                <w:b/>
                <w:sz w:val="20"/>
                <w:szCs w:val="20"/>
              </w:rPr>
              <w:t>Data Item</w:t>
            </w:r>
          </w:p>
        </w:tc>
        <w:tc>
          <w:tcPr>
            <w:tcW w:w="1377" w:type="pct"/>
            <w:hideMark/>
          </w:tcPr>
          <w:p w14:paraId="18AB3E13" w14:textId="77777777" w:rsidR="00EB3412" w:rsidRPr="000B4DCD" w:rsidRDefault="00EB3412" w:rsidP="006014F4">
            <w:pPr>
              <w:keepNext/>
              <w:keepLines/>
              <w:spacing w:after="120"/>
              <w:jc w:val="center"/>
              <w:rPr>
                <w:b/>
                <w:sz w:val="20"/>
                <w:szCs w:val="20"/>
              </w:rPr>
            </w:pPr>
            <w:r w:rsidRPr="000B4DCD">
              <w:rPr>
                <w:b/>
                <w:sz w:val="20"/>
                <w:szCs w:val="20"/>
              </w:rPr>
              <w:t xml:space="preserve">Description </w:t>
            </w:r>
          </w:p>
        </w:tc>
        <w:tc>
          <w:tcPr>
            <w:tcW w:w="543" w:type="pct"/>
            <w:hideMark/>
          </w:tcPr>
          <w:p w14:paraId="18AB3E14" w14:textId="77777777" w:rsidR="00EB3412" w:rsidRPr="000B4DCD" w:rsidRDefault="00EB3412" w:rsidP="006014F4">
            <w:pPr>
              <w:keepNext/>
              <w:keepLines/>
              <w:spacing w:after="120"/>
              <w:jc w:val="center"/>
              <w:rPr>
                <w:b/>
                <w:sz w:val="20"/>
                <w:szCs w:val="20"/>
              </w:rPr>
            </w:pPr>
            <w:r w:rsidRPr="000B4DCD">
              <w:rPr>
                <w:b/>
                <w:sz w:val="20"/>
                <w:szCs w:val="20"/>
              </w:rPr>
              <w:t>Type</w:t>
            </w:r>
          </w:p>
        </w:tc>
        <w:tc>
          <w:tcPr>
            <w:tcW w:w="1164" w:type="pct"/>
            <w:hideMark/>
          </w:tcPr>
          <w:p w14:paraId="18AB3E15" w14:textId="77777777" w:rsidR="00EB3412" w:rsidRPr="000B4DCD" w:rsidRDefault="00EB3412" w:rsidP="006014F4">
            <w:pPr>
              <w:keepNext/>
              <w:keepLines/>
              <w:spacing w:after="120"/>
              <w:jc w:val="center"/>
              <w:rPr>
                <w:b/>
                <w:bCs/>
                <w:sz w:val="20"/>
                <w:szCs w:val="20"/>
                <w:vertAlign w:val="superscript"/>
              </w:rPr>
            </w:pPr>
            <w:r w:rsidRPr="000B4DCD">
              <w:rPr>
                <w:b/>
                <w:sz w:val="20"/>
                <w:szCs w:val="20"/>
              </w:rPr>
              <w:t>Mandatory</w:t>
            </w:r>
          </w:p>
        </w:tc>
        <w:tc>
          <w:tcPr>
            <w:tcW w:w="1014" w:type="pct"/>
            <w:hideMark/>
          </w:tcPr>
          <w:p w14:paraId="18AB3E16" w14:textId="77777777" w:rsidR="00EB3412" w:rsidRPr="000B4DCD" w:rsidRDefault="00EB3412" w:rsidP="006014F4">
            <w:pPr>
              <w:keepNext/>
              <w:keepLines/>
              <w:spacing w:after="120"/>
              <w:jc w:val="center"/>
              <w:rPr>
                <w:b/>
                <w:sz w:val="20"/>
                <w:szCs w:val="20"/>
              </w:rPr>
            </w:pPr>
            <w:r w:rsidRPr="000B4DCD">
              <w:rPr>
                <w:b/>
                <w:sz w:val="20"/>
                <w:szCs w:val="20"/>
              </w:rPr>
              <w:t>Valid Values</w:t>
            </w:r>
          </w:p>
        </w:tc>
      </w:tr>
      <w:tr w:rsidR="00110BF3" w:rsidRPr="00CD5E32" w14:paraId="18AB3E1D" w14:textId="77777777" w:rsidTr="00110BF3">
        <w:tc>
          <w:tcPr>
            <w:tcW w:w="903" w:type="pct"/>
          </w:tcPr>
          <w:p w14:paraId="18AB3E18" w14:textId="77777777" w:rsidR="00284FA5" w:rsidRPr="00CD5E32" w:rsidRDefault="00284FA5" w:rsidP="008B70C2">
            <w:pPr>
              <w:pStyle w:val="Tablebullet2"/>
              <w:keepNext/>
              <w:keepLines/>
              <w:numPr>
                <w:ilvl w:val="0"/>
                <w:numId w:val="0"/>
              </w:numPr>
              <w:tabs>
                <w:tab w:val="left" w:pos="720"/>
              </w:tabs>
              <w:spacing w:before="0"/>
              <w:ind w:right="-108"/>
              <w:jc w:val="left"/>
              <w:rPr>
                <w:rFonts w:ascii="Times New Roman" w:hAnsi="Times New Roman" w:cs="Times New Roman"/>
                <w:sz w:val="20"/>
                <w:szCs w:val="20"/>
              </w:rPr>
            </w:pPr>
            <w:r w:rsidRPr="00CD5E32">
              <w:rPr>
                <w:rFonts w:ascii="Times New Roman" w:hAnsi="Times New Roman" w:cs="Times New Roman"/>
                <w:sz w:val="20"/>
                <w:szCs w:val="20"/>
              </w:rPr>
              <w:t>ResponseCode (attribute of COSEMResponse)</w:t>
            </w:r>
          </w:p>
        </w:tc>
        <w:tc>
          <w:tcPr>
            <w:tcW w:w="1377" w:type="pct"/>
          </w:tcPr>
          <w:p w14:paraId="18AB3E19" w14:textId="77777777" w:rsidR="00284FA5" w:rsidRPr="00CD5E32" w:rsidRDefault="00284FA5"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This contains the numerical code returned by the Device, which corresponds to the text string.</w:t>
            </w:r>
          </w:p>
        </w:tc>
        <w:tc>
          <w:tcPr>
            <w:tcW w:w="543" w:type="pct"/>
          </w:tcPr>
          <w:p w14:paraId="18AB3E1A" w14:textId="77777777" w:rsidR="00284FA5" w:rsidRPr="00CD5E32" w:rsidRDefault="00284FA5"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xs:integer</w:t>
            </w:r>
          </w:p>
        </w:tc>
        <w:tc>
          <w:tcPr>
            <w:tcW w:w="1164" w:type="pct"/>
          </w:tcPr>
          <w:p w14:paraId="18AB3E1B" w14:textId="77777777" w:rsidR="00284FA5" w:rsidRPr="00CD5E32" w:rsidRDefault="00284FA5"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Yes</w:t>
            </w:r>
          </w:p>
        </w:tc>
        <w:tc>
          <w:tcPr>
            <w:tcW w:w="1014" w:type="pct"/>
          </w:tcPr>
          <w:p w14:paraId="18AB3E1C" w14:textId="3EE0B2AB" w:rsidR="00284FA5" w:rsidRPr="00CD5E32" w:rsidRDefault="00284FA5" w:rsidP="008974D5">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 xml:space="preserve">As defined in GBCS and summarised in </w:t>
            </w:r>
            <w:r w:rsidR="008974D5">
              <w:rPr>
                <w:rFonts w:ascii="Times New Roman" w:hAnsi="Times New Roman" w:cs="Times New Roman"/>
                <w:sz w:val="20"/>
                <w:szCs w:val="20"/>
              </w:rPr>
              <w:fldChar w:fldCharType="begin"/>
            </w:r>
            <w:r w:rsidR="008974D5">
              <w:rPr>
                <w:rFonts w:ascii="Times New Roman" w:hAnsi="Times New Roman" w:cs="Times New Roman"/>
                <w:sz w:val="20"/>
                <w:szCs w:val="20"/>
              </w:rPr>
              <w:instrText xml:space="preserve"> REF _Ref400443819 \h  \* MERGEFORMAT </w:instrText>
            </w:r>
            <w:r w:rsidR="008974D5">
              <w:rPr>
                <w:rFonts w:ascii="Times New Roman" w:hAnsi="Times New Roman" w:cs="Times New Roman"/>
                <w:sz w:val="20"/>
                <w:szCs w:val="20"/>
              </w:rPr>
            </w:r>
            <w:r w:rsidR="008974D5">
              <w:rPr>
                <w:rFonts w:ascii="Times New Roman" w:hAnsi="Times New Roman" w:cs="Times New Roman"/>
                <w:sz w:val="20"/>
                <w:szCs w:val="20"/>
              </w:rPr>
              <w:fldChar w:fldCharType="separate"/>
            </w:r>
            <w:r w:rsidR="00E44973" w:rsidRPr="00EA75A2">
              <w:rPr>
                <w:rFonts w:ascii="Times New Roman" w:hAnsi="Times New Roman" w:cs="Times New Roman"/>
                <w:sz w:val="20"/>
                <w:szCs w:val="20"/>
              </w:rPr>
              <w:t>Table 6</w:t>
            </w:r>
            <w:r w:rsidR="008974D5">
              <w:rPr>
                <w:rFonts w:ascii="Times New Roman" w:hAnsi="Times New Roman" w:cs="Times New Roman"/>
                <w:sz w:val="20"/>
                <w:szCs w:val="20"/>
              </w:rPr>
              <w:fldChar w:fldCharType="end"/>
            </w:r>
            <w:r w:rsidR="008974D5">
              <w:rPr>
                <w:rFonts w:ascii="Times New Roman" w:hAnsi="Times New Roman" w:cs="Times New Roman"/>
                <w:sz w:val="20"/>
                <w:szCs w:val="20"/>
              </w:rPr>
              <w:t xml:space="preserve"> </w:t>
            </w:r>
            <w:r w:rsidRPr="00CD5E32">
              <w:rPr>
                <w:rFonts w:ascii="Times New Roman" w:hAnsi="Times New Roman" w:cs="Times New Roman"/>
                <w:sz w:val="20"/>
                <w:szCs w:val="20"/>
              </w:rPr>
              <w:t xml:space="preserve">and </w:t>
            </w:r>
            <w:r w:rsidRPr="00CD5E32">
              <w:rPr>
                <w:sz w:val="20"/>
                <w:szCs w:val="20"/>
              </w:rPr>
              <w:fldChar w:fldCharType="begin"/>
            </w:r>
            <w:r w:rsidRPr="00CD5E32">
              <w:rPr>
                <w:sz w:val="20"/>
                <w:szCs w:val="20"/>
              </w:rPr>
              <w:instrText xml:space="preserve"> REF _Ref400444125 \h  \* MERGEFORMAT </w:instrText>
            </w:r>
            <w:r w:rsidRPr="00CD5E32">
              <w:rPr>
                <w:sz w:val="20"/>
                <w:szCs w:val="20"/>
              </w:rPr>
            </w:r>
            <w:r w:rsidRPr="00CD5E32">
              <w:rPr>
                <w:sz w:val="20"/>
                <w:szCs w:val="20"/>
              </w:rPr>
              <w:fldChar w:fldCharType="separate"/>
            </w:r>
            <w:r w:rsidR="00E44973" w:rsidRPr="00EA75A2">
              <w:rPr>
                <w:rFonts w:ascii="Times New Roman" w:hAnsi="Times New Roman" w:cs="Times New Roman"/>
                <w:sz w:val="20"/>
                <w:szCs w:val="20"/>
              </w:rPr>
              <w:t>Table 7</w:t>
            </w:r>
            <w:r w:rsidRPr="00CD5E32">
              <w:rPr>
                <w:sz w:val="20"/>
                <w:szCs w:val="20"/>
              </w:rPr>
              <w:fldChar w:fldCharType="end"/>
            </w:r>
            <w:r w:rsidRPr="00CD5E32">
              <w:rPr>
                <w:rFonts w:ascii="Times New Roman" w:hAnsi="Times New Roman" w:cs="Times New Roman"/>
                <w:sz w:val="20"/>
                <w:szCs w:val="20"/>
              </w:rPr>
              <w:t xml:space="preserve"> below</w:t>
            </w:r>
          </w:p>
        </w:tc>
      </w:tr>
      <w:tr w:rsidR="00110BF3" w:rsidRPr="00CD5E32" w14:paraId="18AB3E23" w14:textId="77777777" w:rsidTr="00110BF3">
        <w:tc>
          <w:tcPr>
            <w:tcW w:w="903" w:type="pct"/>
          </w:tcPr>
          <w:p w14:paraId="18AB3E1E" w14:textId="77777777" w:rsidR="00184B2C" w:rsidRPr="00CD5E32" w:rsidRDefault="00184B2C" w:rsidP="008B70C2">
            <w:pPr>
              <w:pStyle w:val="Tablebullet2"/>
              <w:keepNext/>
              <w:keepLines/>
              <w:numPr>
                <w:ilvl w:val="0"/>
                <w:numId w:val="0"/>
              </w:numPr>
              <w:tabs>
                <w:tab w:val="left" w:pos="720"/>
              </w:tabs>
              <w:spacing w:before="0"/>
              <w:ind w:right="-108"/>
              <w:jc w:val="left"/>
              <w:rPr>
                <w:rFonts w:ascii="Times New Roman" w:hAnsi="Times New Roman" w:cs="Times New Roman"/>
                <w:sz w:val="20"/>
                <w:szCs w:val="20"/>
              </w:rPr>
            </w:pPr>
            <w:r w:rsidRPr="00184B2C">
              <w:rPr>
                <w:rFonts w:ascii="Times New Roman" w:hAnsi="Times New Roman" w:cs="Times New Roman"/>
                <w:sz w:val="20"/>
                <w:szCs w:val="20"/>
              </w:rPr>
              <w:t>Position</w:t>
            </w:r>
            <w:r>
              <w:rPr>
                <w:rFonts w:ascii="Times New Roman" w:hAnsi="Times New Roman" w:cs="Times New Roman"/>
                <w:sz w:val="20"/>
                <w:szCs w:val="20"/>
              </w:rPr>
              <w:br/>
            </w:r>
            <w:r w:rsidRPr="00CD5E32">
              <w:rPr>
                <w:rFonts w:ascii="Times New Roman" w:hAnsi="Times New Roman" w:cs="Times New Roman"/>
                <w:sz w:val="20"/>
                <w:szCs w:val="20"/>
              </w:rPr>
              <w:t>(attribute of COSEMResponse)</w:t>
            </w:r>
          </w:p>
        </w:tc>
        <w:tc>
          <w:tcPr>
            <w:tcW w:w="1377" w:type="pct"/>
          </w:tcPr>
          <w:p w14:paraId="18AB3E1F" w14:textId="77777777" w:rsidR="00184B2C" w:rsidRPr="00CD5E32" w:rsidRDefault="00184B2C"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Pr>
                <w:rFonts w:ascii="Times New Roman" w:hAnsi="Times New Roman" w:cs="Times New Roman"/>
                <w:sz w:val="20"/>
                <w:szCs w:val="20"/>
              </w:rPr>
              <w:t>Provides a position within the Command response. A sequence.</w:t>
            </w:r>
          </w:p>
        </w:tc>
        <w:tc>
          <w:tcPr>
            <w:tcW w:w="543" w:type="pct"/>
          </w:tcPr>
          <w:p w14:paraId="18AB3E20" w14:textId="77777777" w:rsidR="00184B2C" w:rsidRPr="00CD5E32" w:rsidRDefault="00184B2C"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184B2C">
              <w:rPr>
                <w:rFonts w:ascii="Times New Roman" w:hAnsi="Times New Roman" w:cs="Times New Roman"/>
                <w:sz w:val="20"/>
                <w:szCs w:val="20"/>
              </w:rPr>
              <w:t>xs:positiveInteger</w:t>
            </w:r>
          </w:p>
        </w:tc>
        <w:tc>
          <w:tcPr>
            <w:tcW w:w="1164" w:type="pct"/>
          </w:tcPr>
          <w:p w14:paraId="18AB3E21" w14:textId="77777777" w:rsidR="00184B2C" w:rsidRPr="00CD5E32" w:rsidRDefault="00184B2C"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Pr>
                <w:rFonts w:ascii="Times New Roman" w:hAnsi="Times New Roman" w:cs="Times New Roman"/>
                <w:sz w:val="20"/>
                <w:szCs w:val="20"/>
              </w:rPr>
              <w:t>Yes</w:t>
            </w:r>
          </w:p>
        </w:tc>
        <w:tc>
          <w:tcPr>
            <w:tcW w:w="1014" w:type="pct"/>
          </w:tcPr>
          <w:p w14:paraId="18AB3E22" w14:textId="77777777" w:rsidR="00184B2C" w:rsidRPr="00CD5E32" w:rsidRDefault="00184B2C"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p>
        </w:tc>
      </w:tr>
      <w:tr w:rsidR="00110BF3" w:rsidRPr="00CD5E32" w14:paraId="18AB3E29" w14:textId="77777777" w:rsidTr="00110BF3">
        <w:tc>
          <w:tcPr>
            <w:tcW w:w="903" w:type="pct"/>
          </w:tcPr>
          <w:p w14:paraId="18AB3E24" w14:textId="77777777" w:rsidR="00EB3412" w:rsidRPr="00CD5E32" w:rsidRDefault="00EB3412" w:rsidP="008B70C2">
            <w:pPr>
              <w:pStyle w:val="Tablebullet2"/>
              <w:keepNext/>
              <w:keepLines/>
              <w:numPr>
                <w:ilvl w:val="0"/>
                <w:numId w:val="0"/>
              </w:numPr>
              <w:tabs>
                <w:tab w:val="left" w:pos="720"/>
              </w:tabs>
              <w:spacing w:before="0"/>
              <w:ind w:right="-108"/>
              <w:jc w:val="left"/>
              <w:rPr>
                <w:rFonts w:ascii="Times New Roman" w:hAnsi="Times New Roman" w:cs="Times New Roman"/>
                <w:sz w:val="20"/>
                <w:szCs w:val="20"/>
              </w:rPr>
            </w:pPr>
            <w:r w:rsidRPr="00CD5E32">
              <w:rPr>
                <w:rFonts w:ascii="Times New Roman" w:hAnsi="Times New Roman" w:cs="Times New Roman"/>
                <w:sz w:val="20"/>
                <w:szCs w:val="20"/>
              </w:rPr>
              <w:t>DataAccessResult</w:t>
            </w:r>
          </w:p>
        </w:tc>
        <w:tc>
          <w:tcPr>
            <w:tcW w:w="1377" w:type="pct"/>
          </w:tcPr>
          <w:p w14:paraId="18AB3E25" w14:textId="77777777" w:rsidR="00EB3412" w:rsidRPr="00CD5E32" w:rsidRDefault="00487545" w:rsidP="00B67B24">
            <w:pPr>
              <w:pStyle w:val="line"/>
              <w:keepNext/>
              <w:keepLines/>
              <w:spacing w:before="0" w:beforeAutospacing="0" w:after="60" w:afterAutospacing="0"/>
              <w:rPr>
                <w:color w:val="000000"/>
                <w:sz w:val="20"/>
                <w:szCs w:val="20"/>
              </w:rPr>
            </w:pPr>
            <w:r w:rsidRPr="00CD5E32">
              <w:rPr>
                <w:color w:val="000000"/>
                <w:sz w:val="20"/>
                <w:szCs w:val="20"/>
              </w:rPr>
              <w:t>A s</w:t>
            </w:r>
            <w:r w:rsidR="00EB3412" w:rsidRPr="00CD5E32">
              <w:rPr>
                <w:color w:val="000000"/>
                <w:sz w:val="20"/>
                <w:szCs w:val="20"/>
              </w:rPr>
              <w:t>tatus string denoting the result of a</w:t>
            </w:r>
            <w:r w:rsidR="00B67B24">
              <w:rPr>
                <w:color w:val="000000"/>
                <w:sz w:val="20"/>
                <w:szCs w:val="20"/>
              </w:rPr>
              <w:t>n</w:t>
            </w:r>
            <w:r w:rsidR="00EB3412" w:rsidRPr="00CD5E32">
              <w:rPr>
                <w:color w:val="000000"/>
                <w:sz w:val="20"/>
                <w:szCs w:val="20"/>
              </w:rPr>
              <w:t xml:space="preserve"> operation.</w:t>
            </w:r>
          </w:p>
        </w:tc>
        <w:tc>
          <w:tcPr>
            <w:tcW w:w="543" w:type="pct"/>
          </w:tcPr>
          <w:p w14:paraId="18AB3E26" w14:textId="77777777" w:rsidR="00EB3412" w:rsidRPr="00CD5E32" w:rsidRDefault="000A6BB9"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Pr>
                <w:rFonts w:ascii="Times New Roman" w:eastAsiaTheme="minorHAnsi" w:hAnsi="Times New Roman" w:cs="Times New Roman"/>
                <w:color w:val="000000" w:themeColor="text1"/>
                <w:sz w:val="20"/>
                <w:szCs w:val="20"/>
                <w:lang w:eastAsia="en-GB"/>
              </w:rPr>
              <w:t>xs:string</w:t>
            </w:r>
          </w:p>
        </w:tc>
        <w:tc>
          <w:tcPr>
            <w:tcW w:w="1164" w:type="pct"/>
          </w:tcPr>
          <w:p w14:paraId="18AB3E27" w14:textId="77777777" w:rsidR="00EB3412" w:rsidRPr="00CD5E32" w:rsidRDefault="004C74D3" w:rsidP="006D184B">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 xml:space="preserve">Yes, only where </w:t>
            </w:r>
            <w:r w:rsidR="00EB3412" w:rsidRPr="00CD5E32">
              <w:rPr>
                <w:rFonts w:ascii="Times New Roman" w:hAnsi="Times New Roman" w:cs="Times New Roman"/>
                <w:sz w:val="20"/>
                <w:szCs w:val="20"/>
              </w:rPr>
              <w:t>ActionResult</w:t>
            </w:r>
            <w:r w:rsidRPr="00CD5E32">
              <w:rPr>
                <w:rFonts w:ascii="Times New Roman" w:hAnsi="Times New Roman" w:cs="Times New Roman"/>
                <w:sz w:val="20"/>
                <w:szCs w:val="20"/>
              </w:rPr>
              <w:t xml:space="preserve"> data item is not present</w:t>
            </w:r>
          </w:p>
        </w:tc>
        <w:tc>
          <w:tcPr>
            <w:tcW w:w="1014" w:type="pct"/>
          </w:tcPr>
          <w:p w14:paraId="18AB3E28" w14:textId="07F4ECCC" w:rsidR="00EB3412" w:rsidRPr="00CD5E32" w:rsidRDefault="001609DF"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As d</w:t>
            </w:r>
            <w:r w:rsidR="00EB3412" w:rsidRPr="00CD5E32">
              <w:rPr>
                <w:rFonts w:ascii="Times New Roman" w:hAnsi="Times New Roman" w:cs="Times New Roman"/>
                <w:sz w:val="20"/>
                <w:szCs w:val="20"/>
              </w:rPr>
              <w:t>efined in GBCS</w:t>
            </w:r>
            <w:r w:rsidR="004721E6" w:rsidRPr="00CD5E32">
              <w:rPr>
                <w:rFonts w:ascii="Times New Roman" w:hAnsi="Times New Roman" w:cs="Times New Roman"/>
                <w:sz w:val="20"/>
                <w:szCs w:val="20"/>
              </w:rPr>
              <w:t xml:space="preserve"> and summarised in </w:t>
            </w:r>
            <w:r w:rsidR="006876C4" w:rsidRPr="00CD5E32">
              <w:rPr>
                <w:sz w:val="20"/>
                <w:szCs w:val="20"/>
              </w:rPr>
              <w:fldChar w:fldCharType="begin"/>
            </w:r>
            <w:r w:rsidR="006876C4" w:rsidRPr="00CD5E32">
              <w:rPr>
                <w:sz w:val="20"/>
                <w:szCs w:val="20"/>
              </w:rPr>
              <w:instrText xml:space="preserve"> REF _Ref400444125 \h  \* MERGEFORMAT </w:instrText>
            </w:r>
            <w:r w:rsidR="006876C4" w:rsidRPr="00CD5E32">
              <w:rPr>
                <w:sz w:val="20"/>
                <w:szCs w:val="20"/>
              </w:rPr>
            </w:r>
            <w:r w:rsidR="006876C4" w:rsidRPr="00CD5E32">
              <w:rPr>
                <w:sz w:val="20"/>
                <w:szCs w:val="20"/>
              </w:rPr>
              <w:fldChar w:fldCharType="separate"/>
            </w:r>
            <w:r w:rsidR="00E44973" w:rsidRPr="00EA75A2">
              <w:rPr>
                <w:rFonts w:ascii="Times New Roman" w:hAnsi="Times New Roman" w:cs="Times New Roman"/>
                <w:sz w:val="20"/>
                <w:szCs w:val="20"/>
              </w:rPr>
              <w:t>Table 7</w:t>
            </w:r>
            <w:r w:rsidR="006876C4" w:rsidRPr="00CD5E32">
              <w:rPr>
                <w:sz w:val="20"/>
                <w:szCs w:val="20"/>
              </w:rPr>
              <w:fldChar w:fldCharType="end"/>
            </w:r>
            <w:r w:rsidR="004721E6" w:rsidRPr="00CD5E32">
              <w:rPr>
                <w:rFonts w:ascii="Times New Roman" w:hAnsi="Times New Roman" w:cs="Times New Roman"/>
                <w:sz w:val="20"/>
                <w:szCs w:val="20"/>
              </w:rPr>
              <w:t xml:space="preserve"> below</w:t>
            </w:r>
          </w:p>
        </w:tc>
      </w:tr>
      <w:tr w:rsidR="00110BF3" w:rsidRPr="00CD5E32" w14:paraId="18AB3E2F" w14:textId="77777777" w:rsidTr="00110BF3">
        <w:tc>
          <w:tcPr>
            <w:tcW w:w="903" w:type="pct"/>
          </w:tcPr>
          <w:p w14:paraId="18AB3E2A" w14:textId="77777777" w:rsidR="00EB3412" w:rsidRPr="00CD5E32" w:rsidRDefault="00EB3412" w:rsidP="001610AE">
            <w:pPr>
              <w:pStyle w:val="Tablebullet2"/>
              <w:numPr>
                <w:ilvl w:val="0"/>
                <w:numId w:val="0"/>
              </w:numPr>
              <w:tabs>
                <w:tab w:val="left" w:pos="720"/>
              </w:tabs>
              <w:spacing w:before="0"/>
              <w:ind w:right="-108"/>
              <w:jc w:val="left"/>
              <w:rPr>
                <w:rFonts w:ascii="Times New Roman" w:hAnsi="Times New Roman" w:cs="Times New Roman"/>
                <w:sz w:val="20"/>
                <w:szCs w:val="20"/>
              </w:rPr>
            </w:pPr>
            <w:r w:rsidRPr="00CD5E32">
              <w:rPr>
                <w:rFonts w:ascii="Times New Roman" w:hAnsi="Times New Roman" w:cs="Times New Roman"/>
                <w:sz w:val="20"/>
                <w:szCs w:val="20"/>
              </w:rPr>
              <w:t>ActionResult</w:t>
            </w:r>
          </w:p>
        </w:tc>
        <w:tc>
          <w:tcPr>
            <w:tcW w:w="1377" w:type="pct"/>
          </w:tcPr>
          <w:p w14:paraId="18AB3E2B" w14:textId="77777777" w:rsidR="00EB3412" w:rsidRPr="00CD5E32" w:rsidRDefault="00487545" w:rsidP="001610AE">
            <w:pPr>
              <w:pStyle w:val="line"/>
              <w:spacing w:before="0" w:beforeAutospacing="0" w:after="60" w:afterAutospacing="0"/>
              <w:rPr>
                <w:color w:val="000000"/>
                <w:sz w:val="20"/>
                <w:szCs w:val="20"/>
              </w:rPr>
            </w:pPr>
            <w:r w:rsidRPr="00CD5E32">
              <w:rPr>
                <w:color w:val="000000"/>
                <w:sz w:val="20"/>
                <w:szCs w:val="20"/>
              </w:rPr>
              <w:t>A s</w:t>
            </w:r>
            <w:r w:rsidR="00EB3412" w:rsidRPr="00CD5E32">
              <w:rPr>
                <w:color w:val="000000"/>
                <w:sz w:val="20"/>
                <w:szCs w:val="20"/>
              </w:rPr>
              <w:t>tatus string denoting the result of an operation.</w:t>
            </w:r>
          </w:p>
        </w:tc>
        <w:tc>
          <w:tcPr>
            <w:tcW w:w="543" w:type="pct"/>
          </w:tcPr>
          <w:p w14:paraId="18AB3E2C" w14:textId="77777777" w:rsidR="00EB3412" w:rsidRPr="00CD5E32" w:rsidRDefault="000A6BB9" w:rsidP="001610AE">
            <w:pPr>
              <w:pStyle w:val="Tablebullet2"/>
              <w:numPr>
                <w:ilvl w:val="0"/>
                <w:numId w:val="0"/>
              </w:numPr>
              <w:tabs>
                <w:tab w:val="left" w:pos="720"/>
              </w:tabs>
              <w:spacing w:before="0"/>
              <w:jc w:val="left"/>
              <w:rPr>
                <w:rFonts w:ascii="Times New Roman" w:hAnsi="Times New Roman" w:cs="Times New Roman"/>
                <w:sz w:val="20"/>
                <w:szCs w:val="20"/>
              </w:rPr>
            </w:pPr>
            <w:r>
              <w:rPr>
                <w:rFonts w:ascii="Times New Roman" w:eastAsiaTheme="minorHAnsi" w:hAnsi="Times New Roman" w:cs="Times New Roman"/>
                <w:color w:val="000000" w:themeColor="text1"/>
                <w:sz w:val="20"/>
                <w:szCs w:val="20"/>
                <w:lang w:eastAsia="en-GB"/>
              </w:rPr>
              <w:t>xs:string</w:t>
            </w:r>
          </w:p>
        </w:tc>
        <w:tc>
          <w:tcPr>
            <w:tcW w:w="1164" w:type="pct"/>
          </w:tcPr>
          <w:p w14:paraId="18AB3E2D" w14:textId="77777777" w:rsidR="00EB3412" w:rsidRPr="00CD5E32" w:rsidRDefault="004C74D3" w:rsidP="001610AE">
            <w:pPr>
              <w:pStyle w:val="Tablebullet2"/>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 xml:space="preserve">Yes, only where </w:t>
            </w:r>
            <w:r w:rsidR="00EB3412" w:rsidRPr="00CD5E32">
              <w:rPr>
                <w:rFonts w:ascii="Times New Roman" w:hAnsi="Times New Roman" w:cs="Times New Roman"/>
                <w:sz w:val="20"/>
                <w:szCs w:val="20"/>
              </w:rPr>
              <w:t>DataAccessResult</w:t>
            </w:r>
            <w:r w:rsidRPr="00CD5E32">
              <w:rPr>
                <w:rFonts w:ascii="Times New Roman" w:hAnsi="Times New Roman" w:cs="Times New Roman"/>
                <w:sz w:val="20"/>
                <w:szCs w:val="20"/>
              </w:rPr>
              <w:t xml:space="preserve"> data item is not present</w:t>
            </w:r>
          </w:p>
        </w:tc>
        <w:tc>
          <w:tcPr>
            <w:tcW w:w="1014" w:type="pct"/>
          </w:tcPr>
          <w:p w14:paraId="18AB3E2E" w14:textId="1D374171" w:rsidR="00EB3412" w:rsidRPr="00CD5E32" w:rsidRDefault="001609DF" w:rsidP="001610AE">
            <w:pPr>
              <w:pStyle w:val="Tablebullet2"/>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As d</w:t>
            </w:r>
            <w:r w:rsidR="00EB3412" w:rsidRPr="00CD5E32">
              <w:rPr>
                <w:rFonts w:ascii="Times New Roman" w:hAnsi="Times New Roman" w:cs="Times New Roman"/>
                <w:sz w:val="20"/>
                <w:szCs w:val="20"/>
              </w:rPr>
              <w:t>efined in GBCS</w:t>
            </w:r>
            <w:r w:rsidR="004721E6" w:rsidRPr="00CD5E32">
              <w:rPr>
                <w:rFonts w:ascii="Times New Roman" w:hAnsi="Times New Roman" w:cs="Times New Roman"/>
                <w:sz w:val="20"/>
                <w:szCs w:val="20"/>
              </w:rPr>
              <w:t xml:space="preserve"> and in </w:t>
            </w:r>
            <w:r w:rsidR="006876C4" w:rsidRPr="00CD5E32">
              <w:rPr>
                <w:sz w:val="20"/>
                <w:szCs w:val="20"/>
              </w:rPr>
              <w:fldChar w:fldCharType="begin"/>
            </w:r>
            <w:r w:rsidR="006876C4" w:rsidRPr="00CD5E32">
              <w:rPr>
                <w:sz w:val="20"/>
                <w:szCs w:val="20"/>
              </w:rPr>
              <w:instrText xml:space="preserve"> REF _Ref400443819 \h  \* MERGEFORMAT </w:instrText>
            </w:r>
            <w:r w:rsidR="006876C4" w:rsidRPr="00CD5E32">
              <w:rPr>
                <w:sz w:val="20"/>
                <w:szCs w:val="20"/>
              </w:rPr>
            </w:r>
            <w:r w:rsidR="006876C4" w:rsidRPr="00CD5E32">
              <w:rPr>
                <w:sz w:val="20"/>
                <w:szCs w:val="20"/>
              </w:rPr>
              <w:fldChar w:fldCharType="separate"/>
            </w:r>
            <w:r w:rsidR="00E44973" w:rsidRPr="00EA75A2">
              <w:rPr>
                <w:rFonts w:ascii="Times New Roman" w:hAnsi="Times New Roman" w:cs="Times New Roman"/>
                <w:sz w:val="20"/>
                <w:szCs w:val="20"/>
              </w:rPr>
              <w:t>Table 6</w:t>
            </w:r>
            <w:r w:rsidR="006876C4" w:rsidRPr="00CD5E32">
              <w:rPr>
                <w:sz w:val="20"/>
                <w:szCs w:val="20"/>
              </w:rPr>
              <w:fldChar w:fldCharType="end"/>
            </w:r>
            <w:r w:rsidR="00032AEE" w:rsidRPr="00CD5E32">
              <w:rPr>
                <w:rFonts w:ascii="Times New Roman" w:hAnsi="Times New Roman" w:cs="Times New Roman"/>
                <w:sz w:val="20"/>
                <w:szCs w:val="20"/>
              </w:rPr>
              <w:t xml:space="preserve"> below</w:t>
            </w:r>
          </w:p>
        </w:tc>
      </w:tr>
    </w:tbl>
    <w:p w14:paraId="18AB3E30" w14:textId="29080B61" w:rsidR="00EB3412" w:rsidRPr="000B4DCD" w:rsidRDefault="00C937C7" w:rsidP="00A07CE3">
      <w:pPr>
        <w:pStyle w:val="Caption"/>
      </w:pPr>
      <w:bookmarkStart w:id="316" w:name="_Ref400444035"/>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5</w:t>
      </w:r>
      <w:r w:rsidR="00FD7AA3" w:rsidRPr="000B4DCD">
        <w:fldChar w:fldCharType="end"/>
      </w:r>
      <w:bookmarkEnd w:id="316"/>
      <w:r w:rsidR="008E7B0E">
        <w:t xml:space="preserve"> </w:t>
      </w:r>
      <w:r w:rsidRPr="000B4DCD">
        <w:t xml:space="preserve">: DLMS/COSEM </w:t>
      </w:r>
      <w:r w:rsidR="00B40702">
        <w:t>(</w:t>
      </w:r>
      <w:r w:rsidR="00DE12C9">
        <w:t>ra:</w:t>
      </w:r>
      <w:r w:rsidR="00B40702" w:rsidRPr="00B40702">
        <w:t>StatusCOSEM</w:t>
      </w:r>
      <w:r w:rsidR="00B40702">
        <w:t xml:space="preserve">) MMC </w:t>
      </w:r>
      <w:r w:rsidR="00184B2C" w:rsidRPr="000B4DCD">
        <w:t xml:space="preserve">Output </w:t>
      </w:r>
      <w:r w:rsidR="00184B2C">
        <w:t xml:space="preserve">Format </w:t>
      </w:r>
      <w:r w:rsidRPr="000B4DCD">
        <w:t>data items</w:t>
      </w:r>
    </w:p>
    <w:tbl>
      <w:tblPr>
        <w:tblStyle w:val="TableGrid"/>
        <w:tblW w:w="5000" w:type="pct"/>
        <w:tblLook w:val="0420" w:firstRow="1" w:lastRow="0" w:firstColumn="0" w:lastColumn="0" w:noHBand="0" w:noVBand="1"/>
      </w:tblPr>
      <w:tblGrid>
        <w:gridCol w:w="2002"/>
        <w:gridCol w:w="4096"/>
        <w:gridCol w:w="3144"/>
      </w:tblGrid>
      <w:tr w:rsidR="00A1699C" w:rsidRPr="000B4DCD" w14:paraId="18AB3E34" w14:textId="77777777" w:rsidTr="003B2A9C">
        <w:trPr>
          <w:tblHeader/>
        </w:trPr>
        <w:tc>
          <w:tcPr>
            <w:tcW w:w="1083" w:type="pct"/>
            <w:hideMark/>
          </w:tcPr>
          <w:p w14:paraId="18AB3E31" w14:textId="77777777" w:rsidR="00A1699C" w:rsidRPr="000B4DCD" w:rsidRDefault="00A1699C" w:rsidP="001610AE">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w:t>
            </w:r>
          </w:p>
        </w:tc>
        <w:tc>
          <w:tcPr>
            <w:tcW w:w="2216" w:type="pct"/>
            <w:hideMark/>
          </w:tcPr>
          <w:p w14:paraId="18AB3E32" w14:textId="77777777" w:rsidR="00A1699C" w:rsidRPr="000B4DCD" w:rsidRDefault="00A1699C" w:rsidP="001610AE">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Name</w:t>
            </w:r>
          </w:p>
        </w:tc>
        <w:tc>
          <w:tcPr>
            <w:tcW w:w="1701" w:type="pct"/>
          </w:tcPr>
          <w:p w14:paraId="18AB3E33" w14:textId="77777777" w:rsidR="00A1699C" w:rsidRPr="000B4DCD" w:rsidRDefault="00A1699C" w:rsidP="001610AE">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Type</w:t>
            </w:r>
          </w:p>
        </w:tc>
      </w:tr>
      <w:tr w:rsidR="00A1699C" w:rsidRPr="000B4DCD" w14:paraId="18AB3E38" w14:textId="77777777" w:rsidTr="0005177C">
        <w:tc>
          <w:tcPr>
            <w:tcW w:w="1083" w:type="pct"/>
          </w:tcPr>
          <w:p w14:paraId="18AB3E35" w14:textId="77777777" w:rsidR="00A1699C" w:rsidRPr="000B4DCD" w:rsidRDefault="00A1699C" w:rsidP="001610AE">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w:t>
            </w:r>
          </w:p>
        </w:tc>
        <w:tc>
          <w:tcPr>
            <w:tcW w:w="2216" w:type="pct"/>
          </w:tcPr>
          <w:p w14:paraId="18AB3E36" w14:textId="77777777" w:rsidR="00A1699C" w:rsidRPr="000B4DCD" w:rsidRDefault="00A1699C" w:rsidP="001610AE">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success </w:t>
            </w:r>
          </w:p>
        </w:tc>
        <w:tc>
          <w:tcPr>
            <w:tcW w:w="1701" w:type="pct"/>
          </w:tcPr>
          <w:p w14:paraId="18AB3E37" w14:textId="77777777" w:rsidR="00A1699C" w:rsidRPr="000B4DCD" w:rsidRDefault="00454F30" w:rsidP="001610AE">
            <w:pPr>
              <w:pStyle w:val="TableText-Centre"/>
              <w:keepNext/>
              <w:keepLines/>
              <w:spacing w:before="0" w:after="0"/>
              <w:rPr>
                <w:rFonts w:ascii="Times New Roman" w:hAnsi="Times New Roman" w:cs="Times New Roman"/>
                <w:sz w:val="20"/>
                <w:szCs w:val="20"/>
              </w:rPr>
            </w:pPr>
            <w:r>
              <w:rPr>
                <w:rFonts w:ascii="Times New Roman" w:hAnsi="Times New Roman" w:cs="Times New Roman"/>
                <w:sz w:val="20"/>
                <w:szCs w:val="20"/>
              </w:rPr>
              <w:t>Data a</w:t>
            </w:r>
            <w:r w:rsidR="00A1699C" w:rsidRPr="000B4DCD">
              <w:rPr>
                <w:rFonts w:ascii="Times New Roman" w:hAnsi="Times New Roman" w:cs="Times New Roman"/>
                <w:sz w:val="20"/>
                <w:szCs w:val="20"/>
              </w:rPr>
              <w:t>ction</w:t>
            </w:r>
          </w:p>
        </w:tc>
      </w:tr>
      <w:tr w:rsidR="00A1699C" w:rsidRPr="000B4DCD" w14:paraId="18AB3E3C" w14:textId="77777777" w:rsidTr="0005177C">
        <w:tc>
          <w:tcPr>
            <w:tcW w:w="1083" w:type="pct"/>
          </w:tcPr>
          <w:p w14:paraId="18AB3E39" w14:textId="77777777" w:rsidR="00A1699C" w:rsidRPr="000B4DCD" w:rsidRDefault="00A1699C" w:rsidP="001610AE">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w:t>
            </w:r>
          </w:p>
        </w:tc>
        <w:tc>
          <w:tcPr>
            <w:tcW w:w="2216" w:type="pct"/>
          </w:tcPr>
          <w:p w14:paraId="18AB3E3A" w14:textId="77777777" w:rsidR="00A1699C" w:rsidRPr="000B4DCD" w:rsidRDefault="00A1699C" w:rsidP="001610AE">
            <w:pPr>
              <w:pStyle w:val="TableText-Centre"/>
              <w:keepNext/>
              <w:keepLines/>
              <w:spacing w:before="0" w:after="0"/>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 xml:space="preserve"> hardware-fault </w:t>
            </w:r>
          </w:p>
        </w:tc>
        <w:tc>
          <w:tcPr>
            <w:tcW w:w="1701" w:type="pct"/>
          </w:tcPr>
          <w:p w14:paraId="18AB3E3B" w14:textId="77777777" w:rsidR="00A1699C" w:rsidRPr="000B4DCD" w:rsidRDefault="00454F30" w:rsidP="001610AE">
            <w:pPr>
              <w:pStyle w:val="TableText-Centre"/>
              <w:keepNext/>
              <w:keepLines/>
              <w:spacing w:before="0" w:after="0"/>
              <w:rPr>
                <w:rFonts w:ascii="Times New Roman" w:hAnsi="Times New Roman" w:cs="Times New Roman"/>
                <w:sz w:val="20"/>
                <w:szCs w:val="20"/>
              </w:rPr>
            </w:pPr>
            <w:r>
              <w:rPr>
                <w:rFonts w:ascii="Times New Roman" w:hAnsi="Times New Roman" w:cs="Times New Roman"/>
                <w:sz w:val="20"/>
                <w:szCs w:val="20"/>
              </w:rPr>
              <w:t>Data a</w:t>
            </w:r>
            <w:r w:rsidRPr="000B4DCD">
              <w:rPr>
                <w:rFonts w:ascii="Times New Roman" w:hAnsi="Times New Roman" w:cs="Times New Roman"/>
                <w:sz w:val="20"/>
                <w:szCs w:val="20"/>
              </w:rPr>
              <w:t>ction</w:t>
            </w:r>
          </w:p>
        </w:tc>
      </w:tr>
      <w:tr w:rsidR="00454F30" w:rsidRPr="000B4DCD" w14:paraId="18AB3E40" w14:textId="77777777" w:rsidTr="0005177C">
        <w:tc>
          <w:tcPr>
            <w:tcW w:w="1083" w:type="pct"/>
          </w:tcPr>
          <w:p w14:paraId="18AB3E3D"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2</w:t>
            </w:r>
          </w:p>
        </w:tc>
        <w:tc>
          <w:tcPr>
            <w:tcW w:w="2216" w:type="pct"/>
          </w:tcPr>
          <w:p w14:paraId="18AB3E3E"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temporary-failure </w:t>
            </w:r>
          </w:p>
        </w:tc>
        <w:tc>
          <w:tcPr>
            <w:tcW w:w="1701" w:type="pct"/>
          </w:tcPr>
          <w:p w14:paraId="18AB3E3F"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18AB3E44" w14:textId="77777777" w:rsidTr="0005177C">
        <w:tc>
          <w:tcPr>
            <w:tcW w:w="1083" w:type="pct"/>
          </w:tcPr>
          <w:p w14:paraId="18AB3E41"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3</w:t>
            </w:r>
          </w:p>
        </w:tc>
        <w:tc>
          <w:tcPr>
            <w:tcW w:w="2216" w:type="pct"/>
          </w:tcPr>
          <w:p w14:paraId="18AB3E42"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read-write-denied </w:t>
            </w:r>
          </w:p>
        </w:tc>
        <w:tc>
          <w:tcPr>
            <w:tcW w:w="1701" w:type="pct"/>
          </w:tcPr>
          <w:p w14:paraId="18AB3E43"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18AB3E48" w14:textId="77777777" w:rsidTr="0005177C">
        <w:tc>
          <w:tcPr>
            <w:tcW w:w="1083" w:type="pct"/>
          </w:tcPr>
          <w:p w14:paraId="18AB3E45"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4</w:t>
            </w:r>
          </w:p>
        </w:tc>
        <w:tc>
          <w:tcPr>
            <w:tcW w:w="2216" w:type="pct"/>
          </w:tcPr>
          <w:p w14:paraId="18AB3E46"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object-undefined </w:t>
            </w:r>
          </w:p>
        </w:tc>
        <w:tc>
          <w:tcPr>
            <w:tcW w:w="1701" w:type="pct"/>
          </w:tcPr>
          <w:p w14:paraId="18AB3E47"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18AB3E4C" w14:textId="77777777" w:rsidTr="0005177C">
        <w:tc>
          <w:tcPr>
            <w:tcW w:w="1083" w:type="pct"/>
          </w:tcPr>
          <w:p w14:paraId="18AB3E49"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9</w:t>
            </w:r>
          </w:p>
        </w:tc>
        <w:tc>
          <w:tcPr>
            <w:tcW w:w="2216" w:type="pct"/>
          </w:tcPr>
          <w:p w14:paraId="18AB3E4A"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object-class-inconsistent </w:t>
            </w:r>
          </w:p>
        </w:tc>
        <w:tc>
          <w:tcPr>
            <w:tcW w:w="1701" w:type="pct"/>
          </w:tcPr>
          <w:p w14:paraId="18AB3E4B"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18AB3E50" w14:textId="77777777" w:rsidTr="0005177C">
        <w:tc>
          <w:tcPr>
            <w:tcW w:w="1083" w:type="pct"/>
          </w:tcPr>
          <w:p w14:paraId="18AB3E4D"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11</w:t>
            </w:r>
          </w:p>
        </w:tc>
        <w:tc>
          <w:tcPr>
            <w:tcW w:w="2216" w:type="pct"/>
          </w:tcPr>
          <w:p w14:paraId="18AB3E4E"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object-unavailable</w:t>
            </w:r>
          </w:p>
        </w:tc>
        <w:tc>
          <w:tcPr>
            <w:tcW w:w="1701" w:type="pct"/>
          </w:tcPr>
          <w:p w14:paraId="18AB3E4F"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18AB3E54" w14:textId="77777777" w:rsidTr="0005177C">
        <w:tc>
          <w:tcPr>
            <w:tcW w:w="1083" w:type="pct"/>
          </w:tcPr>
          <w:p w14:paraId="18AB3E51"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12</w:t>
            </w:r>
          </w:p>
        </w:tc>
        <w:tc>
          <w:tcPr>
            <w:tcW w:w="2216" w:type="pct"/>
          </w:tcPr>
          <w:p w14:paraId="18AB3E52"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type-unmatched</w:t>
            </w:r>
          </w:p>
        </w:tc>
        <w:tc>
          <w:tcPr>
            <w:tcW w:w="1701" w:type="pct"/>
          </w:tcPr>
          <w:p w14:paraId="18AB3E53"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18AB3E58" w14:textId="77777777" w:rsidTr="0005177C">
        <w:tc>
          <w:tcPr>
            <w:tcW w:w="1083" w:type="pct"/>
          </w:tcPr>
          <w:p w14:paraId="18AB3E55"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13</w:t>
            </w:r>
          </w:p>
        </w:tc>
        <w:tc>
          <w:tcPr>
            <w:tcW w:w="2216" w:type="pct"/>
          </w:tcPr>
          <w:p w14:paraId="18AB3E56"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scope-of-access-violated </w:t>
            </w:r>
          </w:p>
        </w:tc>
        <w:tc>
          <w:tcPr>
            <w:tcW w:w="1701" w:type="pct"/>
          </w:tcPr>
          <w:p w14:paraId="18AB3E57"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18AB3E5C" w14:textId="77777777" w:rsidTr="0005177C">
        <w:tc>
          <w:tcPr>
            <w:tcW w:w="1083" w:type="pct"/>
          </w:tcPr>
          <w:p w14:paraId="18AB3E59"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14</w:t>
            </w:r>
          </w:p>
        </w:tc>
        <w:tc>
          <w:tcPr>
            <w:tcW w:w="2216" w:type="pct"/>
          </w:tcPr>
          <w:p w14:paraId="18AB3E5A"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data-block-unavailable</w:t>
            </w:r>
          </w:p>
        </w:tc>
        <w:tc>
          <w:tcPr>
            <w:tcW w:w="1701" w:type="pct"/>
          </w:tcPr>
          <w:p w14:paraId="18AB3E5B"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18AB3E60" w14:textId="77777777" w:rsidTr="0005177C">
        <w:tc>
          <w:tcPr>
            <w:tcW w:w="1083" w:type="pct"/>
          </w:tcPr>
          <w:p w14:paraId="18AB3E5D"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15</w:t>
            </w:r>
          </w:p>
        </w:tc>
        <w:tc>
          <w:tcPr>
            <w:tcW w:w="2216" w:type="pct"/>
          </w:tcPr>
          <w:p w14:paraId="18AB3E5E"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long-action-aborted </w:t>
            </w:r>
          </w:p>
        </w:tc>
        <w:tc>
          <w:tcPr>
            <w:tcW w:w="1701" w:type="pct"/>
          </w:tcPr>
          <w:p w14:paraId="18AB3E5F" w14:textId="77777777" w:rsidR="00454F30" w:rsidRPr="000B4DCD" w:rsidRDefault="00454F30" w:rsidP="00BF3690">
            <w:pPr>
              <w:pStyle w:val="TableText-Centre"/>
              <w:spacing w:before="0" w:after="0"/>
              <w:rPr>
                <w:rFonts w:ascii="Times New Roman" w:hAnsi="Times New Roman" w:cs="Times New Roman"/>
                <w:sz w:val="20"/>
                <w:szCs w:val="20"/>
              </w:rPr>
            </w:pPr>
            <w:r w:rsidRPr="00D84348">
              <w:rPr>
                <w:rFonts w:ascii="Times New Roman" w:hAnsi="Times New Roman" w:cs="Times New Roman"/>
                <w:sz w:val="20"/>
                <w:szCs w:val="20"/>
              </w:rPr>
              <w:t>Data action</w:t>
            </w:r>
          </w:p>
        </w:tc>
      </w:tr>
      <w:tr w:rsidR="00454F30" w:rsidRPr="000B4DCD" w14:paraId="18AB3E64" w14:textId="77777777" w:rsidTr="0005177C">
        <w:tc>
          <w:tcPr>
            <w:tcW w:w="1083" w:type="pct"/>
          </w:tcPr>
          <w:p w14:paraId="18AB3E61"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16</w:t>
            </w:r>
          </w:p>
        </w:tc>
        <w:tc>
          <w:tcPr>
            <w:tcW w:w="2216" w:type="pct"/>
          </w:tcPr>
          <w:p w14:paraId="18AB3E62"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no-long-action-in-progress</w:t>
            </w:r>
          </w:p>
        </w:tc>
        <w:tc>
          <w:tcPr>
            <w:tcW w:w="1701" w:type="pct"/>
          </w:tcPr>
          <w:p w14:paraId="18AB3E63" w14:textId="77777777" w:rsidR="00454F30" w:rsidRPr="000B4DCD" w:rsidRDefault="00454F30" w:rsidP="00BF3690">
            <w:pPr>
              <w:pStyle w:val="TableText-Centre"/>
              <w:spacing w:before="0" w:after="0"/>
              <w:rPr>
                <w:rFonts w:ascii="Times New Roman" w:hAnsi="Times New Roman" w:cs="Times New Roman"/>
                <w:sz w:val="20"/>
                <w:szCs w:val="20"/>
              </w:rPr>
            </w:pPr>
            <w:r w:rsidRPr="00D84348">
              <w:rPr>
                <w:rFonts w:ascii="Times New Roman" w:hAnsi="Times New Roman" w:cs="Times New Roman"/>
                <w:sz w:val="20"/>
                <w:szCs w:val="20"/>
              </w:rPr>
              <w:t>Data action</w:t>
            </w:r>
          </w:p>
        </w:tc>
      </w:tr>
      <w:tr w:rsidR="00454F30" w:rsidRPr="000B4DCD" w14:paraId="18AB3E68" w14:textId="77777777" w:rsidTr="0005177C">
        <w:tc>
          <w:tcPr>
            <w:tcW w:w="1083" w:type="pct"/>
          </w:tcPr>
          <w:p w14:paraId="18AB3E65" w14:textId="77777777" w:rsidR="00454F30" w:rsidRPr="000B4DCD" w:rsidRDefault="00454F30"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250</w:t>
            </w:r>
          </w:p>
        </w:tc>
        <w:tc>
          <w:tcPr>
            <w:tcW w:w="2216" w:type="pct"/>
          </w:tcPr>
          <w:p w14:paraId="18AB3E66" w14:textId="77777777" w:rsidR="00454F30" w:rsidRPr="000B4DCD" w:rsidRDefault="00454F30"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other-reason</w:t>
            </w:r>
          </w:p>
        </w:tc>
        <w:tc>
          <w:tcPr>
            <w:tcW w:w="1701" w:type="pct"/>
          </w:tcPr>
          <w:p w14:paraId="18AB3E67" w14:textId="77777777" w:rsidR="00454F30" w:rsidRPr="000B4DCD" w:rsidRDefault="00454F30" w:rsidP="003B2A9C">
            <w:pPr>
              <w:pStyle w:val="TableText-Centre"/>
              <w:keepNext/>
              <w:keepLines/>
              <w:spacing w:before="0" w:after="0"/>
              <w:rPr>
                <w:rFonts w:ascii="Times New Roman" w:hAnsi="Times New Roman" w:cs="Times New Roman"/>
                <w:sz w:val="20"/>
                <w:szCs w:val="20"/>
              </w:rPr>
            </w:pPr>
            <w:r w:rsidRPr="00D84348">
              <w:rPr>
                <w:rFonts w:ascii="Times New Roman" w:hAnsi="Times New Roman" w:cs="Times New Roman"/>
                <w:sz w:val="20"/>
                <w:szCs w:val="20"/>
              </w:rPr>
              <w:t>Data action</w:t>
            </w:r>
          </w:p>
        </w:tc>
      </w:tr>
      <w:tr w:rsidR="00D32614" w:rsidRPr="000B4DCD" w14:paraId="18AB3E6C" w14:textId="77777777" w:rsidTr="0005177C">
        <w:tc>
          <w:tcPr>
            <w:tcW w:w="1083" w:type="pct"/>
          </w:tcPr>
          <w:p w14:paraId="18AB3E69" w14:textId="77777777" w:rsidR="00D32614" w:rsidRPr="000B4DCD" w:rsidRDefault="00A23EAF" w:rsidP="003B2A9C">
            <w:pPr>
              <w:pStyle w:val="TableText-Centre"/>
              <w:keepNext/>
              <w:keepLines/>
              <w:spacing w:before="0" w:after="0"/>
              <w:rPr>
                <w:rFonts w:ascii="Times New Roman" w:hAnsi="Times New Roman" w:cs="Times New Roman"/>
                <w:color w:val="000000"/>
                <w:sz w:val="20"/>
                <w:szCs w:val="20"/>
              </w:rPr>
            </w:pPr>
            <w:r w:rsidRPr="00A23EAF">
              <w:rPr>
                <w:rFonts w:ascii="Times New Roman" w:hAnsi="Times New Roman" w:cs="Times New Roman"/>
                <w:i/>
                <w:color w:val="000000"/>
                <w:sz w:val="20"/>
                <w:szCs w:val="20"/>
              </w:rPr>
              <w:t>Any other</w:t>
            </w:r>
            <w:r>
              <w:rPr>
                <w:rFonts w:ascii="Times New Roman" w:hAnsi="Times New Roman" w:cs="Times New Roman"/>
                <w:i/>
                <w:color w:val="000000"/>
                <w:sz w:val="20"/>
                <w:szCs w:val="20"/>
              </w:rPr>
              <w:t xml:space="preserve"> number</w:t>
            </w:r>
          </w:p>
        </w:tc>
        <w:tc>
          <w:tcPr>
            <w:tcW w:w="2216" w:type="pct"/>
          </w:tcPr>
          <w:p w14:paraId="18AB3E6A" w14:textId="77777777" w:rsidR="00D32614" w:rsidRPr="000B4DCD" w:rsidRDefault="00D32614" w:rsidP="003B2A9C">
            <w:pPr>
              <w:pStyle w:val="TableText-Centre"/>
              <w:keepNext/>
              <w:keepLines/>
              <w:spacing w:before="0" w:after="0"/>
              <w:rPr>
                <w:rFonts w:ascii="Times New Roman" w:hAnsi="Times New Roman" w:cs="Times New Roman"/>
                <w:color w:val="000000"/>
                <w:sz w:val="20"/>
                <w:szCs w:val="20"/>
              </w:rPr>
            </w:pPr>
            <w:r w:rsidRPr="00D32614">
              <w:rPr>
                <w:rFonts w:ascii="Times New Roman" w:hAnsi="Times New Roman" w:cs="Times New Roman"/>
                <w:color w:val="000000"/>
                <w:sz w:val="20"/>
                <w:szCs w:val="20"/>
              </w:rPr>
              <w:t>response-code-not-known</w:t>
            </w:r>
          </w:p>
        </w:tc>
        <w:tc>
          <w:tcPr>
            <w:tcW w:w="1701" w:type="pct"/>
          </w:tcPr>
          <w:p w14:paraId="18AB3E6B" w14:textId="77777777" w:rsidR="00D32614" w:rsidRPr="00D84348" w:rsidRDefault="00D32614" w:rsidP="003B2A9C">
            <w:pPr>
              <w:pStyle w:val="TableText-Centre"/>
              <w:keepNext/>
              <w:keepLines/>
              <w:spacing w:before="0" w:after="0"/>
              <w:rPr>
                <w:rFonts w:ascii="Times New Roman" w:hAnsi="Times New Roman" w:cs="Times New Roman"/>
                <w:sz w:val="20"/>
                <w:szCs w:val="20"/>
              </w:rPr>
            </w:pPr>
            <w:r>
              <w:rPr>
                <w:rFonts w:ascii="Times New Roman" w:hAnsi="Times New Roman" w:cs="Times New Roman"/>
                <w:sz w:val="20"/>
                <w:szCs w:val="20"/>
              </w:rPr>
              <w:t>Data action</w:t>
            </w:r>
          </w:p>
        </w:tc>
      </w:tr>
    </w:tbl>
    <w:p w14:paraId="18AB3E6D" w14:textId="715C979D" w:rsidR="00A1699C" w:rsidRPr="000B4DCD" w:rsidRDefault="00A1699C" w:rsidP="00A07CE3">
      <w:pPr>
        <w:pStyle w:val="Caption"/>
      </w:pPr>
      <w:bookmarkStart w:id="317" w:name="_Ref40044381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6</w:t>
      </w:r>
      <w:r w:rsidR="00FD7AA3" w:rsidRPr="000B4DCD">
        <w:fldChar w:fldCharType="end"/>
      </w:r>
      <w:bookmarkEnd w:id="317"/>
      <w:r w:rsidR="008E7B0E">
        <w:t xml:space="preserve"> </w:t>
      </w:r>
      <w:r w:rsidR="00AB0741" w:rsidRPr="000B4DCD">
        <w:t>:</w:t>
      </w:r>
      <w:r w:rsidRPr="000B4DCD">
        <w:t xml:space="preserve"> DLMS/COSEM Action Response Codes</w:t>
      </w:r>
    </w:p>
    <w:tbl>
      <w:tblPr>
        <w:tblStyle w:val="TableGrid"/>
        <w:tblW w:w="5000" w:type="pct"/>
        <w:tblLook w:val="0420" w:firstRow="1" w:lastRow="0" w:firstColumn="0" w:lastColumn="0" w:noHBand="0" w:noVBand="1"/>
      </w:tblPr>
      <w:tblGrid>
        <w:gridCol w:w="2160"/>
        <w:gridCol w:w="3747"/>
        <w:gridCol w:w="3335"/>
      </w:tblGrid>
      <w:tr w:rsidR="00A1699C" w:rsidRPr="000B4DCD" w14:paraId="18AB3E71" w14:textId="77777777" w:rsidTr="0005177C">
        <w:trPr>
          <w:tblHeader/>
        </w:trPr>
        <w:tc>
          <w:tcPr>
            <w:tcW w:w="1169" w:type="pct"/>
            <w:hideMark/>
          </w:tcPr>
          <w:p w14:paraId="18AB3E6E" w14:textId="77777777" w:rsidR="00A1699C" w:rsidRPr="000B4DCD" w:rsidRDefault="00A1699C" w:rsidP="008525FC">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lastRenderedPageBreak/>
              <w:t>Response Code</w:t>
            </w:r>
          </w:p>
        </w:tc>
        <w:tc>
          <w:tcPr>
            <w:tcW w:w="2027" w:type="pct"/>
            <w:hideMark/>
          </w:tcPr>
          <w:p w14:paraId="18AB3E6F" w14:textId="77777777" w:rsidR="00A1699C" w:rsidRPr="000B4DCD" w:rsidRDefault="00A1699C" w:rsidP="008525FC">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Name</w:t>
            </w:r>
          </w:p>
        </w:tc>
        <w:tc>
          <w:tcPr>
            <w:tcW w:w="1804" w:type="pct"/>
          </w:tcPr>
          <w:p w14:paraId="18AB3E70" w14:textId="77777777" w:rsidR="00A1699C" w:rsidRPr="000B4DCD" w:rsidRDefault="00A1699C" w:rsidP="008525FC">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Type</w:t>
            </w:r>
          </w:p>
        </w:tc>
      </w:tr>
      <w:tr w:rsidR="00A1699C" w:rsidRPr="000B4DCD" w14:paraId="18AB3E75" w14:textId="77777777" w:rsidTr="0005177C">
        <w:tc>
          <w:tcPr>
            <w:tcW w:w="1169" w:type="pct"/>
          </w:tcPr>
          <w:p w14:paraId="18AB3E72" w14:textId="77777777"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w:t>
            </w:r>
          </w:p>
        </w:tc>
        <w:tc>
          <w:tcPr>
            <w:tcW w:w="2027" w:type="pct"/>
          </w:tcPr>
          <w:p w14:paraId="18AB3E73" w14:textId="77777777" w:rsidR="00A1699C" w:rsidRPr="000B4DCD" w:rsidRDefault="00276A18"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success</w:t>
            </w:r>
          </w:p>
        </w:tc>
        <w:tc>
          <w:tcPr>
            <w:tcW w:w="1804" w:type="pct"/>
          </w:tcPr>
          <w:p w14:paraId="18AB3E74" w14:textId="77777777"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79" w14:textId="77777777" w:rsidTr="0005177C">
        <w:tc>
          <w:tcPr>
            <w:tcW w:w="1169" w:type="pct"/>
          </w:tcPr>
          <w:p w14:paraId="18AB3E76"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w:t>
            </w:r>
          </w:p>
        </w:tc>
        <w:tc>
          <w:tcPr>
            <w:tcW w:w="2027" w:type="pct"/>
          </w:tcPr>
          <w:p w14:paraId="18AB3E77" w14:textId="77777777" w:rsidR="00A1699C" w:rsidRPr="000B4DCD" w:rsidRDefault="00A1699C" w:rsidP="00BF3690">
            <w:pPr>
              <w:pStyle w:val="TableText-Centre"/>
              <w:spacing w:before="0" w:after="0"/>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hardware-fault</w:t>
            </w:r>
          </w:p>
        </w:tc>
        <w:tc>
          <w:tcPr>
            <w:tcW w:w="1804" w:type="pct"/>
          </w:tcPr>
          <w:p w14:paraId="18AB3E78"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7D" w14:textId="77777777" w:rsidTr="0005177C">
        <w:tc>
          <w:tcPr>
            <w:tcW w:w="1169" w:type="pct"/>
          </w:tcPr>
          <w:p w14:paraId="18AB3E7A"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2</w:t>
            </w:r>
          </w:p>
        </w:tc>
        <w:tc>
          <w:tcPr>
            <w:tcW w:w="2027" w:type="pct"/>
          </w:tcPr>
          <w:p w14:paraId="18AB3E7B"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temporary-failure </w:t>
            </w:r>
          </w:p>
        </w:tc>
        <w:tc>
          <w:tcPr>
            <w:tcW w:w="1804" w:type="pct"/>
          </w:tcPr>
          <w:p w14:paraId="18AB3E7C"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81" w14:textId="77777777" w:rsidTr="0005177C">
        <w:tc>
          <w:tcPr>
            <w:tcW w:w="1169" w:type="pct"/>
          </w:tcPr>
          <w:p w14:paraId="18AB3E7E"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3</w:t>
            </w:r>
          </w:p>
        </w:tc>
        <w:tc>
          <w:tcPr>
            <w:tcW w:w="2027" w:type="pct"/>
          </w:tcPr>
          <w:p w14:paraId="18AB3E7F"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read-write-denied</w:t>
            </w:r>
          </w:p>
        </w:tc>
        <w:tc>
          <w:tcPr>
            <w:tcW w:w="1804" w:type="pct"/>
          </w:tcPr>
          <w:p w14:paraId="18AB3E80"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85" w14:textId="77777777" w:rsidTr="0005177C">
        <w:tc>
          <w:tcPr>
            <w:tcW w:w="1169" w:type="pct"/>
          </w:tcPr>
          <w:p w14:paraId="18AB3E82"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4</w:t>
            </w:r>
          </w:p>
        </w:tc>
        <w:tc>
          <w:tcPr>
            <w:tcW w:w="2027" w:type="pct"/>
          </w:tcPr>
          <w:p w14:paraId="18AB3E83"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object-undefined</w:t>
            </w:r>
          </w:p>
        </w:tc>
        <w:tc>
          <w:tcPr>
            <w:tcW w:w="1804" w:type="pct"/>
          </w:tcPr>
          <w:p w14:paraId="18AB3E84"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89" w14:textId="77777777" w:rsidTr="0005177C">
        <w:tc>
          <w:tcPr>
            <w:tcW w:w="1169" w:type="pct"/>
          </w:tcPr>
          <w:p w14:paraId="18AB3E86"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9</w:t>
            </w:r>
          </w:p>
        </w:tc>
        <w:tc>
          <w:tcPr>
            <w:tcW w:w="2027" w:type="pct"/>
          </w:tcPr>
          <w:p w14:paraId="18AB3E87"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object-class-inconsistent </w:t>
            </w:r>
          </w:p>
        </w:tc>
        <w:tc>
          <w:tcPr>
            <w:tcW w:w="1804" w:type="pct"/>
          </w:tcPr>
          <w:p w14:paraId="18AB3E88"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8D" w14:textId="77777777" w:rsidTr="0005177C">
        <w:tc>
          <w:tcPr>
            <w:tcW w:w="1169" w:type="pct"/>
          </w:tcPr>
          <w:p w14:paraId="18AB3E8A"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11</w:t>
            </w:r>
          </w:p>
        </w:tc>
        <w:tc>
          <w:tcPr>
            <w:tcW w:w="2027" w:type="pct"/>
          </w:tcPr>
          <w:p w14:paraId="18AB3E8B"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object-unavailable</w:t>
            </w:r>
          </w:p>
        </w:tc>
        <w:tc>
          <w:tcPr>
            <w:tcW w:w="1804" w:type="pct"/>
          </w:tcPr>
          <w:p w14:paraId="18AB3E8C"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91" w14:textId="77777777" w:rsidTr="0005177C">
        <w:tc>
          <w:tcPr>
            <w:tcW w:w="1169" w:type="pct"/>
          </w:tcPr>
          <w:p w14:paraId="18AB3E8E"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12</w:t>
            </w:r>
          </w:p>
        </w:tc>
        <w:tc>
          <w:tcPr>
            <w:tcW w:w="2027" w:type="pct"/>
          </w:tcPr>
          <w:p w14:paraId="18AB3E8F"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type-unmatched</w:t>
            </w:r>
          </w:p>
        </w:tc>
        <w:tc>
          <w:tcPr>
            <w:tcW w:w="1804" w:type="pct"/>
          </w:tcPr>
          <w:p w14:paraId="18AB3E90"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95" w14:textId="77777777" w:rsidTr="0005177C">
        <w:tc>
          <w:tcPr>
            <w:tcW w:w="1169" w:type="pct"/>
          </w:tcPr>
          <w:p w14:paraId="18AB3E92"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13</w:t>
            </w:r>
          </w:p>
        </w:tc>
        <w:tc>
          <w:tcPr>
            <w:tcW w:w="2027" w:type="pct"/>
          </w:tcPr>
          <w:p w14:paraId="18AB3E93"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scope-of-access-violated </w:t>
            </w:r>
          </w:p>
        </w:tc>
        <w:tc>
          <w:tcPr>
            <w:tcW w:w="1804" w:type="pct"/>
          </w:tcPr>
          <w:p w14:paraId="18AB3E94"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99" w14:textId="77777777" w:rsidTr="0005177C">
        <w:tc>
          <w:tcPr>
            <w:tcW w:w="1169" w:type="pct"/>
          </w:tcPr>
          <w:p w14:paraId="18AB3E96"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14</w:t>
            </w:r>
          </w:p>
        </w:tc>
        <w:tc>
          <w:tcPr>
            <w:tcW w:w="2027" w:type="pct"/>
          </w:tcPr>
          <w:p w14:paraId="18AB3E97"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data-block-unavailable</w:t>
            </w:r>
          </w:p>
        </w:tc>
        <w:tc>
          <w:tcPr>
            <w:tcW w:w="1804" w:type="pct"/>
          </w:tcPr>
          <w:p w14:paraId="18AB3E98"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9D" w14:textId="77777777" w:rsidTr="0005177C">
        <w:tc>
          <w:tcPr>
            <w:tcW w:w="1169" w:type="pct"/>
          </w:tcPr>
          <w:p w14:paraId="18AB3E9A"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15</w:t>
            </w:r>
          </w:p>
        </w:tc>
        <w:tc>
          <w:tcPr>
            <w:tcW w:w="2027" w:type="pct"/>
          </w:tcPr>
          <w:p w14:paraId="18AB3E9B"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long-get-aborted</w:t>
            </w:r>
          </w:p>
        </w:tc>
        <w:tc>
          <w:tcPr>
            <w:tcW w:w="1804" w:type="pct"/>
          </w:tcPr>
          <w:p w14:paraId="18AB3E9C"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A1" w14:textId="77777777" w:rsidTr="0005177C">
        <w:tc>
          <w:tcPr>
            <w:tcW w:w="1169" w:type="pct"/>
          </w:tcPr>
          <w:p w14:paraId="18AB3E9E"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16</w:t>
            </w:r>
          </w:p>
        </w:tc>
        <w:tc>
          <w:tcPr>
            <w:tcW w:w="2027" w:type="pct"/>
          </w:tcPr>
          <w:p w14:paraId="18AB3E9F"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no-long-get-in-progress </w:t>
            </w:r>
          </w:p>
        </w:tc>
        <w:tc>
          <w:tcPr>
            <w:tcW w:w="1804" w:type="pct"/>
          </w:tcPr>
          <w:p w14:paraId="18AB3EA0"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A5" w14:textId="77777777" w:rsidTr="0005177C">
        <w:tc>
          <w:tcPr>
            <w:tcW w:w="1169" w:type="pct"/>
          </w:tcPr>
          <w:p w14:paraId="18AB3EA2"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17</w:t>
            </w:r>
          </w:p>
        </w:tc>
        <w:tc>
          <w:tcPr>
            <w:tcW w:w="2027" w:type="pct"/>
          </w:tcPr>
          <w:p w14:paraId="18AB3EA3"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long-set-aborted</w:t>
            </w:r>
          </w:p>
        </w:tc>
        <w:tc>
          <w:tcPr>
            <w:tcW w:w="1804" w:type="pct"/>
          </w:tcPr>
          <w:p w14:paraId="18AB3EA4"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A9" w14:textId="77777777" w:rsidTr="0005177C">
        <w:tc>
          <w:tcPr>
            <w:tcW w:w="1169" w:type="pct"/>
          </w:tcPr>
          <w:p w14:paraId="18AB3EA6"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18</w:t>
            </w:r>
          </w:p>
        </w:tc>
        <w:tc>
          <w:tcPr>
            <w:tcW w:w="2027" w:type="pct"/>
          </w:tcPr>
          <w:p w14:paraId="18AB3EA7"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no-long-set-in-progress</w:t>
            </w:r>
          </w:p>
        </w:tc>
        <w:tc>
          <w:tcPr>
            <w:tcW w:w="1804" w:type="pct"/>
          </w:tcPr>
          <w:p w14:paraId="18AB3EA8"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AD" w14:textId="77777777" w:rsidTr="0005177C">
        <w:tc>
          <w:tcPr>
            <w:tcW w:w="1169" w:type="pct"/>
          </w:tcPr>
          <w:p w14:paraId="18AB3EAA"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19</w:t>
            </w:r>
          </w:p>
        </w:tc>
        <w:tc>
          <w:tcPr>
            <w:tcW w:w="2027" w:type="pct"/>
          </w:tcPr>
          <w:p w14:paraId="18AB3EAB"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data-block-number-invalid </w:t>
            </w:r>
          </w:p>
        </w:tc>
        <w:tc>
          <w:tcPr>
            <w:tcW w:w="1804" w:type="pct"/>
          </w:tcPr>
          <w:p w14:paraId="18AB3EAC"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B1" w14:textId="77777777" w:rsidTr="0005177C">
        <w:tc>
          <w:tcPr>
            <w:tcW w:w="1169" w:type="pct"/>
          </w:tcPr>
          <w:p w14:paraId="18AB3EAE" w14:textId="77777777"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250</w:t>
            </w:r>
          </w:p>
        </w:tc>
        <w:tc>
          <w:tcPr>
            <w:tcW w:w="2027" w:type="pct"/>
          </w:tcPr>
          <w:p w14:paraId="18AB3EAF" w14:textId="77777777"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other-reason</w:t>
            </w:r>
          </w:p>
        </w:tc>
        <w:tc>
          <w:tcPr>
            <w:tcW w:w="1804" w:type="pct"/>
          </w:tcPr>
          <w:p w14:paraId="18AB3EB0" w14:textId="77777777"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D32614" w:rsidRPr="000B4DCD" w14:paraId="18AB3EB5" w14:textId="77777777" w:rsidTr="0005177C">
        <w:tc>
          <w:tcPr>
            <w:tcW w:w="1169" w:type="pct"/>
          </w:tcPr>
          <w:p w14:paraId="18AB3EB2" w14:textId="77777777" w:rsidR="00D32614" w:rsidRPr="00A23EAF" w:rsidRDefault="00D32614" w:rsidP="003B2A9C">
            <w:pPr>
              <w:pStyle w:val="TableText-Centre"/>
              <w:keepNext/>
              <w:keepLines/>
              <w:spacing w:before="0" w:after="0"/>
              <w:rPr>
                <w:rFonts w:ascii="Times New Roman" w:hAnsi="Times New Roman" w:cs="Times New Roman"/>
                <w:i/>
                <w:color w:val="000000"/>
                <w:sz w:val="20"/>
                <w:szCs w:val="20"/>
              </w:rPr>
            </w:pPr>
            <w:r w:rsidRPr="00A23EAF">
              <w:rPr>
                <w:rFonts w:ascii="Times New Roman" w:hAnsi="Times New Roman" w:cs="Times New Roman"/>
                <w:i/>
                <w:color w:val="000000"/>
                <w:sz w:val="20"/>
                <w:szCs w:val="20"/>
              </w:rPr>
              <w:t>Any other</w:t>
            </w:r>
            <w:r w:rsidR="00A23EAF">
              <w:rPr>
                <w:rFonts w:ascii="Times New Roman" w:hAnsi="Times New Roman" w:cs="Times New Roman"/>
                <w:i/>
                <w:color w:val="000000"/>
                <w:sz w:val="20"/>
                <w:szCs w:val="20"/>
              </w:rPr>
              <w:t xml:space="preserve"> number</w:t>
            </w:r>
          </w:p>
        </w:tc>
        <w:tc>
          <w:tcPr>
            <w:tcW w:w="2027" w:type="pct"/>
          </w:tcPr>
          <w:p w14:paraId="18AB3EB3" w14:textId="77777777" w:rsidR="00D32614" w:rsidRPr="000B4DCD" w:rsidRDefault="00D32614" w:rsidP="003B2A9C">
            <w:pPr>
              <w:pStyle w:val="TableText-Centre"/>
              <w:keepNext/>
              <w:keepLines/>
              <w:spacing w:before="0" w:after="0"/>
              <w:rPr>
                <w:rFonts w:ascii="Times New Roman" w:hAnsi="Times New Roman" w:cs="Times New Roman"/>
                <w:color w:val="000000"/>
                <w:sz w:val="20"/>
                <w:szCs w:val="20"/>
              </w:rPr>
            </w:pPr>
            <w:r w:rsidRPr="00D32614">
              <w:rPr>
                <w:rFonts w:ascii="Times New Roman" w:hAnsi="Times New Roman" w:cs="Times New Roman"/>
                <w:color w:val="000000"/>
                <w:sz w:val="20"/>
                <w:szCs w:val="20"/>
              </w:rPr>
              <w:t>response-code-not-known</w:t>
            </w:r>
          </w:p>
        </w:tc>
        <w:tc>
          <w:tcPr>
            <w:tcW w:w="1804" w:type="pct"/>
          </w:tcPr>
          <w:p w14:paraId="18AB3EB4" w14:textId="77777777" w:rsidR="00D32614" w:rsidRPr="000B4DCD" w:rsidRDefault="00D32614" w:rsidP="003B2A9C">
            <w:pPr>
              <w:pStyle w:val="TableText-Centre"/>
              <w:keepNext/>
              <w:keepLines/>
              <w:spacing w:before="0" w:after="0"/>
              <w:rPr>
                <w:rFonts w:ascii="Times New Roman" w:hAnsi="Times New Roman" w:cs="Times New Roman"/>
                <w:sz w:val="20"/>
                <w:szCs w:val="20"/>
              </w:rPr>
            </w:pPr>
            <w:r>
              <w:rPr>
                <w:rFonts w:ascii="Times New Roman" w:hAnsi="Times New Roman" w:cs="Times New Roman"/>
                <w:sz w:val="20"/>
                <w:szCs w:val="20"/>
              </w:rPr>
              <w:t>Data access</w:t>
            </w:r>
          </w:p>
        </w:tc>
      </w:tr>
    </w:tbl>
    <w:p w14:paraId="18AB3EB6" w14:textId="65C13BE0" w:rsidR="00A1699C" w:rsidRPr="000B4DCD" w:rsidRDefault="00A1699C" w:rsidP="00A07CE3">
      <w:pPr>
        <w:pStyle w:val="Caption"/>
      </w:pPr>
      <w:bookmarkStart w:id="318" w:name="_Ref400444125"/>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7</w:t>
      </w:r>
      <w:r w:rsidR="00FD7AA3" w:rsidRPr="000B4DCD">
        <w:fldChar w:fldCharType="end"/>
      </w:r>
      <w:bookmarkEnd w:id="318"/>
      <w:r w:rsidR="008E7B0E">
        <w:t xml:space="preserve"> </w:t>
      </w:r>
      <w:r w:rsidR="00AB0741" w:rsidRPr="000B4DCD">
        <w:t>:</w:t>
      </w:r>
      <w:r w:rsidRPr="000B4DCD">
        <w:t xml:space="preserve"> DLMS/COSEM Data Access Response Codes</w:t>
      </w:r>
    </w:p>
    <w:p w14:paraId="18AB3EB7" w14:textId="77777777" w:rsidR="00EB3412" w:rsidRPr="000B4DCD" w:rsidRDefault="00A1699C" w:rsidP="00E019FB">
      <w:pPr>
        <w:pStyle w:val="Heading4"/>
      </w:pPr>
      <w:bookmarkStart w:id="319" w:name="_Ref400444219"/>
      <w:bookmarkStart w:id="320" w:name="_Ref403635770"/>
      <w:bookmarkStart w:id="321" w:name="_Ref412102646"/>
      <w:r w:rsidRPr="000B4DCD">
        <w:t xml:space="preserve">Status </w:t>
      </w:r>
      <w:r w:rsidR="00EB3412" w:rsidRPr="000B4DCD">
        <w:t>Response Codes</w:t>
      </w:r>
      <w:bookmarkEnd w:id="319"/>
      <w:bookmarkEnd w:id="320"/>
      <w:bookmarkEnd w:id="321"/>
    </w:p>
    <w:p w14:paraId="18AB3EB8" w14:textId="02FA543F" w:rsidR="00EB3412" w:rsidRPr="000B4DCD" w:rsidRDefault="00C937C7" w:rsidP="00EB3412">
      <w:pPr>
        <w:spacing w:after="120"/>
      </w:pPr>
      <w:r w:rsidRPr="000B4DCD">
        <w:t xml:space="preserve">For the </w:t>
      </w:r>
      <w:r w:rsidR="00EB3412" w:rsidRPr="000B4DCD">
        <w:t xml:space="preserve">GBCS Use Cases </w:t>
      </w:r>
      <w:r w:rsidRPr="000B4DCD">
        <w:t xml:space="preserve">that </w:t>
      </w:r>
      <w:r w:rsidR="00EB3412" w:rsidRPr="000B4DCD">
        <w:t xml:space="preserve">are encoded in </w:t>
      </w:r>
      <w:r w:rsidRPr="000B4DCD">
        <w:t xml:space="preserve">the </w:t>
      </w:r>
      <w:r w:rsidR="00EB3412" w:rsidRPr="000B4DCD">
        <w:t>ASN.1</w:t>
      </w:r>
      <w:r w:rsidRPr="000B4DCD">
        <w:t xml:space="preserve"> format</w:t>
      </w:r>
      <w:r w:rsidR="00EB3412" w:rsidRPr="000B4DCD">
        <w:t xml:space="preserve">, </w:t>
      </w:r>
      <w:r w:rsidR="00426719" w:rsidRPr="000B4DCD">
        <w:t xml:space="preserve">the </w:t>
      </w:r>
      <w:r w:rsidR="00EB3412" w:rsidRPr="000B4DCD">
        <w:t xml:space="preserve">error statuses </w:t>
      </w:r>
      <w:r w:rsidR="00426719" w:rsidRPr="000B4DCD">
        <w:t xml:space="preserve">shall be </w:t>
      </w:r>
      <w:r w:rsidR="00EB3412" w:rsidRPr="000B4DCD">
        <w:t xml:space="preserve">embedded in the </w:t>
      </w:r>
      <w:r w:rsidR="00740CD1">
        <w:t>SMETSData element group</w:t>
      </w:r>
      <w:r w:rsidR="00EB3412" w:rsidRPr="000B4DCD">
        <w:t xml:space="preserve">, rather than using a separate DebugInfo </w:t>
      </w:r>
      <w:r w:rsidR="00454F30">
        <w:t>element</w:t>
      </w:r>
      <w:r w:rsidR="00EB3412" w:rsidRPr="000B4DCD">
        <w:t>.</w:t>
      </w:r>
      <w:r w:rsidR="00426719" w:rsidRPr="000B4DCD">
        <w:t xml:space="preserve"> In such structures, the </w:t>
      </w:r>
      <w:r w:rsidR="00D93AB5">
        <w:t>MMC Output Format</w:t>
      </w:r>
      <w:r w:rsidR="00EB619D">
        <w:t xml:space="preserve"> shall include</w:t>
      </w:r>
      <w:r w:rsidR="00DB2573">
        <w:t xml:space="preserve"> </w:t>
      </w:r>
      <w:r w:rsidR="00426719" w:rsidRPr="000B4DCD">
        <w:t xml:space="preserve">the </w:t>
      </w:r>
      <w:r w:rsidR="002418A9">
        <w:t>r</w:t>
      </w:r>
      <w:r w:rsidR="00426719" w:rsidRPr="000B4DCD">
        <w:t xml:space="preserve">esponse </w:t>
      </w:r>
      <w:r w:rsidR="002418A9">
        <w:t>c</w:t>
      </w:r>
      <w:r w:rsidR="00426719" w:rsidRPr="000B4DCD">
        <w:t xml:space="preserve">ode and </w:t>
      </w:r>
      <w:r w:rsidR="002418A9">
        <w:t>r</w:t>
      </w:r>
      <w:r w:rsidR="00426719" w:rsidRPr="000B4DCD">
        <w:t xml:space="preserve">esponse </w:t>
      </w:r>
      <w:r w:rsidR="002418A9">
        <w:t>c</w:t>
      </w:r>
      <w:r w:rsidR="00426719" w:rsidRPr="000B4DCD">
        <w:t xml:space="preserve">ode </w:t>
      </w:r>
      <w:r w:rsidR="002418A9">
        <w:t>n</w:t>
      </w:r>
      <w:r w:rsidR="00426719" w:rsidRPr="000B4DCD">
        <w:t xml:space="preserve">ame as set out in </w:t>
      </w:r>
      <w:r w:rsidR="006876C4">
        <w:fldChar w:fldCharType="begin"/>
      </w:r>
      <w:r w:rsidR="006876C4">
        <w:instrText xml:space="preserve"> REF _Ref400469879 \h  \* MERGEFORMAT </w:instrText>
      </w:r>
      <w:r w:rsidR="006876C4">
        <w:fldChar w:fldCharType="separate"/>
      </w:r>
      <w:r w:rsidR="00E44973" w:rsidRPr="000B4DCD">
        <w:t xml:space="preserve">Table </w:t>
      </w:r>
      <w:r w:rsidR="00E44973">
        <w:t>8</w:t>
      </w:r>
      <w:r w:rsidR="006876C4">
        <w:fldChar w:fldCharType="end"/>
      </w:r>
      <w:r w:rsidR="006908E0" w:rsidRPr="000B4DCD">
        <w:t xml:space="preserve"> </w:t>
      </w:r>
      <w:r w:rsidR="00426719" w:rsidRPr="000B4DCD">
        <w:t>immediately below.</w:t>
      </w:r>
    </w:p>
    <w:tbl>
      <w:tblPr>
        <w:tblStyle w:val="TableGrid"/>
        <w:tblW w:w="5000" w:type="pct"/>
        <w:tblLook w:val="0420" w:firstRow="1" w:lastRow="0" w:firstColumn="0" w:lastColumn="0" w:noHBand="0" w:noVBand="1"/>
      </w:tblPr>
      <w:tblGrid>
        <w:gridCol w:w="2660"/>
        <w:gridCol w:w="1985"/>
        <w:gridCol w:w="2408"/>
        <w:gridCol w:w="2189"/>
      </w:tblGrid>
      <w:tr w:rsidR="0081146D" w:rsidRPr="0081146D" w14:paraId="18AB3EBC" w14:textId="77777777" w:rsidTr="00B32386">
        <w:trPr>
          <w:tblHeader/>
        </w:trPr>
        <w:tc>
          <w:tcPr>
            <w:tcW w:w="1439" w:type="pct"/>
          </w:tcPr>
          <w:p w14:paraId="18AB3EB9" w14:textId="77777777" w:rsidR="0081146D" w:rsidRPr="0081146D" w:rsidRDefault="0081146D" w:rsidP="003B2A9C">
            <w:pPr>
              <w:pStyle w:val="TableText-Centre"/>
              <w:keepNext/>
              <w:keepLines/>
              <w:spacing w:before="0" w:after="0"/>
              <w:rPr>
                <w:rFonts w:ascii="Times New Roman" w:hAnsi="Times New Roman" w:cs="Times New Roman"/>
                <w:b/>
                <w:sz w:val="20"/>
                <w:szCs w:val="20"/>
              </w:rPr>
            </w:pPr>
            <w:r w:rsidRPr="0081146D">
              <w:rPr>
                <w:rFonts w:ascii="Times New Roman" w:hAnsi="Times New Roman" w:cs="Times New Roman"/>
                <w:b/>
                <w:sz w:val="20"/>
                <w:szCs w:val="20"/>
              </w:rPr>
              <w:t>Service Request</w:t>
            </w:r>
          </w:p>
        </w:tc>
        <w:tc>
          <w:tcPr>
            <w:tcW w:w="2377" w:type="pct"/>
            <w:gridSpan w:val="2"/>
            <w:hideMark/>
          </w:tcPr>
          <w:p w14:paraId="18AB3EBA" w14:textId="77777777" w:rsidR="0081146D" w:rsidRPr="000E6975" w:rsidRDefault="0081146D" w:rsidP="003B2A9C">
            <w:pPr>
              <w:pStyle w:val="TableText-Centre"/>
              <w:keepNext/>
              <w:keepLines/>
              <w:spacing w:before="0" w:after="0"/>
              <w:rPr>
                <w:rFonts w:ascii="Times New Roman" w:hAnsi="Times New Roman" w:cs="Times New Roman"/>
                <w:b/>
                <w:sz w:val="20"/>
                <w:szCs w:val="20"/>
              </w:rPr>
            </w:pPr>
            <w:r w:rsidRPr="000E6975">
              <w:rPr>
                <w:rFonts w:ascii="Times New Roman" w:hAnsi="Times New Roman" w:cs="Times New Roman"/>
                <w:b/>
                <w:sz w:val="20"/>
                <w:szCs w:val="20"/>
              </w:rPr>
              <w:t>Response Code Name</w:t>
            </w:r>
          </w:p>
        </w:tc>
        <w:tc>
          <w:tcPr>
            <w:tcW w:w="1184" w:type="pct"/>
          </w:tcPr>
          <w:p w14:paraId="18AB3EBB" w14:textId="77777777" w:rsidR="0081146D" w:rsidRPr="000E6975" w:rsidRDefault="0081146D" w:rsidP="003B2A9C">
            <w:pPr>
              <w:pStyle w:val="TableText-Centre"/>
              <w:keepNext/>
              <w:keepLines/>
              <w:spacing w:before="0" w:after="0"/>
              <w:rPr>
                <w:rFonts w:ascii="Times New Roman" w:hAnsi="Times New Roman" w:cs="Times New Roman"/>
                <w:b/>
                <w:sz w:val="20"/>
                <w:szCs w:val="20"/>
              </w:rPr>
            </w:pPr>
            <w:r w:rsidRPr="000E6975">
              <w:rPr>
                <w:rFonts w:ascii="Times New Roman" w:hAnsi="Times New Roman" w:cs="Times New Roman"/>
                <w:b/>
                <w:sz w:val="20"/>
                <w:szCs w:val="20"/>
              </w:rPr>
              <w:t>Response Code</w:t>
            </w:r>
          </w:p>
        </w:tc>
      </w:tr>
      <w:tr w:rsidR="0081146D" w:rsidRPr="0081146D" w14:paraId="18AB3EC0" w14:textId="77777777" w:rsidTr="00B32386">
        <w:tc>
          <w:tcPr>
            <w:tcW w:w="1439" w:type="pct"/>
          </w:tcPr>
          <w:p w14:paraId="18AB3EBD" w14:textId="77777777" w:rsidR="0081146D" w:rsidRPr="0051224F" w:rsidRDefault="0081146D" w:rsidP="00B32386">
            <w:pPr>
              <w:pStyle w:val="TableText-Centre"/>
              <w:keepNext/>
              <w:keepLines/>
              <w:spacing w:before="0" w:after="0"/>
              <w:ind w:left="851"/>
              <w:jc w:val="left"/>
              <w:rPr>
                <w:rFonts w:ascii="Times New Roman" w:hAnsi="Times New Roman" w:cs="Times New Roman"/>
                <w:color w:val="000000"/>
                <w:sz w:val="20"/>
                <w:szCs w:val="20"/>
              </w:rPr>
            </w:pPr>
            <w:r w:rsidRPr="0051224F">
              <w:rPr>
                <w:rFonts w:ascii="Times New Roman" w:hAnsi="Times New Roman" w:cs="Times New Roman"/>
                <w:color w:val="000000"/>
                <w:sz w:val="20"/>
                <w:szCs w:val="20"/>
              </w:rPr>
              <w:t>A</w:t>
            </w:r>
            <w:r w:rsidR="000E6975" w:rsidRPr="0051224F">
              <w:rPr>
                <w:rFonts w:ascii="Times New Roman" w:hAnsi="Times New Roman" w:cs="Times New Roman"/>
                <w:color w:val="000000"/>
                <w:sz w:val="20"/>
                <w:szCs w:val="20"/>
              </w:rPr>
              <w:t xml:space="preserve">ll </w:t>
            </w:r>
            <w:r w:rsidRPr="0051224F">
              <w:rPr>
                <w:rFonts w:ascii="Times New Roman" w:hAnsi="Times New Roman" w:cs="Times New Roman"/>
                <w:color w:val="000000"/>
                <w:sz w:val="20"/>
                <w:szCs w:val="20"/>
              </w:rPr>
              <w:t xml:space="preserve">ASN.1 </w:t>
            </w:r>
            <w:r w:rsidR="00B32386" w:rsidRPr="0051224F">
              <w:rPr>
                <w:rFonts w:ascii="Times New Roman" w:hAnsi="Times New Roman" w:cs="Times New Roman"/>
                <w:color w:val="000000"/>
                <w:sz w:val="20"/>
                <w:szCs w:val="20"/>
              </w:rPr>
              <w:t>SRs</w:t>
            </w:r>
            <w:r w:rsidR="00DC1C43" w:rsidRPr="0051224F">
              <w:rPr>
                <w:rFonts w:ascii="Times New Roman" w:hAnsi="Times New Roman" w:cs="Times New Roman"/>
                <w:color w:val="000000"/>
                <w:sz w:val="20"/>
                <w:szCs w:val="20"/>
              </w:rPr>
              <w:t xml:space="preserve"> except 6.11</w:t>
            </w:r>
            <w:r w:rsidR="00E1644B" w:rsidRPr="0051224F">
              <w:rPr>
                <w:rFonts w:ascii="Times New Roman" w:hAnsi="Times New Roman" w:cs="Times New Roman"/>
                <w:color w:val="000000"/>
                <w:sz w:val="20"/>
                <w:szCs w:val="20"/>
              </w:rPr>
              <w:t>, 8.1.1</w:t>
            </w:r>
          </w:p>
        </w:tc>
        <w:tc>
          <w:tcPr>
            <w:tcW w:w="2377" w:type="pct"/>
            <w:gridSpan w:val="2"/>
          </w:tcPr>
          <w:p w14:paraId="18AB3EBE" w14:textId="77777777" w:rsidR="0081146D" w:rsidRPr="000E6975" w:rsidRDefault="0090235F" w:rsidP="003B2A9C">
            <w:pPr>
              <w:pStyle w:val="TableText-Centre"/>
              <w:keepNext/>
              <w:keepLines/>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success</w:t>
            </w:r>
          </w:p>
        </w:tc>
        <w:tc>
          <w:tcPr>
            <w:tcW w:w="1184" w:type="pct"/>
          </w:tcPr>
          <w:p w14:paraId="18AB3EBF" w14:textId="77777777" w:rsidR="0081146D" w:rsidRPr="000E6975" w:rsidRDefault="0081146D" w:rsidP="003B2A9C">
            <w:pPr>
              <w:pStyle w:val="TableText-Centre"/>
              <w:keepNext/>
              <w:keepLines/>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0</w:t>
            </w:r>
          </w:p>
        </w:tc>
      </w:tr>
      <w:tr w:rsidR="00DC1C43" w:rsidRPr="0081146D" w14:paraId="18AB3EC4" w14:textId="77777777" w:rsidTr="00B32386">
        <w:tc>
          <w:tcPr>
            <w:tcW w:w="1439" w:type="pct"/>
          </w:tcPr>
          <w:p w14:paraId="18AB3EC1" w14:textId="77777777" w:rsidR="00DC1C43" w:rsidRPr="0051224F" w:rsidRDefault="00DC1C43" w:rsidP="003B2A9C">
            <w:pPr>
              <w:pStyle w:val="TableText-Centre"/>
              <w:keepNext/>
              <w:keepLines/>
              <w:spacing w:before="0" w:after="0"/>
              <w:jc w:val="left"/>
              <w:rPr>
                <w:rFonts w:ascii="Times New Roman" w:hAnsi="Times New Roman" w:cs="Times New Roman"/>
                <w:color w:val="000000"/>
                <w:sz w:val="20"/>
                <w:szCs w:val="20"/>
              </w:rPr>
            </w:pPr>
            <w:r w:rsidRPr="0051224F">
              <w:rPr>
                <w:rFonts w:ascii="Times New Roman" w:hAnsi="Times New Roman" w:cs="Times New Roman"/>
                <w:color w:val="000000"/>
                <w:sz w:val="20"/>
                <w:szCs w:val="20"/>
              </w:rPr>
              <w:t>6.11</w:t>
            </w:r>
            <w:r w:rsidR="00E1644B" w:rsidRPr="0051224F">
              <w:rPr>
                <w:rFonts w:ascii="Times New Roman" w:hAnsi="Times New Roman" w:cs="Times New Roman"/>
                <w:color w:val="000000"/>
                <w:sz w:val="20"/>
                <w:szCs w:val="20"/>
              </w:rPr>
              <w:t xml:space="preserve"> (gas only), 8.1.1 (gas only)</w:t>
            </w:r>
          </w:p>
        </w:tc>
        <w:tc>
          <w:tcPr>
            <w:tcW w:w="2377" w:type="pct"/>
            <w:gridSpan w:val="2"/>
          </w:tcPr>
          <w:p w14:paraId="18AB3EC2" w14:textId="77777777" w:rsidR="00DC1C43" w:rsidRPr="000E6975" w:rsidRDefault="0090235F"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reliable</w:t>
            </w:r>
          </w:p>
        </w:tc>
        <w:tc>
          <w:tcPr>
            <w:tcW w:w="1184" w:type="pct"/>
          </w:tcPr>
          <w:p w14:paraId="18AB3EC3" w14:textId="77777777" w:rsidR="00DC1C43" w:rsidRPr="000E6975" w:rsidRDefault="00DC1C43"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B32386" w:rsidRPr="0081146D" w14:paraId="18AB3EC8" w14:textId="77777777" w:rsidTr="00B32386">
        <w:tc>
          <w:tcPr>
            <w:tcW w:w="1439" w:type="pct"/>
          </w:tcPr>
          <w:p w14:paraId="18AB3EC5" w14:textId="77777777" w:rsidR="00B32386" w:rsidRPr="0051224F" w:rsidRDefault="00B32386" w:rsidP="003B2A9C">
            <w:pPr>
              <w:pStyle w:val="TableText-Centre"/>
              <w:keepNext/>
              <w:keepLines/>
              <w:spacing w:before="0" w:after="0"/>
              <w:jc w:val="left"/>
              <w:rPr>
                <w:rFonts w:ascii="Times New Roman" w:hAnsi="Times New Roman" w:cs="Times New Roman"/>
                <w:color w:val="000000"/>
                <w:sz w:val="20"/>
                <w:szCs w:val="20"/>
              </w:rPr>
            </w:pPr>
            <w:r w:rsidRPr="0051224F">
              <w:rPr>
                <w:rFonts w:ascii="Times New Roman" w:hAnsi="Times New Roman" w:cs="Times New Roman"/>
                <w:color w:val="000000"/>
                <w:sz w:val="20"/>
                <w:szCs w:val="20"/>
              </w:rPr>
              <w:t>6.11</w:t>
            </w:r>
            <w:r w:rsidR="00E1644B" w:rsidRPr="0051224F">
              <w:rPr>
                <w:rFonts w:ascii="Times New Roman" w:hAnsi="Times New Roman" w:cs="Times New Roman"/>
                <w:color w:val="000000"/>
                <w:sz w:val="20"/>
                <w:szCs w:val="20"/>
              </w:rPr>
              <w:t xml:space="preserve"> (gas only), 8.1.1 (gas only)</w:t>
            </w:r>
          </w:p>
        </w:tc>
        <w:tc>
          <w:tcPr>
            <w:tcW w:w="2377" w:type="pct"/>
            <w:gridSpan w:val="2"/>
          </w:tcPr>
          <w:p w14:paraId="18AB3EC6" w14:textId="77777777" w:rsidR="00B32386" w:rsidRDefault="0090235F"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invalid</w:t>
            </w:r>
          </w:p>
        </w:tc>
        <w:tc>
          <w:tcPr>
            <w:tcW w:w="1184" w:type="pct"/>
          </w:tcPr>
          <w:p w14:paraId="18AB3EC7" w14:textId="77777777" w:rsidR="00B32386" w:rsidRDefault="00B32386"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B32386" w:rsidRPr="0081146D" w14:paraId="18AB3ECC" w14:textId="77777777" w:rsidTr="00B32386">
        <w:tc>
          <w:tcPr>
            <w:tcW w:w="1439" w:type="pct"/>
          </w:tcPr>
          <w:p w14:paraId="18AB3EC9" w14:textId="77777777" w:rsidR="00B32386" w:rsidRPr="0051224F" w:rsidRDefault="00B32386" w:rsidP="003B2A9C">
            <w:pPr>
              <w:pStyle w:val="TableText-Centre"/>
              <w:keepNext/>
              <w:keepLines/>
              <w:spacing w:before="0" w:after="0"/>
              <w:jc w:val="left"/>
              <w:rPr>
                <w:rFonts w:ascii="Times New Roman" w:hAnsi="Times New Roman" w:cs="Times New Roman"/>
                <w:color w:val="000000"/>
                <w:sz w:val="20"/>
                <w:szCs w:val="20"/>
              </w:rPr>
            </w:pPr>
            <w:r w:rsidRPr="0051224F">
              <w:rPr>
                <w:rFonts w:ascii="Times New Roman" w:hAnsi="Times New Roman" w:cs="Times New Roman"/>
                <w:color w:val="000000"/>
                <w:sz w:val="20"/>
                <w:szCs w:val="20"/>
              </w:rPr>
              <w:t>6.11</w:t>
            </w:r>
            <w:r w:rsidR="00E1644B" w:rsidRPr="0051224F">
              <w:rPr>
                <w:rFonts w:ascii="Times New Roman" w:hAnsi="Times New Roman" w:cs="Times New Roman"/>
                <w:color w:val="000000"/>
                <w:sz w:val="20"/>
                <w:szCs w:val="20"/>
              </w:rPr>
              <w:t xml:space="preserve"> (gas only), 8.1.1 (gas only)</w:t>
            </w:r>
          </w:p>
        </w:tc>
        <w:tc>
          <w:tcPr>
            <w:tcW w:w="2377" w:type="pct"/>
            <w:gridSpan w:val="2"/>
          </w:tcPr>
          <w:p w14:paraId="18AB3ECA" w14:textId="77777777" w:rsidR="00B32386" w:rsidRDefault="0090235F"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unreliable</w:t>
            </w:r>
          </w:p>
        </w:tc>
        <w:tc>
          <w:tcPr>
            <w:tcW w:w="1184" w:type="pct"/>
          </w:tcPr>
          <w:p w14:paraId="18AB3ECB" w14:textId="77777777" w:rsidR="00B32386" w:rsidRDefault="00B32386"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81146D" w:rsidRPr="0081146D" w14:paraId="18AB3ED0" w14:textId="77777777" w:rsidTr="00B32386">
        <w:tc>
          <w:tcPr>
            <w:tcW w:w="1439" w:type="pct"/>
            <w:vAlign w:val="bottom"/>
          </w:tcPr>
          <w:p w14:paraId="18AB3ECD" w14:textId="77777777"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6.15.1, 6.21, 6.23, 8.5</w:t>
            </w:r>
          </w:p>
        </w:tc>
        <w:tc>
          <w:tcPr>
            <w:tcW w:w="2377" w:type="pct"/>
            <w:gridSpan w:val="2"/>
          </w:tcPr>
          <w:p w14:paraId="18AB3ECE" w14:textId="77777777" w:rsidR="0081146D" w:rsidRPr="000E6975" w:rsidRDefault="0081146D" w:rsidP="00E90B33">
            <w:pPr>
              <w:pStyle w:val="TableText-Centre"/>
              <w:spacing w:before="0" w:after="0"/>
              <w:jc w:val="left"/>
              <w:rPr>
                <w:rFonts w:ascii="Times New Roman" w:hAnsi="Times New Roman" w:cs="Times New Roman"/>
                <w:color w:val="000000" w:themeColor="text1"/>
                <w:sz w:val="20"/>
                <w:szCs w:val="20"/>
              </w:rPr>
            </w:pPr>
            <w:r w:rsidRPr="000E6975">
              <w:rPr>
                <w:rFonts w:ascii="Times New Roman" w:hAnsi="Times New Roman" w:cs="Times New Roman"/>
                <w:color w:val="000000"/>
                <w:sz w:val="20"/>
                <w:szCs w:val="20"/>
              </w:rPr>
              <w:t>badCertificate</w:t>
            </w:r>
          </w:p>
        </w:tc>
        <w:tc>
          <w:tcPr>
            <w:tcW w:w="1184" w:type="pct"/>
          </w:tcPr>
          <w:p w14:paraId="18AB3ECF"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81146D">
              <w:rPr>
                <w:rFonts w:ascii="Times New Roman" w:hAnsi="Times New Roman" w:cs="Times New Roman"/>
                <w:color w:val="000000"/>
                <w:sz w:val="20"/>
                <w:szCs w:val="20"/>
              </w:rPr>
              <w:t>5</w:t>
            </w:r>
          </w:p>
        </w:tc>
      </w:tr>
      <w:tr w:rsidR="0081146D" w:rsidRPr="0081146D" w14:paraId="18AB3ED4" w14:textId="77777777" w:rsidTr="00B32386">
        <w:tc>
          <w:tcPr>
            <w:tcW w:w="1439" w:type="pct"/>
          </w:tcPr>
          <w:p w14:paraId="18AB3ED1" w14:textId="77777777"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6.15.1, 6.21, 6.23, 8.5</w:t>
            </w:r>
          </w:p>
        </w:tc>
        <w:tc>
          <w:tcPr>
            <w:tcW w:w="2377" w:type="pct"/>
            <w:gridSpan w:val="2"/>
          </w:tcPr>
          <w:p w14:paraId="18AB3ED2" w14:textId="77777777" w:rsidR="0081146D" w:rsidRPr="000E6975" w:rsidRDefault="0081146D" w:rsidP="00E90B33">
            <w:pPr>
              <w:pStyle w:val="TableText-Centre"/>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noTrustAnchor</w:t>
            </w:r>
          </w:p>
        </w:tc>
        <w:tc>
          <w:tcPr>
            <w:tcW w:w="1184" w:type="pct"/>
          </w:tcPr>
          <w:p w14:paraId="18AB3ED3" w14:textId="77777777" w:rsidR="0081146D" w:rsidRPr="000E6975" w:rsidRDefault="0081146D" w:rsidP="0081146D">
            <w:pPr>
              <w:pStyle w:val="TableText-Centre"/>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10</w:t>
            </w:r>
          </w:p>
        </w:tc>
      </w:tr>
      <w:tr w:rsidR="0081146D" w:rsidRPr="0081146D" w14:paraId="18AB3ED8" w14:textId="77777777" w:rsidTr="00B32386">
        <w:tc>
          <w:tcPr>
            <w:tcW w:w="1439" w:type="pct"/>
          </w:tcPr>
          <w:p w14:paraId="18AB3ED5" w14:textId="77777777"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6.15.1, 6.21, 6.23, 8.5</w:t>
            </w:r>
          </w:p>
        </w:tc>
        <w:tc>
          <w:tcPr>
            <w:tcW w:w="2377" w:type="pct"/>
            <w:gridSpan w:val="2"/>
          </w:tcPr>
          <w:p w14:paraId="18AB3ED6" w14:textId="77777777" w:rsidR="0081146D" w:rsidRPr="000E6975" w:rsidRDefault="0081146D" w:rsidP="00E90B33">
            <w:pPr>
              <w:pStyle w:val="TableText-Centre"/>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insufficientMemory</w:t>
            </w:r>
          </w:p>
        </w:tc>
        <w:tc>
          <w:tcPr>
            <w:tcW w:w="1184" w:type="pct"/>
          </w:tcPr>
          <w:p w14:paraId="18AB3ED7"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81146D">
              <w:rPr>
                <w:rFonts w:ascii="Times New Roman" w:hAnsi="Times New Roman" w:cs="Times New Roman"/>
                <w:color w:val="000000"/>
                <w:sz w:val="20"/>
                <w:szCs w:val="20"/>
              </w:rPr>
              <w:t>17</w:t>
            </w:r>
          </w:p>
        </w:tc>
      </w:tr>
      <w:tr w:rsidR="0081146D" w:rsidRPr="0081146D" w14:paraId="18AB3EDC" w14:textId="77777777" w:rsidTr="00B32386">
        <w:tc>
          <w:tcPr>
            <w:tcW w:w="1439" w:type="pct"/>
          </w:tcPr>
          <w:p w14:paraId="18AB3ED9" w14:textId="77777777" w:rsidR="0081146D" w:rsidRPr="0081146D" w:rsidRDefault="00DC1C43" w:rsidP="00524C4A">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6.24.1</w:t>
            </w:r>
          </w:p>
        </w:tc>
        <w:tc>
          <w:tcPr>
            <w:tcW w:w="2377" w:type="pct"/>
            <w:gridSpan w:val="2"/>
          </w:tcPr>
          <w:p w14:paraId="18AB3EDA" w14:textId="77777777" w:rsidR="0081146D" w:rsidRPr="000E6975" w:rsidRDefault="0081146D" w:rsidP="00E90B33">
            <w:pPr>
              <w:pStyle w:val="TableText-Centre"/>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trustAnchorNotFound</w:t>
            </w:r>
          </w:p>
        </w:tc>
        <w:tc>
          <w:tcPr>
            <w:tcW w:w="1184" w:type="pct"/>
          </w:tcPr>
          <w:p w14:paraId="18AB3EDB" w14:textId="77777777" w:rsidR="0081146D" w:rsidRPr="000E6975" w:rsidRDefault="0081146D" w:rsidP="0081146D">
            <w:pPr>
              <w:pStyle w:val="TableText-Centre"/>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25</w:t>
            </w:r>
          </w:p>
        </w:tc>
      </w:tr>
      <w:tr w:rsidR="0081146D" w:rsidRPr="0081146D" w14:paraId="18AB3EE0" w14:textId="77777777" w:rsidTr="00B32386">
        <w:tc>
          <w:tcPr>
            <w:tcW w:w="1439" w:type="pct"/>
          </w:tcPr>
          <w:p w14:paraId="18AB3EDD" w14:textId="77777777"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6.15.1, 6.21, 6.23, 8.5</w:t>
            </w:r>
          </w:p>
        </w:tc>
        <w:tc>
          <w:tcPr>
            <w:tcW w:w="2377" w:type="pct"/>
            <w:gridSpan w:val="2"/>
          </w:tcPr>
          <w:p w14:paraId="18AB3EDE" w14:textId="77777777" w:rsidR="0081146D" w:rsidRPr="000E6975" w:rsidRDefault="0081146D" w:rsidP="00E90B33">
            <w:pPr>
              <w:pStyle w:val="TableText-Centre"/>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resourcesBusy</w:t>
            </w:r>
          </w:p>
        </w:tc>
        <w:tc>
          <w:tcPr>
            <w:tcW w:w="1184" w:type="pct"/>
          </w:tcPr>
          <w:p w14:paraId="18AB3EDF"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81146D">
              <w:rPr>
                <w:rFonts w:ascii="Times New Roman" w:hAnsi="Times New Roman" w:cs="Times New Roman"/>
                <w:color w:val="000000"/>
                <w:sz w:val="20"/>
                <w:szCs w:val="20"/>
              </w:rPr>
              <w:t>30</w:t>
            </w:r>
          </w:p>
        </w:tc>
      </w:tr>
      <w:tr w:rsidR="0081146D" w:rsidRPr="0081146D" w14:paraId="18AB3EE4" w14:textId="77777777" w:rsidTr="00B32386">
        <w:tc>
          <w:tcPr>
            <w:tcW w:w="1439" w:type="pct"/>
          </w:tcPr>
          <w:p w14:paraId="18AB3EE1" w14:textId="77777777"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 xml:space="preserve">6.15.1, 6.21, 6.23, </w:t>
            </w:r>
            <w:r w:rsidR="00DC1C43">
              <w:rPr>
                <w:rFonts w:ascii="Times New Roman" w:hAnsi="Times New Roman" w:cs="Times New Roman"/>
                <w:color w:val="000000"/>
                <w:sz w:val="20"/>
                <w:szCs w:val="20"/>
              </w:rPr>
              <w:t xml:space="preserve">6.24.1, </w:t>
            </w:r>
            <w:r w:rsidRPr="00E90B33">
              <w:rPr>
                <w:rFonts w:ascii="Times New Roman" w:hAnsi="Times New Roman" w:cs="Times New Roman"/>
                <w:color w:val="000000"/>
                <w:sz w:val="20"/>
                <w:szCs w:val="20"/>
              </w:rPr>
              <w:t>8.5</w:t>
            </w:r>
          </w:p>
        </w:tc>
        <w:tc>
          <w:tcPr>
            <w:tcW w:w="2377" w:type="pct"/>
            <w:gridSpan w:val="2"/>
          </w:tcPr>
          <w:p w14:paraId="18AB3EE2" w14:textId="77777777" w:rsidR="0081146D" w:rsidRPr="000E6975" w:rsidRDefault="0090235F" w:rsidP="00E90B33">
            <w:pPr>
              <w:pStyle w:val="TableText-Centre"/>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other</w:t>
            </w:r>
          </w:p>
        </w:tc>
        <w:tc>
          <w:tcPr>
            <w:tcW w:w="1184" w:type="pct"/>
          </w:tcPr>
          <w:p w14:paraId="18AB3EE3" w14:textId="77777777" w:rsidR="0081146D" w:rsidRPr="000E6975" w:rsidRDefault="0081146D" w:rsidP="0081146D">
            <w:pPr>
              <w:pStyle w:val="TableText-Centre"/>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127</w:t>
            </w:r>
          </w:p>
        </w:tc>
      </w:tr>
      <w:tr w:rsidR="0081146D" w:rsidRPr="0081146D" w14:paraId="18AB3EE8" w14:textId="77777777" w:rsidTr="00B32386">
        <w:tc>
          <w:tcPr>
            <w:tcW w:w="1439" w:type="pct"/>
            <w:vAlign w:val="bottom"/>
          </w:tcPr>
          <w:p w14:paraId="18AB3EE5" w14:textId="77777777" w:rsidR="0081146D" w:rsidRPr="00E90B33"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18AB3EE6"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invalidCertificate</w:t>
            </w:r>
          </w:p>
        </w:tc>
        <w:tc>
          <w:tcPr>
            <w:tcW w:w="1184" w:type="pct"/>
          </w:tcPr>
          <w:p w14:paraId="18AB3EE7"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81146D" w:rsidRPr="0081146D" w14:paraId="18AB3EEC" w14:textId="77777777" w:rsidTr="00B32386">
        <w:tc>
          <w:tcPr>
            <w:tcW w:w="1439" w:type="pct"/>
          </w:tcPr>
          <w:p w14:paraId="18AB3EE9" w14:textId="77777777" w:rsidR="0081146D" w:rsidRPr="003B2A9C"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18AB3EEA"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wrongDeviceIdentity</w:t>
            </w:r>
          </w:p>
        </w:tc>
        <w:tc>
          <w:tcPr>
            <w:tcW w:w="1184" w:type="pct"/>
          </w:tcPr>
          <w:p w14:paraId="18AB3EEB"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81146D" w:rsidRPr="0081146D" w14:paraId="18AB3EF0" w14:textId="77777777" w:rsidTr="00B32386">
        <w:tc>
          <w:tcPr>
            <w:tcW w:w="1439" w:type="pct"/>
          </w:tcPr>
          <w:p w14:paraId="18AB3EED" w14:textId="77777777" w:rsidR="0081146D" w:rsidRPr="003B2A9C"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18AB3EEE"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invalidKeyUsage</w:t>
            </w:r>
          </w:p>
        </w:tc>
        <w:tc>
          <w:tcPr>
            <w:tcW w:w="1184" w:type="pct"/>
          </w:tcPr>
          <w:p w14:paraId="18AB3EEF"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81146D" w:rsidRPr="0081146D" w14:paraId="18AB3EF4" w14:textId="77777777" w:rsidTr="00B32386">
        <w:tc>
          <w:tcPr>
            <w:tcW w:w="1439" w:type="pct"/>
          </w:tcPr>
          <w:p w14:paraId="18AB3EF1" w14:textId="77777777" w:rsidR="0081146D" w:rsidRPr="003B2A9C"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18AB3EF2"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noCorrespondingKeyPair</w:t>
            </w:r>
          </w:p>
        </w:tc>
        <w:tc>
          <w:tcPr>
            <w:tcW w:w="1184" w:type="pct"/>
          </w:tcPr>
          <w:p w14:paraId="18AB3EF3"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4</w:t>
            </w:r>
          </w:p>
        </w:tc>
      </w:tr>
      <w:tr w:rsidR="0081146D" w:rsidRPr="0081146D" w14:paraId="18AB3EF8" w14:textId="77777777" w:rsidTr="00B32386">
        <w:tc>
          <w:tcPr>
            <w:tcW w:w="1439" w:type="pct"/>
          </w:tcPr>
          <w:p w14:paraId="18AB3EF5" w14:textId="77777777" w:rsidR="0081146D" w:rsidRPr="003B2A9C"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18AB3EF6"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wrongPublicKey</w:t>
            </w:r>
          </w:p>
        </w:tc>
        <w:tc>
          <w:tcPr>
            <w:tcW w:w="1184" w:type="pct"/>
          </w:tcPr>
          <w:p w14:paraId="18AB3EF7"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5</w:t>
            </w:r>
          </w:p>
        </w:tc>
      </w:tr>
      <w:tr w:rsidR="000E6975" w:rsidRPr="0081146D" w14:paraId="18AB3EFC" w14:textId="77777777" w:rsidTr="00B32386">
        <w:tc>
          <w:tcPr>
            <w:tcW w:w="1439" w:type="pct"/>
          </w:tcPr>
          <w:p w14:paraId="18AB3EF9"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18AB3EF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certificateStorageFailed</w:t>
            </w:r>
          </w:p>
        </w:tc>
        <w:tc>
          <w:tcPr>
            <w:tcW w:w="1184" w:type="pct"/>
          </w:tcPr>
          <w:p w14:paraId="18AB3EF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w:t>
            </w:r>
          </w:p>
        </w:tc>
      </w:tr>
      <w:tr w:rsidR="000E6975" w:rsidRPr="0081146D" w14:paraId="18AB3F00" w14:textId="77777777" w:rsidTr="00B32386">
        <w:tc>
          <w:tcPr>
            <w:tcW w:w="1439" w:type="pct"/>
          </w:tcPr>
          <w:p w14:paraId="18AB3EF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18AB3EF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privateKeyChangeFailed</w:t>
            </w:r>
          </w:p>
        </w:tc>
        <w:tc>
          <w:tcPr>
            <w:tcW w:w="1184" w:type="pct"/>
          </w:tcPr>
          <w:p w14:paraId="18AB3EF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7</w:t>
            </w:r>
          </w:p>
        </w:tc>
      </w:tr>
      <w:tr w:rsidR="000E6975" w:rsidRPr="0081146D" w14:paraId="18AB3F04" w14:textId="77777777" w:rsidTr="00B32386">
        <w:tc>
          <w:tcPr>
            <w:tcW w:w="1439" w:type="pct"/>
            <w:vAlign w:val="bottom"/>
          </w:tcPr>
          <w:p w14:paraId="18AB3F01"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6.17</w:t>
            </w:r>
          </w:p>
        </w:tc>
        <w:tc>
          <w:tcPr>
            <w:tcW w:w="2377" w:type="pct"/>
            <w:gridSpan w:val="2"/>
          </w:tcPr>
          <w:p w14:paraId="18AB3F0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invalidKeyUsage</w:t>
            </w:r>
          </w:p>
        </w:tc>
        <w:tc>
          <w:tcPr>
            <w:tcW w:w="1184" w:type="pct"/>
          </w:tcPr>
          <w:p w14:paraId="18AB3F0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14:paraId="18AB3F08" w14:textId="77777777" w:rsidTr="00B32386">
        <w:tc>
          <w:tcPr>
            <w:tcW w:w="1439" w:type="pct"/>
            <w:vAlign w:val="bottom"/>
          </w:tcPr>
          <w:p w14:paraId="18AB3F05"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6.17</w:t>
            </w:r>
          </w:p>
        </w:tc>
        <w:tc>
          <w:tcPr>
            <w:tcW w:w="2377" w:type="pct"/>
            <w:gridSpan w:val="2"/>
          </w:tcPr>
          <w:p w14:paraId="18AB3F06"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keyPairGenerationFailed</w:t>
            </w:r>
          </w:p>
        </w:tc>
        <w:tc>
          <w:tcPr>
            <w:tcW w:w="1184" w:type="pct"/>
          </w:tcPr>
          <w:p w14:paraId="18AB3F0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14:paraId="18AB3F0C" w14:textId="77777777" w:rsidTr="00B32386">
        <w:tc>
          <w:tcPr>
            <w:tcW w:w="1439" w:type="pct"/>
            <w:vAlign w:val="bottom"/>
          </w:tcPr>
          <w:p w14:paraId="18AB3F09"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6.17</w:t>
            </w:r>
          </w:p>
        </w:tc>
        <w:tc>
          <w:tcPr>
            <w:tcW w:w="2377" w:type="pct"/>
            <w:gridSpan w:val="2"/>
          </w:tcPr>
          <w:p w14:paraId="18AB3F0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cRProductionFailed</w:t>
            </w:r>
          </w:p>
        </w:tc>
        <w:tc>
          <w:tcPr>
            <w:tcW w:w="1184" w:type="pct"/>
          </w:tcPr>
          <w:p w14:paraId="18AB3F0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0E6975" w:rsidRPr="0081146D" w14:paraId="18AB3F10" w14:textId="77777777" w:rsidTr="00B32386">
        <w:tc>
          <w:tcPr>
            <w:tcW w:w="1439" w:type="pct"/>
            <w:vAlign w:val="bottom"/>
          </w:tcPr>
          <w:p w14:paraId="18AB3F0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6.24.2</w:t>
            </w:r>
          </w:p>
        </w:tc>
        <w:tc>
          <w:tcPr>
            <w:tcW w:w="2377" w:type="pct"/>
            <w:gridSpan w:val="2"/>
          </w:tcPr>
          <w:p w14:paraId="18AB3F0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invalidKeyUsage</w:t>
            </w:r>
          </w:p>
        </w:tc>
        <w:tc>
          <w:tcPr>
            <w:tcW w:w="1184" w:type="pct"/>
          </w:tcPr>
          <w:p w14:paraId="18AB3F0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14:paraId="18AB3F14" w14:textId="77777777" w:rsidTr="00B32386">
        <w:tc>
          <w:tcPr>
            <w:tcW w:w="1439" w:type="pct"/>
            <w:vAlign w:val="bottom"/>
          </w:tcPr>
          <w:p w14:paraId="18AB3F11"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6.24.2</w:t>
            </w:r>
          </w:p>
        </w:tc>
        <w:tc>
          <w:tcPr>
            <w:tcW w:w="2377" w:type="pct"/>
            <w:gridSpan w:val="2"/>
          </w:tcPr>
          <w:p w14:paraId="18AB3F1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noCertificateHeld</w:t>
            </w:r>
          </w:p>
        </w:tc>
        <w:tc>
          <w:tcPr>
            <w:tcW w:w="1184" w:type="pct"/>
          </w:tcPr>
          <w:p w14:paraId="18AB3F1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14:paraId="18AB3F18" w14:textId="77777777" w:rsidTr="00B32386">
        <w:tc>
          <w:tcPr>
            <w:tcW w:w="1439" w:type="pct"/>
            <w:vAlign w:val="bottom"/>
          </w:tcPr>
          <w:p w14:paraId="18AB3F15"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6.24.2</w:t>
            </w:r>
          </w:p>
        </w:tc>
        <w:tc>
          <w:tcPr>
            <w:tcW w:w="2377" w:type="pct"/>
            <w:gridSpan w:val="2"/>
          </w:tcPr>
          <w:p w14:paraId="18AB3F16"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certificateRetrievalFailure</w:t>
            </w:r>
          </w:p>
        </w:tc>
        <w:tc>
          <w:tcPr>
            <w:tcW w:w="1184" w:type="pct"/>
          </w:tcPr>
          <w:p w14:paraId="18AB3F1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0E6975" w:rsidRPr="0081146D" w14:paraId="18AB3F1C" w14:textId="77777777" w:rsidTr="00B32386">
        <w:tc>
          <w:tcPr>
            <w:tcW w:w="1439" w:type="pct"/>
            <w:vAlign w:val="bottom"/>
          </w:tcPr>
          <w:p w14:paraId="18AB3F19"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1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invalidMessageCodeForJoinMethodAndRole</w:t>
            </w:r>
          </w:p>
        </w:tc>
        <w:tc>
          <w:tcPr>
            <w:tcW w:w="1184" w:type="pct"/>
          </w:tcPr>
          <w:p w14:paraId="18AB3F1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14:paraId="18AB3F20" w14:textId="77777777" w:rsidTr="00B32386">
        <w:tc>
          <w:tcPr>
            <w:tcW w:w="1439" w:type="pct"/>
          </w:tcPr>
          <w:p w14:paraId="18AB3F1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1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invalidJoinMethodAndRole</w:t>
            </w:r>
          </w:p>
        </w:tc>
        <w:tc>
          <w:tcPr>
            <w:tcW w:w="1184" w:type="pct"/>
          </w:tcPr>
          <w:p w14:paraId="18AB3F1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14:paraId="18AB3F24" w14:textId="77777777" w:rsidTr="00B32386">
        <w:tc>
          <w:tcPr>
            <w:tcW w:w="1439" w:type="pct"/>
          </w:tcPr>
          <w:p w14:paraId="18AB3F21"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lastRenderedPageBreak/>
              <w:t>8.7.1, 8.7.2</w:t>
            </w:r>
          </w:p>
        </w:tc>
        <w:tc>
          <w:tcPr>
            <w:tcW w:w="2377" w:type="pct"/>
            <w:gridSpan w:val="2"/>
          </w:tcPr>
          <w:p w14:paraId="18AB3F2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incompatibleWithExistingEntry</w:t>
            </w:r>
          </w:p>
        </w:tc>
        <w:tc>
          <w:tcPr>
            <w:tcW w:w="1184" w:type="pct"/>
          </w:tcPr>
          <w:p w14:paraId="18AB3F2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0E6975" w:rsidRPr="0081146D" w14:paraId="18AB3F28" w14:textId="77777777" w:rsidTr="00B32386">
        <w:tc>
          <w:tcPr>
            <w:tcW w:w="1439" w:type="pct"/>
          </w:tcPr>
          <w:p w14:paraId="18AB3F25"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26" w14:textId="77777777" w:rsidR="000E6975" w:rsidRPr="000E6975" w:rsidRDefault="00632087"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deviceLogFull</w:t>
            </w:r>
          </w:p>
        </w:tc>
        <w:tc>
          <w:tcPr>
            <w:tcW w:w="1184" w:type="pct"/>
          </w:tcPr>
          <w:p w14:paraId="18AB3F2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4</w:t>
            </w:r>
          </w:p>
        </w:tc>
      </w:tr>
      <w:tr w:rsidR="000E6975" w:rsidRPr="0081146D" w14:paraId="18AB3F2C" w14:textId="77777777" w:rsidTr="00B32386">
        <w:tc>
          <w:tcPr>
            <w:tcW w:w="1439" w:type="pct"/>
          </w:tcPr>
          <w:p w14:paraId="18AB3F29"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2A" w14:textId="77777777" w:rsidR="000E6975" w:rsidRPr="000E6975" w:rsidRDefault="000E6975" w:rsidP="00632087">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writeFailure</w:t>
            </w:r>
          </w:p>
        </w:tc>
        <w:tc>
          <w:tcPr>
            <w:tcW w:w="1184" w:type="pct"/>
          </w:tcPr>
          <w:p w14:paraId="18AB3F2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5</w:t>
            </w:r>
          </w:p>
        </w:tc>
      </w:tr>
      <w:tr w:rsidR="000E6975" w:rsidRPr="0081146D" w14:paraId="18AB3F30" w14:textId="77777777" w:rsidTr="00B32386">
        <w:tc>
          <w:tcPr>
            <w:tcW w:w="1439" w:type="pct"/>
          </w:tcPr>
          <w:p w14:paraId="18AB3F2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2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keyAgreementNoResources</w:t>
            </w:r>
          </w:p>
        </w:tc>
        <w:tc>
          <w:tcPr>
            <w:tcW w:w="1184" w:type="pct"/>
          </w:tcPr>
          <w:p w14:paraId="18AB3F2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w:t>
            </w:r>
          </w:p>
        </w:tc>
      </w:tr>
      <w:tr w:rsidR="000E6975" w:rsidRPr="0081146D" w14:paraId="18AB3F34" w14:textId="77777777" w:rsidTr="00B32386">
        <w:tc>
          <w:tcPr>
            <w:tcW w:w="1439" w:type="pct"/>
          </w:tcPr>
          <w:p w14:paraId="18AB3F31"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3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 xml:space="preserve">keyAgreementUnknownIssuer </w:t>
            </w:r>
          </w:p>
        </w:tc>
        <w:tc>
          <w:tcPr>
            <w:tcW w:w="1184" w:type="pct"/>
          </w:tcPr>
          <w:p w14:paraId="18AB3F3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7</w:t>
            </w:r>
          </w:p>
        </w:tc>
      </w:tr>
      <w:tr w:rsidR="000E6975" w:rsidRPr="0081146D" w14:paraId="18AB3F38" w14:textId="77777777" w:rsidTr="00B32386">
        <w:tc>
          <w:tcPr>
            <w:tcW w:w="1439" w:type="pct"/>
          </w:tcPr>
          <w:p w14:paraId="18AB3F35"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36"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keyAgreementUnsupportedSuite</w:t>
            </w:r>
          </w:p>
        </w:tc>
        <w:tc>
          <w:tcPr>
            <w:tcW w:w="1184" w:type="pct"/>
          </w:tcPr>
          <w:p w14:paraId="18AB3F3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w:t>
            </w:r>
          </w:p>
        </w:tc>
      </w:tr>
      <w:tr w:rsidR="000E6975" w:rsidRPr="0081146D" w14:paraId="18AB3F3C" w14:textId="77777777" w:rsidTr="00B32386">
        <w:tc>
          <w:tcPr>
            <w:tcW w:w="1439" w:type="pct"/>
          </w:tcPr>
          <w:p w14:paraId="18AB3F39"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3A" w14:textId="77777777" w:rsidR="000E6975" w:rsidRPr="000E6975" w:rsidRDefault="00632087"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keyAgreementBadMessage</w:t>
            </w:r>
          </w:p>
        </w:tc>
        <w:tc>
          <w:tcPr>
            <w:tcW w:w="1184" w:type="pct"/>
          </w:tcPr>
          <w:p w14:paraId="18AB3F3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9</w:t>
            </w:r>
          </w:p>
        </w:tc>
      </w:tr>
      <w:tr w:rsidR="000E6975" w:rsidRPr="0081146D" w14:paraId="18AB3F40" w14:textId="77777777" w:rsidTr="00B32386">
        <w:tc>
          <w:tcPr>
            <w:tcW w:w="1439" w:type="pct"/>
          </w:tcPr>
          <w:p w14:paraId="18AB3F3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3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 xml:space="preserve">keyAgreementBadKeyConfirm </w:t>
            </w:r>
          </w:p>
        </w:tc>
        <w:tc>
          <w:tcPr>
            <w:tcW w:w="1184" w:type="pct"/>
          </w:tcPr>
          <w:p w14:paraId="18AB3F3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10</w:t>
            </w:r>
          </w:p>
        </w:tc>
      </w:tr>
      <w:tr w:rsidR="000E6975" w:rsidRPr="0081146D" w14:paraId="18AB3F44" w14:textId="77777777" w:rsidTr="00B32386">
        <w:tc>
          <w:tcPr>
            <w:tcW w:w="1439" w:type="pct"/>
          </w:tcPr>
          <w:p w14:paraId="18AB3F41"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4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invalidOrMissingCertificate</w:t>
            </w:r>
          </w:p>
        </w:tc>
        <w:tc>
          <w:tcPr>
            <w:tcW w:w="1184" w:type="pct"/>
          </w:tcPr>
          <w:p w14:paraId="18AB3F4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11</w:t>
            </w:r>
          </w:p>
        </w:tc>
      </w:tr>
      <w:tr w:rsidR="0006333D" w:rsidRPr="0081146D" w14:paraId="18AB3F48" w14:textId="77777777" w:rsidTr="00B32386">
        <w:tc>
          <w:tcPr>
            <w:tcW w:w="1439" w:type="pct"/>
          </w:tcPr>
          <w:p w14:paraId="18AB3F45" w14:textId="77777777" w:rsidR="0006333D" w:rsidRPr="00E90B33" w:rsidRDefault="0006333D"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8.7.1, 8.7.2</w:t>
            </w:r>
          </w:p>
        </w:tc>
        <w:tc>
          <w:tcPr>
            <w:tcW w:w="2377" w:type="pct"/>
            <w:gridSpan w:val="2"/>
          </w:tcPr>
          <w:p w14:paraId="18AB3F46" w14:textId="77777777" w:rsidR="0006333D" w:rsidRPr="0006333D" w:rsidRDefault="0006333D" w:rsidP="00B41C6E">
            <w:pPr>
              <w:pStyle w:val="TableText-Centre"/>
              <w:spacing w:before="0" w:after="0"/>
              <w:jc w:val="left"/>
              <w:rPr>
                <w:rFonts w:ascii="Times New Roman" w:hAnsi="Times New Roman" w:cs="Times New Roman"/>
                <w:color w:val="000000"/>
                <w:sz w:val="20"/>
                <w:szCs w:val="20"/>
              </w:rPr>
            </w:pPr>
            <w:r w:rsidRPr="0006333D">
              <w:rPr>
                <w:rFonts w:ascii="Times New Roman" w:hAnsi="Times New Roman" w:cs="Times New Roman"/>
                <w:color w:val="000000"/>
                <w:sz w:val="20"/>
                <w:szCs w:val="20"/>
              </w:rPr>
              <w:t>noPartnerLinkKeyReceived</w:t>
            </w:r>
          </w:p>
        </w:tc>
        <w:tc>
          <w:tcPr>
            <w:tcW w:w="1184" w:type="pct"/>
          </w:tcPr>
          <w:p w14:paraId="18AB3F47" w14:textId="77777777" w:rsidR="0006333D" w:rsidRPr="0006333D" w:rsidRDefault="0006333D" w:rsidP="0081146D">
            <w:pPr>
              <w:pStyle w:val="TableText-Centre"/>
              <w:spacing w:before="0" w:after="0"/>
              <w:jc w:val="left"/>
              <w:rPr>
                <w:rFonts w:ascii="Times New Roman" w:hAnsi="Times New Roman" w:cs="Times New Roman"/>
                <w:color w:val="000000"/>
                <w:sz w:val="20"/>
                <w:szCs w:val="20"/>
              </w:rPr>
            </w:pPr>
            <w:r w:rsidRPr="0006333D">
              <w:rPr>
                <w:rFonts w:ascii="Times New Roman" w:hAnsi="Times New Roman" w:cs="Times New Roman"/>
                <w:color w:val="000000"/>
                <w:sz w:val="20"/>
                <w:szCs w:val="20"/>
              </w:rPr>
              <w:t>12</w:t>
            </w:r>
          </w:p>
        </w:tc>
      </w:tr>
      <w:tr w:rsidR="0006333D" w:rsidRPr="0081146D" w14:paraId="18AB3F4C" w14:textId="77777777" w:rsidTr="00B32386">
        <w:tc>
          <w:tcPr>
            <w:tcW w:w="1439" w:type="pct"/>
          </w:tcPr>
          <w:p w14:paraId="18AB3F49" w14:textId="77777777" w:rsidR="0006333D" w:rsidRPr="00E90B33" w:rsidRDefault="0006333D"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8.7.1, 8.7.2</w:t>
            </w:r>
          </w:p>
        </w:tc>
        <w:tc>
          <w:tcPr>
            <w:tcW w:w="2377" w:type="pct"/>
            <w:gridSpan w:val="2"/>
          </w:tcPr>
          <w:p w14:paraId="18AB3F4A" w14:textId="77777777" w:rsidR="0006333D" w:rsidRPr="0006333D" w:rsidRDefault="0006333D" w:rsidP="00B41C6E">
            <w:pPr>
              <w:pStyle w:val="TableText-Centre"/>
              <w:spacing w:before="0" w:after="0"/>
              <w:jc w:val="left"/>
              <w:rPr>
                <w:rFonts w:ascii="Times New Roman" w:hAnsi="Times New Roman" w:cs="Times New Roman"/>
                <w:color w:val="000000"/>
                <w:sz w:val="20"/>
                <w:szCs w:val="20"/>
              </w:rPr>
            </w:pPr>
            <w:r w:rsidRPr="0006333D">
              <w:rPr>
                <w:rFonts w:ascii="Times New Roman" w:hAnsi="Times New Roman" w:cs="Times New Roman"/>
                <w:color w:val="000000"/>
                <w:sz w:val="20"/>
                <w:szCs w:val="20"/>
              </w:rPr>
              <w:t>noCBKEResponse</w:t>
            </w:r>
          </w:p>
        </w:tc>
        <w:tc>
          <w:tcPr>
            <w:tcW w:w="1184" w:type="pct"/>
          </w:tcPr>
          <w:p w14:paraId="18AB3F4B" w14:textId="77777777" w:rsidR="0006333D" w:rsidRPr="0006333D" w:rsidRDefault="0006333D" w:rsidP="0081146D">
            <w:pPr>
              <w:pStyle w:val="TableText-Centre"/>
              <w:spacing w:before="0" w:after="0"/>
              <w:jc w:val="left"/>
              <w:rPr>
                <w:rFonts w:ascii="Times New Roman" w:hAnsi="Times New Roman" w:cs="Times New Roman"/>
                <w:color w:val="000000"/>
                <w:sz w:val="20"/>
                <w:szCs w:val="20"/>
              </w:rPr>
            </w:pPr>
            <w:r w:rsidRPr="0006333D">
              <w:rPr>
                <w:rFonts w:ascii="Times New Roman" w:hAnsi="Times New Roman" w:cs="Times New Roman"/>
                <w:color w:val="000000"/>
                <w:sz w:val="20"/>
                <w:szCs w:val="20"/>
              </w:rPr>
              <w:t>13</w:t>
            </w:r>
          </w:p>
        </w:tc>
      </w:tr>
      <w:tr w:rsidR="000E6975" w:rsidRPr="0081146D" w14:paraId="18AB3F50" w14:textId="77777777" w:rsidTr="00B32386">
        <w:tc>
          <w:tcPr>
            <w:tcW w:w="1439" w:type="pct"/>
            <w:vAlign w:val="bottom"/>
          </w:tcPr>
          <w:p w14:paraId="18AB3F4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8.8.1, 8.8.2</w:t>
            </w:r>
          </w:p>
        </w:tc>
        <w:tc>
          <w:tcPr>
            <w:tcW w:w="2377" w:type="pct"/>
            <w:gridSpan w:val="2"/>
          </w:tcPr>
          <w:p w14:paraId="18AB3F4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otherDeviceNotInDeviceLog</w:t>
            </w:r>
          </w:p>
        </w:tc>
        <w:tc>
          <w:tcPr>
            <w:tcW w:w="1184" w:type="pct"/>
          </w:tcPr>
          <w:p w14:paraId="18AB3F4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14:paraId="18AB3F54" w14:textId="77777777" w:rsidTr="00B32386">
        <w:tc>
          <w:tcPr>
            <w:tcW w:w="1439" w:type="pct"/>
            <w:vAlign w:val="bottom"/>
          </w:tcPr>
          <w:p w14:paraId="18AB3F51"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8.8.1, 8.8.2</w:t>
            </w:r>
          </w:p>
        </w:tc>
        <w:tc>
          <w:tcPr>
            <w:tcW w:w="2377" w:type="pct"/>
            <w:gridSpan w:val="2"/>
          </w:tcPr>
          <w:p w14:paraId="18AB3F5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otherFailure</w:t>
            </w:r>
          </w:p>
        </w:tc>
        <w:tc>
          <w:tcPr>
            <w:tcW w:w="1184" w:type="pct"/>
          </w:tcPr>
          <w:p w14:paraId="18AB3F5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14:paraId="18AB3F58" w14:textId="77777777" w:rsidTr="00B32386">
        <w:tc>
          <w:tcPr>
            <w:tcW w:w="1439" w:type="pct"/>
            <w:vAlign w:val="bottom"/>
          </w:tcPr>
          <w:p w14:paraId="18AB3F55"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8.12.2</w:t>
            </w:r>
          </w:p>
        </w:tc>
        <w:tc>
          <w:tcPr>
            <w:tcW w:w="2377" w:type="pct"/>
            <w:gridSpan w:val="2"/>
          </w:tcPr>
          <w:p w14:paraId="18AB3F56"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incompatibleWithExistingEntry</w:t>
            </w:r>
          </w:p>
        </w:tc>
        <w:tc>
          <w:tcPr>
            <w:tcW w:w="1184" w:type="pct"/>
          </w:tcPr>
          <w:p w14:paraId="18AB3F5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0E6975" w:rsidRPr="0081146D" w14:paraId="18AB3F5C" w14:textId="77777777" w:rsidTr="00B32386">
        <w:tc>
          <w:tcPr>
            <w:tcW w:w="1439" w:type="pct"/>
            <w:vAlign w:val="bottom"/>
          </w:tcPr>
          <w:p w14:paraId="18AB3F59"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8.12.2</w:t>
            </w:r>
          </w:p>
        </w:tc>
        <w:tc>
          <w:tcPr>
            <w:tcW w:w="2377" w:type="pct"/>
            <w:gridSpan w:val="2"/>
          </w:tcPr>
          <w:p w14:paraId="18AB3F5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deviceLogFull</w:t>
            </w:r>
          </w:p>
        </w:tc>
        <w:tc>
          <w:tcPr>
            <w:tcW w:w="1184" w:type="pct"/>
          </w:tcPr>
          <w:p w14:paraId="18AB3F5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4</w:t>
            </w:r>
          </w:p>
        </w:tc>
      </w:tr>
      <w:tr w:rsidR="000E6975" w:rsidRPr="0081146D" w14:paraId="18AB3F60" w14:textId="77777777" w:rsidTr="00B32386">
        <w:tc>
          <w:tcPr>
            <w:tcW w:w="1439" w:type="pct"/>
            <w:vAlign w:val="bottom"/>
          </w:tcPr>
          <w:p w14:paraId="18AB3F5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8.12.2</w:t>
            </w:r>
          </w:p>
        </w:tc>
        <w:tc>
          <w:tcPr>
            <w:tcW w:w="2377" w:type="pct"/>
            <w:gridSpan w:val="2"/>
          </w:tcPr>
          <w:p w14:paraId="18AB3F5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writeFailure</w:t>
            </w:r>
          </w:p>
        </w:tc>
        <w:tc>
          <w:tcPr>
            <w:tcW w:w="1184" w:type="pct"/>
          </w:tcPr>
          <w:p w14:paraId="18AB3F5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5</w:t>
            </w:r>
          </w:p>
        </w:tc>
      </w:tr>
      <w:tr w:rsidR="000E6975" w:rsidRPr="0081146D" w14:paraId="18AB3F64" w14:textId="77777777" w:rsidTr="00B32386">
        <w:tc>
          <w:tcPr>
            <w:tcW w:w="1439" w:type="pct"/>
            <w:vAlign w:val="bottom"/>
          </w:tcPr>
          <w:p w14:paraId="18AB3F61"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11.3</w:t>
            </w:r>
          </w:p>
        </w:tc>
        <w:tc>
          <w:tcPr>
            <w:tcW w:w="2377" w:type="pct"/>
            <w:gridSpan w:val="2"/>
          </w:tcPr>
          <w:p w14:paraId="18AB3F6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noImageHeld</w:t>
            </w:r>
          </w:p>
        </w:tc>
        <w:tc>
          <w:tcPr>
            <w:tcW w:w="1184" w:type="pct"/>
          </w:tcPr>
          <w:p w14:paraId="18AB3F6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14:paraId="18AB3F68" w14:textId="77777777" w:rsidTr="00B32386">
        <w:tc>
          <w:tcPr>
            <w:tcW w:w="1439" w:type="pct"/>
            <w:vAlign w:val="bottom"/>
          </w:tcPr>
          <w:p w14:paraId="18AB3F65"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11.3</w:t>
            </w:r>
          </w:p>
        </w:tc>
        <w:tc>
          <w:tcPr>
            <w:tcW w:w="2377" w:type="pct"/>
            <w:gridSpan w:val="2"/>
          </w:tcPr>
          <w:p w14:paraId="18AB3F66"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 xml:space="preserve">hashMismatch </w:t>
            </w:r>
          </w:p>
        </w:tc>
        <w:tc>
          <w:tcPr>
            <w:tcW w:w="1184" w:type="pct"/>
          </w:tcPr>
          <w:p w14:paraId="18AB3F6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14:paraId="18AB3F6C" w14:textId="77777777" w:rsidTr="00B32386">
        <w:tc>
          <w:tcPr>
            <w:tcW w:w="1439" w:type="pct"/>
            <w:vAlign w:val="bottom"/>
          </w:tcPr>
          <w:p w14:paraId="18AB3F69" w14:textId="77777777" w:rsidR="000E6975" w:rsidRPr="000E6975" w:rsidRDefault="000E6975" w:rsidP="003B2A9C">
            <w:pPr>
              <w:pStyle w:val="TableText-Centre"/>
              <w:keepNext/>
              <w:keepLines/>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11.3</w:t>
            </w:r>
          </w:p>
        </w:tc>
        <w:tc>
          <w:tcPr>
            <w:tcW w:w="2377" w:type="pct"/>
            <w:gridSpan w:val="2"/>
          </w:tcPr>
          <w:p w14:paraId="18AB3F6A" w14:textId="77777777" w:rsidR="000E6975" w:rsidRPr="000E6975" w:rsidRDefault="000E6975" w:rsidP="003B2A9C">
            <w:pPr>
              <w:pStyle w:val="TableText-Centre"/>
              <w:keepNext/>
              <w:keepLines/>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activationFailure</w:t>
            </w:r>
          </w:p>
        </w:tc>
        <w:tc>
          <w:tcPr>
            <w:tcW w:w="1184" w:type="pct"/>
          </w:tcPr>
          <w:p w14:paraId="18AB3F6B" w14:textId="77777777" w:rsidR="000E6975" w:rsidRPr="000E6975" w:rsidRDefault="000E6975" w:rsidP="003B2A9C">
            <w:pPr>
              <w:pStyle w:val="TableText-Centre"/>
              <w:keepNext/>
              <w:keepLines/>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500F79" w:rsidRPr="0081146D" w14:paraId="18AB3F70" w14:textId="77777777" w:rsidTr="00E301E9">
        <w:tc>
          <w:tcPr>
            <w:tcW w:w="1439" w:type="pct"/>
          </w:tcPr>
          <w:p w14:paraId="18AB3F6D" w14:textId="77777777" w:rsidR="00500F79" w:rsidRPr="00E90B33" w:rsidRDefault="00500F79" w:rsidP="00500F79">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 xml:space="preserve">All </w:t>
            </w:r>
            <w:r w:rsidRPr="0081146D">
              <w:rPr>
                <w:rFonts w:ascii="Times New Roman" w:hAnsi="Times New Roman" w:cs="Times New Roman"/>
                <w:color w:val="000000"/>
                <w:sz w:val="20"/>
                <w:szCs w:val="20"/>
              </w:rPr>
              <w:t xml:space="preserve">ASN.1 Service </w:t>
            </w:r>
            <w:r w:rsidRPr="000E6975">
              <w:rPr>
                <w:rFonts w:ascii="Times New Roman" w:hAnsi="Times New Roman" w:cs="Times New Roman"/>
                <w:color w:val="000000"/>
                <w:sz w:val="20"/>
                <w:szCs w:val="20"/>
              </w:rPr>
              <w:t>Response</w:t>
            </w:r>
          </w:p>
        </w:tc>
        <w:tc>
          <w:tcPr>
            <w:tcW w:w="1074" w:type="pct"/>
          </w:tcPr>
          <w:p w14:paraId="18AB3F6E" w14:textId="77777777" w:rsidR="00500F79" w:rsidRPr="00E90B33" w:rsidRDefault="00500F79"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notKnown</w:t>
            </w:r>
          </w:p>
        </w:tc>
        <w:tc>
          <w:tcPr>
            <w:tcW w:w="2487" w:type="pct"/>
            <w:gridSpan w:val="2"/>
          </w:tcPr>
          <w:p w14:paraId="18AB3F6F" w14:textId="77777777" w:rsidR="00500F79" w:rsidRPr="00500F79" w:rsidRDefault="00500F79" w:rsidP="00500F79">
            <w:pPr>
              <w:pStyle w:val="TableText-Centre"/>
              <w:keepNext/>
              <w:keepLines/>
              <w:spacing w:before="0" w:after="0"/>
              <w:jc w:val="left"/>
              <w:rPr>
                <w:rFonts w:ascii="Times New Roman" w:hAnsi="Times New Roman" w:cs="Times New Roman"/>
                <w:i/>
                <w:color w:val="000000"/>
                <w:sz w:val="20"/>
                <w:szCs w:val="20"/>
              </w:rPr>
            </w:pPr>
            <w:r w:rsidRPr="00500F79">
              <w:rPr>
                <w:rFonts w:ascii="Times New Roman" w:hAnsi="Times New Roman" w:cs="Times New Roman"/>
                <w:i/>
                <w:color w:val="000000"/>
                <w:sz w:val="20"/>
                <w:szCs w:val="20"/>
              </w:rPr>
              <w:t xml:space="preserve">Any </w:t>
            </w:r>
            <w:r>
              <w:rPr>
                <w:rFonts w:ascii="Times New Roman" w:hAnsi="Times New Roman" w:cs="Times New Roman"/>
                <w:i/>
                <w:color w:val="000000"/>
                <w:sz w:val="20"/>
                <w:szCs w:val="20"/>
              </w:rPr>
              <w:t xml:space="preserve">Response </w:t>
            </w:r>
            <w:r w:rsidRPr="00500F79">
              <w:rPr>
                <w:rFonts w:ascii="Times New Roman" w:hAnsi="Times New Roman" w:cs="Times New Roman"/>
                <w:i/>
                <w:color w:val="000000"/>
                <w:sz w:val="20"/>
                <w:szCs w:val="20"/>
              </w:rPr>
              <w:t>Code</w:t>
            </w:r>
            <w:r>
              <w:rPr>
                <w:rFonts w:ascii="Times New Roman" w:hAnsi="Times New Roman" w:cs="Times New Roman"/>
                <w:i/>
                <w:color w:val="000000"/>
                <w:sz w:val="20"/>
                <w:szCs w:val="20"/>
              </w:rPr>
              <w:t xml:space="preserve"> where the Response Code/</w:t>
            </w:r>
            <w:r w:rsidRPr="00500F79">
              <w:rPr>
                <w:rFonts w:ascii="Times New Roman" w:hAnsi="Times New Roman" w:cs="Times New Roman"/>
                <w:i/>
                <w:color w:val="000000"/>
                <w:sz w:val="20"/>
                <w:szCs w:val="20"/>
              </w:rPr>
              <w:t>Service Request combination</w:t>
            </w:r>
            <w:r>
              <w:rPr>
                <w:rFonts w:ascii="Times New Roman" w:hAnsi="Times New Roman" w:cs="Times New Roman"/>
                <w:i/>
                <w:color w:val="000000"/>
                <w:sz w:val="20"/>
                <w:szCs w:val="20"/>
              </w:rPr>
              <w:t xml:space="preserve"> is</w:t>
            </w:r>
            <w:r w:rsidRPr="00500F79">
              <w:rPr>
                <w:rFonts w:ascii="Times New Roman" w:hAnsi="Times New Roman" w:cs="Times New Roman"/>
                <w:i/>
                <w:color w:val="000000"/>
                <w:sz w:val="20"/>
                <w:szCs w:val="20"/>
              </w:rPr>
              <w:t xml:space="preserve"> not listed</w:t>
            </w:r>
            <w:r>
              <w:rPr>
                <w:rFonts w:ascii="Times New Roman" w:hAnsi="Times New Roman" w:cs="Times New Roman"/>
                <w:i/>
                <w:color w:val="000000"/>
                <w:sz w:val="20"/>
                <w:szCs w:val="20"/>
              </w:rPr>
              <w:t xml:space="preserve"> above</w:t>
            </w:r>
          </w:p>
        </w:tc>
      </w:tr>
    </w:tbl>
    <w:p w14:paraId="18AB3F71" w14:textId="0EFF3E99" w:rsidR="00EB3412" w:rsidRPr="000B4DCD" w:rsidRDefault="00EB3412" w:rsidP="00A07CE3">
      <w:pPr>
        <w:pStyle w:val="Caption"/>
      </w:pPr>
      <w:bookmarkStart w:id="322" w:name="_Ref40046987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8</w:t>
      </w:r>
      <w:r w:rsidR="00FD7AA3" w:rsidRPr="000B4DCD">
        <w:fldChar w:fldCharType="end"/>
      </w:r>
      <w:bookmarkEnd w:id="322"/>
      <w:r w:rsidR="008E7B0E">
        <w:t xml:space="preserve"> </w:t>
      </w:r>
      <w:r w:rsidR="00AB0741" w:rsidRPr="000B4DCD">
        <w:t>:</w:t>
      </w:r>
      <w:r w:rsidRPr="000B4DCD">
        <w:t xml:space="preserve"> ASN.1 Response Codes</w:t>
      </w:r>
    </w:p>
    <w:p w14:paraId="18AB3F72" w14:textId="77777777" w:rsidR="008525FC" w:rsidRDefault="008525FC">
      <w:pPr>
        <w:spacing w:after="200" w:line="276" w:lineRule="auto"/>
        <w:jc w:val="left"/>
        <w:rPr>
          <w:rFonts w:eastAsiaTheme="majorEastAsia"/>
          <w:b/>
          <w:bCs/>
          <w:szCs w:val="26"/>
        </w:rPr>
      </w:pPr>
      <w:bookmarkStart w:id="323" w:name="_Toc400456458"/>
      <w:bookmarkStart w:id="324" w:name="_Toc400457493"/>
      <w:bookmarkStart w:id="325" w:name="_Toc400458531"/>
      <w:bookmarkStart w:id="326" w:name="_Toc400459556"/>
      <w:bookmarkStart w:id="327" w:name="_Toc400460714"/>
      <w:bookmarkStart w:id="328" w:name="_Toc400462714"/>
      <w:bookmarkStart w:id="329" w:name="_Toc400464092"/>
      <w:bookmarkStart w:id="330" w:name="_Toc400465464"/>
      <w:bookmarkStart w:id="331" w:name="_Toc400468475"/>
      <w:bookmarkStart w:id="332" w:name="_Toc400514085"/>
      <w:bookmarkStart w:id="333" w:name="_Toc400515533"/>
      <w:bookmarkStart w:id="334" w:name="_Toc400526244"/>
      <w:bookmarkStart w:id="335" w:name="_Toc400366332"/>
      <w:bookmarkStart w:id="336" w:name="_Toc400367624"/>
      <w:bookmarkStart w:id="337" w:name="_Toc400456459"/>
      <w:bookmarkStart w:id="338" w:name="_Toc400457494"/>
      <w:bookmarkStart w:id="339" w:name="_Toc400458532"/>
      <w:bookmarkStart w:id="340" w:name="_Toc400459557"/>
      <w:bookmarkStart w:id="341" w:name="_Toc400460715"/>
      <w:bookmarkStart w:id="342" w:name="_Toc400462715"/>
      <w:bookmarkStart w:id="343" w:name="_Toc400464093"/>
      <w:bookmarkStart w:id="344" w:name="_Toc400465465"/>
      <w:bookmarkStart w:id="345" w:name="_Toc400468476"/>
      <w:bookmarkStart w:id="346" w:name="_Toc400514086"/>
      <w:bookmarkStart w:id="347" w:name="_Toc400515534"/>
      <w:bookmarkStart w:id="348" w:name="_Toc400526245"/>
      <w:bookmarkStart w:id="349" w:name="_Toc400366333"/>
      <w:bookmarkStart w:id="350" w:name="_Toc400367625"/>
      <w:bookmarkStart w:id="351" w:name="_Toc400456460"/>
      <w:bookmarkStart w:id="352" w:name="_Toc400457495"/>
      <w:bookmarkStart w:id="353" w:name="_Toc400458533"/>
      <w:bookmarkStart w:id="354" w:name="_Toc400459558"/>
      <w:bookmarkStart w:id="355" w:name="_Toc400460716"/>
      <w:bookmarkStart w:id="356" w:name="_Toc400462716"/>
      <w:bookmarkStart w:id="357" w:name="_Toc400464094"/>
      <w:bookmarkStart w:id="358" w:name="_Toc400465466"/>
      <w:bookmarkStart w:id="359" w:name="_Toc400468477"/>
      <w:bookmarkStart w:id="360" w:name="_Toc400514087"/>
      <w:bookmarkStart w:id="361" w:name="_Toc400515535"/>
      <w:bookmarkStart w:id="362" w:name="_Toc400526246"/>
      <w:bookmarkStart w:id="363" w:name="_Toc400366334"/>
      <w:bookmarkStart w:id="364" w:name="_Toc400367626"/>
      <w:bookmarkStart w:id="365" w:name="_Toc400456461"/>
      <w:bookmarkStart w:id="366" w:name="_Toc400457496"/>
      <w:bookmarkStart w:id="367" w:name="_Toc400458534"/>
      <w:bookmarkStart w:id="368" w:name="_Toc400459559"/>
      <w:bookmarkStart w:id="369" w:name="_Toc400460717"/>
      <w:bookmarkStart w:id="370" w:name="_Toc400462717"/>
      <w:bookmarkStart w:id="371" w:name="_Toc400464095"/>
      <w:bookmarkStart w:id="372" w:name="_Toc400465467"/>
      <w:bookmarkStart w:id="373" w:name="_Toc400468478"/>
      <w:bookmarkStart w:id="374" w:name="_Toc400514088"/>
      <w:bookmarkStart w:id="375" w:name="_Toc400515536"/>
      <w:bookmarkStart w:id="376" w:name="_Toc400526247"/>
      <w:bookmarkStart w:id="377" w:name="_Toc400366335"/>
      <w:bookmarkStart w:id="378" w:name="_Toc400367627"/>
      <w:bookmarkStart w:id="379" w:name="_Toc400456462"/>
      <w:bookmarkStart w:id="380" w:name="_Toc400457497"/>
      <w:bookmarkStart w:id="381" w:name="_Toc400458535"/>
      <w:bookmarkStart w:id="382" w:name="_Toc400459560"/>
      <w:bookmarkStart w:id="383" w:name="_Toc400460718"/>
      <w:bookmarkStart w:id="384" w:name="_Toc400462718"/>
      <w:bookmarkStart w:id="385" w:name="_Toc400464096"/>
      <w:bookmarkStart w:id="386" w:name="_Toc400465468"/>
      <w:bookmarkStart w:id="387" w:name="_Toc400468479"/>
      <w:bookmarkStart w:id="388" w:name="_Toc400514089"/>
      <w:bookmarkStart w:id="389" w:name="_Toc400515537"/>
      <w:bookmarkStart w:id="390" w:name="_Toc400526248"/>
      <w:bookmarkStart w:id="391" w:name="_Toc400366336"/>
      <w:bookmarkStart w:id="392" w:name="_Toc400367628"/>
      <w:bookmarkStart w:id="393" w:name="_Toc400456463"/>
      <w:bookmarkStart w:id="394" w:name="_Toc400457498"/>
      <w:bookmarkStart w:id="395" w:name="_Toc400458536"/>
      <w:bookmarkStart w:id="396" w:name="_Toc400459561"/>
      <w:bookmarkStart w:id="397" w:name="_Toc400460719"/>
      <w:bookmarkStart w:id="398" w:name="_Toc400462719"/>
      <w:bookmarkStart w:id="399" w:name="_Toc400464097"/>
      <w:bookmarkStart w:id="400" w:name="_Toc400465469"/>
      <w:bookmarkStart w:id="401" w:name="_Toc400468480"/>
      <w:bookmarkStart w:id="402" w:name="_Toc400514090"/>
      <w:bookmarkStart w:id="403" w:name="_Toc400515538"/>
      <w:bookmarkStart w:id="404" w:name="_Toc400526249"/>
      <w:bookmarkStart w:id="405" w:name="_Toc400366341"/>
      <w:bookmarkStart w:id="406" w:name="_Toc400367633"/>
      <w:bookmarkStart w:id="407" w:name="_Toc400456468"/>
      <w:bookmarkStart w:id="408" w:name="_Toc400457503"/>
      <w:bookmarkStart w:id="409" w:name="_Toc400458541"/>
      <w:bookmarkStart w:id="410" w:name="_Toc400459566"/>
      <w:bookmarkStart w:id="411" w:name="_Toc400460724"/>
      <w:bookmarkStart w:id="412" w:name="_Toc400462724"/>
      <w:bookmarkStart w:id="413" w:name="_Toc400464102"/>
      <w:bookmarkStart w:id="414" w:name="_Toc400465474"/>
      <w:bookmarkStart w:id="415" w:name="_Toc400468485"/>
      <w:bookmarkStart w:id="416" w:name="_Toc400514095"/>
      <w:bookmarkStart w:id="417" w:name="_Toc400515543"/>
      <w:bookmarkStart w:id="418" w:name="_Toc400526254"/>
      <w:bookmarkStart w:id="419" w:name="_Toc398121572"/>
      <w:bookmarkStart w:id="420" w:name="_Ref399338557"/>
      <w:bookmarkStart w:id="421" w:name="_Ref399404387"/>
      <w:bookmarkStart w:id="422" w:name="_Ref400358534"/>
      <w:bookmarkStart w:id="423" w:name="_Ref397880137"/>
      <w:bookmarkStart w:id="424" w:name="_Ref4035537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br w:type="page"/>
      </w:r>
    </w:p>
    <w:p w14:paraId="18AB3F73" w14:textId="77777777" w:rsidR="001F0C18" w:rsidRDefault="001F0C18" w:rsidP="003635A9">
      <w:pPr>
        <w:pStyle w:val="Heading2"/>
        <w:rPr>
          <w:rFonts w:cs="Times New Roman"/>
        </w:rPr>
      </w:pPr>
      <w:bookmarkStart w:id="425" w:name="_Device_Alerts"/>
      <w:bookmarkStart w:id="426" w:name="_Ref403635677"/>
      <w:bookmarkStart w:id="427" w:name="_Ref403635720"/>
      <w:bookmarkStart w:id="428" w:name="_Toc481780382"/>
      <w:bookmarkStart w:id="429" w:name="_Toc490041975"/>
      <w:bookmarkStart w:id="430" w:name="_Toc489822186"/>
      <w:bookmarkEnd w:id="425"/>
      <w:r w:rsidRPr="006B575B">
        <w:rPr>
          <w:rFonts w:cs="Times New Roman"/>
        </w:rPr>
        <w:lastRenderedPageBreak/>
        <w:t>Device Alert</w:t>
      </w:r>
      <w:bookmarkEnd w:id="419"/>
      <w:bookmarkEnd w:id="420"/>
      <w:bookmarkEnd w:id="421"/>
      <w:bookmarkEnd w:id="422"/>
      <w:bookmarkEnd w:id="423"/>
      <w:r w:rsidR="005C0DCB" w:rsidRPr="006B575B">
        <w:rPr>
          <w:rFonts w:cs="Times New Roman"/>
        </w:rPr>
        <w:t>s</w:t>
      </w:r>
      <w:bookmarkEnd w:id="424"/>
      <w:bookmarkEnd w:id="426"/>
      <w:bookmarkEnd w:id="427"/>
      <w:bookmarkEnd w:id="428"/>
      <w:bookmarkEnd w:id="429"/>
      <w:bookmarkEnd w:id="430"/>
    </w:p>
    <w:p w14:paraId="18AB3F74" w14:textId="32D0D521" w:rsidR="00827F8A" w:rsidRDefault="002124C2" w:rsidP="00827F8A">
      <w:pPr>
        <w:spacing w:after="120"/>
      </w:pPr>
      <w:r>
        <w:t>T</w:t>
      </w:r>
      <w:r w:rsidR="006E63E8">
        <w:t xml:space="preserve">he </w:t>
      </w:r>
      <w:r w:rsidR="006E63E8" w:rsidRPr="006E63E8">
        <w:rPr>
          <w:i/>
        </w:rPr>
        <w:t>Body</w:t>
      </w:r>
      <w:r w:rsidR="00827F8A" w:rsidRPr="000B4DCD">
        <w:t xml:space="preserve"> element </w:t>
      </w:r>
      <w:r w:rsidR="00827F8A">
        <w:t xml:space="preserve">of </w:t>
      </w:r>
      <w:r w:rsidR="00827F8A" w:rsidRPr="000B4DCD">
        <w:t xml:space="preserve">the </w:t>
      </w:r>
      <w:r w:rsidR="00827F8A">
        <w:t>MMC Output Format in respect of</w:t>
      </w:r>
      <w:r w:rsidR="00827F8A" w:rsidRPr="000B4DCD">
        <w:t xml:space="preserve"> a </w:t>
      </w:r>
      <w:r w:rsidR="00901EFC">
        <w:t xml:space="preserve">successful </w:t>
      </w:r>
      <w:r w:rsidR="00827F8A">
        <w:t>Device Alert</w:t>
      </w:r>
      <w:r w:rsidR="00827F8A" w:rsidRPr="000B4DCD">
        <w:t xml:space="preserve"> shall contain an element name</w:t>
      </w:r>
      <w:r w:rsidR="00740CD1">
        <w:t>d</w:t>
      </w:r>
      <w:r w:rsidR="00827F8A" w:rsidRPr="000B4DCD">
        <w:t xml:space="preserve"> </w:t>
      </w:r>
      <w:r w:rsidR="006E63E8">
        <w:rPr>
          <w:i/>
        </w:rPr>
        <w:t>DeviceAlertMessage</w:t>
      </w:r>
      <w:r w:rsidR="006E63E8" w:rsidRPr="000B4DCD">
        <w:t xml:space="preserve"> </w:t>
      </w:r>
      <w:r w:rsidR="00901EFC">
        <w:t xml:space="preserve">with an underlying element </w:t>
      </w:r>
      <w:r w:rsidR="00901EFC" w:rsidRPr="00901EFC">
        <w:rPr>
          <w:i/>
        </w:rPr>
        <w:t>DeviceAlertContent</w:t>
      </w:r>
      <w:r w:rsidR="00901EFC">
        <w:t xml:space="preserve"> </w:t>
      </w:r>
      <w:r w:rsidR="006E63E8">
        <w:t>containing</w:t>
      </w:r>
      <w:r w:rsidR="00827F8A" w:rsidRPr="000B4DCD">
        <w:t xml:space="preserve"> the XML element</w:t>
      </w:r>
      <w:r w:rsidR="006E63E8">
        <w:t>s and element</w:t>
      </w:r>
      <w:r w:rsidR="00827F8A" w:rsidRPr="000B4DCD">
        <w:t xml:space="preserve"> groups as set out </w:t>
      </w:r>
      <w:r w:rsidR="006E63E8">
        <w:t xml:space="preserve">in </w:t>
      </w:r>
      <w:r w:rsidR="00986BE4">
        <w:fldChar w:fldCharType="begin"/>
      </w:r>
      <w:r w:rsidR="00986BE4">
        <w:instrText xml:space="preserve"> REF _Ref399415507 \h </w:instrText>
      </w:r>
      <w:r w:rsidR="00986BE4">
        <w:fldChar w:fldCharType="separate"/>
      </w:r>
      <w:r w:rsidR="00E44973" w:rsidRPr="000B4DCD">
        <w:t xml:space="preserve">Table </w:t>
      </w:r>
      <w:r w:rsidR="00E44973">
        <w:rPr>
          <w:noProof/>
        </w:rPr>
        <w:t>9</w:t>
      </w:r>
      <w:r w:rsidR="00986BE4">
        <w:fldChar w:fldCharType="end"/>
      </w:r>
      <w:r w:rsidR="006E63E8">
        <w:t>.</w:t>
      </w:r>
    </w:p>
    <w:p w14:paraId="18AB3F75" w14:textId="77777777" w:rsidR="006E63E8" w:rsidRDefault="006E63E8" w:rsidP="00827F8A">
      <w:pPr>
        <w:spacing w:after="120"/>
      </w:pPr>
      <w:r>
        <w:t xml:space="preserve">Device Alerts containing encrypted data </w:t>
      </w:r>
      <w:r w:rsidR="002124C2">
        <w:t xml:space="preserve">shall be </w:t>
      </w:r>
      <w:r>
        <w:t xml:space="preserve">initially processed using the </w:t>
      </w:r>
      <w:r w:rsidRPr="000B4DCD">
        <w:rPr>
          <w:i/>
        </w:rPr>
        <w:t>GBCSData</w:t>
      </w:r>
      <w:r w:rsidRPr="000B4DCD">
        <w:t xml:space="preserve"> </w:t>
      </w:r>
      <w:r>
        <w:t xml:space="preserve">element of the </w:t>
      </w:r>
      <w:r w:rsidR="00F222D1">
        <w:rPr>
          <w:i/>
        </w:rPr>
        <w:t>DeviceAlert</w:t>
      </w:r>
      <w:r w:rsidR="00F222D1" w:rsidRPr="000B4DCD">
        <w:rPr>
          <w:i/>
        </w:rPr>
        <w:t>Message</w:t>
      </w:r>
      <w:r w:rsidR="00F222D1">
        <w:t xml:space="preserve"> </w:t>
      </w:r>
      <w:r>
        <w:t>element, once decrypted (</w:t>
      </w:r>
      <w:r w:rsidR="00495869">
        <w:t>as set out in section</w:t>
      </w:r>
      <w:r>
        <w:t xml:space="preserve"> </w:t>
      </w:r>
      <w:r w:rsidR="00FD7AA3">
        <w:fldChar w:fldCharType="begin"/>
      </w:r>
      <w:r>
        <w:instrText xml:space="preserve"> REF _Ref400442781 \r \h </w:instrText>
      </w:r>
      <w:r w:rsidR="00FD7AA3">
        <w:fldChar w:fldCharType="separate"/>
      </w:r>
      <w:r w:rsidR="00E44973">
        <w:t>4.3</w:t>
      </w:r>
      <w:r w:rsidR="00FD7AA3">
        <w:fldChar w:fldCharType="end"/>
      </w:r>
      <w:r w:rsidR="00495869">
        <w:t xml:space="preserve"> of this document</w:t>
      </w:r>
      <w:r>
        <w:t xml:space="preserve">) the </w:t>
      </w:r>
      <w:r w:rsidR="00F222D1" w:rsidRPr="00901EFC">
        <w:rPr>
          <w:i/>
        </w:rPr>
        <w:t>DeviceAlertContent</w:t>
      </w:r>
      <w:r w:rsidR="00F222D1">
        <w:t xml:space="preserve"> </w:t>
      </w:r>
      <w:r w:rsidRPr="006E63E8">
        <w:t>str</w:t>
      </w:r>
      <w:r>
        <w:t>ucture is used.</w:t>
      </w:r>
    </w:p>
    <w:p w14:paraId="18AB3F76" w14:textId="77777777" w:rsidR="00DB39B9" w:rsidRDefault="00DB39B9" w:rsidP="006A5CDE">
      <w:pPr>
        <w:spacing w:before="120" w:after="120"/>
        <w:rPr>
          <w:rFonts w:eastAsiaTheme="majorEastAsia"/>
        </w:rPr>
      </w:pPr>
      <w:r>
        <w:rPr>
          <w:rFonts w:eastAsiaTheme="majorEastAsia"/>
        </w:rPr>
        <w:t xml:space="preserve">The execution of a future dated Service Request may generate </w:t>
      </w:r>
      <w:r w:rsidR="00B60FAC">
        <w:rPr>
          <w:rFonts w:eastAsiaTheme="majorEastAsia"/>
        </w:rPr>
        <w:t xml:space="preserve">one or more </w:t>
      </w:r>
      <w:r>
        <w:rPr>
          <w:rFonts w:eastAsiaTheme="majorEastAsia"/>
        </w:rPr>
        <w:t>Device Alert</w:t>
      </w:r>
      <w:r w:rsidR="00B60FAC">
        <w:rPr>
          <w:rFonts w:eastAsiaTheme="majorEastAsia"/>
        </w:rPr>
        <w:t>s to the User in</w:t>
      </w:r>
      <w:r>
        <w:rPr>
          <w:rFonts w:eastAsiaTheme="majorEastAsia"/>
        </w:rPr>
        <w:t xml:space="preserve"> response where the same Service Request executed on demand would generate a Service Response</w:t>
      </w:r>
      <w:r w:rsidR="00B60FAC">
        <w:rPr>
          <w:rFonts w:eastAsiaTheme="majorEastAsia"/>
        </w:rPr>
        <w:t xml:space="preserve"> to the User</w:t>
      </w:r>
      <w:r>
        <w:rPr>
          <w:rFonts w:eastAsiaTheme="majorEastAsia"/>
        </w:rPr>
        <w:t xml:space="preserve">.  </w:t>
      </w:r>
    </w:p>
    <w:p w14:paraId="18AB3F77" w14:textId="77777777" w:rsidR="00A85F32" w:rsidRDefault="00454F30" w:rsidP="00A85F32">
      <w:pPr>
        <w:spacing w:after="120"/>
      </w:pPr>
      <w:r>
        <w:t>A</w:t>
      </w:r>
      <w:r w:rsidR="00A85F32">
        <w:t xml:space="preserve">ll Device Alerts </w:t>
      </w:r>
      <w:r w:rsidR="00D92727">
        <w:t xml:space="preserve">as set out in Sections </w:t>
      </w:r>
      <w:r w:rsidR="00FD7AA3">
        <w:fldChar w:fldCharType="begin"/>
      </w:r>
      <w:r w:rsidR="00D92727">
        <w:instrText xml:space="preserve"> REF _Ref400981049 \r \h </w:instrText>
      </w:r>
      <w:r w:rsidR="00FD7AA3">
        <w:fldChar w:fldCharType="separate"/>
      </w:r>
      <w:r w:rsidR="00E44973">
        <w:t>6.1</w:t>
      </w:r>
      <w:r w:rsidR="00FD7AA3">
        <w:fldChar w:fldCharType="end"/>
      </w:r>
      <w:r w:rsidR="00D92727">
        <w:t xml:space="preserve"> to </w:t>
      </w:r>
      <w:r w:rsidR="00FD7AA3">
        <w:fldChar w:fldCharType="begin"/>
      </w:r>
      <w:r w:rsidR="00D92727">
        <w:instrText xml:space="preserve"> REF _Ref400981057 \r \h </w:instrText>
      </w:r>
      <w:r w:rsidR="00FD7AA3">
        <w:fldChar w:fldCharType="separate"/>
      </w:r>
      <w:r w:rsidR="00E44973">
        <w:t>6.4</w:t>
      </w:r>
      <w:r w:rsidR="00FD7AA3">
        <w:fldChar w:fldCharType="end"/>
      </w:r>
      <w:r w:rsidR="00D92727">
        <w:t xml:space="preserve"> </w:t>
      </w:r>
      <w:r w:rsidR="00A85F32">
        <w:t>shall contain a Payload</w:t>
      </w:r>
      <w:r w:rsidR="00D92727">
        <w:t xml:space="preserve"> </w:t>
      </w:r>
      <w:r w:rsidR="00567CDD">
        <w:t xml:space="preserve">XML </w:t>
      </w:r>
      <w:r w:rsidR="00D92727">
        <w:t>element</w:t>
      </w:r>
      <w:r w:rsidR="00567CDD">
        <w:t xml:space="preserve"> with underlying elements specific to the </w:t>
      </w:r>
      <w:r w:rsidR="005E0543">
        <w:t xml:space="preserve">Device </w:t>
      </w:r>
      <w:r w:rsidR="00567CDD">
        <w:t>Alert</w:t>
      </w:r>
      <w:r w:rsidR="00A85F32">
        <w:t>.</w:t>
      </w:r>
    </w:p>
    <w:p w14:paraId="18AB3F78" w14:textId="77777777" w:rsidR="00A85F32" w:rsidRPr="000B4DCD" w:rsidRDefault="00A85F32" w:rsidP="00E57699">
      <w:pPr>
        <w:spacing w:after="120"/>
      </w:pPr>
    </w:p>
    <w:tbl>
      <w:tblPr>
        <w:tblStyle w:val="TableGrid"/>
        <w:tblW w:w="9242" w:type="dxa"/>
        <w:tblLayout w:type="fixed"/>
        <w:tblCellMar>
          <w:left w:w="57" w:type="dxa"/>
          <w:right w:w="57" w:type="dxa"/>
        </w:tblCellMar>
        <w:tblLook w:val="04A0" w:firstRow="1" w:lastRow="0" w:firstColumn="1" w:lastColumn="0" w:noHBand="0" w:noVBand="1"/>
      </w:tblPr>
      <w:tblGrid>
        <w:gridCol w:w="1900"/>
        <w:gridCol w:w="2835"/>
        <w:gridCol w:w="1701"/>
        <w:gridCol w:w="1134"/>
        <w:gridCol w:w="1672"/>
      </w:tblGrid>
      <w:tr w:rsidR="001F0C18" w:rsidRPr="000B4DCD" w14:paraId="18AB3F7E" w14:textId="77777777" w:rsidTr="00974B43">
        <w:tc>
          <w:tcPr>
            <w:tcW w:w="1900" w:type="dxa"/>
          </w:tcPr>
          <w:p w14:paraId="18AB3F79" w14:textId="77777777" w:rsidR="001F0C18" w:rsidRPr="000B4DCD" w:rsidRDefault="001F0C18" w:rsidP="003B2A9C">
            <w:pPr>
              <w:pStyle w:val="TableText-Centre"/>
              <w:keepNext/>
              <w:keepLines/>
              <w:spacing w:before="0" w:after="0"/>
              <w:rPr>
                <w:rFonts w:ascii="Times New Roman" w:hAnsi="Times New Roman" w:cs="Times New Roman"/>
                <w:b/>
                <w:sz w:val="20"/>
                <w:szCs w:val="20"/>
              </w:rPr>
            </w:pPr>
            <w:r w:rsidRPr="000B4DCD">
              <w:rPr>
                <w:rFonts w:ascii="Times New Roman" w:hAnsi="Times New Roman" w:cs="Times New Roman"/>
                <w:b/>
                <w:sz w:val="20"/>
                <w:szCs w:val="20"/>
              </w:rPr>
              <w:t>Data Item</w:t>
            </w:r>
          </w:p>
        </w:tc>
        <w:tc>
          <w:tcPr>
            <w:tcW w:w="2835" w:type="dxa"/>
          </w:tcPr>
          <w:p w14:paraId="18AB3F7A" w14:textId="77777777" w:rsidR="001F0C18" w:rsidRPr="000B4DCD" w:rsidRDefault="001F0C18" w:rsidP="003B2A9C">
            <w:pPr>
              <w:pStyle w:val="TableText-Centre"/>
              <w:keepNext/>
              <w:keepLines/>
              <w:spacing w:before="0" w:after="0"/>
              <w:rPr>
                <w:rFonts w:ascii="Times New Roman" w:hAnsi="Times New Roman" w:cs="Times New Roman"/>
                <w:b/>
                <w:bCs/>
                <w:sz w:val="20"/>
                <w:szCs w:val="20"/>
              </w:rPr>
            </w:pPr>
            <w:r w:rsidRPr="000B4DCD">
              <w:rPr>
                <w:rFonts w:ascii="Times New Roman" w:hAnsi="Times New Roman" w:cs="Times New Roman"/>
                <w:b/>
                <w:sz w:val="20"/>
                <w:szCs w:val="20"/>
              </w:rPr>
              <w:t>Description</w:t>
            </w:r>
          </w:p>
        </w:tc>
        <w:tc>
          <w:tcPr>
            <w:tcW w:w="1701" w:type="dxa"/>
          </w:tcPr>
          <w:p w14:paraId="18AB3F7B" w14:textId="77777777" w:rsidR="001F0C18" w:rsidRPr="000B4DCD" w:rsidRDefault="001F0C18" w:rsidP="003B2A9C">
            <w:pPr>
              <w:pStyle w:val="TableText-Centre"/>
              <w:keepNext/>
              <w:keepLines/>
              <w:spacing w:before="0" w:after="0"/>
              <w:rPr>
                <w:rFonts w:ascii="Times New Roman" w:hAnsi="Times New Roman" w:cs="Times New Roman"/>
                <w:b/>
                <w:bCs/>
                <w:sz w:val="20"/>
                <w:szCs w:val="20"/>
              </w:rPr>
            </w:pPr>
            <w:r w:rsidRPr="000B4DCD">
              <w:rPr>
                <w:rFonts w:ascii="Times New Roman" w:hAnsi="Times New Roman" w:cs="Times New Roman"/>
                <w:b/>
                <w:sz w:val="20"/>
                <w:szCs w:val="20"/>
              </w:rPr>
              <w:t>Type</w:t>
            </w:r>
          </w:p>
        </w:tc>
        <w:tc>
          <w:tcPr>
            <w:tcW w:w="1134" w:type="dxa"/>
          </w:tcPr>
          <w:p w14:paraId="18AB3F7C" w14:textId="77777777" w:rsidR="001F0C18" w:rsidRPr="000B4DCD" w:rsidRDefault="001F0C18" w:rsidP="003B2A9C">
            <w:pPr>
              <w:pStyle w:val="TableText-Centre"/>
              <w:keepNext/>
              <w:keepLines/>
              <w:spacing w:before="0" w:after="0"/>
              <w:rPr>
                <w:rFonts w:ascii="Times New Roman" w:hAnsi="Times New Roman" w:cs="Times New Roman"/>
                <w:b/>
                <w:sz w:val="20"/>
                <w:szCs w:val="20"/>
              </w:rPr>
            </w:pPr>
            <w:r w:rsidRPr="000B4DCD">
              <w:rPr>
                <w:rFonts w:ascii="Times New Roman" w:hAnsi="Times New Roman" w:cs="Times New Roman"/>
                <w:b/>
                <w:sz w:val="20"/>
                <w:szCs w:val="20"/>
              </w:rPr>
              <w:t>Mandatory</w:t>
            </w:r>
          </w:p>
        </w:tc>
        <w:tc>
          <w:tcPr>
            <w:tcW w:w="1672" w:type="dxa"/>
          </w:tcPr>
          <w:p w14:paraId="18AB3F7D" w14:textId="77777777" w:rsidR="001F0C18" w:rsidRPr="000B4DCD" w:rsidRDefault="001F0C18" w:rsidP="003B2A9C">
            <w:pPr>
              <w:pStyle w:val="TableText-Centre"/>
              <w:keepNext/>
              <w:keepLines/>
              <w:spacing w:before="0" w:after="0"/>
              <w:rPr>
                <w:rFonts w:ascii="Times New Roman" w:hAnsi="Times New Roman" w:cs="Times New Roman"/>
                <w:b/>
                <w:sz w:val="20"/>
                <w:szCs w:val="20"/>
              </w:rPr>
            </w:pPr>
            <w:r w:rsidRPr="000B4DCD">
              <w:rPr>
                <w:rFonts w:ascii="Times New Roman" w:hAnsi="Times New Roman" w:cs="Times New Roman"/>
                <w:b/>
                <w:sz w:val="20"/>
                <w:szCs w:val="20"/>
              </w:rPr>
              <w:t>Valid Values</w:t>
            </w:r>
          </w:p>
        </w:tc>
      </w:tr>
      <w:tr w:rsidR="001F0C18" w:rsidRPr="000B4DCD" w14:paraId="18AB3F84" w14:textId="77777777" w:rsidTr="00974B43">
        <w:tc>
          <w:tcPr>
            <w:tcW w:w="1900" w:type="dxa"/>
          </w:tcPr>
          <w:p w14:paraId="18AB3F7F" w14:textId="77777777" w:rsidR="001F0C18" w:rsidRPr="000B4DCD" w:rsidRDefault="00CD5E32" w:rsidP="00974B43">
            <w:pPr>
              <w:pStyle w:val="TableText-Centre"/>
              <w:keepNext/>
              <w:keepLines/>
              <w:spacing w:before="0" w:after="120"/>
              <w:jc w:val="left"/>
              <w:rPr>
                <w:rFonts w:ascii="Times New Roman" w:hAnsi="Times New Roman" w:cs="Times New Roman"/>
                <w:sz w:val="20"/>
                <w:szCs w:val="20"/>
              </w:rPr>
            </w:pPr>
            <w:r>
              <w:rPr>
                <w:rFonts w:ascii="Times New Roman" w:hAnsi="Times New Roman" w:cs="Times New Roman"/>
                <w:sz w:val="20"/>
                <w:szCs w:val="20"/>
              </w:rPr>
              <w:t>GBCSHex</w:t>
            </w:r>
            <w:r w:rsidR="001F0C18" w:rsidRPr="000B4DCD">
              <w:rPr>
                <w:rFonts w:ascii="Times New Roman" w:hAnsi="Times New Roman" w:cs="Times New Roman"/>
                <w:sz w:val="20"/>
                <w:szCs w:val="20"/>
              </w:rPr>
              <w:t>AlertCode</w:t>
            </w:r>
          </w:p>
        </w:tc>
        <w:tc>
          <w:tcPr>
            <w:tcW w:w="2835" w:type="dxa"/>
          </w:tcPr>
          <w:p w14:paraId="18AB3F80" w14:textId="77777777" w:rsidR="001F0C18" w:rsidRPr="000B4DCD" w:rsidRDefault="001F0C18" w:rsidP="009D62F2">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The Alert Code corresponding to the Alert defined in GBCS </w:t>
            </w:r>
          </w:p>
        </w:tc>
        <w:tc>
          <w:tcPr>
            <w:tcW w:w="1701" w:type="dxa"/>
          </w:tcPr>
          <w:p w14:paraId="18AB3F81" w14:textId="77777777"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xs:hexBinary</w:t>
            </w:r>
          </w:p>
        </w:tc>
        <w:tc>
          <w:tcPr>
            <w:tcW w:w="1134" w:type="dxa"/>
          </w:tcPr>
          <w:p w14:paraId="18AB3F82" w14:textId="77777777"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Yes</w:t>
            </w:r>
          </w:p>
        </w:tc>
        <w:tc>
          <w:tcPr>
            <w:tcW w:w="1672" w:type="dxa"/>
          </w:tcPr>
          <w:p w14:paraId="18AB3F83" w14:textId="77777777" w:rsidR="001F0C18" w:rsidRPr="000B4DCD" w:rsidRDefault="001F0C18" w:rsidP="007153A1">
            <w:pPr>
              <w:pStyle w:val="TableText-Centre"/>
              <w:keepNext/>
              <w:keepLines/>
              <w:spacing w:before="0" w:after="1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Values in 16 bit hexadecimal, as </w:t>
            </w:r>
            <w:r w:rsidR="00032AEE">
              <w:rPr>
                <w:rFonts w:ascii="Times New Roman" w:hAnsi="Times New Roman" w:cs="Times New Roman"/>
                <w:bCs/>
                <w:color w:val="000000"/>
                <w:sz w:val="20"/>
                <w:szCs w:val="20"/>
              </w:rPr>
              <w:t>set out</w:t>
            </w:r>
            <w:r w:rsidR="00032AEE" w:rsidRPr="000B4DCD">
              <w:rPr>
                <w:rFonts w:ascii="Times New Roman" w:hAnsi="Times New Roman" w:cs="Times New Roman"/>
                <w:bCs/>
                <w:color w:val="000000"/>
                <w:sz w:val="20"/>
                <w:szCs w:val="20"/>
              </w:rPr>
              <w:t xml:space="preserve"> </w:t>
            </w:r>
            <w:r w:rsidRPr="000B4DCD">
              <w:rPr>
                <w:rFonts w:ascii="Times New Roman" w:hAnsi="Times New Roman" w:cs="Times New Roman"/>
                <w:bCs/>
                <w:color w:val="000000"/>
                <w:sz w:val="20"/>
                <w:szCs w:val="20"/>
              </w:rPr>
              <w:t xml:space="preserve">in GBCS </w:t>
            </w:r>
          </w:p>
        </w:tc>
      </w:tr>
      <w:tr w:rsidR="001F0C18" w:rsidRPr="000B4DCD" w14:paraId="18AB3F8B" w14:textId="77777777" w:rsidTr="00974B43">
        <w:tc>
          <w:tcPr>
            <w:tcW w:w="1900" w:type="dxa"/>
          </w:tcPr>
          <w:p w14:paraId="18AB3F85"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AlertDescription</w:t>
            </w:r>
          </w:p>
        </w:tc>
        <w:tc>
          <w:tcPr>
            <w:tcW w:w="2835" w:type="dxa"/>
          </w:tcPr>
          <w:p w14:paraId="18AB3F86" w14:textId="77777777" w:rsidR="001F0C18" w:rsidRPr="000B4DCD" w:rsidRDefault="001F0C18" w:rsidP="009D62F2">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Description of the Alert as defined in GBCS </w:t>
            </w:r>
          </w:p>
        </w:tc>
        <w:tc>
          <w:tcPr>
            <w:tcW w:w="1701" w:type="dxa"/>
          </w:tcPr>
          <w:p w14:paraId="18AB3F87"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xs:string</w:t>
            </w:r>
          </w:p>
          <w:p w14:paraId="18AB3F88"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(maxLength = </w:t>
            </w:r>
            <w:r w:rsidR="009A700C">
              <w:rPr>
                <w:rFonts w:ascii="Times New Roman" w:hAnsi="Times New Roman" w:cs="Times New Roman"/>
                <w:sz w:val="20"/>
                <w:szCs w:val="20"/>
              </w:rPr>
              <w:t>250</w:t>
            </w:r>
            <w:r w:rsidRPr="000B4DCD">
              <w:rPr>
                <w:rFonts w:ascii="Times New Roman" w:hAnsi="Times New Roman" w:cs="Times New Roman"/>
                <w:sz w:val="20"/>
                <w:szCs w:val="20"/>
              </w:rPr>
              <w:t>)</w:t>
            </w:r>
          </w:p>
        </w:tc>
        <w:tc>
          <w:tcPr>
            <w:tcW w:w="1134" w:type="dxa"/>
          </w:tcPr>
          <w:p w14:paraId="18AB3F89"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Yes</w:t>
            </w:r>
          </w:p>
        </w:tc>
        <w:tc>
          <w:tcPr>
            <w:tcW w:w="1672" w:type="dxa"/>
          </w:tcPr>
          <w:p w14:paraId="18AB3F8A" w14:textId="77777777" w:rsidR="001F0C18" w:rsidRPr="000B4DCD" w:rsidRDefault="001609DF" w:rsidP="00974B43">
            <w:pPr>
              <w:pStyle w:val="TableText-Centre"/>
              <w:keepNext/>
              <w:spacing w:before="0" w:after="1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As set out in </w:t>
            </w:r>
            <w:r w:rsidR="001F0C18" w:rsidRPr="000B4DCD">
              <w:rPr>
                <w:rFonts w:ascii="Times New Roman" w:hAnsi="Times New Roman" w:cs="Times New Roman"/>
                <w:bCs/>
                <w:color w:val="000000"/>
                <w:sz w:val="20"/>
                <w:szCs w:val="20"/>
              </w:rPr>
              <w:t xml:space="preserve">GBCS </w:t>
            </w:r>
          </w:p>
        </w:tc>
      </w:tr>
      <w:tr w:rsidR="001F0C18" w:rsidRPr="000B4DCD" w14:paraId="18AB3F91" w14:textId="77777777" w:rsidTr="00974B43">
        <w:tc>
          <w:tcPr>
            <w:tcW w:w="1900" w:type="dxa"/>
          </w:tcPr>
          <w:p w14:paraId="18AB3F8C"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835" w:type="dxa"/>
          </w:tcPr>
          <w:p w14:paraId="18AB3F8D" w14:textId="77777777" w:rsidR="001F0C18" w:rsidRPr="000B4DCD" w:rsidRDefault="001F0C18" w:rsidP="00974B43">
            <w:pPr>
              <w:pStyle w:val="TableText-Centre"/>
              <w:keepNext/>
              <w:spacing w:before="0" w:after="1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The Device Alert timestamp as sent by the Device, </w:t>
            </w:r>
            <w:r w:rsidR="00C17DC7">
              <w:rPr>
                <w:rFonts w:ascii="Times New Roman" w:hAnsi="Times New Roman" w:cs="Times New Roman"/>
                <w:bCs/>
                <w:color w:val="000000"/>
                <w:sz w:val="20"/>
                <w:szCs w:val="20"/>
              </w:rPr>
              <w:t>(UTC)</w:t>
            </w:r>
          </w:p>
        </w:tc>
        <w:tc>
          <w:tcPr>
            <w:tcW w:w="1701" w:type="dxa"/>
          </w:tcPr>
          <w:p w14:paraId="18AB3F8E"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1134" w:type="dxa"/>
          </w:tcPr>
          <w:p w14:paraId="18AB3F8F"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bCs/>
                <w:color w:val="000000"/>
                <w:sz w:val="20"/>
                <w:szCs w:val="20"/>
              </w:rPr>
              <w:t>Yes</w:t>
            </w:r>
          </w:p>
        </w:tc>
        <w:tc>
          <w:tcPr>
            <w:tcW w:w="1672" w:type="dxa"/>
          </w:tcPr>
          <w:p w14:paraId="18AB3F90" w14:textId="77777777" w:rsidR="001F0C18" w:rsidRPr="000B4DCD" w:rsidRDefault="001F0C18" w:rsidP="00974B43">
            <w:pPr>
              <w:pStyle w:val="TableText-Centre"/>
              <w:keepNext/>
              <w:spacing w:before="0" w:after="120"/>
              <w:jc w:val="left"/>
              <w:rPr>
                <w:rFonts w:ascii="Times New Roman" w:hAnsi="Times New Roman" w:cs="Times New Roman"/>
                <w:bCs/>
                <w:color w:val="000000"/>
                <w:sz w:val="20"/>
                <w:szCs w:val="20"/>
              </w:rPr>
            </w:pPr>
            <w:r w:rsidRPr="000B4DCD">
              <w:rPr>
                <w:rFonts w:ascii="Times New Roman" w:hAnsi="Times New Roman" w:cs="Times New Roman"/>
                <w:sz w:val="20"/>
                <w:szCs w:val="20"/>
              </w:rPr>
              <w:t>UTC Date-Time</w:t>
            </w:r>
          </w:p>
        </w:tc>
      </w:tr>
      <w:tr w:rsidR="001F0C18" w:rsidRPr="000B4DCD" w14:paraId="18AB3F97" w14:textId="77777777" w:rsidTr="00974B43">
        <w:tc>
          <w:tcPr>
            <w:tcW w:w="1900" w:type="dxa"/>
          </w:tcPr>
          <w:p w14:paraId="18AB3F92" w14:textId="77777777"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Payload</w:t>
            </w:r>
          </w:p>
        </w:tc>
        <w:tc>
          <w:tcPr>
            <w:tcW w:w="2835" w:type="dxa"/>
          </w:tcPr>
          <w:p w14:paraId="18AB3F93" w14:textId="77777777"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bCs/>
                <w:color w:val="000000"/>
                <w:sz w:val="20"/>
                <w:szCs w:val="20"/>
              </w:rPr>
              <w:t>This is additional data specific to the GBCS Use Case, where there is data additional to the Alert Code</w:t>
            </w:r>
            <w:r w:rsidR="00FD639D">
              <w:rPr>
                <w:rFonts w:ascii="Times New Roman" w:hAnsi="Times New Roman" w:cs="Times New Roman"/>
                <w:bCs/>
                <w:color w:val="000000"/>
                <w:sz w:val="20"/>
                <w:szCs w:val="20"/>
              </w:rPr>
              <w:t xml:space="preserve">, as set out in Sections </w:t>
            </w:r>
            <w:r w:rsidR="00FD7AA3">
              <w:rPr>
                <w:rFonts w:ascii="Times New Roman" w:hAnsi="Times New Roman" w:cs="Times New Roman"/>
                <w:bCs/>
                <w:color w:val="000000"/>
                <w:sz w:val="20"/>
                <w:szCs w:val="20"/>
              </w:rPr>
              <w:fldChar w:fldCharType="begin"/>
            </w:r>
            <w:r w:rsidR="00FD639D">
              <w:rPr>
                <w:rFonts w:ascii="Times New Roman" w:hAnsi="Times New Roman" w:cs="Times New Roman"/>
                <w:bCs/>
                <w:color w:val="000000"/>
                <w:sz w:val="20"/>
                <w:szCs w:val="20"/>
              </w:rPr>
              <w:instrText xml:space="preserve"> REF _Ref400981049 \r \h </w:instrText>
            </w:r>
            <w:r w:rsidR="00FD7AA3">
              <w:rPr>
                <w:rFonts w:ascii="Times New Roman" w:hAnsi="Times New Roman" w:cs="Times New Roman"/>
                <w:bCs/>
                <w:color w:val="000000"/>
                <w:sz w:val="20"/>
                <w:szCs w:val="20"/>
              </w:rPr>
            </w:r>
            <w:r w:rsidR="00FD7AA3">
              <w:rPr>
                <w:rFonts w:ascii="Times New Roman" w:hAnsi="Times New Roman" w:cs="Times New Roman"/>
                <w:bCs/>
                <w:color w:val="000000"/>
                <w:sz w:val="20"/>
                <w:szCs w:val="20"/>
              </w:rPr>
              <w:fldChar w:fldCharType="separate"/>
            </w:r>
            <w:r w:rsidR="00E44973">
              <w:rPr>
                <w:rFonts w:ascii="Times New Roman" w:hAnsi="Times New Roman" w:cs="Times New Roman"/>
                <w:bCs/>
                <w:color w:val="000000"/>
                <w:sz w:val="20"/>
                <w:szCs w:val="20"/>
              </w:rPr>
              <w:t>6.1</w:t>
            </w:r>
            <w:r w:rsidR="00FD7AA3">
              <w:rPr>
                <w:rFonts w:ascii="Times New Roman" w:hAnsi="Times New Roman" w:cs="Times New Roman"/>
                <w:bCs/>
                <w:color w:val="000000"/>
                <w:sz w:val="20"/>
                <w:szCs w:val="20"/>
              </w:rPr>
              <w:fldChar w:fldCharType="end"/>
            </w:r>
            <w:r w:rsidR="00FD639D">
              <w:rPr>
                <w:rFonts w:ascii="Times New Roman" w:hAnsi="Times New Roman" w:cs="Times New Roman"/>
                <w:bCs/>
                <w:color w:val="000000"/>
                <w:sz w:val="20"/>
                <w:szCs w:val="20"/>
              </w:rPr>
              <w:t xml:space="preserve"> to </w:t>
            </w:r>
            <w:r w:rsidR="00FD7AA3">
              <w:rPr>
                <w:rFonts w:ascii="Times New Roman" w:hAnsi="Times New Roman" w:cs="Times New Roman"/>
                <w:bCs/>
                <w:color w:val="000000"/>
                <w:sz w:val="20"/>
                <w:szCs w:val="20"/>
              </w:rPr>
              <w:fldChar w:fldCharType="begin"/>
            </w:r>
            <w:r w:rsidR="00FD639D">
              <w:rPr>
                <w:rFonts w:ascii="Times New Roman" w:hAnsi="Times New Roman" w:cs="Times New Roman"/>
                <w:bCs/>
                <w:color w:val="000000"/>
                <w:sz w:val="20"/>
                <w:szCs w:val="20"/>
              </w:rPr>
              <w:instrText xml:space="preserve"> REF _Ref400981057 \r \h </w:instrText>
            </w:r>
            <w:r w:rsidR="00FD7AA3">
              <w:rPr>
                <w:rFonts w:ascii="Times New Roman" w:hAnsi="Times New Roman" w:cs="Times New Roman"/>
                <w:bCs/>
                <w:color w:val="000000"/>
                <w:sz w:val="20"/>
                <w:szCs w:val="20"/>
              </w:rPr>
            </w:r>
            <w:r w:rsidR="00FD7AA3">
              <w:rPr>
                <w:rFonts w:ascii="Times New Roman" w:hAnsi="Times New Roman" w:cs="Times New Roman"/>
                <w:bCs/>
                <w:color w:val="000000"/>
                <w:sz w:val="20"/>
                <w:szCs w:val="20"/>
              </w:rPr>
              <w:fldChar w:fldCharType="separate"/>
            </w:r>
            <w:r w:rsidR="00E44973">
              <w:rPr>
                <w:rFonts w:ascii="Times New Roman" w:hAnsi="Times New Roman" w:cs="Times New Roman"/>
                <w:bCs/>
                <w:color w:val="000000"/>
                <w:sz w:val="20"/>
                <w:szCs w:val="20"/>
              </w:rPr>
              <w:t>6.4</w:t>
            </w:r>
            <w:r w:rsidR="00FD7AA3">
              <w:rPr>
                <w:rFonts w:ascii="Times New Roman" w:hAnsi="Times New Roman" w:cs="Times New Roman"/>
                <w:bCs/>
                <w:color w:val="000000"/>
                <w:sz w:val="20"/>
                <w:szCs w:val="20"/>
              </w:rPr>
              <w:fldChar w:fldCharType="end"/>
            </w:r>
            <w:r w:rsidR="00FD639D">
              <w:rPr>
                <w:rFonts w:ascii="Times New Roman" w:hAnsi="Times New Roman" w:cs="Times New Roman"/>
                <w:bCs/>
                <w:color w:val="000000"/>
                <w:sz w:val="20"/>
                <w:szCs w:val="20"/>
              </w:rPr>
              <w:t xml:space="preserve"> of this document</w:t>
            </w:r>
          </w:p>
        </w:tc>
        <w:tc>
          <w:tcPr>
            <w:tcW w:w="1701" w:type="dxa"/>
          </w:tcPr>
          <w:p w14:paraId="18AB3F94" w14:textId="77777777" w:rsidR="001F0C18" w:rsidRPr="000B4DCD" w:rsidRDefault="00CB06FD" w:rsidP="00974B43">
            <w:pPr>
              <w:pStyle w:val="TableText-Centre"/>
              <w:keepNext/>
              <w:keepLines/>
              <w:spacing w:before="0" w:after="120"/>
              <w:jc w:val="left"/>
              <w:rPr>
                <w:rFonts w:ascii="Times New Roman" w:hAnsi="Times New Roman" w:cs="Times New Roman"/>
                <w:sz w:val="20"/>
                <w:szCs w:val="20"/>
              </w:rPr>
            </w:pPr>
            <w:r>
              <w:rPr>
                <w:rFonts w:ascii="Times New Roman" w:hAnsi="Times New Roman" w:cs="Times New Roman"/>
                <w:sz w:val="20"/>
                <w:szCs w:val="20"/>
              </w:rPr>
              <w:t>r</w:t>
            </w:r>
            <w:r w:rsidRPr="000B4DCD">
              <w:rPr>
                <w:rFonts w:ascii="Times New Roman" w:hAnsi="Times New Roman" w:cs="Times New Roman"/>
                <w:sz w:val="20"/>
                <w:szCs w:val="20"/>
              </w:rPr>
              <w:t>a</w:t>
            </w:r>
            <w:r w:rsidR="001F0C18" w:rsidRPr="000B4DCD">
              <w:rPr>
                <w:rFonts w:ascii="Times New Roman" w:hAnsi="Times New Roman" w:cs="Times New Roman"/>
                <w:sz w:val="20"/>
                <w:szCs w:val="20"/>
              </w:rPr>
              <w:t>:DeviceAlertMessagePayload</w:t>
            </w:r>
          </w:p>
        </w:tc>
        <w:tc>
          <w:tcPr>
            <w:tcW w:w="1134" w:type="dxa"/>
          </w:tcPr>
          <w:p w14:paraId="18AB3F95" w14:textId="77777777"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No</w:t>
            </w:r>
          </w:p>
        </w:tc>
        <w:tc>
          <w:tcPr>
            <w:tcW w:w="1672" w:type="dxa"/>
          </w:tcPr>
          <w:p w14:paraId="18AB3F96" w14:textId="108D215E" w:rsidR="001F0C18" w:rsidRPr="000B4DCD" w:rsidRDefault="001609DF" w:rsidP="00974B43">
            <w:pPr>
              <w:pStyle w:val="TableText-Centre"/>
              <w:keepNext/>
              <w:keepLines/>
              <w:spacing w:before="0" w:after="1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As set out in </w:t>
            </w:r>
            <w:r w:rsidR="004721E6" w:rsidRPr="000B4DCD">
              <w:rPr>
                <w:rFonts w:ascii="Times New Roman" w:hAnsi="Times New Roman" w:cs="Times New Roman"/>
                <w:bCs/>
                <w:color w:val="000000"/>
                <w:sz w:val="20"/>
                <w:szCs w:val="20"/>
              </w:rPr>
              <w:t>S</w:t>
            </w:r>
            <w:r w:rsidR="00580D53" w:rsidRPr="000B4DCD">
              <w:rPr>
                <w:rFonts w:ascii="Times New Roman" w:hAnsi="Times New Roman" w:cs="Times New Roman"/>
                <w:bCs/>
                <w:color w:val="000000"/>
                <w:sz w:val="20"/>
                <w:szCs w:val="20"/>
              </w:rPr>
              <w:t xml:space="preserve">ection </w:t>
            </w:r>
            <w:r w:rsidR="006876C4">
              <w:fldChar w:fldCharType="begin"/>
            </w:r>
            <w:r w:rsidR="006876C4">
              <w:instrText xml:space="preserve"> REF _Ref400547851 \r \h  \* MERGEFORMAT </w:instrText>
            </w:r>
            <w:r w:rsidR="006876C4">
              <w:fldChar w:fldCharType="separate"/>
            </w:r>
            <w:r w:rsidR="00E44973" w:rsidRPr="00EA75A2">
              <w:rPr>
                <w:rFonts w:ascii="Times New Roman" w:hAnsi="Times New Roman" w:cs="Times New Roman"/>
                <w:sz w:val="20"/>
                <w:szCs w:val="20"/>
              </w:rPr>
              <w:t>4.2.2</w:t>
            </w:r>
            <w:r w:rsidR="006876C4">
              <w:fldChar w:fldCharType="end"/>
            </w:r>
            <w:r w:rsidR="004721E6" w:rsidRPr="000B4DCD">
              <w:rPr>
                <w:rFonts w:ascii="Times New Roman" w:hAnsi="Times New Roman" w:cs="Times New Roman"/>
                <w:sz w:val="20"/>
                <w:szCs w:val="20"/>
              </w:rPr>
              <w:t xml:space="preserve"> of this document</w:t>
            </w:r>
          </w:p>
        </w:tc>
      </w:tr>
    </w:tbl>
    <w:p w14:paraId="18AB3F98" w14:textId="63F42895" w:rsidR="00E57699" w:rsidRPr="000B4DCD" w:rsidRDefault="00E57699" w:rsidP="00A07CE3">
      <w:pPr>
        <w:pStyle w:val="Caption"/>
      </w:pPr>
      <w:bookmarkStart w:id="431" w:name="_Ref399415507"/>
      <w:bookmarkStart w:id="432" w:name="_Ref397895863"/>
      <w:bookmarkStart w:id="433" w:name="_Ref403566891"/>
      <w:bookmarkStart w:id="434" w:name="_Ref489538676"/>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9</w:t>
      </w:r>
      <w:r w:rsidR="00FD7AA3" w:rsidRPr="000B4DCD">
        <w:fldChar w:fldCharType="end"/>
      </w:r>
      <w:bookmarkEnd w:id="431"/>
      <w:r w:rsidRPr="000B4DCD">
        <w:t xml:space="preserve"> </w:t>
      </w:r>
      <w:r w:rsidR="00FB2C6D" w:rsidRPr="000B4DCD">
        <w:t xml:space="preserve">: </w:t>
      </w:r>
      <w:r w:rsidRPr="000B4DCD">
        <w:t>Data Items</w:t>
      </w:r>
      <w:bookmarkEnd w:id="432"/>
      <w:r w:rsidRPr="000B4DCD">
        <w:t xml:space="preserve"> </w:t>
      </w:r>
      <w:r w:rsidR="00C13F95" w:rsidRPr="000B4DCD">
        <w:t xml:space="preserve">within </w:t>
      </w:r>
      <w:bookmarkEnd w:id="433"/>
      <w:r w:rsidR="0031702B">
        <w:t>the</w:t>
      </w:r>
      <w:r w:rsidR="00901EFC">
        <w:t xml:space="preserve"> DeviceAlertContent element</w:t>
      </w:r>
      <w:bookmarkEnd w:id="434"/>
    </w:p>
    <w:p w14:paraId="18AB3F99" w14:textId="77777777" w:rsidR="00975C08" w:rsidRPr="000B4DCD" w:rsidRDefault="00976AE2" w:rsidP="00975C08">
      <w:pPr>
        <w:spacing w:after="120"/>
      </w:pPr>
      <w:r w:rsidRPr="000B4DCD">
        <w:t xml:space="preserve">Where encrypted data is contained within a Device Alert message, </w:t>
      </w:r>
      <w:r w:rsidR="005C0DCB" w:rsidRPr="000B4DCD">
        <w:t xml:space="preserve">such encrypted data shall be contained within the </w:t>
      </w:r>
      <w:r w:rsidR="00742E2E">
        <w:t xml:space="preserve">GBCS </w:t>
      </w:r>
      <w:r w:rsidR="005C0DCB" w:rsidRPr="000B4DCD">
        <w:t>Payload data item</w:t>
      </w:r>
      <w:r w:rsidRPr="000B4DCD">
        <w:t xml:space="preserve">. </w:t>
      </w:r>
      <w:r w:rsidR="00A247D0" w:rsidRPr="000B4DCD">
        <w:t xml:space="preserve">Where such encrypted data </w:t>
      </w:r>
      <w:r w:rsidR="00A247D0">
        <w:t>is contained within the GBCS Payload</w:t>
      </w:r>
      <w:r w:rsidR="00A247D0" w:rsidRPr="000B4DCD">
        <w:t xml:space="preserve">, the </w:t>
      </w:r>
      <w:r w:rsidR="00A247D0" w:rsidRPr="00901EFC">
        <w:rPr>
          <w:i/>
        </w:rPr>
        <w:t>DeviceAlertContent</w:t>
      </w:r>
      <w:r w:rsidR="00A247D0" w:rsidRPr="000B4DCD">
        <w:t xml:space="preserve"> element group </w:t>
      </w:r>
      <w:r w:rsidR="00A247D0">
        <w:t xml:space="preserve">shall </w:t>
      </w:r>
      <w:r w:rsidR="00A247D0" w:rsidRPr="000B4DCD">
        <w:t xml:space="preserve">not be included within the </w:t>
      </w:r>
      <w:r w:rsidR="00A247D0">
        <w:t>MMC Output Format</w:t>
      </w:r>
      <w:r w:rsidR="00A247D0" w:rsidRPr="000B4DCD">
        <w:t>.</w:t>
      </w:r>
      <w:r w:rsidR="00A247D0">
        <w:t xml:space="preserve"> </w:t>
      </w:r>
      <w:r w:rsidRPr="000B4DCD">
        <w:t xml:space="preserve">In order to decrypt such data, a </w:t>
      </w:r>
      <w:r w:rsidR="00B06702">
        <w:t>User</w:t>
      </w:r>
      <w:r w:rsidRPr="000B4DCD">
        <w:t xml:space="preserve"> </w:t>
      </w:r>
      <w:r w:rsidR="008C00DD">
        <w:t>may</w:t>
      </w:r>
      <w:r w:rsidR="008C00DD" w:rsidRPr="000B4DCD">
        <w:t xml:space="preserve"> </w:t>
      </w:r>
      <w:r w:rsidR="00F0114D" w:rsidRPr="000B4DCD">
        <w:t xml:space="preserve">conduct the steps </w:t>
      </w:r>
      <w:r w:rsidR="005C0DCB" w:rsidRPr="000B4DCD">
        <w:t xml:space="preserve">as set out in Section </w:t>
      </w:r>
      <w:r w:rsidR="006876C4">
        <w:fldChar w:fldCharType="begin"/>
      </w:r>
      <w:r w:rsidR="006876C4">
        <w:instrText xml:space="preserve"> REF _Ref391900546 \r \h  \* MERGEFORMAT </w:instrText>
      </w:r>
      <w:r w:rsidR="006876C4">
        <w:fldChar w:fldCharType="separate"/>
      </w:r>
      <w:r w:rsidR="00E44973">
        <w:t>4.3</w:t>
      </w:r>
      <w:r w:rsidR="006876C4">
        <w:fldChar w:fldCharType="end"/>
      </w:r>
      <w:r w:rsidR="005C0DCB" w:rsidRPr="000B4DCD">
        <w:t xml:space="preserve"> of this document</w:t>
      </w:r>
      <w:r w:rsidRPr="000B4DCD">
        <w:t>.</w:t>
      </w:r>
    </w:p>
    <w:p w14:paraId="18AB3F9A" w14:textId="77777777" w:rsidR="00983A41" w:rsidRPr="000B4DCD" w:rsidRDefault="00983A41" w:rsidP="00222F1B">
      <w:pPr>
        <w:pStyle w:val="Heading3"/>
        <w:rPr>
          <w:rFonts w:cs="Times New Roman"/>
        </w:rPr>
      </w:pPr>
      <w:bookmarkStart w:id="435" w:name="_Message_codes_for"/>
      <w:bookmarkStart w:id="436" w:name="_Ref400547459"/>
      <w:bookmarkStart w:id="437" w:name="_Toc481780383"/>
      <w:bookmarkStart w:id="438" w:name="_Toc490041976"/>
      <w:bookmarkStart w:id="439" w:name="_Toc489822187"/>
      <w:bookmarkEnd w:id="435"/>
      <w:r w:rsidRPr="000B4DCD">
        <w:rPr>
          <w:rFonts w:cs="Times New Roman"/>
        </w:rPr>
        <w:t>Message codes for Device Alerts</w:t>
      </w:r>
      <w:bookmarkEnd w:id="436"/>
      <w:bookmarkEnd w:id="437"/>
      <w:bookmarkEnd w:id="438"/>
      <w:bookmarkEnd w:id="439"/>
    </w:p>
    <w:p w14:paraId="18AB3F9B" w14:textId="77777777" w:rsidR="00125BF0" w:rsidRPr="000B4DCD" w:rsidRDefault="00983A41" w:rsidP="00983A41">
      <w:pPr>
        <w:spacing w:after="120"/>
      </w:pPr>
      <w:r w:rsidRPr="000B4DCD">
        <w:t xml:space="preserve">All Device Alerts </w:t>
      </w:r>
      <w:r w:rsidR="00E90B33">
        <w:t xml:space="preserve">include </w:t>
      </w:r>
      <w:r w:rsidRPr="000B4DCD">
        <w:t>both a Message Code</w:t>
      </w:r>
      <w:r w:rsidR="00BB6517">
        <w:t xml:space="preserve"> </w:t>
      </w:r>
      <w:r w:rsidR="00670946">
        <w:t xml:space="preserve">within the Header element </w:t>
      </w:r>
      <w:r w:rsidR="00BB6517">
        <w:t>(</w:t>
      </w:r>
      <w:r w:rsidR="00670946">
        <w:t>see section</w:t>
      </w:r>
      <w:r w:rsidR="00894E8F">
        <w:t xml:space="preserve"> </w:t>
      </w:r>
      <w:r w:rsidR="00894E8F">
        <w:fldChar w:fldCharType="begin"/>
      </w:r>
      <w:r w:rsidR="00894E8F">
        <w:instrText xml:space="preserve"> REF _Ref411605049 \r \h </w:instrText>
      </w:r>
      <w:r w:rsidR="00894E8F">
        <w:fldChar w:fldCharType="separate"/>
      </w:r>
      <w:r w:rsidR="00E44973">
        <w:t>3</w:t>
      </w:r>
      <w:r w:rsidR="00894E8F">
        <w:fldChar w:fldCharType="end"/>
      </w:r>
      <w:r w:rsidR="00BB6517">
        <w:t>)</w:t>
      </w:r>
      <w:r w:rsidRPr="000B4DCD">
        <w:t xml:space="preserve"> and an Alert Code</w:t>
      </w:r>
      <w:r w:rsidR="00670946" w:rsidRPr="00670946">
        <w:t xml:space="preserve"> </w:t>
      </w:r>
      <w:r w:rsidR="00670946">
        <w:t>within DeviceAlertContent</w:t>
      </w:r>
      <w:r w:rsidRPr="000B4DCD">
        <w:t>.</w:t>
      </w:r>
    </w:p>
    <w:p w14:paraId="18AB3F9C" w14:textId="26D57EB0" w:rsidR="00222F1B" w:rsidRDefault="00222F1B" w:rsidP="00983A41">
      <w:pPr>
        <w:spacing w:after="120"/>
      </w:pPr>
      <w:r w:rsidRPr="000B4DCD">
        <w:t xml:space="preserve">Many </w:t>
      </w:r>
      <w:r w:rsidR="00983A41" w:rsidRPr="000B4DCD">
        <w:t xml:space="preserve">Device Alerts </w:t>
      </w:r>
      <w:r w:rsidRPr="000B4DCD">
        <w:t xml:space="preserve">will </w:t>
      </w:r>
      <w:r w:rsidR="00983A41" w:rsidRPr="000B4DCD">
        <w:t xml:space="preserve">share the same </w:t>
      </w:r>
      <w:r w:rsidR="00E6369D">
        <w:t>common</w:t>
      </w:r>
      <w:r w:rsidR="00E6369D" w:rsidRPr="000B4DCD">
        <w:t xml:space="preserve"> </w:t>
      </w:r>
      <w:r w:rsidR="00983A41" w:rsidRPr="000B4DCD">
        <w:t>message codes</w:t>
      </w:r>
      <w:r w:rsidRPr="000B4DCD">
        <w:t xml:space="preserve">, being </w:t>
      </w:r>
      <w:r w:rsidR="00AB01F6">
        <w:t xml:space="preserve">either </w:t>
      </w:r>
      <w:r w:rsidR="00983A41" w:rsidRPr="000B4DCD">
        <w:t>0x1000 (</w:t>
      </w:r>
      <w:r w:rsidR="00C03FC2">
        <w:t xml:space="preserve">denoting </w:t>
      </w:r>
      <w:r w:rsidR="00983A41" w:rsidRPr="000B4DCD">
        <w:t>Critical) or 0x1001 (</w:t>
      </w:r>
      <w:r w:rsidR="00C03FC2">
        <w:t xml:space="preserve">denoting </w:t>
      </w:r>
      <w:r w:rsidR="00983A41" w:rsidRPr="000B4DCD">
        <w:t>Non Critical).</w:t>
      </w:r>
      <w:r w:rsidR="00D52A39" w:rsidRPr="000B4DCD">
        <w:t xml:space="preserve"> </w:t>
      </w:r>
      <w:r w:rsidR="006D47FE">
        <w:t xml:space="preserve">The </w:t>
      </w:r>
      <w:r w:rsidR="00983A41" w:rsidRPr="000B4DCD">
        <w:t xml:space="preserve">Device Alerts </w:t>
      </w:r>
      <w:r w:rsidRPr="000B4DCD">
        <w:t xml:space="preserve">that </w:t>
      </w:r>
      <w:r w:rsidR="00983A41" w:rsidRPr="000B4DCD">
        <w:t xml:space="preserve">use a specific Message Code instead of </w:t>
      </w:r>
      <w:r w:rsidR="00487545">
        <w:t xml:space="preserve">such </w:t>
      </w:r>
      <w:r w:rsidRPr="000B4DCD">
        <w:t>generic codes</w:t>
      </w:r>
      <w:r w:rsidR="00487545">
        <w:t xml:space="preserve"> shall be </w:t>
      </w:r>
      <w:r w:rsidR="00983A41" w:rsidRPr="000B4DCD">
        <w:t>as defined in GBCS</w:t>
      </w:r>
      <w:r w:rsidRPr="000B4DCD">
        <w:t xml:space="preserve"> and </w:t>
      </w:r>
      <w:r w:rsidR="00601FD5">
        <w:t xml:space="preserve">as </w:t>
      </w:r>
      <w:r w:rsidRPr="000B4DCD">
        <w:t xml:space="preserve">listed in </w:t>
      </w:r>
      <w:r w:rsidR="006876C4">
        <w:fldChar w:fldCharType="begin"/>
      </w:r>
      <w:r w:rsidR="006876C4">
        <w:instrText xml:space="preserve"> REF _Ref400462062 \h  \* MERGEFORMAT </w:instrText>
      </w:r>
      <w:r w:rsidR="006876C4">
        <w:fldChar w:fldCharType="separate"/>
      </w:r>
      <w:r w:rsidR="00E44973" w:rsidRPr="000B4DCD">
        <w:t xml:space="preserve">Table </w:t>
      </w:r>
      <w:r w:rsidR="00E44973">
        <w:t>10</w:t>
      </w:r>
      <w:r w:rsidR="006876C4">
        <w:fldChar w:fldCharType="end"/>
      </w:r>
      <w:r w:rsidRPr="000B4DCD">
        <w:t xml:space="preserve"> as set out </w:t>
      </w:r>
      <w:r w:rsidR="00487545">
        <w:t xml:space="preserve">immediately </w:t>
      </w:r>
      <w:r w:rsidRPr="000B4DCD">
        <w:t>below.</w:t>
      </w:r>
    </w:p>
    <w:p w14:paraId="18AB3F9D" w14:textId="77777777" w:rsidR="00217437" w:rsidRPr="000B4DCD" w:rsidRDefault="00217437" w:rsidP="00983A41">
      <w:pPr>
        <w:spacing w:after="120"/>
      </w:pPr>
      <w:r>
        <w:t>Device Alerts which use the generic message codes are defined in GBCS</w:t>
      </w:r>
      <w:r w:rsidR="00EC3BA7">
        <w:t xml:space="preserve"> and are not listed below</w:t>
      </w:r>
      <w:r>
        <w:t>.</w:t>
      </w:r>
    </w:p>
    <w:p w14:paraId="18AB3F9E" w14:textId="77777777" w:rsidR="00983A41" w:rsidRPr="000B4DCD" w:rsidRDefault="006D47FE" w:rsidP="00983A41">
      <w:pPr>
        <w:spacing w:after="120"/>
      </w:pPr>
      <w:r>
        <w:t>The MMC Output Format for a</w:t>
      </w:r>
      <w:r w:rsidR="00D52A39" w:rsidRPr="000B4DCD">
        <w:t xml:space="preserve">ll </w:t>
      </w:r>
      <w:r w:rsidR="00983A41" w:rsidRPr="000B4DCD">
        <w:t xml:space="preserve">Device Alerts which have specific Message Codes </w:t>
      </w:r>
      <w:r w:rsidR="00D52A39" w:rsidRPr="000B4DCD">
        <w:t xml:space="preserve">shall include </w:t>
      </w:r>
      <w:r w:rsidR="00983A41" w:rsidRPr="000B4DCD">
        <w:t xml:space="preserve">additional </w:t>
      </w:r>
      <w:r w:rsidR="00D52A39" w:rsidRPr="000B4DCD">
        <w:t>information within the P</w:t>
      </w:r>
      <w:r w:rsidR="00983A41" w:rsidRPr="000B4DCD">
        <w:t>ayload</w:t>
      </w:r>
      <w:r w:rsidR="00D52A39" w:rsidRPr="000B4DCD">
        <w:t xml:space="preserve"> data item</w:t>
      </w:r>
      <w:r w:rsidR="00C50035">
        <w:t xml:space="preserve">, as set out in Section </w:t>
      </w:r>
      <w:r w:rsidR="00FD7AA3">
        <w:fldChar w:fldCharType="begin"/>
      </w:r>
      <w:r w:rsidR="00C50035">
        <w:instrText xml:space="preserve"> REF _Ref400547851 \r \h </w:instrText>
      </w:r>
      <w:r w:rsidR="00FD7AA3">
        <w:fldChar w:fldCharType="separate"/>
      </w:r>
      <w:r w:rsidR="00E44973">
        <w:t>4.2.2</w:t>
      </w:r>
      <w:r w:rsidR="00FD7AA3">
        <w:fldChar w:fldCharType="end"/>
      </w:r>
      <w:r w:rsidR="00C50035">
        <w:t xml:space="preserve"> of this </w:t>
      </w:r>
      <w:r w:rsidR="00C50035">
        <w:lastRenderedPageBreak/>
        <w:t>document</w:t>
      </w:r>
      <w:r w:rsidR="00D52A39" w:rsidRPr="000B4DCD">
        <w:t>.</w:t>
      </w:r>
      <w:r w:rsidR="003C31E3">
        <w:t xml:space="preserve"> Message Codes shall </w:t>
      </w:r>
      <w:r w:rsidR="003C31E3" w:rsidRPr="000B4DCD">
        <w:t>conf</w:t>
      </w:r>
      <w:r w:rsidR="003C31E3">
        <w:t>o</w:t>
      </w:r>
      <w:r w:rsidR="003C31E3" w:rsidRPr="000B4DCD">
        <w:t>rm to the “xs:hexBinary” XML type</w:t>
      </w:r>
      <w:r w:rsidR="003C31E3">
        <w:t xml:space="preserve"> and shall</w:t>
      </w:r>
      <w:r w:rsidR="003C31E3" w:rsidRPr="000B4DCD">
        <w:t xml:space="preserve"> </w:t>
      </w:r>
      <w:r w:rsidR="003C31E3">
        <w:t xml:space="preserve">omit </w:t>
      </w:r>
      <w:r w:rsidR="003C31E3" w:rsidRPr="000B4DCD">
        <w:t>any leading “0x” value</w:t>
      </w:r>
      <w:r w:rsidR="003C31E3">
        <w:t xml:space="preserve"> that would ordinarily appear in the corresponding GBCS code</w:t>
      </w:r>
      <w:r w:rsidR="00D1575C">
        <w:t xml:space="preserve"> as shown in the table below</w:t>
      </w:r>
      <w:r w:rsidR="003C31E3" w:rsidRPr="000B4DCD">
        <w:t>.</w:t>
      </w:r>
      <w:r w:rsidR="005104B7">
        <w:t xml:space="preserve"> </w:t>
      </w:r>
    </w:p>
    <w:tbl>
      <w:tblPr>
        <w:tblStyle w:val="TableGrid"/>
        <w:tblW w:w="4557" w:type="pct"/>
        <w:tblLayout w:type="fixed"/>
        <w:tblLook w:val="0420" w:firstRow="1" w:lastRow="0" w:firstColumn="0" w:lastColumn="0" w:noHBand="0" w:noVBand="1"/>
      </w:tblPr>
      <w:tblGrid>
        <w:gridCol w:w="787"/>
        <w:gridCol w:w="1023"/>
        <w:gridCol w:w="3394"/>
        <w:gridCol w:w="3219"/>
      </w:tblGrid>
      <w:tr w:rsidR="00391C8E" w:rsidRPr="000B4DCD" w14:paraId="18AB3FA3" w14:textId="77777777" w:rsidTr="002D67A7">
        <w:tc>
          <w:tcPr>
            <w:tcW w:w="467" w:type="pct"/>
          </w:tcPr>
          <w:p w14:paraId="18AB3F9F" w14:textId="77777777" w:rsidR="00391C8E" w:rsidRPr="000B4DCD" w:rsidRDefault="00391C8E" w:rsidP="003B2A9C">
            <w:pPr>
              <w:keepNext/>
              <w:keepLines/>
              <w:jc w:val="center"/>
              <w:rPr>
                <w:b/>
                <w:sz w:val="20"/>
                <w:szCs w:val="20"/>
              </w:rPr>
            </w:pPr>
            <w:r>
              <w:rPr>
                <w:b/>
                <w:sz w:val="20"/>
                <w:szCs w:val="20"/>
              </w:rPr>
              <w:t>GBCS Version</w:t>
            </w:r>
          </w:p>
        </w:tc>
        <w:tc>
          <w:tcPr>
            <w:tcW w:w="607" w:type="pct"/>
          </w:tcPr>
          <w:p w14:paraId="18AB3FA0" w14:textId="77777777" w:rsidR="00391C8E" w:rsidRPr="000B4DCD" w:rsidRDefault="00391C8E" w:rsidP="003B2A9C">
            <w:pPr>
              <w:keepNext/>
              <w:keepLines/>
              <w:jc w:val="center"/>
              <w:rPr>
                <w:b/>
                <w:sz w:val="20"/>
                <w:szCs w:val="20"/>
              </w:rPr>
            </w:pPr>
            <w:r w:rsidRPr="000B4DCD">
              <w:rPr>
                <w:b/>
                <w:sz w:val="20"/>
                <w:szCs w:val="20"/>
              </w:rPr>
              <w:t>Message Code</w:t>
            </w:r>
          </w:p>
        </w:tc>
        <w:tc>
          <w:tcPr>
            <w:tcW w:w="2015" w:type="pct"/>
            <w:hideMark/>
          </w:tcPr>
          <w:p w14:paraId="18AB3FA1" w14:textId="77777777" w:rsidR="00391C8E" w:rsidRPr="000B4DCD" w:rsidRDefault="00391C8E" w:rsidP="003B2A9C">
            <w:pPr>
              <w:keepNext/>
              <w:keepLines/>
              <w:jc w:val="center"/>
              <w:rPr>
                <w:b/>
                <w:sz w:val="20"/>
                <w:szCs w:val="20"/>
              </w:rPr>
            </w:pPr>
            <w:r w:rsidRPr="000B4DCD">
              <w:rPr>
                <w:b/>
                <w:sz w:val="20"/>
                <w:szCs w:val="20"/>
              </w:rPr>
              <w:t>Purpose</w:t>
            </w:r>
          </w:p>
        </w:tc>
        <w:tc>
          <w:tcPr>
            <w:tcW w:w="1911" w:type="pct"/>
            <w:hideMark/>
          </w:tcPr>
          <w:p w14:paraId="18AB3FA2" w14:textId="77777777" w:rsidR="00391C8E" w:rsidRPr="000B4DCD" w:rsidRDefault="00391C8E" w:rsidP="003B2A9C">
            <w:pPr>
              <w:keepNext/>
              <w:keepLines/>
              <w:jc w:val="center"/>
              <w:rPr>
                <w:b/>
                <w:sz w:val="20"/>
                <w:szCs w:val="20"/>
              </w:rPr>
            </w:pPr>
            <w:r w:rsidRPr="000B4DCD">
              <w:rPr>
                <w:b/>
                <w:sz w:val="20"/>
                <w:szCs w:val="20"/>
              </w:rPr>
              <w:t>Alert Codes</w:t>
            </w:r>
          </w:p>
        </w:tc>
      </w:tr>
      <w:tr w:rsidR="00391C8E" w:rsidRPr="000B4DCD" w14:paraId="18AB3FA8" w14:textId="77777777" w:rsidTr="002D67A7">
        <w:tc>
          <w:tcPr>
            <w:tcW w:w="467" w:type="pct"/>
          </w:tcPr>
          <w:p w14:paraId="18AB3FA4" w14:textId="77777777" w:rsidR="00391C8E" w:rsidRDefault="00391C8E" w:rsidP="003B2A9C">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A5" w14:textId="77777777" w:rsidR="00391C8E" w:rsidRPr="000B4DCD" w:rsidRDefault="00391C8E" w:rsidP="003B2A9C">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0061</w:t>
            </w:r>
          </w:p>
        </w:tc>
        <w:tc>
          <w:tcPr>
            <w:tcW w:w="2015" w:type="pct"/>
          </w:tcPr>
          <w:p w14:paraId="18AB3FA6" w14:textId="77777777" w:rsidR="00391C8E" w:rsidRPr="000B4DCD" w:rsidRDefault="00391C8E" w:rsidP="003B2A9C">
            <w:pPr>
              <w:pStyle w:val="Tablebullet2"/>
              <w:keepNext/>
              <w:keepLines/>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 xml:space="preserve">GBCS </w:t>
            </w:r>
            <w:r>
              <w:rPr>
                <w:rFonts w:ascii="Times New Roman" w:hAnsi="Times New Roman" w:cs="Times New Roman"/>
                <w:sz w:val="20"/>
                <w:szCs w:val="20"/>
              </w:rPr>
              <w:t>U</w:t>
            </w:r>
            <w:r w:rsidRPr="000B4DCD">
              <w:rPr>
                <w:rFonts w:ascii="Times New Roman" w:hAnsi="Times New Roman" w:cs="Times New Roman"/>
                <w:sz w:val="20"/>
                <w:szCs w:val="20"/>
              </w:rPr>
              <w:t xml:space="preserve">se </w:t>
            </w:r>
            <w:r>
              <w:rPr>
                <w:rFonts w:ascii="Times New Roman" w:hAnsi="Times New Roman" w:cs="Times New Roman"/>
                <w:sz w:val="20"/>
                <w:szCs w:val="20"/>
              </w:rPr>
              <w:t>C</w:t>
            </w:r>
            <w:r w:rsidRPr="000B4DCD">
              <w:rPr>
                <w:rFonts w:ascii="Times New Roman" w:hAnsi="Times New Roman" w:cs="Times New Roman"/>
                <w:sz w:val="20"/>
                <w:szCs w:val="20"/>
              </w:rPr>
              <w:t>ase ECS68 ESME Critical Sensitive Alert (Billing Data Log)</w:t>
            </w:r>
          </w:p>
        </w:tc>
        <w:tc>
          <w:tcPr>
            <w:tcW w:w="1911" w:type="pct"/>
          </w:tcPr>
          <w:p w14:paraId="18AB3FA7" w14:textId="77777777" w:rsidR="00391C8E" w:rsidRPr="000B4DCD" w:rsidRDefault="00391C8E" w:rsidP="006F6899">
            <w:pPr>
              <w:pStyle w:val="Tablebullet2"/>
              <w:keepNext/>
              <w:keepLines/>
              <w:numPr>
                <w:ilvl w:val="0"/>
                <w:numId w:val="0"/>
              </w:numPr>
              <w:spacing w:before="0" w:after="0"/>
              <w:jc w:val="left"/>
              <w:rPr>
                <w:rFonts w:ascii="Times New Roman" w:eastAsiaTheme="minorHAnsi" w:hAnsi="Times New Roman" w:cs="Times New Roman"/>
                <w:sz w:val="20"/>
                <w:szCs w:val="20"/>
                <w:lang w:eastAsia="en-GB"/>
              </w:rPr>
            </w:pPr>
            <w:r>
              <w:rPr>
                <w:rFonts w:ascii="Times New Roman" w:hAnsi="Times New Roman" w:cs="Times New Roman"/>
                <w:sz w:val="20"/>
                <w:szCs w:val="20"/>
              </w:rPr>
              <w:t>0x8F</w:t>
            </w:r>
            <w:r w:rsidRPr="000B4DCD">
              <w:rPr>
                <w:rFonts w:ascii="Times New Roman" w:hAnsi="Times New Roman" w:cs="Times New Roman"/>
                <w:sz w:val="20"/>
                <w:szCs w:val="20"/>
              </w:rPr>
              <w:t>0A</w:t>
            </w:r>
            <w:r w:rsidDel="00767EB8">
              <w:rPr>
                <w:rFonts w:ascii="Times New Roman" w:hAnsi="Times New Roman" w:cs="Times New Roman"/>
                <w:sz w:val="20"/>
                <w:szCs w:val="20"/>
              </w:rPr>
              <w:t xml:space="preserve"> </w:t>
            </w:r>
          </w:p>
        </w:tc>
      </w:tr>
      <w:tr w:rsidR="00391C8E" w:rsidRPr="000B4DCD" w14:paraId="18AB3FAD" w14:textId="77777777" w:rsidTr="002D67A7">
        <w:tc>
          <w:tcPr>
            <w:tcW w:w="467" w:type="pct"/>
          </w:tcPr>
          <w:p w14:paraId="18AB3FA9" w14:textId="77777777" w:rsidR="00391C8E" w:rsidRDefault="00391C8E" w:rsidP="00FD6C7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AA" w14:textId="77777777" w:rsidR="00391C8E" w:rsidRPr="000B4DCD" w:rsidRDefault="00391C8E" w:rsidP="00FD6C7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0067</w:t>
            </w:r>
          </w:p>
        </w:tc>
        <w:tc>
          <w:tcPr>
            <w:tcW w:w="2015" w:type="pct"/>
          </w:tcPr>
          <w:p w14:paraId="18AB3FAB" w14:textId="77777777" w:rsidR="00391C8E" w:rsidRPr="000B4DCD" w:rsidRDefault="00391C8E" w:rsidP="00983A4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GBCS </w:t>
            </w:r>
            <w:r>
              <w:rPr>
                <w:rFonts w:ascii="Times New Roman" w:hAnsi="Times New Roman" w:cs="Times New Roman"/>
                <w:sz w:val="20"/>
                <w:szCs w:val="20"/>
              </w:rPr>
              <w:t>U</w:t>
            </w:r>
            <w:r w:rsidRPr="000B4DCD">
              <w:rPr>
                <w:rFonts w:ascii="Times New Roman" w:hAnsi="Times New Roman" w:cs="Times New Roman"/>
                <w:sz w:val="20"/>
                <w:szCs w:val="20"/>
              </w:rPr>
              <w:t xml:space="preserve">se </w:t>
            </w:r>
            <w:r>
              <w:rPr>
                <w:rFonts w:ascii="Times New Roman" w:hAnsi="Times New Roman" w:cs="Times New Roman"/>
                <w:sz w:val="20"/>
                <w:szCs w:val="20"/>
              </w:rPr>
              <w:t>C</w:t>
            </w:r>
            <w:r w:rsidRPr="000B4DCD">
              <w:rPr>
                <w:rFonts w:ascii="Times New Roman" w:hAnsi="Times New Roman" w:cs="Times New Roman"/>
                <w:sz w:val="20"/>
                <w:szCs w:val="20"/>
              </w:rPr>
              <w:t>ase ECS80 Supply Outage Restore Alert from ESME</w:t>
            </w:r>
          </w:p>
        </w:tc>
        <w:tc>
          <w:tcPr>
            <w:tcW w:w="1911" w:type="pct"/>
          </w:tcPr>
          <w:p w14:paraId="18AB3FAC" w14:textId="77777777" w:rsidR="00391C8E" w:rsidRPr="000B4DCD"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3</w:t>
            </w:r>
            <w:r>
              <w:rPr>
                <w:rFonts w:ascii="Times New Roman" w:hAnsi="Times New Roman" w:cs="Times New Roman"/>
                <w:sz w:val="20"/>
                <w:szCs w:val="20"/>
              </w:rPr>
              <w:t>5</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 xml:space="preserve">36, </w:t>
            </w:r>
            <w:r>
              <w:rPr>
                <w:rFonts w:ascii="Times New Roman" w:hAnsi="Times New Roman" w:cs="Times New Roman"/>
                <w:sz w:val="20"/>
                <w:szCs w:val="20"/>
              </w:rPr>
              <w:t>0x8F</w:t>
            </w:r>
            <w:r w:rsidRPr="000B4DCD">
              <w:rPr>
                <w:rFonts w:ascii="Times New Roman" w:hAnsi="Times New Roman" w:cs="Times New Roman"/>
                <w:sz w:val="20"/>
                <w:szCs w:val="20"/>
              </w:rPr>
              <w:t>3</w:t>
            </w:r>
            <w:r>
              <w:rPr>
                <w:rFonts w:ascii="Times New Roman" w:hAnsi="Times New Roman" w:cs="Times New Roman"/>
                <w:sz w:val="20"/>
                <w:szCs w:val="20"/>
              </w:rPr>
              <w:t>7</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 xml:space="preserve">38, </w:t>
            </w:r>
            <w:r>
              <w:rPr>
                <w:rFonts w:ascii="Times New Roman" w:hAnsi="Times New Roman" w:cs="Times New Roman"/>
                <w:sz w:val="20"/>
                <w:szCs w:val="20"/>
              </w:rPr>
              <w:t>0x8F</w:t>
            </w:r>
            <w:r w:rsidRPr="000B4DCD">
              <w:rPr>
                <w:rFonts w:ascii="Times New Roman" w:hAnsi="Times New Roman" w:cs="Times New Roman"/>
                <w:sz w:val="20"/>
                <w:szCs w:val="20"/>
              </w:rPr>
              <w:t>3</w:t>
            </w:r>
            <w:r>
              <w:rPr>
                <w:rFonts w:ascii="Times New Roman" w:hAnsi="Times New Roman" w:cs="Times New Roman"/>
                <w:sz w:val="20"/>
                <w:szCs w:val="20"/>
              </w:rPr>
              <w:t>9</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 xml:space="preserve">3A, </w:t>
            </w:r>
            <w:r>
              <w:rPr>
                <w:rFonts w:ascii="Times New Roman" w:hAnsi="Times New Roman" w:cs="Times New Roman"/>
                <w:sz w:val="20"/>
                <w:szCs w:val="20"/>
              </w:rPr>
              <w:t>0x8F</w:t>
            </w:r>
            <w:r w:rsidRPr="000B4DCD">
              <w:rPr>
                <w:rFonts w:ascii="Times New Roman" w:hAnsi="Times New Roman" w:cs="Times New Roman"/>
                <w:sz w:val="20"/>
                <w:szCs w:val="20"/>
              </w:rPr>
              <w:t>3</w:t>
            </w:r>
            <w:r>
              <w:rPr>
                <w:rFonts w:ascii="Times New Roman" w:hAnsi="Times New Roman" w:cs="Times New Roman"/>
                <w:sz w:val="20"/>
                <w:szCs w:val="20"/>
              </w:rPr>
              <w:t>B</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3C</w:t>
            </w:r>
          </w:p>
        </w:tc>
      </w:tr>
      <w:tr w:rsidR="00391C8E" w:rsidRPr="000B4DCD" w14:paraId="18AB3FB2" w14:textId="77777777" w:rsidTr="002D67A7">
        <w:tc>
          <w:tcPr>
            <w:tcW w:w="467" w:type="pct"/>
          </w:tcPr>
          <w:p w14:paraId="18AB3FAE"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AF" w14:textId="77777777" w:rsidR="00391C8E" w:rsidRPr="000B4DCD"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008B</w:t>
            </w:r>
          </w:p>
        </w:tc>
        <w:tc>
          <w:tcPr>
            <w:tcW w:w="2015" w:type="pct"/>
          </w:tcPr>
          <w:p w14:paraId="18AB3FB0" w14:textId="77777777" w:rsidR="00391C8E" w:rsidRPr="000B4DCD" w:rsidRDefault="00391C8E" w:rsidP="00983A4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GBCS </w:t>
            </w:r>
            <w:r>
              <w:rPr>
                <w:rFonts w:ascii="Times New Roman" w:hAnsi="Times New Roman" w:cs="Times New Roman"/>
                <w:sz w:val="20"/>
                <w:szCs w:val="20"/>
              </w:rPr>
              <w:t>U</w:t>
            </w:r>
            <w:r w:rsidRPr="000B4DCD">
              <w:rPr>
                <w:rFonts w:ascii="Times New Roman" w:hAnsi="Times New Roman" w:cs="Times New Roman"/>
                <w:sz w:val="20"/>
                <w:szCs w:val="20"/>
              </w:rPr>
              <w:t xml:space="preserve">se </w:t>
            </w:r>
            <w:r>
              <w:rPr>
                <w:rFonts w:ascii="Times New Roman" w:hAnsi="Times New Roman" w:cs="Times New Roman"/>
                <w:sz w:val="20"/>
                <w:szCs w:val="20"/>
              </w:rPr>
              <w:t>C</w:t>
            </w:r>
            <w:r w:rsidRPr="000B4DCD">
              <w:rPr>
                <w:rFonts w:ascii="Times New Roman" w:hAnsi="Times New Roman" w:cs="Times New Roman"/>
                <w:sz w:val="20"/>
                <w:szCs w:val="20"/>
              </w:rPr>
              <w:t>ase GCS53, GSME Push Billing Data Log as an Alert</w:t>
            </w:r>
          </w:p>
        </w:tc>
        <w:tc>
          <w:tcPr>
            <w:tcW w:w="1911" w:type="pct"/>
          </w:tcPr>
          <w:p w14:paraId="18AB3FB1" w14:textId="77777777" w:rsidR="00391C8E" w:rsidRPr="000B4DCD"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0A</w:t>
            </w:r>
            <w:r w:rsidDel="00767EB8">
              <w:rPr>
                <w:rFonts w:ascii="Times New Roman" w:hAnsi="Times New Roman" w:cs="Times New Roman"/>
                <w:sz w:val="20"/>
                <w:szCs w:val="20"/>
              </w:rPr>
              <w:t xml:space="preserve"> </w:t>
            </w:r>
          </w:p>
        </w:tc>
      </w:tr>
      <w:tr w:rsidR="00391C8E" w:rsidRPr="00767EB8" w14:paraId="18AB3FB7" w14:textId="77777777" w:rsidTr="002D67A7">
        <w:tc>
          <w:tcPr>
            <w:tcW w:w="467" w:type="pct"/>
          </w:tcPr>
          <w:p w14:paraId="18AB3FB3"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B4"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767EB8">
              <w:rPr>
                <w:rFonts w:ascii="Times New Roman" w:hAnsi="Times New Roman" w:cs="Times New Roman"/>
                <w:sz w:val="20"/>
                <w:szCs w:val="20"/>
              </w:rPr>
              <w:t>00CA</w:t>
            </w:r>
          </w:p>
        </w:tc>
        <w:tc>
          <w:tcPr>
            <w:tcW w:w="2015" w:type="pct"/>
          </w:tcPr>
          <w:p w14:paraId="18AB3FB5" w14:textId="77777777" w:rsidR="00391C8E" w:rsidRPr="000B4DCD" w:rsidRDefault="00391C8E" w:rsidP="00767EB8">
            <w:pPr>
              <w:pStyle w:val="Tablebullet2"/>
              <w:numPr>
                <w:ilvl w:val="0"/>
                <w:numId w:val="0"/>
              </w:numPr>
              <w:spacing w:before="0" w:after="0"/>
              <w:jc w:val="left"/>
              <w:rPr>
                <w:rFonts w:ascii="Times New Roman" w:hAnsi="Times New Roman" w:cs="Times New Roman"/>
                <w:sz w:val="20"/>
                <w:szCs w:val="20"/>
              </w:rPr>
            </w:pPr>
            <w:r w:rsidRPr="00767EB8">
              <w:rPr>
                <w:rFonts w:ascii="Times New Roman" w:hAnsi="Times New Roman" w:cs="Times New Roman"/>
                <w:sz w:val="20"/>
                <w:szCs w:val="20"/>
              </w:rPr>
              <w:t>Future Dated Firmware Activation Alert</w:t>
            </w:r>
          </w:p>
        </w:tc>
        <w:tc>
          <w:tcPr>
            <w:tcW w:w="1911" w:type="pct"/>
          </w:tcPr>
          <w:p w14:paraId="18AB3FB6"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w:t>
            </w:r>
            <w:r w:rsidRPr="00767EB8">
              <w:rPr>
                <w:rFonts w:ascii="Times New Roman" w:hAnsi="Times New Roman" w:cs="Times New Roman"/>
                <w:sz w:val="20"/>
                <w:szCs w:val="20"/>
              </w:rPr>
              <w:t>8</w:t>
            </w:r>
            <w:r>
              <w:rPr>
                <w:rFonts w:ascii="Times New Roman" w:hAnsi="Times New Roman" w:cs="Times New Roman"/>
                <w:sz w:val="20"/>
                <w:szCs w:val="20"/>
              </w:rPr>
              <w:t>F</w:t>
            </w:r>
            <w:r w:rsidRPr="00767EB8">
              <w:rPr>
                <w:rFonts w:ascii="Times New Roman" w:hAnsi="Times New Roman" w:cs="Times New Roman"/>
                <w:sz w:val="20"/>
                <w:szCs w:val="20"/>
              </w:rPr>
              <w:t xml:space="preserve">66, </w:t>
            </w:r>
            <w:r>
              <w:rPr>
                <w:rFonts w:ascii="Times New Roman" w:hAnsi="Times New Roman" w:cs="Times New Roman"/>
                <w:sz w:val="20"/>
                <w:szCs w:val="20"/>
              </w:rPr>
              <w:t>0x</w:t>
            </w:r>
            <w:r w:rsidRPr="00767EB8">
              <w:rPr>
                <w:rFonts w:ascii="Times New Roman" w:hAnsi="Times New Roman" w:cs="Times New Roman"/>
                <w:sz w:val="20"/>
                <w:szCs w:val="20"/>
              </w:rPr>
              <w:t>8</w:t>
            </w:r>
            <w:r>
              <w:rPr>
                <w:rFonts w:ascii="Times New Roman" w:hAnsi="Times New Roman" w:cs="Times New Roman"/>
                <w:sz w:val="20"/>
                <w:szCs w:val="20"/>
              </w:rPr>
              <w:t>F</w:t>
            </w:r>
            <w:r w:rsidRPr="00767EB8">
              <w:rPr>
                <w:rFonts w:ascii="Times New Roman" w:hAnsi="Times New Roman" w:cs="Times New Roman"/>
                <w:sz w:val="20"/>
                <w:szCs w:val="20"/>
              </w:rPr>
              <w:t>67</w:t>
            </w:r>
          </w:p>
        </w:tc>
      </w:tr>
      <w:tr w:rsidR="00391C8E" w:rsidRPr="00767EB8" w14:paraId="18AB3FBC" w14:textId="77777777" w:rsidTr="002D67A7">
        <w:tc>
          <w:tcPr>
            <w:tcW w:w="467" w:type="pct"/>
          </w:tcPr>
          <w:p w14:paraId="18AB3FB8"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B9"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767EB8">
              <w:rPr>
                <w:rFonts w:ascii="Times New Roman" w:hAnsi="Times New Roman" w:cs="Times New Roman"/>
                <w:sz w:val="20"/>
                <w:szCs w:val="20"/>
              </w:rPr>
              <w:t>00CB</w:t>
            </w:r>
          </w:p>
        </w:tc>
        <w:tc>
          <w:tcPr>
            <w:tcW w:w="2015" w:type="pct"/>
          </w:tcPr>
          <w:p w14:paraId="18AB3FBA" w14:textId="77777777" w:rsidR="00391C8E" w:rsidRPr="000B4DCD" w:rsidRDefault="00391C8E" w:rsidP="00767EB8">
            <w:pPr>
              <w:pStyle w:val="Tablebullet2"/>
              <w:numPr>
                <w:ilvl w:val="0"/>
                <w:numId w:val="0"/>
              </w:numPr>
              <w:spacing w:before="0" w:after="0"/>
              <w:jc w:val="left"/>
              <w:rPr>
                <w:rFonts w:ascii="Times New Roman" w:hAnsi="Times New Roman" w:cs="Times New Roman"/>
                <w:sz w:val="20"/>
                <w:szCs w:val="20"/>
              </w:rPr>
            </w:pPr>
            <w:r w:rsidRPr="00767EB8">
              <w:rPr>
                <w:rFonts w:ascii="Times New Roman" w:hAnsi="Times New Roman" w:cs="Times New Roman"/>
                <w:sz w:val="20"/>
                <w:szCs w:val="20"/>
              </w:rPr>
              <w:t>Future Dated Updated Security Credentials Alert</w:t>
            </w:r>
          </w:p>
        </w:tc>
        <w:tc>
          <w:tcPr>
            <w:tcW w:w="1911" w:type="pct"/>
          </w:tcPr>
          <w:p w14:paraId="18AB3FBB"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w:t>
            </w:r>
            <w:r w:rsidRPr="00767EB8">
              <w:rPr>
                <w:rFonts w:ascii="Times New Roman" w:hAnsi="Times New Roman" w:cs="Times New Roman"/>
                <w:sz w:val="20"/>
                <w:szCs w:val="20"/>
              </w:rPr>
              <w:t>8</w:t>
            </w:r>
            <w:r>
              <w:rPr>
                <w:rFonts w:ascii="Times New Roman" w:hAnsi="Times New Roman" w:cs="Times New Roman"/>
                <w:sz w:val="20"/>
                <w:szCs w:val="20"/>
              </w:rPr>
              <w:t>F</w:t>
            </w:r>
            <w:r w:rsidRPr="00767EB8">
              <w:rPr>
                <w:rFonts w:ascii="Times New Roman" w:hAnsi="Times New Roman" w:cs="Times New Roman"/>
                <w:sz w:val="20"/>
                <w:szCs w:val="20"/>
              </w:rPr>
              <w:t>66,</w:t>
            </w:r>
            <w:r>
              <w:rPr>
                <w:rFonts w:ascii="Times New Roman" w:hAnsi="Times New Roman" w:cs="Times New Roman"/>
                <w:sz w:val="20"/>
                <w:szCs w:val="20"/>
              </w:rPr>
              <w:t xml:space="preserve"> 0x</w:t>
            </w:r>
            <w:r w:rsidRPr="00767EB8">
              <w:rPr>
                <w:rFonts w:ascii="Times New Roman" w:hAnsi="Times New Roman" w:cs="Times New Roman"/>
                <w:sz w:val="20"/>
                <w:szCs w:val="20"/>
              </w:rPr>
              <w:t>8</w:t>
            </w:r>
            <w:r>
              <w:rPr>
                <w:rFonts w:ascii="Times New Roman" w:hAnsi="Times New Roman" w:cs="Times New Roman"/>
                <w:sz w:val="20"/>
                <w:szCs w:val="20"/>
              </w:rPr>
              <w:t>F</w:t>
            </w:r>
            <w:r w:rsidRPr="00767EB8">
              <w:rPr>
                <w:rFonts w:ascii="Times New Roman" w:hAnsi="Times New Roman" w:cs="Times New Roman"/>
                <w:sz w:val="20"/>
                <w:szCs w:val="20"/>
              </w:rPr>
              <w:t xml:space="preserve">67 </w:t>
            </w:r>
          </w:p>
        </w:tc>
      </w:tr>
      <w:tr w:rsidR="00391C8E" w:rsidRPr="00767EB8" w14:paraId="18AB3FC1" w14:textId="77777777" w:rsidTr="002D67A7">
        <w:tc>
          <w:tcPr>
            <w:tcW w:w="467" w:type="pct"/>
          </w:tcPr>
          <w:p w14:paraId="18AB3FBD"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BE"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0x00CC</w:t>
            </w:r>
          </w:p>
        </w:tc>
        <w:tc>
          <w:tcPr>
            <w:tcW w:w="2015" w:type="pct"/>
          </w:tcPr>
          <w:p w14:paraId="18AB3FBF" w14:textId="77777777" w:rsidR="00391C8E" w:rsidRPr="00767EB8" w:rsidRDefault="00391C8E" w:rsidP="00767EB8">
            <w:pPr>
              <w:pStyle w:val="Tablebullet2"/>
              <w:numPr>
                <w:ilvl w:val="0"/>
                <w:numId w:val="0"/>
              </w:numPr>
              <w:spacing w:before="0" w:after="0"/>
              <w:jc w:val="left"/>
              <w:rPr>
                <w:rFonts w:ascii="Times New Roman" w:hAnsi="Times New Roman" w:cs="Times New Roman"/>
                <w:sz w:val="20"/>
                <w:szCs w:val="20"/>
              </w:rPr>
            </w:pPr>
            <w:r w:rsidRPr="00025B19">
              <w:rPr>
                <w:rFonts w:ascii="Times New Roman" w:hAnsi="Times New Roman" w:cs="Times New Roman"/>
                <w:sz w:val="20"/>
                <w:szCs w:val="20"/>
              </w:rPr>
              <w:t>Future Dated Execution Of Instruction Alert (DLMS COSEM)</w:t>
            </w:r>
          </w:p>
        </w:tc>
        <w:tc>
          <w:tcPr>
            <w:tcW w:w="1911" w:type="pct"/>
          </w:tcPr>
          <w:p w14:paraId="18AB3FC0"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sidRPr="00EC3577">
              <w:rPr>
                <w:rFonts w:ascii="Times New Roman" w:hAnsi="Times New Roman" w:cs="Times New Roman"/>
                <w:sz w:val="20"/>
                <w:szCs w:val="20"/>
              </w:rPr>
              <w:t>0x8F66, 0x8F67</w:t>
            </w:r>
          </w:p>
        </w:tc>
      </w:tr>
      <w:tr w:rsidR="00391C8E" w:rsidRPr="00767EB8" w14:paraId="18AB3FC6" w14:textId="77777777" w:rsidTr="002D67A7">
        <w:tc>
          <w:tcPr>
            <w:tcW w:w="467" w:type="pct"/>
          </w:tcPr>
          <w:p w14:paraId="18AB3FC2"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C3"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0x00CD</w:t>
            </w:r>
          </w:p>
        </w:tc>
        <w:tc>
          <w:tcPr>
            <w:tcW w:w="2015" w:type="pct"/>
          </w:tcPr>
          <w:p w14:paraId="18AB3FC4" w14:textId="77777777" w:rsidR="00391C8E" w:rsidRPr="00767EB8" w:rsidRDefault="00391C8E" w:rsidP="00025B19">
            <w:pPr>
              <w:pStyle w:val="Tablebullet2"/>
              <w:numPr>
                <w:ilvl w:val="0"/>
                <w:numId w:val="0"/>
              </w:numPr>
              <w:spacing w:before="0" w:after="0"/>
              <w:jc w:val="left"/>
              <w:rPr>
                <w:rFonts w:ascii="Times New Roman" w:hAnsi="Times New Roman" w:cs="Times New Roman"/>
                <w:sz w:val="20"/>
                <w:szCs w:val="20"/>
              </w:rPr>
            </w:pPr>
            <w:r w:rsidRPr="00025B19">
              <w:rPr>
                <w:rFonts w:ascii="Times New Roman" w:hAnsi="Times New Roman" w:cs="Times New Roman"/>
                <w:sz w:val="20"/>
                <w:szCs w:val="20"/>
              </w:rPr>
              <w:t>Future Dated Execution Of Instruction Alert (</w:t>
            </w:r>
            <w:r>
              <w:rPr>
                <w:rFonts w:ascii="Times New Roman" w:hAnsi="Times New Roman" w:cs="Times New Roman"/>
                <w:sz w:val="20"/>
                <w:szCs w:val="20"/>
              </w:rPr>
              <w:t>GBZ</w:t>
            </w:r>
            <w:r w:rsidRPr="00025B19">
              <w:rPr>
                <w:rFonts w:ascii="Times New Roman" w:hAnsi="Times New Roman" w:cs="Times New Roman"/>
                <w:sz w:val="20"/>
                <w:szCs w:val="20"/>
              </w:rPr>
              <w:t>)</w:t>
            </w:r>
          </w:p>
        </w:tc>
        <w:tc>
          <w:tcPr>
            <w:tcW w:w="1911" w:type="pct"/>
          </w:tcPr>
          <w:p w14:paraId="18AB3FC5"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sidRPr="00EC3577">
              <w:rPr>
                <w:rFonts w:ascii="Times New Roman" w:hAnsi="Times New Roman" w:cs="Times New Roman"/>
                <w:sz w:val="20"/>
                <w:szCs w:val="20"/>
              </w:rPr>
              <w:t>0x8F66, 0x8F67</w:t>
            </w:r>
          </w:p>
        </w:tc>
      </w:tr>
      <w:tr w:rsidR="00391C8E" w:rsidRPr="00767EB8" w14:paraId="18AB3FCB" w14:textId="77777777" w:rsidTr="002D67A7">
        <w:tc>
          <w:tcPr>
            <w:tcW w:w="467" w:type="pct"/>
          </w:tcPr>
          <w:p w14:paraId="18AB3FC7"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C8"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0x00CE</w:t>
            </w:r>
          </w:p>
        </w:tc>
        <w:tc>
          <w:tcPr>
            <w:tcW w:w="2015" w:type="pct"/>
          </w:tcPr>
          <w:p w14:paraId="18AB3FC9" w14:textId="77777777" w:rsidR="00391C8E" w:rsidRPr="00767EB8" w:rsidRDefault="00391C8E" w:rsidP="006445E2">
            <w:pPr>
              <w:pStyle w:val="Tablebullet2"/>
              <w:numPr>
                <w:ilvl w:val="0"/>
                <w:numId w:val="0"/>
              </w:numPr>
              <w:spacing w:before="0" w:after="0"/>
              <w:jc w:val="left"/>
              <w:rPr>
                <w:rFonts w:ascii="Times New Roman" w:hAnsi="Times New Roman" w:cs="Times New Roman"/>
                <w:sz w:val="20"/>
                <w:szCs w:val="20"/>
              </w:rPr>
            </w:pPr>
            <w:r w:rsidRPr="00025B19">
              <w:rPr>
                <w:rFonts w:ascii="Times New Roman" w:hAnsi="Times New Roman" w:cs="Times New Roman"/>
                <w:sz w:val="20"/>
                <w:szCs w:val="20"/>
              </w:rPr>
              <w:t>Firmware Distribution Receipt Alert</w:t>
            </w:r>
            <w:r>
              <w:rPr>
                <w:rFonts w:ascii="Times New Roman" w:hAnsi="Times New Roman" w:cs="Times New Roman"/>
                <w:sz w:val="20"/>
                <w:szCs w:val="20"/>
              </w:rPr>
              <w:t xml:space="preserve"> (ESME)</w:t>
            </w:r>
          </w:p>
        </w:tc>
        <w:tc>
          <w:tcPr>
            <w:tcW w:w="1911" w:type="pct"/>
          </w:tcPr>
          <w:p w14:paraId="18AB3FCA"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72</w:t>
            </w:r>
            <w:r>
              <w:rPr>
                <w:rFonts w:ascii="Times New Roman" w:hAnsi="Times New Roman" w:cs="Times New Roman"/>
                <w:sz w:val="20"/>
                <w:szCs w:val="20"/>
              </w:rPr>
              <w:t>, 0x8F</w:t>
            </w:r>
            <w:r w:rsidRPr="000B4DCD">
              <w:rPr>
                <w:rFonts w:ascii="Times New Roman" w:hAnsi="Times New Roman" w:cs="Times New Roman"/>
                <w:sz w:val="20"/>
                <w:szCs w:val="20"/>
              </w:rPr>
              <w:t>1C</w:t>
            </w:r>
          </w:p>
        </w:tc>
      </w:tr>
      <w:tr w:rsidR="00391C8E" w:rsidRPr="00767EB8" w14:paraId="18AB3FD0" w14:textId="77777777" w:rsidTr="002D67A7">
        <w:tc>
          <w:tcPr>
            <w:tcW w:w="467" w:type="pct"/>
          </w:tcPr>
          <w:p w14:paraId="18AB3FCC"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CD"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0x00CF</w:t>
            </w:r>
          </w:p>
        </w:tc>
        <w:tc>
          <w:tcPr>
            <w:tcW w:w="2015" w:type="pct"/>
          </w:tcPr>
          <w:p w14:paraId="18AB3FCE" w14:textId="77777777" w:rsidR="00391C8E" w:rsidRPr="00767EB8" w:rsidRDefault="00391C8E" w:rsidP="00767EB8">
            <w:pPr>
              <w:pStyle w:val="Tablebullet2"/>
              <w:numPr>
                <w:ilvl w:val="0"/>
                <w:numId w:val="0"/>
              </w:numPr>
              <w:spacing w:before="0" w:after="0"/>
              <w:jc w:val="left"/>
              <w:rPr>
                <w:rFonts w:ascii="Times New Roman" w:hAnsi="Times New Roman" w:cs="Times New Roman"/>
                <w:sz w:val="20"/>
                <w:szCs w:val="20"/>
              </w:rPr>
            </w:pPr>
            <w:r w:rsidRPr="00025B19">
              <w:rPr>
                <w:rFonts w:ascii="Times New Roman" w:hAnsi="Times New Roman" w:cs="Times New Roman"/>
                <w:sz w:val="20"/>
                <w:szCs w:val="20"/>
              </w:rPr>
              <w:t>Firmware Distribution Receipt Alert</w:t>
            </w:r>
            <w:r>
              <w:rPr>
                <w:rFonts w:ascii="Times New Roman" w:hAnsi="Times New Roman" w:cs="Times New Roman"/>
                <w:sz w:val="20"/>
                <w:szCs w:val="20"/>
              </w:rPr>
              <w:t xml:space="preserve"> (GSME)</w:t>
            </w:r>
          </w:p>
        </w:tc>
        <w:tc>
          <w:tcPr>
            <w:tcW w:w="1911" w:type="pct"/>
          </w:tcPr>
          <w:p w14:paraId="18AB3FCF"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72</w:t>
            </w:r>
            <w:r>
              <w:rPr>
                <w:rFonts w:ascii="Times New Roman" w:hAnsi="Times New Roman" w:cs="Times New Roman"/>
                <w:sz w:val="20"/>
                <w:szCs w:val="20"/>
              </w:rPr>
              <w:t>, 0x8F</w:t>
            </w:r>
            <w:r w:rsidRPr="000B4DCD">
              <w:rPr>
                <w:rFonts w:ascii="Times New Roman" w:hAnsi="Times New Roman" w:cs="Times New Roman"/>
                <w:sz w:val="20"/>
                <w:szCs w:val="20"/>
              </w:rPr>
              <w:t>1C</w:t>
            </w:r>
          </w:p>
        </w:tc>
      </w:tr>
      <w:tr w:rsidR="00391C8E" w:rsidRPr="00767EB8" w14:paraId="18AB3FD5" w14:textId="77777777" w:rsidTr="002D67A7">
        <w:tc>
          <w:tcPr>
            <w:tcW w:w="467" w:type="pct"/>
          </w:tcPr>
          <w:p w14:paraId="18AB3FD1"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2.0</w:t>
            </w:r>
          </w:p>
        </w:tc>
        <w:tc>
          <w:tcPr>
            <w:tcW w:w="607" w:type="pct"/>
          </w:tcPr>
          <w:p w14:paraId="18AB3FD2"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0x00F0</w:t>
            </w:r>
          </w:p>
        </w:tc>
        <w:tc>
          <w:tcPr>
            <w:tcW w:w="2015" w:type="pct"/>
          </w:tcPr>
          <w:p w14:paraId="18AB3FD3" w14:textId="77777777" w:rsidR="00391C8E" w:rsidRPr="00195A27" w:rsidRDefault="00391C8E" w:rsidP="00767EB8">
            <w:pPr>
              <w:pStyle w:val="Tablebullet2"/>
              <w:numPr>
                <w:ilvl w:val="0"/>
                <w:numId w:val="0"/>
              </w:numPr>
              <w:spacing w:before="0" w:after="0"/>
              <w:jc w:val="left"/>
              <w:rPr>
                <w:rFonts w:ascii="Times New Roman" w:hAnsi="Times New Roman" w:cs="Times New Roman"/>
                <w:sz w:val="20"/>
                <w:szCs w:val="20"/>
              </w:rPr>
            </w:pPr>
            <w:r w:rsidRPr="00195A27">
              <w:rPr>
                <w:rFonts w:ascii="Times New Roman" w:hAnsi="Times New Roman" w:cs="Times New Roman"/>
                <w:sz w:val="20"/>
                <w:szCs w:val="20"/>
              </w:rPr>
              <w:t>Meter Integrity Issue Warning Alert - ESME</w:t>
            </w:r>
          </w:p>
        </w:tc>
        <w:tc>
          <w:tcPr>
            <w:tcW w:w="1911" w:type="pct"/>
          </w:tcPr>
          <w:p w14:paraId="18AB3FD4"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0x81A0</w:t>
            </w:r>
          </w:p>
        </w:tc>
      </w:tr>
      <w:tr w:rsidR="00391C8E" w:rsidRPr="00767EB8" w14:paraId="18AB3FDA" w14:textId="77777777" w:rsidTr="002D67A7">
        <w:tc>
          <w:tcPr>
            <w:tcW w:w="467" w:type="pct"/>
          </w:tcPr>
          <w:p w14:paraId="18AB3FD6"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2.0</w:t>
            </w:r>
          </w:p>
        </w:tc>
        <w:tc>
          <w:tcPr>
            <w:tcW w:w="607" w:type="pct"/>
          </w:tcPr>
          <w:p w14:paraId="18AB3FD7" w14:textId="77777777" w:rsidR="00391C8E" w:rsidRDefault="00391C8E" w:rsidP="00195A2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0x00F2</w:t>
            </w:r>
          </w:p>
        </w:tc>
        <w:tc>
          <w:tcPr>
            <w:tcW w:w="2015" w:type="pct"/>
          </w:tcPr>
          <w:p w14:paraId="18AB3FD8" w14:textId="6769E374" w:rsidR="00391C8E" w:rsidRPr="00025B19" w:rsidRDefault="00391C8E" w:rsidP="00195A27">
            <w:pPr>
              <w:pStyle w:val="Tablebullet2"/>
              <w:numPr>
                <w:ilvl w:val="0"/>
                <w:numId w:val="0"/>
              </w:numPr>
              <w:spacing w:before="0" w:after="0"/>
              <w:jc w:val="left"/>
              <w:rPr>
                <w:rFonts w:ascii="Times New Roman" w:hAnsi="Times New Roman" w:cs="Times New Roman"/>
                <w:sz w:val="20"/>
                <w:szCs w:val="20"/>
              </w:rPr>
            </w:pPr>
            <w:r w:rsidRPr="00195A27">
              <w:rPr>
                <w:rFonts w:ascii="Times New Roman" w:hAnsi="Times New Roman" w:cs="Times New Roman"/>
                <w:sz w:val="20"/>
                <w:szCs w:val="20"/>
              </w:rPr>
              <w:t xml:space="preserve">Meter Integrity Issue Warning Alert </w:t>
            </w:r>
            <w:r>
              <w:rPr>
                <w:rFonts w:ascii="Times New Roman" w:hAnsi="Times New Roman" w:cs="Times New Roman"/>
                <w:sz w:val="20"/>
                <w:szCs w:val="20"/>
              </w:rPr>
              <w:t>–</w:t>
            </w:r>
            <w:r w:rsidRPr="00195A27">
              <w:rPr>
                <w:rFonts w:ascii="Times New Roman" w:hAnsi="Times New Roman" w:cs="Times New Roman"/>
                <w:sz w:val="20"/>
                <w:szCs w:val="20"/>
              </w:rPr>
              <w:t xml:space="preserve"> </w:t>
            </w:r>
            <w:r>
              <w:rPr>
                <w:rFonts w:ascii="Times New Roman" w:hAnsi="Times New Roman" w:cs="Times New Roman"/>
                <w:sz w:val="20"/>
                <w:szCs w:val="20"/>
              </w:rPr>
              <w:t>G</w:t>
            </w:r>
            <w:r w:rsidRPr="00195A27">
              <w:rPr>
                <w:rFonts w:ascii="Times New Roman" w:hAnsi="Times New Roman" w:cs="Times New Roman"/>
                <w:sz w:val="20"/>
                <w:szCs w:val="20"/>
              </w:rPr>
              <w:t>SME</w:t>
            </w:r>
          </w:p>
        </w:tc>
        <w:tc>
          <w:tcPr>
            <w:tcW w:w="1911" w:type="pct"/>
          </w:tcPr>
          <w:p w14:paraId="18AB3FD9"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0x81A0</w:t>
            </w:r>
          </w:p>
        </w:tc>
      </w:tr>
      <w:tr w:rsidR="00391C8E" w:rsidRPr="000B4DCD" w14:paraId="18AB3FDF" w14:textId="77777777" w:rsidTr="002D67A7">
        <w:tc>
          <w:tcPr>
            <w:tcW w:w="467" w:type="pct"/>
          </w:tcPr>
          <w:p w14:paraId="18AB3FDB"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DC" w14:textId="77777777" w:rsidR="00391C8E" w:rsidRPr="000B4DCD"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1000</w:t>
            </w:r>
          </w:p>
        </w:tc>
        <w:tc>
          <w:tcPr>
            <w:tcW w:w="2015" w:type="pct"/>
          </w:tcPr>
          <w:p w14:paraId="18AB3FDD" w14:textId="77777777" w:rsidR="00391C8E" w:rsidRPr="000B4DCD" w:rsidRDefault="00391C8E" w:rsidP="00983A4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Generic Critical Alert </w:t>
            </w:r>
          </w:p>
        </w:tc>
        <w:tc>
          <w:tcPr>
            <w:tcW w:w="1911" w:type="pct"/>
          </w:tcPr>
          <w:p w14:paraId="18AB3FDE" w14:textId="77777777" w:rsidR="00391C8E" w:rsidRPr="000B4DCD" w:rsidRDefault="00391C8E" w:rsidP="00222F1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As set out in GBCS</w:t>
            </w:r>
          </w:p>
        </w:tc>
      </w:tr>
      <w:tr w:rsidR="00391C8E" w:rsidRPr="000B4DCD" w14:paraId="18AB3FE4" w14:textId="77777777" w:rsidTr="002D67A7">
        <w:tc>
          <w:tcPr>
            <w:tcW w:w="467" w:type="pct"/>
          </w:tcPr>
          <w:p w14:paraId="18AB3FE0" w14:textId="77777777" w:rsidR="00391C8E" w:rsidRDefault="00391C8E" w:rsidP="003B2A9C">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E1" w14:textId="77777777" w:rsidR="00391C8E" w:rsidRPr="000B4DCD" w:rsidRDefault="00391C8E" w:rsidP="003B2A9C">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1001</w:t>
            </w:r>
          </w:p>
        </w:tc>
        <w:tc>
          <w:tcPr>
            <w:tcW w:w="2015" w:type="pct"/>
          </w:tcPr>
          <w:p w14:paraId="18AB3FE2" w14:textId="77777777" w:rsidR="00391C8E" w:rsidRPr="000B4DCD" w:rsidRDefault="00391C8E" w:rsidP="003B2A9C">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Generic Non Critical Alert</w:t>
            </w:r>
          </w:p>
        </w:tc>
        <w:tc>
          <w:tcPr>
            <w:tcW w:w="1911" w:type="pct"/>
          </w:tcPr>
          <w:p w14:paraId="18AB3FE3" w14:textId="77777777" w:rsidR="00391C8E" w:rsidRPr="000B4DCD" w:rsidRDefault="00391C8E" w:rsidP="003B2A9C">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As set out in GBCS</w:t>
            </w:r>
          </w:p>
        </w:tc>
      </w:tr>
    </w:tbl>
    <w:p w14:paraId="18AB3FE5" w14:textId="2E64F073" w:rsidR="00983A41" w:rsidRPr="000B4DCD" w:rsidRDefault="00983A41" w:rsidP="00A07CE3">
      <w:pPr>
        <w:pStyle w:val="Caption"/>
      </w:pPr>
      <w:bookmarkStart w:id="440" w:name="_Ref400462062"/>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10</w:t>
      </w:r>
      <w:r w:rsidR="00FD7AA3" w:rsidRPr="000B4DCD">
        <w:fldChar w:fldCharType="end"/>
      </w:r>
      <w:bookmarkEnd w:id="440"/>
      <w:r w:rsidR="008E7B0E">
        <w:t xml:space="preserve"> </w:t>
      </w:r>
      <w:r w:rsidRPr="000B4DCD">
        <w:t>: Device Alert GBCS Message Codes</w:t>
      </w:r>
    </w:p>
    <w:p w14:paraId="18AB3FE6" w14:textId="77777777" w:rsidR="00983A41" w:rsidRPr="000B4DCD" w:rsidRDefault="00D52A39" w:rsidP="00D52A39">
      <w:pPr>
        <w:pStyle w:val="Heading3"/>
        <w:rPr>
          <w:rFonts w:cs="Times New Roman"/>
        </w:rPr>
      </w:pPr>
      <w:bookmarkStart w:id="441" w:name="_Payload_in_Device"/>
      <w:bookmarkStart w:id="442" w:name="_Ref400547851"/>
      <w:bookmarkStart w:id="443" w:name="_Toc481780384"/>
      <w:bookmarkStart w:id="444" w:name="_Toc490041977"/>
      <w:bookmarkStart w:id="445" w:name="_Toc489822188"/>
      <w:bookmarkEnd w:id="441"/>
      <w:r w:rsidRPr="000B4DCD">
        <w:rPr>
          <w:rFonts w:cs="Times New Roman"/>
        </w:rPr>
        <w:t>P</w:t>
      </w:r>
      <w:r w:rsidR="00983A41" w:rsidRPr="000B4DCD">
        <w:rPr>
          <w:rFonts w:cs="Times New Roman"/>
        </w:rPr>
        <w:t>ayload</w:t>
      </w:r>
      <w:r w:rsidRPr="000B4DCD">
        <w:rPr>
          <w:rFonts w:cs="Times New Roman"/>
        </w:rPr>
        <w:t xml:space="preserve"> in Device Alerts</w:t>
      </w:r>
      <w:bookmarkEnd w:id="442"/>
      <w:bookmarkEnd w:id="443"/>
      <w:bookmarkEnd w:id="444"/>
      <w:bookmarkEnd w:id="445"/>
    </w:p>
    <w:p w14:paraId="18AB3FE7" w14:textId="651DD2F6" w:rsidR="00D52A39" w:rsidRPr="000B4DCD" w:rsidRDefault="006D47FE">
      <w:r>
        <w:t>The MMC Message Format for a</w:t>
      </w:r>
      <w:r w:rsidR="00D52A39" w:rsidRPr="000B4DCD">
        <w:t xml:space="preserve">ll </w:t>
      </w:r>
      <w:r w:rsidR="00983A41" w:rsidRPr="000B4DCD">
        <w:t xml:space="preserve">Device Alerts which </w:t>
      </w:r>
      <w:r w:rsidR="00D52A39" w:rsidRPr="000B4DCD">
        <w:t>contain additional P</w:t>
      </w:r>
      <w:r w:rsidR="00983A41" w:rsidRPr="000B4DCD">
        <w:t xml:space="preserve">ayload </w:t>
      </w:r>
      <w:r w:rsidR="00D52A39" w:rsidRPr="000B4DCD">
        <w:t xml:space="preserve">data </w:t>
      </w:r>
      <w:r w:rsidR="00983A41" w:rsidRPr="000B4DCD">
        <w:t xml:space="preserve">are </w:t>
      </w:r>
      <w:r w:rsidR="00D52A39" w:rsidRPr="000B4DCD">
        <w:t xml:space="preserve">as listed </w:t>
      </w:r>
      <w:r w:rsidR="00983A41" w:rsidRPr="000B4DCD">
        <w:t xml:space="preserve">in </w:t>
      </w:r>
      <w:r w:rsidR="006876C4">
        <w:fldChar w:fldCharType="begin"/>
      </w:r>
      <w:r w:rsidR="006876C4">
        <w:instrText xml:space="preserve"> REF _Ref400462308 \h  \* MERGEFORMAT </w:instrText>
      </w:r>
      <w:r w:rsidR="006876C4">
        <w:fldChar w:fldCharType="separate"/>
      </w:r>
      <w:r w:rsidR="00E44973" w:rsidRPr="000B4DCD">
        <w:t xml:space="preserve">Table </w:t>
      </w:r>
      <w:r w:rsidR="00E44973">
        <w:rPr>
          <w:noProof/>
        </w:rPr>
        <w:t>11</w:t>
      </w:r>
      <w:r w:rsidR="006876C4">
        <w:fldChar w:fldCharType="end"/>
      </w:r>
      <w:r w:rsidR="00D52A39" w:rsidRPr="000B4DCD">
        <w:t xml:space="preserve"> as set out immediately </w:t>
      </w:r>
      <w:r w:rsidR="00983A41" w:rsidRPr="000B4DCD">
        <w:t xml:space="preserve">below. </w:t>
      </w:r>
      <w:r w:rsidR="00D52A39" w:rsidRPr="000B4DCD">
        <w:t xml:space="preserve">Where a Device Alert is associated with a specific </w:t>
      </w:r>
      <w:r w:rsidR="00983A41" w:rsidRPr="000B4DCD">
        <w:t xml:space="preserve">GBCS </w:t>
      </w:r>
      <w:r w:rsidR="00761542">
        <w:t>U</w:t>
      </w:r>
      <w:r w:rsidR="00983A41" w:rsidRPr="000B4DCD">
        <w:t xml:space="preserve">se </w:t>
      </w:r>
      <w:r w:rsidR="00761542">
        <w:t>C</w:t>
      </w:r>
      <w:r w:rsidR="00D52A39" w:rsidRPr="000B4DCD">
        <w:t xml:space="preserve">ase, this is indicated in </w:t>
      </w:r>
      <w:r w:rsidR="006876C4">
        <w:fldChar w:fldCharType="begin"/>
      </w:r>
      <w:r w:rsidR="006876C4">
        <w:instrText xml:space="preserve"> REF _Ref400462308 \h  \* MERGEFORMAT </w:instrText>
      </w:r>
      <w:r w:rsidR="006876C4">
        <w:fldChar w:fldCharType="separate"/>
      </w:r>
      <w:r w:rsidR="00E44973" w:rsidRPr="000B4DCD">
        <w:t xml:space="preserve">Table </w:t>
      </w:r>
      <w:r w:rsidR="00E44973">
        <w:rPr>
          <w:noProof/>
        </w:rPr>
        <w:t>11</w:t>
      </w:r>
      <w:r w:rsidR="006876C4">
        <w:fldChar w:fldCharType="end"/>
      </w:r>
      <w:r w:rsidR="00E07A06">
        <w:t>.</w:t>
      </w:r>
    </w:p>
    <w:p w14:paraId="18AB3FE8" w14:textId="77777777" w:rsidR="00983A41" w:rsidRPr="000B4DCD" w:rsidRDefault="00983A41" w:rsidP="00983A41">
      <w:pPr>
        <w:rPr>
          <w:highlight w:val="yellow"/>
        </w:rPr>
      </w:pPr>
    </w:p>
    <w:tbl>
      <w:tblPr>
        <w:tblStyle w:val="TableGrid"/>
        <w:tblW w:w="4917" w:type="pct"/>
        <w:tblLayout w:type="fixed"/>
        <w:tblCellMar>
          <w:left w:w="57" w:type="dxa"/>
          <w:right w:w="57" w:type="dxa"/>
        </w:tblCellMar>
        <w:tblLook w:val="0420" w:firstRow="1" w:lastRow="0" w:firstColumn="0" w:lastColumn="0" w:noHBand="0" w:noVBand="1"/>
      </w:tblPr>
      <w:tblGrid>
        <w:gridCol w:w="746"/>
        <w:gridCol w:w="748"/>
        <w:gridCol w:w="1638"/>
        <w:gridCol w:w="2067"/>
        <w:gridCol w:w="1803"/>
        <w:gridCol w:w="994"/>
        <w:gridCol w:w="992"/>
      </w:tblGrid>
      <w:tr w:rsidR="0081182F" w:rsidRPr="000B4DCD" w14:paraId="18AB3FF1" w14:textId="77777777" w:rsidTr="002D67A7">
        <w:trPr>
          <w:tblHeader/>
        </w:trPr>
        <w:tc>
          <w:tcPr>
            <w:tcW w:w="415" w:type="pct"/>
          </w:tcPr>
          <w:p w14:paraId="18AB3FE9" w14:textId="77777777" w:rsidR="0081182F" w:rsidRPr="000B4DCD" w:rsidRDefault="0081182F" w:rsidP="0081182F">
            <w:pPr>
              <w:keepNext/>
              <w:keepLines/>
              <w:jc w:val="center"/>
              <w:rPr>
                <w:b/>
                <w:sz w:val="20"/>
                <w:szCs w:val="20"/>
              </w:rPr>
            </w:pPr>
            <w:r>
              <w:rPr>
                <w:b/>
                <w:sz w:val="20"/>
                <w:szCs w:val="20"/>
              </w:rPr>
              <w:t>GBCS Version</w:t>
            </w:r>
          </w:p>
        </w:tc>
        <w:tc>
          <w:tcPr>
            <w:tcW w:w="416" w:type="pct"/>
          </w:tcPr>
          <w:p w14:paraId="18AB3FEA" w14:textId="77777777" w:rsidR="0081182F" w:rsidRPr="000B4DCD" w:rsidRDefault="0081182F" w:rsidP="0081182F">
            <w:pPr>
              <w:keepNext/>
              <w:keepLines/>
              <w:jc w:val="center"/>
              <w:rPr>
                <w:b/>
                <w:sz w:val="20"/>
                <w:szCs w:val="20"/>
              </w:rPr>
            </w:pPr>
            <w:r w:rsidRPr="000B4DCD">
              <w:rPr>
                <w:b/>
                <w:sz w:val="20"/>
                <w:szCs w:val="20"/>
              </w:rPr>
              <w:t>Alert Code(s)</w:t>
            </w:r>
          </w:p>
        </w:tc>
        <w:tc>
          <w:tcPr>
            <w:tcW w:w="911" w:type="pct"/>
            <w:hideMark/>
          </w:tcPr>
          <w:p w14:paraId="18AB3FEB" w14:textId="77777777" w:rsidR="0081182F" w:rsidRPr="0005177C" w:rsidRDefault="0081182F" w:rsidP="0081182F">
            <w:pPr>
              <w:keepNext/>
              <w:keepLines/>
              <w:jc w:val="center"/>
              <w:rPr>
                <w:sz w:val="20"/>
                <w:szCs w:val="20"/>
              </w:rPr>
            </w:pPr>
            <w:r w:rsidRPr="000B4DCD">
              <w:rPr>
                <w:b/>
                <w:sz w:val="20"/>
                <w:szCs w:val="20"/>
              </w:rPr>
              <w:t>Description</w:t>
            </w:r>
          </w:p>
        </w:tc>
        <w:tc>
          <w:tcPr>
            <w:tcW w:w="1150" w:type="pct"/>
            <w:hideMark/>
          </w:tcPr>
          <w:p w14:paraId="18AB3FEC" w14:textId="77777777" w:rsidR="0081182F" w:rsidRPr="000B4DCD" w:rsidRDefault="0081182F" w:rsidP="0081182F">
            <w:pPr>
              <w:keepNext/>
              <w:keepLines/>
              <w:jc w:val="center"/>
              <w:rPr>
                <w:b/>
                <w:sz w:val="20"/>
                <w:szCs w:val="20"/>
              </w:rPr>
            </w:pPr>
            <w:r w:rsidRPr="000B4DCD">
              <w:rPr>
                <w:b/>
                <w:sz w:val="20"/>
                <w:szCs w:val="20"/>
              </w:rPr>
              <w:t>GBCS Use Case</w:t>
            </w:r>
          </w:p>
          <w:p w14:paraId="18AB3FED" w14:textId="77777777" w:rsidR="0081182F" w:rsidRPr="000B4DCD" w:rsidRDefault="0081182F" w:rsidP="0081182F">
            <w:pPr>
              <w:keepNext/>
              <w:keepLines/>
              <w:jc w:val="center"/>
              <w:rPr>
                <w:b/>
                <w:sz w:val="20"/>
                <w:szCs w:val="20"/>
              </w:rPr>
            </w:pPr>
            <w:r w:rsidRPr="000B4DCD">
              <w:rPr>
                <w:b/>
                <w:sz w:val="20"/>
                <w:szCs w:val="20"/>
              </w:rPr>
              <w:t>(where applicable)</w:t>
            </w:r>
          </w:p>
        </w:tc>
        <w:tc>
          <w:tcPr>
            <w:tcW w:w="1003" w:type="pct"/>
          </w:tcPr>
          <w:p w14:paraId="18AB3FEE" w14:textId="77777777" w:rsidR="0081182F" w:rsidRPr="000B4DCD" w:rsidRDefault="0081182F" w:rsidP="0081182F">
            <w:pPr>
              <w:keepNext/>
              <w:keepLines/>
              <w:jc w:val="center"/>
              <w:rPr>
                <w:b/>
                <w:sz w:val="20"/>
                <w:szCs w:val="20"/>
              </w:rPr>
            </w:pPr>
            <w:r w:rsidRPr="000B4DCD">
              <w:rPr>
                <w:b/>
                <w:sz w:val="20"/>
                <w:szCs w:val="20"/>
              </w:rPr>
              <w:t>Message Code</w:t>
            </w:r>
          </w:p>
        </w:tc>
        <w:tc>
          <w:tcPr>
            <w:tcW w:w="553" w:type="pct"/>
          </w:tcPr>
          <w:p w14:paraId="18AB3FEF" w14:textId="77777777" w:rsidR="0081182F" w:rsidRPr="000B4DCD" w:rsidRDefault="0081182F" w:rsidP="0081182F">
            <w:pPr>
              <w:keepNext/>
              <w:keepLines/>
              <w:jc w:val="center"/>
              <w:rPr>
                <w:b/>
                <w:sz w:val="20"/>
                <w:szCs w:val="20"/>
              </w:rPr>
            </w:pPr>
            <w:r w:rsidRPr="000B4DCD">
              <w:rPr>
                <w:b/>
                <w:sz w:val="20"/>
                <w:szCs w:val="20"/>
              </w:rPr>
              <w:t>Section detailing XML contents</w:t>
            </w:r>
          </w:p>
        </w:tc>
        <w:tc>
          <w:tcPr>
            <w:tcW w:w="553" w:type="pct"/>
          </w:tcPr>
          <w:p w14:paraId="18AB3FF0" w14:textId="77777777" w:rsidR="0081182F" w:rsidRPr="000B4DCD" w:rsidRDefault="0081182F" w:rsidP="0081182F">
            <w:pPr>
              <w:keepNext/>
              <w:keepLines/>
              <w:jc w:val="center"/>
              <w:rPr>
                <w:b/>
                <w:sz w:val="20"/>
                <w:szCs w:val="20"/>
              </w:rPr>
            </w:pPr>
            <w:r>
              <w:rPr>
                <w:b/>
                <w:sz w:val="20"/>
                <w:szCs w:val="20"/>
              </w:rPr>
              <w:t>Applicable to SMETS1 Alerts</w:t>
            </w:r>
            <w:r>
              <w:t>?</w:t>
            </w:r>
          </w:p>
        </w:tc>
      </w:tr>
      <w:tr w:rsidR="0081182F" w:rsidRPr="000B4DCD" w14:paraId="18AB3FF9" w14:textId="77777777" w:rsidTr="002D67A7">
        <w:trPr>
          <w:cantSplit/>
        </w:trPr>
        <w:tc>
          <w:tcPr>
            <w:tcW w:w="415" w:type="pct"/>
          </w:tcPr>
          <w:p w14:paraId="18AB3FF2" w14:textId="77777777" w:rsidR="0081182F"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16" w:type="pct"/>
          </w:tcPr>
          <w:p w14:paraId="18AB3FF3" w14:textId="77777777" w:rsidR="0081182F" w:rsidRPr="000B4DCD"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0A</w:t>
            </w:r>
            <w:r w:rsidDel="00C85738">
              <w:rPr>
                <w:rFonts w:ascii="Times New Roman" w:hAnsi="Times New Roman" w:cs="Times New Roman"/>
                <w:sz w:val="20"/>
                <w:szCs w:val="20"/>
              </w:rPr>
              <w:t xml:space="preserve"> </w:t>
            </w:r>
          </w:p>
        </w:tc>
        <w:tc>
          <w:tcPr>
            <w:tcW w:w="911" w:type="pct"/>
          </w:tcPr>
          <w:p w14:paraId="18AB3FF4"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Billing Data Log Updated (Electricity)</w:t>
            </w:r>
          </w:p>
        </w:tc>
        <w:tc>
          <w:tcPr>
            <w:tcW w:w="1150" w:type="pct"/>
          </w:tcPr>
          <w:p w14:paraId="18AB3FF5"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ECS68 ESME Critical Sensitive Alert (Billing Data Log)</w:t>
            </w:r>
          </w:p>
        </w:tc>
        <w:tc>
          <w:tcPr>
            <w:tcW w:w="1003" w:type="pct"/>
          </w:tcPr>
          <w:p w14:paraId="18AB3FF6"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61</w:t>
            </w:r>
          </w:p>
        </w:tc>
        <w:tc>
          <w:tcPr>
            <w:tcW w:w="553" w:type="pct"/>
          </w:tcPr>
          <w:p w14:paraId="18AB3FF7" w14:textId="4433069A"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fldChar w:fldCharType="begin"/>
            </w:r>
            <w:r>
              <w:instrText xml:space="preserve"> REF _Ref398112849 \r \h  \* MERGEFORMAT </w:instrText>
            </w:r>
            <w:r>
              <w:fldChar w:fldCharType="separate"/>
            </w:r>
            <w:r w:rsidR="00E44973" w:rsidRPr="00EA75A2">
              <w:rPr>
                <w:rFonts w:ascii="Times New Roman" w:hAnsi="Times New Roman" w:cs="Times New Roman"/>
                <w:sz w:val="20"/>
                <w:szCs w:val="20"/>
              </w:rPr>
              <w:t>6.2</w:t>
            </w:r>
            <w:r>
              <w:fldChar w:fldCharType="end"/>
            </w:r>
          </w:p>
        </w:tc>
        <w:tc>
          <w:tcPr>
            <w:tcW w:w="553" w:type="pct"/>
          </w:tcPr>
          <w:p w14:paraId="18AB3FF8" w14:textId="77777777" w:rsidR="0081182F" w:rsidRDefault="0081182F" w:rsidP="0081182F">
            <w:pPr>
              <w:pStyle w:val="Tablebullet2"/>
              <w:keepNext/>
              <w:keepLines/>
              <w:numPr>
                <w:ilvl w:val="0"/>
                <w:numId w:val="0"/>
              </w:numPr>
              <w:spacing w:before="0" w:after="0"/>
              <w:jc w:val="left"/>
            </w:pPr>
            <w:r>
              <w:t>No</w:t>
            </w:r>
          </w:p>
        </w:tc>
      </w:tr>
      <w:tr w:rsidR="0081182F" w:rsidRPr="000B4DCD" w14:paraId="18AB4001" w14:textId="77777777" w:rsidTr="002D67A7">
        <w:trPr>
          <w:cantSplit/>
        </w:trPr>
        <w:tc>
          <w:tcPr>
            <w:tcW w:w="415" w:type="pct"/>
          </w:tcPr>
          <w:p w14:paraId="18AB3FFA"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16" w:type="pct"/>
          </w:tcPr>
          <w:p w14:paraId="18AB3FFB" w14:textId="77777777" w:rsidR="0081182F" w:rsidRPr="000B4DCD"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0A</w:t>
            </w:r>
            <w:r w:rsidDel="00C85738">
              <w:rPr>
                <w:rFonts w:ascii="Times New Roman" w:hAnsi="Times New Roman" w:cs="Times New Roman"/>
                <w:sz w:val="20"/>
                <w:szCs w:val="20"/>
              </w:rPr>
              <w:t xml:space="preserve"> </w:t>
            </w:r>
          </w:p>
        </w:tc>
        <w:tc>
          <w:tcPr>
            <w:tcW w:w="911" w:type="pct"/>
          </w:tcPr>
          <w:p w14:paraId="18AB3FFC"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Billing Data Log Updated (Gas)</w:t>
            </w:r>
          </w:p>
        </w:tc>
        <w:tc>
          <w:tcPr>
            <w:tcW w:w="1150" w:type="pct"/>
          </w:tcPr>
          <w:p w14:paraId="18AB3FFD"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GCS53, GSME Push Billing Data Log as an Alert</w:t>
            </w:r>
          </w:p>
        </w:tc>
        <w:tc>
          <w:tcPr>
            <w:tcW w:w="1003" w:type="pct"/>
          </w:tcPr>
          <w:p w14:paraId="18AB3FFE"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8B</w:t>
            </w:r>
          </w:p>
        </w:tc>
        <w:tc>
          <w:tcPr>
            <w:tcW w:w="553" w:type="pct"/>
          </w:tcPr>
          <w:p w14:paraId="18AB3FFF" w14:textId="7491169D"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fldChar w:fldCharType="begin"/>
            </w:r>
            <w:r>
              <w:instrText xml:space="preserve"> REF _Ref398112849 \r \h  \* MERGEFORMAT </w:instrText>
            </w:r>
            <w:r>
              <w:fldChar w:fldCharType="separate"/>
            </w:r>
            <w:r w:rsidR="00E44973" w:rsidRPr="00EA75A2">
              <w:rPr>
                <w:rFonts w:ascii="Times New Roman" w:hAnsi="Times New Roman" w:cs="Times New Roman"/>
                <w:sz w:val="20"/>
                <w:szCs w:val="20"/>
              </w:rPr>
              <w:t>6.2</w:t>
            </w:r>
            <w:r>
              <w:fldChar w:fldCharType="end"/>
            </w:r>
          </w:p>
        </w:tc>
        <w:tc>
          <w:tcPr>
            <w:tcW w:w="553" w:type="pct"/>
          </w:tcPr>
          <w:p w14:paraId="18AB4000" w14:textId="77777777" w:rsidR="0081182F" w:rsidRDefault="0081182F" w:rsidP="0081182F">
            <w:pPr>
              <w:pStyle w:val="Tablebullet2"/>
              <w:numPr>
                <w:ilvl w:val="0"/>
                <w:numId w:val="0"/>
              </w:numPr>
              <w:spacing w:before="0" w:after="0"/>
              <w:jc w:val="left"/>
            </w:pPr>
            <w:r>
              <w:t>No</w:t>
            </w:r>
          </w:p>
        </w:tc>
      </w:tr>
      <w:tr w:rsidR="0081182F" w:rsidRPr="000B4DCD" w14:paraId="18AB400C" w14:textId="77777777" w:rsidTr="002D67A7">
        <w:trPr>
          <w:cantSplit/>
        </w:trPr>
        <w:tc>
          <w:tcPr>
            <w:tcW w:w="415" w:type="pct"/>
          </w:tcPr>
          <w:p w14:paraId="18AB4002"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16" w:type="pct"/>
          </w:tcPr>
          <w:p w14:paraId="18AB4003" w14:textId="77777777" w:rsidR="0081182F" w:rsidRPr="000B4DCD"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1C</w:t>
            </w:r>
            <w:r w:rsidDel="00C85738">
              <w:rPr>
                <w:rFonts w:ascii="Times New Roman" w:hAnsi="Times New Roman" w:cs="Times New Roman"/>
                <w:sz w:val="20"/>
                <w:szCs w:val="20"/>
              </w:rPr>
              <w:t xml:space="preserve"> </w:t>
            </w:r>
          </w:p>
        </w:tc>
        <w:tc>
          <w:tcPr>
            <w:tcW w:w="911" w:type="pct"/>
          </w:tcPr>
          <w:p w14:paraId="18AB4004"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Firmware Verification </w:t>
            </w:r>
            <w:r>
              <w:rPr>
                <w:rFonts w:ascii="Times New Roman" w:hAnsi="Times New Roman" w:cs="Times New Roman"/>
                <w:sz w:val="20"/>
                <w:szCs w:val="20"/>
              </w:rPr>
              <w:t xml:space="preserve">Status (Firmware Distribution Receipt) - </w:t>
            </w:r>
            <w:r w:rsidRPr="000B4DCD">
              <w:rPr>
                <w:rFonts w:ascii="Times New Roman" w:hAnsi="Times New Roman" w:cs="Times New Roman"/>
                <w:sz w:val="20"/>
                <w:szCs w:val="20"/>
              </w:rPr>
              <w:t xml:space="preserve">Failed </w:t>
            </w:r>
          </w:p>
        </w:tc>
        <w:tc>
          <w:tcPr>
            <w:tcW w:w="1150" w:type="pct"/>
          </w:tcPr>
          <w:p w14:paraId="18AB4005"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CS05b</w:t>
            </w:r>
          </w:p>
          <w:p w14:paraId="18AB4006"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p>
        </w:tc>
        <w:tc>
          <w:tcPr>
            <w:tcW w:w="1003" w:type="pct"/>
          </w:tcPr>
          <w:p w14:paraId="18AB4007" w14:textId="77777777" w:rsidR="0081182F" w:rsidRPr="006456F9" w:rsidRDefault="0081182F" w:rsidP="0081182F">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 xml:space="preserve">0x00CE </w:t>
            </w:r>
            <w:r w:rsidRPr="006456F9">
              <w:rPr>
                <w:rFonts w:ascii="Times New Roman" w:hAnsi="Times New Roman" w:cs="Times New Roman"/>
                <w:sz w:val="20"/>
                <w:szCs w:val="20"/>
              </w:rPr>
              <w:t xml:space="preserve">(Firmware Distribution Receipt Alert (ESME)), </w:t>
            </w:r>
          </w:p>
          <w:p w14:paraId="18AB4008" w14:textId="77777777" w:rsidR="0081182F" w:rsidRPr="00F47993" w:rsidRDefault="0081182F" w:rsidP="0081182F">
            <w:pPr>
              <w:pStyle w:val="Tablebullet2"/>
              <w:numPr>
                <w:ilvl w:val="0"/>
                <w:numId w:val="0"/>
              </w:numPr>
              <w:spacing w:before="0" w:after="0"/>
              <w:jc w:val="left"/>
              <w:rPr>
                <w:rFonts w:ascii="Times New Roman" w:hAnsi="Times New Roman" w:cs="Times New Roman"/>
                <w:sz w:val="20"/>
                <w:szCs w:val="20"/>
              </w:rPr>
            </w:pPr>
            <w:r w:rsidRPr="006456F9">
              <w:rPr>
                <w:rFonts w:ascii="Times New Roman" w:hAnsi="Times New Roman" w:cs="Times New Roman"/>
                <w:sz w:val="20"/>
                <w:szCs w:val="20"/>
              </w:rPr>
              <w:t>00CF (Firmware Distribution Receipt Alert (GSME))</w:t>
            </w:r>
          </w:p>
          <w:p w14:paraId="18AB4009" w14:textId="77777777" w:rsidR="0081182F" w:rsidRPr="00D66811" w:rsidRDefault="0081182F" w:rsidP="0081182F"/>
        </w:tc>
        <w:tc>
          <w:tcPr>
            <w:tcW w:w="553" w:type="pct"/>
          </w:tcPr>
          <w:p w14:paraId="18AB400A" w14:textId="7D1D689D"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fldChar w:fldCharType="begin"/>
            </w:r>
            <w:r>
              <w:instrText xml:space="preserve"> REF _Ref398196639 \r \h  \* MERGEFORMAT </w:instrText>
            </w:r>
            <w:r>
              <w:fldChar w:fldCharType="separate"/>
            </w:r>
            <w:r w:rsidR="00E44973" w:rsidRPr="00EA75A2">
              <w:rPr>
                <w:rFonts w:ascii="Times New Roman" w:hAnsi="Times New Roman" w:cs="Times New Roman"/>
                <w:sz w:val="20"/>
                <w:szCs w:val="20"/>
              </w:rPr>
              <w:t>6.1</w:t>
            </w:r>
            <w:r>
              <w:fldChar w:fldCharType="end"/>
            </w:r>
          </w:p>
        </w:tc>
        <w:tc>
          <w:tcPr>
            <w:tcW w:w="553" w:type="pct"/>
          </w:tcPr>
          <w:p w14:paraId="18AB400B" w14:textId="77777777" w:rsidR="0081182F" w:rsidRDefault="0081182F" w:rsidP="0081182F">
            <w:pPr>
              <w:pStyle w:val="Tablebullet2"/>
              <w:numPr>
                <w:ilvl w:val="0"/>
                <w:numId w:val="0"/>
              </w:numPr>
              <w:spacing w:before="0" w:after="0"/>
              <w:jc w:val="left"/>
            </w:pPr>
            <w:r>
              <w:t>Yes</w:t>
            </w:r>
          </w:p>
        </w:tc>
      </w:tr>
      <w:tr w:rsidR="0081182F" w:rsidRPr="000B4DCD" w14:paraId="18AB4015" w14:textId="77777777" w:rsidTr="002D67A7">
        <w:trPr>
          <w:cantSplit/>
        </w:trPr>
        <w:tc>
          <w:tcPr>
            <w:tcW w:w="415" w:type="pct"/>
          </w:tcPr>
          <w:p w14:paraId="18AB400D"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lastRenderedPageBreak/>
              <w:t>&gt;= 1.0</w:t>
            </w:r>
          </w:p>
        </w:tc>
        <w:tc>
          <w:tcPr>
            <w:tcW w:w="416" w:type="pct"/>
          </w:tcPr>
          <w:p w14:paraId="18AB400E"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0x8F35</w:t>
            </w:r>
          </w:p>
          <w:p w14:paraId="18AB400F" w14:textId="77777777" w:rsidR="0081182F" w:rsidRPr="000B4DCD" w:rsidRDefault="0081182F" w:rsidP="0081182F">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36,</w:t>
            </w:r>
            <w:r>
              <w:rPr>
                <w:rFonts w:ascii="Times New Roman" w:hAnsi="Times New Roman" w:cs="Times New Roman"/>
                <w:sz w:val="20"/>
                <w:szCs w:val="20"/>
              </w:rPr>
              <w:t xml:space="preserve"> 0x8F</w:t>
            </w:r>
            <w:r w:rsidRPr="000B4DCD">
              <w:rPr>
                <w:rFonts w:ascii="Times New Roman" w:hAnsi="Times New Roman" w:cs="Times New Roman"/>
                <w:sz w:val="20"/>
                <w:szCs w:val="20"/>
              </w:rPr>
              <w:t>3</w:t>
            </w:r>
            <w:r>
              <w:rPr>
                <w:rFonts w:ascii="Times New Roman" w:hAnsi="Times New Roman" w:cs="Times New Roman"/>
                <w:sz w:val="20"/>
                <w:szCs w:val="20"/>
              </w:rPr>
              <w:t>7</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38,</w:t>
            </w:r>
            <w:r>
              <w:rPr>
                <w:rFonts w:ascii="Times New Roman" w:hAnsi="Times New Roman" w:cs="Times New Roman"/>
                <w:sz w:val="20"/>
                <w:szCs w:val="20"/>
              </w:rPr>
              <w:t xml:space="preserve"> 0x8F</w:t>
            </w:r>
            <w:r w:rsidRPr="000B4DCD">
              <w:rPr>
                <w:rFonts w:ascii="Times New Roman" w:hAnsi="Times New Roman" w:cs="Times New Roman"/>
                <w:sz w:val="20"/>
                <w:szCs w:val="20"/>
              </w:rPr>
              <w:t>3</w:t>
            </w:r>
            <w:r>
              <w:rPr>
                <w:rFonts w:ascii="Times New Roman" w:hAnsi="Times New Roman" w:cs="Times New Roman"/>
                <w:sz w:val="20"/>
                <w:szCs w:val="20"/>
              </w:rPr>
              <w:t>9</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3A,</w:t>
            </w:r>
            <w:r>
              <w:rPr>
                <w:rFonts w:ascii="Times New Roman" w:hAnsi="Times New Roman" w:cs="Times New Roman"/>
                <w:sz w:val="20"/>
                <w:szCs w:val="20"/>
              </w:rPr>
              <w:t xml:space="preserve"> 0x8F</w:t>
            </w:r>
            <w:r w:rsidRPr="000B4DCD">
              <w:rPr>
                <w:rFonts w:ascii="Times New Roman" w:hAnsi="Times New Roman" w:cs="Times New Roman"/>
                <w:sz w:val="20"/>
                <w:szCs w:val="20"/>
              </w:rPr>
              <w:t>3</w:t>
            </w:r>
            <w:r>
              <w:rPr>
                <w:rFonts w:ascii="Times New Roman" w:hAnsi="Times New Roman" w:cs="Times New Roman"/>
                <w:sz w:val="20"/>
                <w:szCs w:val="20"/>
              </w:rPr>
              <w:t>B</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3C</w:t>
            </w:r>
            <w:r w:rsidDel="00C85738">
              <w:rPr>
                <w:rFonts w:ascii="Times New Roman" w:hAnsi="Times New Roman" w:cs="Times New Roman"/>
                <w:sz w:val="20"/>
                <w:szCs w:val="20"/>
              </w:rPr>
              <w:t xml:space="preserve"> </w:t>
            </w:r>
          </w:p>
        </w:tc>
        <w:tc>
          <w:tcPr>
            <w:tcW w:w="911" w:type="pct"/>
          </w:tcPr>
          <w:p w14:paraId="18AB4010"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Supply Outage Restored Alert</w:t>
            </w:r>
          </w:p>
        </w:tc>
        <w:tc>
          <w:tcPr>
            <w:tcW w:w="1150" w:type="pct"/>
          </w:tcPr>
          <w:p w14:paraId="18AB4011"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ECS80 Supply Outage Restore Alert from ESME</w:t>
            </w:r>
          </w:p>
        </w:tc>
        <w:tc>
          <w:tcPr>
            <w:tcW w:w="1003" w:type="pct"/>
          </w:tcPr>
          <w:p w14:paraId="18AB4012"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67</w:t>
            </w:r>
          </w:p>
        </w:tc>
        <w:tc>
          <w:tcPr>
            <w:tcW w:w="553" w:type="pct"/>
          </w:tcPr>
          <w:p w14:paraId="18AB4013" w14:textId="6C43384F" w:rsidR="0081182F" w:rsidRPr="00C50035" w:rsidRDefault="0081182F" w:rsidP="0081182F">
            <w:pPr>
              <w:pStyle w:val="Tablebullet2"/>
              <w:numPr>
                <w:ilvl w:val="0"/>
                <w:numId w:val="0"/>
              </w:numPr>
              <w:spacing w:before="0" w:after="0"/>
              <w:jc w:val="left"/>
              <w:rPr>
                <w:rFonts w:ascii="Times New Roman" w:hAnsi="Times New Roman" w:cs="Times New Roman"/>
                <w:sz w:val="20"/>
                <w:szCs w:val="20"/>
              </w:rPr>
            </w:pPr>
            <w:r>
              <w:fldChar w:fldCharType="begin"/>
            </w:r>
            <w:r>
              <w:instrText xml:space="preserve"> REF _Ref400964844 \r \h  \* MERGEFORMAT </w:instrText>
            </w:r>
            <w:r>
              <w:fldChar w:fldCharType="separate"/>
            </w:r>
            <w:r w:rsidR="00E44973" w:rsidRPr="00EA75A2">
              <w:rPr>
                <w:rFonts w:ascii="Times New Roman" w:hAnsi="Times New Roman" w:cs="Times New Roman"/>
                <w:sz w:val="20"/>
                <w:szCs w:val="20"/>
              </w:rPr>
              <w:t>6.3</w:t>
            </w:r>
            <w:r>
              <w:fldChar w:fldCharType="end"/>
            </w:r>
          </w:p>
        </w:tc>
        <w:tc>
          <w:tcPr>
            <w:tcW w:w="553" w:type="pct"/>
          </w:tcPr>
          <w:p w14:paraId="18AB4014" w14:textId="77777777" w:rsidR="0081182F" w:rsidRDefault="0081182F" w:rsidP="0081182F">
            <w:pPr>
              <w:pStyle w:val="Tablebullet2"/>
              <w:numPr>
                <w:ilvl w:val="0"/>
                <w:numId w:val="0"/>
              </w:numPr>
              <w:spacing w:before="0" w:after="0"/>
              <w:jc w:val="left"/>
            </w:pPr>
            <w:r>
              <w:t>No</w:t>
            </w:r>
          </w:p>
        </w:tc>
      </w:tr>
      <w:tr w:rsidR="0081182F" w:rsidRPr="000B4DCD" w14:paraId="18AB4021" w14:textId="77777777" w:rsidTr="002D67A7">
        <w:trPr>
          <w:cantSplit/>
        </w:trPr>
        <w:tc>
          <w:tcPr>
            <w:tcW w:w="415" w:type="pct"/>
          </w:tcPr>
          <w:p w14:paraId="18AB4016"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16" w:type="pct"/>
          </w:tcPr>
          <w:p w14:paraId="18AB4017" w14:textId="77777777" w:rsidR="0081182F" w:rsidRPr="000B4DCD"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66</w:t>
            </w:r>
          </w:p>
        </w:tc>
        <w:tc>
          <w:tcPr>
            <w:tcW w:w="911" w:type="pct"/>
          </w:tcPr>
          <w:p w14:paraId="18AB4018"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Future-Dated Command Outcome Action Successful</w:t>
            </w:r>
          </w:p>
        </w:tc>
        <w:tc>
          <w:tcPr>
            <w:tcW w:w="1150" w:type="pct"/>
          </w:tcPr>
          <w:p w14:paraId="18AB4019"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Any GBCS Use Case that supports Future Dated Services.</w:t>
            </w:r>
          </w:p>
        </w:tc>
        <w:tc>
          <w:tcPr>
            <w:tcW w:w="1003" w:type="pct"/>
          </w:tcPr>
          <w:p w14:paraId="18AB401A" w14:textId="77777777" w:rsidR="0081182F" w:rsidRDefault="0081182F" w:rsidP="0081182F">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0x</w:t>
            </w:r>
            <w:r w:rsidRPr="00DA3089">
              <w:rPr>
                <w:rFonts w:ascii="Times New Roman" w:hAnsi="Times New Roman" w:cs="Times New Roman"/>
                <w:sz w:val="20"/>
                <w:szCs w:val="20"/>
              </w:rPr>
              <w:t>00CA (Future Dated Firmware Activation Alert),</w:t>
            </w:r>
          </w:p>
          <w:p w14:paraId="18AB401B" w14:textId="77777777" w:rsidR="0081182F" w:rsidRDefault="0081182F" w:rsidP="0081182F">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0x</w:t>
            </w:r>
            <w:r w:rsidRPr="00DA3089">
              <w:rPr>
                <w:rFonts w:ascii="Times New Roman" w:hAnsi="Times New Roman" w:cs="Times New Roman"/>
                <w:sz w:val="20"/>
                <w:szCs w:val="20"/>
              </w:rPr>
              <w:t>00CB (Future Dated Updated Security Credentials Alert),</w:t>
            </w:r>
          </w:p>
          <w:p w14:paraId="18AB401C" w14:textId="77777777" w:rsidR="0081182F" w:rsidRPr="00025B19" w:rsidRDefault="0081182F" w:rsidP="0081182F">
            <w:pPr>
              <w:pStyle w:val="Tablebullet2"/>
              <w:numPr>
                <w:ilvl w:val="0"/>
                <w:numId w:val="0"/>
              </w:numPr>
              <w:spacing w:after="120"/>
              <w:jc w:val="left"/>
              <w:rPr>
                <w:rFonts w:ascii="Times New Roman" w:hAnsi="Times New Roman" w:cs="Times New Roman"/>
                <w:sz w:val="20"/>
                <w:szCs w:val="20"/>
              </w:rPr>
            </w:pPr>
            <w:r w:rsidRPr="00025B19">
              <w:rPr>
                <w:rFonts w:ascii="Times New Roman" w:hAnsi="Times New Roman" w:cs="Times New Roman"/>
                <w:sz w:val="20"/>
                <w:szCs w:val="20"/>
              </w:rPr>
              <w:t>0x00CC (Future Dated Execution Of Instruction Alert - DLMS COSEM)</w:t>
            </w:r>
            <w:r>
              <w:rPr>
                <w:rFonts w:ascii="Times New Roman" w:hAnsi="Times New Roman" w:cs="Times New Roman"/>
                <w:sz w:val="20"/>
                <w:szCs w:val="20"/>
              </w:rPr>
              <w:t xml:space="preserve"> or</w:t>
            </w:r>
          </w:p>
          <w:p w14:paraId="18AB401D" w14:textId="77777777" w:rsidR="0081182F" w:rsidRPr="00DA3089" w:rsidRDefault="0081182F" w:rsidP="0081182F">
            <w:pPr>
              <w:pStyle w:val="Tablebullet2"/>
              <w:numPr>
                <w:ilvl w:val="0"/>
                <w:numId w:val="0"/>
              </w:numPr>
              <w:spacing w:before="0" w:after="120"/>
              <w:jc w:val="left"/>
              <w:rPr>
                <w:rFonts w:ascii="Times New Roman" w:hAnsi="Times New Roman" w:cs="Times New Roman"/>
                <w:sz w:val="20"/>
                <w:szCs w:val="20"/>
              </w:rPr>
            </w:pPr>
            <w:r w:rsidRPr="00025B19">
              <w:rPr>
                <w:rFonts w:ascii="Times New Roman" w:hAnsi="Times New Roman" w:cs="Times New Roman"/>
                <w:sz w:val="20"/>
                <w:szCs w:val="20"/>
              </w:rPr>
              <w:t>0x00CD (Future Dated Execution Of Instruction Alert - GBZ)</w:t>
            </w:r>
          </w:p>
          <w:p w14:paraId="18AB401E"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p>
        </w:tc>
        <w:tc>
          <w:tcPr>
            <w:tcW w:w="553" w:type="pct"/>
          </w:tcPr>
          <w:p w14:paraId="18AB401F"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_Ref400981057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6.4</w:t>
            </w:r>
            <w:r>
              <w:rPr>
                <w:rFonts w:ascii="Times New Roman" w:hAnsi="Times New Roman" w:cs="Times New Roman"/>
                <w:sz w:val="20"/>
                <w:szCs w:val="20"/>
              </w:rPr>
              <w:fldChar w:fldCharType="end"/>
            </w:r>
          </w:p>
        </w:tc>
        <w:tc>
          <w:tcPr>
            <w:tcW w:w="553" w:type="pct"/>
          </w:tcPr>
          <w:p w14:paraId="18AB4020" w14:textId="77777777" w:rsidR="0081182F" w:rsidRDefault="0081182F" w:rsidP="0081182F">
            <w:pPr>
              <w:pStyle w:val="Tablebullet2"/>
              <w:numPr>
                <w:ilvl w:val="0"/>
                <w:numId w:val="0"/>
              </w:numPr>
              <w:spacing w:before="0" w:after="0"/>
              <w:jc w:val="left"/>
              <w:rPr>
                <w:rFonts w:ascii="Times New Roman" w:hAnsi="Times New Roman" w:cs="Times New Roman"/>
                <w:sz w:val="20"/>
                <w:szCs w:val="20"/>
              </w:rPr>
            </w:pPr>
            <w:r>
              <w:t>No</w:t>
            </w:r>
          </w:p>
        </w:tc>
      </w:tr>
      <w:tr w:rsidR="0081182F" w:rsidRPr="000B4DCD" w14:paraId="18AB4029" w14:textId="77777777" w:rsidTr="002D67A7">
        <w:trPr>
          <w:cantSplit/>
        </w:trPr>
        <w:tc>
          <w:tcPr>
            <w:tcW w:w="415" w:type="pct"/>
          </w:tcPr>
          <w:p w14:paraId="18AB4022"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16" w:type="pct"/>
          </w:tcPr>
          <w:p w14:paraId="18AB4023" w14:textId="77777777" w:rsidR="0081182F" w:rsidRPr="000B4DCD"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67</w:t>
            </w:r>
          </w:p>
        </w:tc>
        <w:tc>
          <w:tcPr>
            <w:tcW w:w="911" w:type="pct"/>
          </w:tcPr>
          <w:p w14:paraId="18AB4024"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Future-Dated Command Outcome Action Failed</w:t>
            </w:r>
          </w:p>
        </w:tc>
        <w:tc>
          <w:tcPr>
            <w:tcW w:w="1150" w:type="pct"/>
          </w:tcPr>
          <w:p w14:paraId="18AB4025"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Any GBCS Use Case that supports Future Dated Services.  </w:t>
            </w:r>
          </w:p>
        </w:tc>
        <w:tc>
          <w:tcPr>
            <w:tcW w:w="1003" w:type="pct"/>
          </w:tcPr>
          <w:p w14:paraId="18AB4026"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for Alert Code 0x8F66</w:t>
            </w:r>
          </w:p>
        </w:tc>
        <w:tc>
          <w:tcPr>
            <w:tcW w:w="553" w:type="pct"/>
          </w:tcPr>
          <w:p w14:paraId="18AB4027"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_Ref400981057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6.4</w:t>
            </w:r>
            <w:r>
              <w:rPr>
                <w:rFonts w:ascii="Times New Roman" w:hAnsi="Times New Roman" w:cs="Times New Roman"/>
                <w:sz w:val="20"/>
                <w:szCs w:val="20"/>
              </w:rPr>
              <w:fldChar w:fldCharType="end"/>
            </w:r>
          </w:p>
        </w:tc>
        <w:tc>
          <w:tcPr>
            <w:tcW w:w="553" w:type="pct"/>
          </w:tcPr>
          <w:p w14:paraId="18AB4028" w14:textId="77777777" w:rsidR="0081182F"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No</w:t>
            </w:r>
          </w:p>
        </w:tc>
      </w:tr>
      <w:tr w:rsidR="0081182F" w:rsidRPr="000B4DCD" w14:paraId="18AB4034" w14:textId="77777777" w:rsidTr="002D67A7">
        <w:trPr>
          <w:cantSplit/>
          <w:trHeight w:val="1134"/>
        </w:trPr>
        <w:tc>
          <w:tcPr>
            <w:tcW w:w="415" w:type="pct"/>
          </w:tcPr>
          <w:p w14:paraId="18AB402A" w14:textId="77777777" w:rsidR="0081182F"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16" w:type="pct"/>
          </w:tcPr>
          <w:p w14:paraId="18AB402B" w14:textId="77777777" w:rsidR="0081182F" w:rsidRPr="000B4DCD"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72</w:t>
            </w:r>
          </w:p>
        </w:tc>
        <w:tc>
          <w:tcPr>
            <w:tcW w:w="911" w:type="pct"/>
          </w:tcPr>
          <w:p w14:paraId="18AB402C"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Firmware Verification</w:t>
            </w:r>
            <w:r>
              <w:rPr>
                <w:rFonts w:ascii="Times New Roman" w:hAnsi="Times New Roman" w:cs="Times New Roman"/>
                <w:sz w:val="20"/>
                <w:szCs w:val="20"/>
              </w:rPr>
              <w:t xml:space="preserve"> Status (Firmware Distribution Receipt) -</w:t>
            </w:r>
            <w:r w:rsidRPr="000B4DCD">
              <w:rPr>
                <w:rFonts w:ascii="Times New Roman" w:hAnsi="Times New Roman" w:cs="Times New Roman"/>
                <w:sz w:val="20"/>
                <w:szCs w:val="20"/>
              </w:rPr>
              <w:t xml:space="preserve"> Successful</w:t>
            </w:r>
          </w:p>
        </w:tc>
        <w:tc>
          <w:tcPr>
            <w:tcW w:w="1150" w:type="pct"/>
          </w:tcPr>
          <w:p w14:paraId="18AB402D"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CS05b</w:t>
            </w:r>
          </w:p>
          <w:p w14:paraId="18AB402E"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p>
        </w:tc>
        <w:tc>
          <w:tcPr>
            <w:tcW w:w="1003" w:type="pct"/>
          </w:tcPr>
          <w:p w14:paraId="18AB402F" w14:textId="77777777" w:rsidR="0081182F" w:rsidRPr="006456F9" w:rsidRDefault="0081182F" w:rsidP="0081182F">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 xml:space="preserve">0x00CE </w:t>
            </w:r>
            <w:r w:rsidRPr="006456F9">
              <w:rPr>
                <w:rFonts w:ascii="Times New Roman" w:hAnsi="Times New Roman" w:cs="Times New Roman"/>
                <w:sz w:val="20"/>
                <w:szCs w:val="20"/>
              </w:rPr>
              <w:t xml:space="preserve">(Firmware Distribution Receipt Alert (ESME)), </w:t>
            </w:r>
          </w:p>
          <w:p w14:paraId="18AB4030" w14:textId="77777777" w:rsidR="0081182F" w:rsidRDefault="0081182F" w:rsidP="0081182F">
            <w:pPr>
              <w:pStyle w:val="Tablebullet2"/>
              <w:numPr>
                <w:ilvl w:val="0"/>
                <w:numId w:val="0"/>
              </w:numPr>
              <w:spacing w:before="0" w:after="0"/>
              <w:jc w:val="left"/>
              <w:rPr>
                <w:rFonts w:ascii="Times New Roman" w:hAnsi="Times New Roman" w:cs="Times New Roman"/>
                <w:sz w:val="20"/>
                <w:szCs w:val="20"/>
              </w:rPr>
            </w:pPr>
            <w:r w:rsidRPr="006456F9">
              <w:rPr>
                <w:rFonts w:ascii="Times New Roman" w:hAnsi="Times New Roman" w:cs="Times New Roman"/>
                <w:sz w:val="20"/>
                <w:szCs w:val="20"/>
              </w:rPr>
              <w:t>00CF (Firmware Distribution Receipt Alert (GSME))</w:t>
            </w:r>
          </w:p>
          <w:p w14:paraId="18AB4031"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p>
        </w:tc>
        <w:tc>
          <w:tcPr>
            <w:tcW w:w="553" w:type="pct"/>
          </w:tcPr>
          <w:p w14:paraId="18AB4032" w14:textId="69D4107A"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fldChar w:fldCharType="begin"/>
            </w:r>
            <w:r>
              <w:instrText xml:space="preserve"> REF _Ref398196639 \r \h  \* MERGEFORMAT </w:instrText>
            </w:r>
            <w:r>
              <w:fldChar w:fldCharType="separate"/>
            </w:r>
            <w:r w:rsidR="00E44973" w:rsidRPr="00EA75A2">
              <w:rPr>
                <w:rFonts w:ascii="Times New Roman" w:hAnsi="Times New Roman" w:cs="Times New Roman"/>
                <w:sz w:val="20"/>
                <w:szCs w:val="20"/>
              </w:rPr>
              <w:t>6.1</w:t>
            </w:r>
            <w:r>
              <w:fldChar w:fldCharType="end"/>
            </w:r>
          </w:p>
        </w:tc>
        <w:tc>
          <w:tcPr>
            <w:tcW w:w="553" w:type="pct"/>
          </w:tcPr>
          <w:p w14:paraId="18AB4033" w14:textId="77777777" w:rsidR="0081182F" w:rsidRDefault="0081182F" w:rsidP="0081182F">
            <w:pPr>
              <w:pStyle w:val="Tablebullet2"/>
              <w:keepNext/>
              <w:keepLines/>
              <w:numPr>
                <w:ilvl w:val="0"/>
                <w:numId w:val="0"/>
              </w:numPr>
              <w:spacing w:before="0" w:after="0"/>
              <w:jc w:val="left"/>
            </w:pPr>
            <w:r>
              <w:t>Yes</w:t>
            </w:r>
          </w:p>
        </w:tc>
      </w:tr>
      <w:tr w:rsidR="0081182F" w:rsidRPr="000B4DCD" w14:paraId="18AB403D" w14:textId="77777777" w:rsidTr="002D67A7">
        <w:trPr>
          <w:cantSplit/>
          <w:trHeight w:val="1134"/>
        </w:trPr>
        <w:tc>
          <w:tcPr>
            <w:tcW w:w="415" w:type="pct"/>
          </w:tcPr>
          <w:p w14:paraId="18AB4035" w14:textId="77777777" w:rsidR="0081182F"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2.0</w:t>
            </w:r>
          </w:p>
        </w:tc>
        <w:tc>
          <w:tcPr>
            <w:tcW w:w="416" w:type="pct"/>
          </w:tcPr>
          <w:p w14:paraId="18AB4036" w14:textId="77777777" w:rsidR="0081182F"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0x81A0</w:t>
            </w:r>
          </w:p>
        </w:tc>
        <w:tc>
          <w:tcPr>
            <w:tcW w:w="911" w:type="pct"/>
          </w:tcPr>
          <w:p w14:paraId="18AB4037" w14:textId="77777777" w:rsidR="0081182F" w:rsidRPr="00373ACF"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sidRPr="00373ACF">
              <w:rPr>
                <w:rFonts w:ascii="Times New Roman" w:hAnsi="Times New Roman" w:cs="Times New Roman"/>
                <w:sz w:val="20"/>
                <w:szCs w:val="20"/>
              </w:rPr>
              <w:t>Smart Meter Integrity Issue – Warning</w:t>
            </w:r>
          </w:p>
        </w:tc>
        <w:tc>
          <w:tcPr>
            <w:tcW w:w="1150" w:type="pct"/>
          </w:tcPr>
          <w:p w14:paraId="18AB4038" w14:textId="77777777" w:rsidR="0081182F" w:rsidRPr="00373ACF"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sidRPr="00373ACF">
              <w:rPr>
                <w:rFonts w:ascii="Times New Roman" w:hAnsi="Times New Roman" w:cs="Times New Roman"/>
                <w:sz w:val="20"/>
                <w:szCs w:val="20"/>
              </w:rPr>
              <w:t>Smart Meter Integrity Issue – Warning from ESM</w:t>
            </w:r>
            <w:r>
              <w:rPr>
                <w:rFonts w:ascii="Times New Roman" w:hAnsi="Times New Roman" w:cs="Times New Roman"/>
                <w:sz w:val="20"/>
                <w:szCs w:val="20"/>
              </w:rPr>
              <w:t>E</w:t>
            </w:r>
            <w:r w:rsidRPr="00373ACF">
              <w:rPr>
                <w:rFonts w:ascii="Times New Roman" w:hAnsi="Times New Roman" w:cs="Times New Roman"/>
                <w:sz w:val="20"/>
                <w:szCs w:val="20"/>
              </w:rPr>
              <w:t xml:space="preserve"> or GSM</w:t>
            </w:r>
            <w:r>
              <w:rPr>
                <w:rFonts w:ascii="Times New Roman" w:hAnsi="Times New Roman" w:cs="Times New Roman"/>
                <w:sz w:val="20"/>
                <w:szCs w:val="20"/>
              </w:rPr>
              <w:t>E</w:t>
            </w:r>
          </w:p>
        </w:tc>
        <w:tc>
          <w:tcPr>
            <w:tcW w:w="1003" w:type="pct"/>
          </w:tcPr>
          <w:p w14:paraId="18AB4039" w14:textId="77777777" w:rsidR="0081182F" w:rsidRPr="00373ACF" w:rsidRDefault="0081182F" w:rsidP="0081182F">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0x</w:t>
            </w:r>
            <w:r w:rsidRPr="00373ACF">
              <w:rPr>
                <w:rFonts w:ascii="Times New Roman" w:hAnsi="Times New Roman" w:cs="Times New Roman"/>
                <w:sz w:val="20"/>
                <w:szCs w:val="20"/>
              </w:rPr>
              <w:t>00F0 (Meter Integrity Issue Warning Alert – ESME)</w:t>
            </w:r>
          </w:p>
          <w:p w14:paraId="18AB403A" w14:textId="77777777" w:rsidR="0081182F" w:rsidRPr="00373ACF" w:rsidRDefault="0081182F" w:rsidP="0081182F">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0x</w:t>
            </w:r>
            <w:r w:rsidRPr="00373ACF">
              <w:rPr>
                <w:rFonts w:ascii="Times New Roman" w:hAnsi="Times New Roman" w:cs="Times New Roman"/>
                <w:sz w:val="20"/>
                <w:szCs w:val="20"/>
              </w:rPr>
              <w:t>00F2 (Meter Integrity Issue Warning Alert – GSME)</w:t>
            </w:r>
          </w:p>
        </w:tc>
        <w:tc>
          <w:tcPr>
            <w:tcW w:w="553" w:type="pct"/>
          </w:tcPr>
          <w:p w14:paraId="18AB403B" w14:textId="77777777" w:rsidR="0081182F" w:rsidRDefault="0081182F" w:rsidP="0081182F">
            <w:pPr>
              <w:pStyle w:val="Tablebullet2"/>
              <w:keepNext/>
              <w:keepLines/>
              <w:numPr>
                <w:ilvl w:val="0"/>
                <w:numId w:val="0"/>
              </w:numPr>
              <w:spacing w:before="0" w:after="0"/>
              <w:jc w:val="left"/>
            </w:pPr>
            <w:r>
              <w:fldChar w:fldCharType="begin"/>
            </w:r>
            <w:r>
              <w:instrText xml:space="preserve"> REF _Ref479673548 \r \h </w:instrText>
            </w:r>
            <w:r>
              <w:fldChar w:fldCharType="separate"/>
            </w:r>
            <w:r w:rsidR="00E44973">
              <w:t>6.5</w:t>
            </w:r>
            <w:r>
              <w:fldChar w:fldCharType="end"/>
            </w:r>
          </w:p>
        </w:tc>
        <w:tc>
          <w:tcPr>
            <w:tcW w:w="553" w:type="pct"/>
          </w:tcPr>
          <w:p w14:paraId="18AB403C" w14:textId="77777777" w:rsidR="0081182F" w:rsidRDefault="0081182F" w:rsidP="0081182F">
            <w:pPr>
              <w:pStyle w:val="Tablebullet2"/>
              <w:keepNext/>
              <w:keepLines/>
              <w:numPr>
                <w:ilvl w:val="0"/>
                <w:numId w:val="0"/>
              </w:numPr>
              <w:spacing w:before="0" w:after="0"/>
              <w:jc w:val="left"/>
            </w:pPr>
            <w:r>
              <w:rPr>
                <w:rFonts w:ascii="Times New Roman" w:hAnsi="Times New Roman" w:cs="Times New Roman"/>
                <w:sz w:val="20"/>
                <w:szCs w:val="20"/>
              </w:rPr>
              <w:t>No</w:t>
            </w:r>
          </w:p>
        </w:tc>
      </w:tr>
    </w:tbl>
    <w:p w14:paraId="18AB403E" w14:textId="31BDDB82" w:rsidR="00983A41" w:rsidRPr="000B4DCD" w:rsidRDefault="00983A41" w:rsidP="00A07CE3">
      <w:pPr>
        <w:pStyle w:val="Caption"/>
      </w:pPr>
      <w:bookmarkStart w:id="446" w:name="_Ref400462308"/>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11</w:t>
      </w:r>
      <w:r w:rsidR="00FD7AA3" w:rsidRPr="000B4DCD">
        <w:fldChar w:fldCharType="end"/>
      </w:r>
      <w:bookmarkEnd w:id="446"/>
      <w:r w:rsidR="008E7B0E">
        <w:t xml:space="preserve"> </w:t>
      </w:r>
      <w:r w:rsidRPr="000B4DCD">
        <w:t>: Device Alerts with Additional Payload</w:t>
      </w:r>
    </w:p>
    <w:p w14:paraId="18AB403F" w14:textId="77777777" w:rsidR="00240330" w:rsidRPr="000B4DCD" w:rsidRDefault="00D44D52" w:rsidP="008A5296">
      <w:pPr>
        <w:pStyle w:val="Heading2"/>
        <w:rPr>
          <w:rFonts w:cs="Times New Roman"/>
        </w:rPr>
      </w:pPr>
      <w:bookmarkStart w:id="447" w:name="_Toc400456470"/>
      <w:bookmarkStart w:id="448" w:name="_Toc400457505"/>
      <w:bookmarkStart w:id="449" w:name="_Toc400458546"/>
      <w:bookmarkStart w:id="450" w:name="_Toc400459571"/>
      <w:bookmarkStart w:id="451" w:name="_Toc400460729"/>
      <w:bookmarkStart w:id="452" w:name="_Toc400462728"/>
      <w:bookmarkStart w:id="453" w:name="_Toc400464106"/>
      <w:bookmarkStart w:id="454" w:name="_Toc400465478"/>
      <w:bookmarkStart w:id="455" w:name="_Toc400468489"/>
      <w:bookmarkStart w:id="456" w:name="_Toc400514099"/>
      <w:bookmarkStart w:id="457" w:name="_Toc400515547"/>
      <w:bookmarkStart w:id="458" w:name="_Toc400526258"/>
      <w:bookmarkStart w:id="459" w:name="_Toc400366343"/>
      <w:bookmarkStart w:id="460" w:name="_Toc400367635"/>
      <w:bookmarkStart w:id="461" w:name="_Toc400456471"/>
      <w:bookmarkStart w:id="462" w:name="_Toc400457506"/>
      <w:bookmarkStart w:id="463" w:name="_Toc400458547"/>
      <w:bookmarkStart w:id="464" w:name="_Toc400459572"/>
      <w:bookmarkStart w:id="465" w:name="_Toc400460730"/>
      <w:bookmarkStart w:id="466" w:name="_Toc400462729"/>
      <w:bookmarkStart w:id="467" w:name="_Toc400464107"/>
      <w:bookmarkStart w:id="468" w:name="_Toc400465479"/>
      <w:bookmarkStart w:id="469" w:name="_Toc400468490"/>
      <w:bookmarkStart w:id="470" w:name="_Toc400514100"/>
      <w:bookmarkStart w:id="471" w:name="_Toc400515548"/>
      <w:bookmarkStart w:id="472" w:name="_Toc400526259"/>
      <w:bookmarkStart w:id="473" w:name="_Toc400366344"/>
      <w:bookmarkStart w:id="474" w:name="_Toc400367636"/>
      <w:bookmarkStart w:id="475" w:name="_Toc400456472"/>
      <w:bookmarkStart w:id="476" w:name="_Toc400457507"/>
      <w:bookmarkStart w:id="477" w:name="_Toc400458548"/>
      <w:bookmarkStart w:id="478" w:name="_Toc400459573"/>
      <w:bookmarkStart w:id="479" w:name="_Toc400460731"/>
      <w:bookmarkStart w:id="480" w:name="_Toc400462730"/>
      <w:bookmarkStart w:id="481" w:name="_Toc400464108"/>
      <w:bookmarkStart w:id="482" w:name="_Toc400465480"/>
      <w:bookmarkStart w:id="483" w:name="_Toc400468491"/>
      <w:bookmarkStart w:id="484" w:name="_Toc400514101"/>
      <w:bookmarkStart w:id="485" w:name="_Toc400515549"/>
      <w:bookmarkStart w:id="486" w:name="_Toc400526260"/>
      <w:bookmarkStart w:id="487" w:name="_Toc400366345"/>
      <w:bookmarkStart w:id="488" w:name="_Toc400367637"/>
      <w:bookmarkStart w:id="489" w:name="_Toc400456473"/>
      <w:bookmarkStart w:id="490" w:name="_Toc400457508"/>
      <w:bookmarkStart w:id="491" w:name="_Toc400458549"/>
      <w:bookmarkStart w:id="492" w:name="_Toc400459574"/>
      <w:bookmarkStart w:id="493" w:name="_Toc400460732"/>
      <w:bookmarkStart w:id="494" w:name="_Toc400462731"/>
      <w:bookmarkStart w:id="495" w:name="_Toc400464109"/>
      <w:bookmarkStart w:id="496" w:name="_Toc400465481"/>
      <w:bookmarkStart w:id="497" w:name="_Toc400468492"/>
      <w:bookmarkStart w:id="498" w:name="_Toc400514102"/>
      <w:bookmarkStart w:id="499" w:name="_Toc400515550"/>
      <w:bookmarkStart w:id="500" w:name="_Toc400526261"/>
      <w:bookmarkStart w:id="501" w:name="_Toc400366360"/>
      <w:bookmarkStart w:id="502" w:name="_Toc400367652"/>
      <w:bookmarkStart w:id="503" w:name="_Toc400456488"/>
      <w:bookmarkStart w:id="504" w:name="_Toc400457523"/>
      <w:bookmarkStart w:id="505" w:name="_Toc400458564"/>
      <w:bookmarkStart w:id="506" w:name="_Toc400459589"/>
      <w:bookmarkStart w:id="507" w:name="_Toc400460747"/>
      <w:bookmarkStart w:id="508" w:name="_Toc400462746"/>
      <w:bookmarkStart w:id="509" w:name="_Toc400464124"/>
      <w:bookmarkStart w:id="510" w:name="_Toc400465496"/>
      <w:bookmarkStart w:id="511" w:name="_Toc400468507"/>
      <w:bookmarkStart w:id="512" w:name="_Toc400514117"/>
      <w:bookmarkStart w:id="513" w:name="_Toc400515565"/>
      <w:bookmarkStart w:id="514" w:name="_Toc400526276"/>
      <w:bookmarkStart w:id="515" w:name="_Toc400366361"/>
      <w:bookmarkStart w:id="516" w:name="_Toc400367653"/>
      <w:bookmarkStart w:id="517" w:name="_Toc400456489"/>
      <w:bookmarkStart w:id="518" w:name="_Toc400457524"/>
      <w:bookmarkStart w:id="519" w:name="_Toc400458565"/>
      <w:bookmarkStart w:id="520" w:name="_Toc400459590"/>
      <w:bookmarkStart w:id="521" w:name="_Toc400460748"/>
      <w:bookmarkStart w:id="522" w:name="_Toc400462747"/>
      <w:bookmarkStart w:id="523" w:name="_Toc400464125"/>
      <w:bookmarkStart w:id="524" w:name="_Toc400465497"/>
      <w:bookmarkStart w:id="525" w:name="_Toc400468508"/>
      <w:bookmarkStart w:id="526" w:name="_Toc400514118"/>
      <w:bookmarkStart w:id="527" w:name="_Toc400515566"/>
      <w:bookmarkStart w:id="528" w:name="_Toc400526277"/>
      <w:bookmarkStart w:id="529" w:name="_Toc400366367"/>
      <w:bookmarkStart w:id="530" w:name="_Toc400367659"/>
      <w:bookmarkStart w:id="531" w:name="_Toc400456495"/>
      <w:bookmarkStart w:id="532" w:name="_Toc400457530"/>
      <w:bookmarkStart w:id="533" w:name="_Toc400458571"/>
      <w:bookmarkStart w:id="534" w:name="_Toc400459596"/>
      <w:bookmarkStart w:id="535" w:name="_Toc400460754"/>
      <w:bookmarkStart w:id="536" w:name="_Toc400462753"/>
      <w:bookmarkStart w:id="537" w:name="_Toc400464131"/>
      <w:bookmarkStart w:id="538" w:name="_Toc400465503"/>
      <w:bookmarkStart w:id="539" w:name="_Toc400468514"/>
      <w:bookmarkStart w:id="540" w:name="_Toc400514124"/>
      <w:bookmarkStart w:id="541" w:name="_Toc400515572"/>
      <w:bookmarkStart w:id="542" w:name="_Toc400526283"/>
      <w:bookmarkStart w:id="543" w:name="_Toc400456496"/>
      <w:bookmarkStart w:id="544" w:name="_Toc400457531"/>
      <w:bookmarkStart w:id="545" w:name="_Toc400458572"/>
      <w:bookmarkStart w:id="546" w:name="_Toc400459597"/>
      <w:bookmarkStart w:id="547" w:name="_Toc400460755"/>
      <w:bookmarkStart w:id="548" w:name="_Toc400462754"/>
      <w:bookmarkStart w:id="549" w:name="_Toc400464132"/>
      <w:bookmarkStart w:id="550" w:name="_Toc400465504"/>
      <w:bookmarkStart w:id="551" w:name="_Toc400468515"/>
      <w:bookmarkStart w:id="552" w:name="_Toc400514125"/>
      <w:bookmarkStart w:id="553" w:name="_Toc400515573"/>
      <w:bookmarkStart w:id="554" w:name="_Toc400526284"/>
      <w:bookmarkStart w:id="555" w:name="_Toc400456497"/>
      <w:bookmarkStart w:id="556" w:name="_Toc400457532"/>
      <w:bookmarkStart w:id="557" w:name="_Toc400458573"/>
      <w:bookmarkStart w:id="558" w:name="_Toc400459598"/>
      <w:bookmarkStart w:id="559" w:name="_Toc400460756"/>
      <w:bookmarkStart w:id="560" w:name="_Toc400462755"/>
      <w:bookmarkStart w:id="561" w:name="_Toc400464133"/>
      <w:bookmarkStart w:id="562" w:name="_Toc400465505"/>
      <w:bookmarkStart w:id="563" w:name="_Toc400468516"/>
      <w:bookmarkStart w:id="564" w:name="_Toc400514126"/>
      <w:bookmarkStart w:id="565" w:name="_Toc400515574"/>
      <w:bookmarkStart w:id="566" w:name="_Toc400526285"/>
      <w:bookmarkStart w:id="567" w:name="_Toc400456498"/>
      <w:bookmarkStart w:id="568" w:name="_Toc400457533"/>
      <w:bookmarkStart w:id="569" w:name="_Toc400458574"/>
      <w:bookmarkStart w:id="570" w:name="_Toc400459599"/>
      <w:bookmarkStart w:id="571" w:name="_Toc400460757"/>
      <w:bookmarkStart w:id="572" w:name="_Toc400462756"/>
      <w:bookmarkStart w:id="573" w:name="_Toc400464134"/>
      <w:bookmarkStart w:id="574" w:name="_Toc400465506"/>
      <w:bookmarkStart w:id="575" w:name="_Toc400468517"/>
      <w:bookmarkStart w:id="576" w:name="_Toc400514127"/>
      <w:bookmarkStart w:id="577" w:name="_Toc400515575"/>
      <w:bookmarkStart w:id="578" w:name="_Toc400526286"/>
      <w:bookmarkStart w:id="579" w:name="_Toc400456499"/>
      <w:bookmarkStart w:id="580" w:name="_Toc400457534"/>
      <w:bookmarkStart w:id="581" w:name="_Toc400458575"/>
      <w:bookmarkStart w:id="582" w:name="_Toc400459600"/>
      <w:bookmarkStart w:id="583" w:name="_Toc400460758"/>
      <w:bookmarkStart w:id="584" w:name="_Toc400462757"/>
      <w:bookmarkStart w:id="585" w:name="_Toc400464135"/>
      <w:bookmarkStart w:id="586" w:name="_Toc400465507"/>
      <w:bookmarkStart w:id="587" w:name="_Toc400468518"/>
      <w:bookmarkStart w:id="588" w:name="_Toc400514128"/>
      <w:bookmarkStart w:id="589" w:name="_Toc400515576"/>
      <w:bookmarkStart w:id="590" w:name="_Toc400526287"/>
      <w:bookmarkStart w:id="591" w:name="_Toc400456500"/>
      <w:bookmarkStart w:id="592" w:name="_Toc400457535"/>
      <w:bookmarkStart w:id="593" w:name="_Toc400458576"/>
      <w:bookmarkStart w:id="594" w:name="_Toc400459601"/>
      <w:bookmarkStart w:id="595" w:name="_Toc400460759"/>
      <w:bookmarkStart w:id="596" w:name="_Toc400462758"/>
      <w:bookmarkStart w:id="597" w:name="_Toc400464136"/>
      <w:bookmarkStart w:id="598" w:name="_Toc400465508"/>
      <w:bookmarkStart w:id="599" w:name="_Toc400468519"/>
      <w:bookmarkStart w:id="600" w:name="_Toc400514129"/>
      <w:bookmarkStart w:id="601" w:name="_Toc400515577"/>
      <w:bookmarkStart w:id="602" w:name="_Toc400526288"/>
      <w:bookmarkStart w:id="603" w:name="_Toc400456501"/>
      <w:bookmarkStart w:id="604" w:name="_Toc400457536"/>
      <w:bookmarkStart w:id="605" w:name="_Toc400458577"/>
      <w:bookmarkStart w:id="606" w:name="_Toc400459602"/>
      <w:bookmarkStart w:id="607" w:name="_Toc400460760"/>
      <w:bookmarkStart w:id="608" w:name="_Toc400462759"/>
      <w:bookmarkStart w:id="609" w:name="_Toc400464137"/>
      <w:bookmarkStart w:id="610" w:name="_Toc400465509"/>
      <w:bookmarkStart w:id="611" w:name="_Toc400468520"/>
      <w:bookmarkStart w:id="612" w:name="_Toc400514130"/>
      <w:bookmarkStart w:id="613" w:name="_Toc400515578"/>
      <w:bookmarkStart w:id="614" w:name="_Toc400526289"/>
      <w:bookmarkStart w:id="615" w:name="_Toc400456502"/>
      <w:bookmarkStart w:id="616" w:name="_Toc400457537"/>
      <w:bookmarkStart w:id="617" w:name="_Toc400458578"/>
      <w:bookmarkStart w:id="618" w:name="_Toc400459603"/>
      <w:bookmarkStart w:id="619" w:name="_Toc400460761"/>
      <w:bookmarkStart w:id="620" w:name="_Toc400462760"/>
      <w:bookmarkStart w:id="621" w:name="_Toc400464138"/>
      <w:bookmarkStart w:id="622" w:name="_Toc400465510"/>
      <w:bookmarkStart w:id="623" w:name="_Toc400468521"/>
      <w:bookmarkStart w:id="624" w:name="_Toc400514131"/>
      <w:bookmarkStart w:id="625" w:name="_Toc400515579"/>
      <w:bookmarkStart w:id="626" w:name="_Toc400526290"/>
      <w:bookmarkStart w:id="627" w:name="_Toc400456503"/>
      <w:bookmarkStart w:id="628" w:name="_Toc400457538"/>
      <w:bookmarkStart w:id="629" w:name="_Toc400458579"/>
      <w:bookmarkStart w:id="630" w:name="_Toc400459604"/>
      <w:bookmarkStart w:id="631" w:name="_Toc400460762"/>
      <w:bookmarkStart w:id="632" w:name="_Toc400462761"/>
      <w:bookmarkStart w:id="633" w:name="_Toc400464139"/>
      <w:bookmarkStart w:id="634" w:name="_Toc400465511"/>
      <w:bookmarkStart w:id="635" w:name="_Toc400468522"/>
      <w:bookmarkStart w:id="636" w:name="_Toc400514132"/>
      <w:bookmarkStart w:id="637" w:name="_Toc400515580"/>
      <w:bookmarkStart w:id="638" w:name="_Toc400526291"/>
      <w:bookmarkStart w:id="639" w:name="_Toc400456504"/>
      <w:bookmarkStart w:id="640" w:name="_Toc400457539"/>
      <w:bookmarkStart w:id="641" w:name="_Toc400458580"/>
      <w:bookmarkStart w:id="642" w:name="_Toc400459605"/>
      <w:bookmarkStart w:id="643" w:name="_Toc400460763"/>
      <w:bookmarkStart w:id="644" w:name="_Toc400462762"/>
      <w:bookmarkStart w:id="645" w:name="_Toc400464140"/>
      <w:bookmarkStart w:id="646" w:name="_Toc400465512"/>
      <w:bookmarkStart w:id="647" w:name="_Toc400468523"/>
      <w:bookmarkStart w:id="648" w:name="_Toc400514133"/>
      <w:bookmarkStart w:id="649" w:name="_Toc400515581"/>
      <w:bookmarkStart w:id="650" w:name="_Toc400526292"/>
      <w:bookmarkStart w:id="651" w:name="_Toc400456505"/>
      <w:bookmarkStart w:id="652" w:name="_Toc400457540"/>
      <w:bookmarkStart w:id="653" w:name="_Toc400458581"/>
      <w:bookmarkStart w:id="654" w:name="_Toc400459606"/>
      <w:bookmarkStart w:id="655" w:name="_Toc400460764"/>
      <w:bookmarkStart w:id="656" w:name="_Toc400462763"/>
      <w:bookmarkStart w:id="657" w:name="_Toc400464141"/>
      <w:bookmarkStart w:id="658" w:name="_Toc400465513"/>
      <w:bookmarkStart w:id="659" w:name="_Toc400468524"/>
      <w:bookmarkStart w:id="660" w:name="_Toc400514134"/>
      <w:bookmarkStart w:id="661" w:name="_Toc400515582"/>
      <w:bookmarkStart w:id="662" w:name="_Toc400526293"/>
      <w:bookmarkStart w:id="663" w:name="_Toc400456506"/>
      <w:bookmarkStart w:id="664" w:name="_Toc400457541"/>
      <w:bookmarkStart w:id="665" w:name="_Toc400458582"/>
      <w:bookmarkStart w:id="666" w:name="_Toc400459607"/>
      <w:bookmarkStart w:id="667" w:name="_Toc400460765"/>
      <w:bookmarkStart w:id="668" w:name="_Toc400462764"/>
      <w:bookmarkStart w:id="669" w:name="_Toc400464142"/>
      <w:bookmarkStart w:id="670" w:name="_Toc400465514"/>
      <w:bookmarkStart w:id="671" w:name="_Toc400468525"/>
      <w:bookmarkStart w:id="672" w:name="_Toc400514135"/>
      <w:bookmarkStart w:id="673" w:name="_Toc400515583"/>
      <w:bookmarkStart w:id="674" w:name="_Toc400526294"/>
      <w:bookmarkStart w:id="675" w:name="_Toc400456507"/>
      <w:bookmarkStart w:id="676" w:name="_Toc400457542"/>
      <w:bookmarkStart w:id="677" w:name="_Toc400458583"/>
      <w:bookmarkStart w:id="678" w:name="_Toc400459608"/>
      <w:bookmarkStart w:id="679" w:name="_Toc400460766"/>
      <w:bookmarkStart w:id="680" w:name="_Toc400462765"/>
      <w:bookmarkStart w:id="681" w:name="_Toc400464143"/>
      <w:bookmarkStart w:id="682" w:name="_Toc400465515"/>
      <w:bookmarkStart w:id="683" w:name="_Toc400468526"/>
      <w:bookmarkStart w:id="684" w:name="_Toc400514136"/>
      <w:bookmarkStart w:id="685" w:name="_Toc400515584"/>
      <w:bookmarkStart w:id="686" w:name="_Toc400526295"/>
      <w:bookmarkStart w:id="687" w:name="_Toc400456508"/>
      <w:bookmarkStart w:id="688" w:name="_Toc400457543"/>
      <w:bookmarkStart w:id="689" w:name="_Toc400458584"/>
      <w:bookmarkStart w:id="690" w:name="_Toc400459609"/>
      <w:bookmarkStart w:id="691" w:name="_Toc400460767"/>
      <w:bookmarkStart w:id="692" w:name="_Toc400462766"/>
      <w:bookmarkStart w:id="693" w:name="_Toc400464144"/>
      <w:bookmarkStart w:id="694" w:name="_Toc400465516"/>
      <w:bookmarkStart w:id="695" w:name="_Toc400468527"/>
      <w:bookmarkStart w:id="696" w:name="_Toc400514137"/>
      <w:bookmarkStart w:id="697" w:name="_Toc400515585"/>
      <w:bookmarkStart w:id="698" w:name="_Toc400526296"/>
      <w:bookmarkStart w:id="699" w:name="_Toc400456509"/>
      <w:bookmarkStart w:id="700" w:name="_Toc400457544"/>
      <w:bookmarkStart w:id="701" w:name="_Toc400458585"/>
      <w:bookmarkStart w:id="702" w:name="_Toc400459610"/>
      <w:bookmarkStart w:id="703" w:name="_Toc400460768"/>
      <w:bookmarkStart w:id="704" w:name="_Toc400462767"/>
      <w:bookmarkStart w:id="705" w:name="_Toc400464145"/>
      <w:bookmarkStart w:id="706" w:name="_Toc400465517"/>
      <w:bookmarkStart w:id="707" w:name="_Toc400468528"/>
      <w:bookmarkStart w:id="708" w:name="_Toc400514138"/>
      <w:bookmarkStart w:id="709" w:name="_Toc400515586"/>
      <w:bookmarkStart w:id="710" w:name="_Toc400526297"/>
      <w:bookmarkStart w:id="711" w:name="_Toc400456510"/>
      <w:bookmarkStart w:id="712" w:name="_Toc400457545"/>
      <w:bookmarkStart w:id="713" w:name="_Toc400458586"/>
      <w:bookmarkStart w:id="714" w:name="_Toc400459611"/>
      <w:bookmarkStart w:id="715" w:name="_Toc400460769"/>
      <w:bookmarkStart w:id="716" w:name="_Toc400462768"/>
      <w:bookmarkStart w:id="717" w:name="_Toc400464146"/>
      <w:bookmarkStart w:id="718" w:name="_Toc400465518"/>
      <w:bookmarkStart w:id="719" w:name="_Toc400468529"/>
      <w:bookmarkStart w:id="720" w:name="_Toc400514139"/>
      <w:bookmarkStart w:id="721" w:name="_Toc400515587"/>
      <w:bookmarkStart w:id="722" w:name="_Toc400526298"/>
      <w:bookmarkStart w:id="723" w:name="_Toc400456511"/>
      <w:bookmarkStart w:id="724" w:name="_Toc400457546"/>
      <w:bookmarkStart w:id="725" w:name="_Toc400458587"/>
      <w:bookmarkStart w:id="726" w:name="_Toc400459612"/>
      <w:bookmarkStart w:id="727" w:name="_Toc400460770"/>
      <w:bookmarkStart w:id="728" w:name="_Toc400462769"/>
      <w:bookmarkStart w:id="729" w:name="_Toc400464147"/>
      <w:bookmarkStart w:id="730" w:name="_Toc400465519"/>
      <w:bookmarkStart w:id="731" w:name="_Toc400468530"/>
      <w:bookmarkStart w:id="732" w:name="_Toc400514140"/>
      <w:bookmarkStart w:id="733" w:name="_Toc400515588"/>
      <w:bookmarkStart w:id="734" w:name="_Toc400526299"/>
      <w:bookmarkStart w:id="735" w:name="_Toc400456512"/>
      <w:bookmarkStart w:id="736" w:name="_Toc400457547"/>
      <w:bookmarkStart w:id="737" w:name="_Toc400458588"/>
      <w:bookmarkStart w:id="738" w:name="_Toc400459613"/>
      <w:bookmarkStart w:id="739" w:name="_Toc400460771"/>
      <w:bookmarkStart w:id="740" w:name="_Toc400462770"/>
      <w:bookmarkStart w:id="741" w:name="_Toc400464148"/>
      <w:bookmarkStart w:id="742" w:name="_Toc400465520"/>
      <w:bookmarkStart w:id="743" w:name="_Toc400468531"/>
      <w:bookmarkStart w:id="744" w:name="_Toc400514141"/>
      <w:bookmarkStart w:id="745" w:name="_Toc400515589"/>
      <w:bookmarkStart w:id="746" w:name="_Toc400526300"/>
      <w:bookmarkStart w:id="747" w:name="_Toc400456513"/>
      <w:bookmarkStart w:id="748" w:name="_Toc400457548"/>
      <w:bookmarkStart w:id="749" w:name="_Toc400458589"/>
      <w:bookmarkStart w:id="750" w:name="_Toc400459614"/>
      <w:bookmarkStart w:id="751" w:name="_Toc400460772"/>
      <w:bookmarkStart w:id="752" w:name="_Toc400462771"/>
      <w:bookmarkStart w:id="753" w:name="_Toc400464149"/>
      <w:bookmarkStart w:id="754" w:name="_Toc400465521"/>
      <w:bookmarkStart w:id="755" w:name="_Toc400468532"/>
      <w:bookmarkStart w:id="756" w:name="_Toc400514142"/>
      <w:bookmarkStart w:id="757" w:name="_Toc400515590"/>
      <w:bookmarkStart w:id="758" w:name="_Toc400526301"/>
      <w:bookmarkStart w:id="759" w:name="_Toc400456514"/>
      <w:bookmarkStart w:id="760" w:name="_Toc400457549"/>
      <w:bookmarkStart w:id="761" w:name="_Toc400458590"/>
      <w:bookmarkStart w:id="762" w:name="_Toc400459615"/>
      <w:bookmarkStart w:id="763" w:name="_Toc400460773"/>
      <w:bookmarkStart w:id="764" w:name="_Toc400462772"/>
      <w:bookmarkStart w:id="765" w:name="_Toc400464150"/>
      <w:bookmarkStart w:id="766" w:name="_Toc400465522"/>
      <w:bookmarkStart w:id="767" w:name="_Toc400468533"/>
      <w:bookmarkStart w:id="768" w:name="_Toc400514143"/>
      <w:bookmarkStart w:id="769" w:name="_Toc400515591"/>
      <w:bookmarkStart w:id="770" w:name="_Toc400526302"/>
      <w:bookmarkStart w:id="771" w:name="_Toc400456554"/>
      <w:bookmarkStart w:id="772" w:name="_Toc400457589"/>
      <w:bookmarkStart w:id="773" w:name="_Toc400458630"/>
      <w:bookmarkStart w:id="774" w:name="_Toc400459655"/>
      <w:bookmarkStart w:id="775" w:name="_Toc400460813"/>
      <w:bookmarkStart w:id="776" w:name="_Toc400462812"/>
      <w:bookmarkStart w:id="777" w:name="_Toc400464190"/>
      <w:bookmarkStart w:id="778" w:name="_Toc400465562"/>
      <w:bookmarkStart w:id="779" w:name="_Toc400468573"/>
      <w:bookmarkStart w:id="780" w:name="_Toc400514183"/>
      <w:bookmarkStart w:id="781" w:name="_Toc400515631"/>
      <w:bookmarkStart w:id="782" w:name="_Toc400526342"/>
      <w:bookmarkStart w:id="783" w:name="_Toc400456555"/>
      <w:bookmarkStart w:id="784" w:name="_Toc400457590"/>
      <w:bookmarkStart w:id="785" w:name="_Toc400458631"/>
      <w:bookmarkStart w:id="786" w:name="_Toc400459656"/>
      <w:bookmarkStart w:id="787" w:name="_Toc400460814"/>
      <w:bookmarkStart w:id="788" w:name="_Toc400462813"/>
      <w:bookmarkStart w:id="789" w:name="_Toc400464191"/>
      <w:bookmarkStart w:id="790" w:name="_Toc400465563"/>
      <w:bookmarkStart w:id="791" w:name="_Toc400468574"/>
      <w:bookmarkStart w:id="792" w:name="_Toc400514184"/>
      <w:bookmarkStart w:id="793" w:name="_Toc400515632"/>
      <w:bookmarkStart w:id="794" w:name="_Toc400526343"/>
      <w:bookmarkStart w:id="795" w:name="_Toc400456556"/>
      <w:bookmarkStart w:id="796" w:name="_Toc400457591"/>
      <w:bookmarkStart w:id="797" w:name="_Toc400458632"/>
      <w:bookmarkStart w:id="798" w:name="_Toc400459657"/>
      <w:bookmarkStart w:id="799" w:name="_Toc400460815"/>
      <w:bookmarkStart w:id="800" w:name="_Toc400462814"/>
      <w:bookmarkStart w:id="801" w:name="_Toc400464192"/>
      <w:bookmarkStart w:id="802" w:name="_Toc400465564"/>
      <w:bookmarkStart w:id="803" w:name="_Toc400468575"/>
      <w:bookmarkStart w:id="804" w:name="_Toc400514185"/>
      <w:bookmarkStart w:id="805" w:name="_Toc400515633"/>
      <w:bookmarkStart w:id="806" w:name="_Toc400526344"/>
      <w:bookmarkStart w:id="807" w:name="_Toc400456557"/>
      <w:bookmarkStart w:id="808" w:name="_Toc400457592"/>
      <w:bookmarkStart w:id="809" w:name="_Toc400458633"/>
      <w:bookmarkStart w:id="810" w:name="_Toc400459658"/>
      <w:bookmarkStart w:id="811" w:name="_Toc400460816"/>
      <w:bookmarkStart w:id="812" w:name="_Toc400462815"/>
      <w:bookmarkStart w:id="813" w:name="_Toc400464193"/>
      <w:bookmarkStart w:id="814" w:name="_Toc400465565"/>
      <w:bookmarkStart w:id="815" w:name="_Toc400468576"/>
      <w:bookmarkStart w:id="816" w:name="_Toc400514186"/>
      <w:bookmarkStart w:id="817" w:name="_Toc400515634"/>
      <w:bookmarkStart w:id="818" w:name="_Toc400526345"/>
      <w:bookmarkStart w:id="819" w:name="_Toc400456558"/>
      <w:bookmarkStart w:id="820" w:name="_Toc400457593"/>
      <w:bookmarkStart w:id="821" w:name="_Toc400458634"/>
      <w:bookmarkStart w:id="822" w:name="_Toc400459659"/>
      <w:bookmarkStart w:id="823" w:name="_Toc400460817"/>
      <w:bookmarkStart w:id="824" w:name="_Toc400462816"/>
      <w:bookmarkStart w:id="825" w:name="_Toc400464194"/>
      <w:bookmarkStart w:id="826" w:name="_Toc400465566"/>
      <w:bookmarkStart w:id="827" w:name="_Toc400468577"/>
      <w:bookmarkStart w:id="828" w:name="_Toc400514187"/>
      <w:bookmarkStart w:id="829" w:name="_Toc400515635"/>
      <w:bookmarkStart w:id="830" w:name="_Toc400526346"/>
      <w:bookmarkStart w:id="831" w:name="_Toc400456581"/>
      <w:bookmarkStart w:id="832" w:name="_Toc400457616"/>
      <w:bookmarkStart w:id="833" w:name="_Toc400458657"/>
      <w:bookmarkStart w:id="834" w:name="_Toc400459682"/>
      <w:bookmarkStart w:id="835" w:name="_Toc400460840"/>
      <w:bookmarkStart w:id="836" w:name="_Toc400462839"/>
      <w:bookmarkStart w:id="837" w:name="_Toc400464217"/>
      <w:bookmarkStart w:id="838" w:name="_Toc400465589"/>
      <w:bookmarkStart w:id="839" w:name="_Toc400468600"/>
      <w:bookmarkStart w:id="840" w:name="_Toc400514210"/>
      <w:bookmarkStart w:id="841" w:name="_Toc400515658"/>
      <w:bookmarkStart w:id="842" w:name="_Toc400526369"/>
      <w:bookmarkStart w:id="843" w:name="_Toc400456819"/>
      <w:bookmarkStart w:id="844" w:name="_Toc400457854"/>
      <w:bookmarkStart w:id="845" w:name="_Toc400458895"/>
      <w:bookmarkStart w:id="846" w:name="_Toc400459920"/>
      <w:bookmarkStart w:id="847" w:name="_Toc400461078"/>
      <w:bookmarkStart w:id="848" w:name="_Toc400463077"/>
      <w:bookmarkStart w:id="849" w:name="_Toc400464455"/>
      <w:bookmarkStart w:id="850" w:name="_Toc400465827"/>
      <w:bookmarkStart w:id="851" w:name="_Toc400468838"/>
      <w:bookmarkStart w:id="852" w:name="_Toc400514448"/>
      <w:bookmarkStart w:id="853" w:name="_Toc400515896"/>
      <w:bookmarkStart w:id="854" w:name="_Toc400526607"/>
      <w:bookmarkStart w:id="855" w:name="_Toc400456820"/>
      <w:bookmarkStart w:id="856" w:name="_Toc400457855"/>
      <w:bookmarkStart w:id="857" w:name="_Toc400458896"/>
      <w:bookmarkStart w:id="858" w:name="_Toc400459921"/>
      <w:bookmarkStart w:id="859" w:name="_Toc400461079"/>
      <w:bookmarkStart w:id="860" w:name="_Toc400463078"/>
      <w:bookmarkStart w:id="861" w:name="_Toc400464456"/>
      <w:bookmarkStart w:id="862" w:name="_Toc400465828"/>
      <w:bookmarkStart w:id="863" w:name="_Toc400468839"/>
      <w:bookmarkStart w:id="864" w:name="_Toc400514449"/>
      <w:bookmarkStart w:id="865" w:name="_Toc400515897"/>
      <w:bookmarkStart w:id="866" w:name="_Toc400526608"/>
      <w:bookmarkStart w:id="867" w:name="_Toc400456821"/>
      <w:bookmarkStart w:id="868" w:name="_Toc400457856"/>
      <w:bookmarkStart w:id="869" w:name="_Toc400458897"/>
      <w:bookmarkStart w:id="870" w:name="_Toc400459922"/>
      <w:bookmarkStart w:id="871" w:name="_Toc400461080"/>
      <w:bookmarkStart w:id="872" w:name="_Toc400463079"/>
      <w:bookmarkStart w:id="873" w:name="_Toc400464457"/>
      <w:bookmarkStart w:id="874" w:name="_Toc400465829"/>
      <w:bookmarkStart w:id="875" w:name="_Toc400468840"/>
      <w:bookmarkStart w:id="876" w:name="_Toc400514450"/>
      <w:bookmarkStart w:id="877" w:name="_Toc400515898"/>
      <w:bookmarkStart w:id="878" w:name="_Toc400526609"/>
      <w:bookmarkStart w:id="879" w:name="_Toc400456822"/>
      <w:bookmarkStart w:id="880" w:name="_Toc400457857"/>
      <w:bookmarkStart w:id="881" w:name="_Toc400458898"/>
      <w:bookmarkStart w:id="882" w:name="_Toc400459923"/>
      <w:bookmarkStart w:id="883" w:name="_Toc400461081"/>
      <w:bookmarkStart w:id="884" w:name="_Toc400463080"/>
      <w:bookmarkStart w:id="885" w:name="_Toc400464458"/>
      <w:bookmarkStart w:id="886" w:name="_Toc400465830"/>
      <w:bookmarkStart w:id="887" w:name="_Toc400468841"/>
      <w:bookmarkStart w:id="888" w:name="_Toc400514451"/>
      <w:bookmarkStart w:id="889" w:name="_Toc400515899"/>
      <w:bookmarkStart w:id="890" w:name="_Toc400526610"/>
      <w:bookmarkStart w:id="891" w:name="_Toc400456850"/>
      <w:bookmarkStart w:id="892" w:name="_Toc400457885"/>
      <w:bookmarkStart w:id="893" w:name="_Toc400458926"/>
      <w:bookmarkStart w:id="894" w:name="_Toc400459951"/>
      <w:bookmarkStart w:id="895" w:name="_Toc400461109"/>
      <w:bookmarkStart w:id="896" w:name="_Toc400463108"/>
      <w:bookmarkStart w:id="897" w:name="_Toc400464486"/>
      <w:bookmarkStart w:id="898" w:name="_Toc400465858"/>
      <w:bookmarkStart w:id="899" w:name="_Toc400468869"/>
      <w:bookmarkStart w:id="900" w:name="_Toc400514479"/>
      <w:bookmarkStart w:id="901" w:name="_Toc400515927"/>
      <w:bookmarkStart w:id="902" w:name="_Toc400526638"/>
      <w:bookmarkStart w:id="903" w:name="_Ref400442781"/>
      <w:bookmarkStart w:id="904" w:name="_Ref391900546"/>
      <w:bookmarkStart w:id="905" w:name="_Toc398242312"/>
      <w:bookmarkStart w:id="906" w:name="_Toc481780385"/>
      <w:bookmarkStart w:id="907" w:name="_Toc490041978"/>
      <w:bookmarkStart w:id="908" w:name="_Toc489822189"/>
      <w:bookmarkStart w:id="909" w:name="_Toc398121584"/>
      <w:bookmarkStart w:id="910" w:name="_Ref398903796"/>
      <w:bookmarkStart w:id="911" w:name="_Ref398903807"/>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sidRPr="000B4DCD">
        <w:rPr>
          <w:rFonts w:cs="Times New Roman"/>
        </w:rPr>
        <w:lastRenderedPageBreak/>
        <w:t>Decryption of e</w:t>
      </w:r>
      <w:r w:rsidR="00240330" w:rsidRPr="000B4DCD">
        <w:rPr>
          <w:rFonts w:cs="Times New Roman"/>
        </w:rPr>
        <w:t xml:space="preserve">ncrypted </w:t>
      </w:r>
      <w:r w:rsidRPr="000B4DCD">
        <w:rPr>
          <w:rFonts w:cs="Times New Roman"/>
        </w:rPr>
        <w:t>GBCS Payload</w:t>
      </w:r>
      <w:bookmarkEnd w:id="903"/>
      <w:bookmarkEnd w:id="904"/>
      <w:bookmarkEnd w:id="905"/>
      <w:bookmarkEnd w:id="906"/>
      <w:bookmarkEnd w:id="907"/>
      <w:bookmarkEnd w:id="908"/>
    </w:p>
    <w:p w14:paraId="18AB4040" w14:textId="77777777" w:rsidR="00B241D6" w:rsidRPr="000B4DCD" w:rsidRDefault="00D44D52" w:rsidP="00955273">
      <w:pPr>
        <w:keepLines/>
        <w:spacing w:after="120"/>
      </w:pPr>
      <w:r w:rsidRPr="000B4DCD">
        <w:t>Service Responses and Device Alerts</w:t>
      </w:r>
      <w:r w:rsidR="00EE5DAE" w:rsidRPr="000B4DCD">
        <w:t xml:space="preserve"> that </w:t>
      </w:r>
      <w:r w:rsidRPr="000B4DCD">
        <w:t>contain en</w:t>
      </w:r>
      <w:r w:rsidR="00BF3690" w:rsidRPr="000B4DCD">
        <w:t>crypted data</w:t>
      </w:r>
      <w:r w:rsidR="00EE5DAE" w:rsidRPr="000B4DCD">
        <w:t xml:space="preserve"> </w:t>
      </w:r>
      <w:r w:rsidR="006D47FE">
        <w:t xml:space="preserve">may </w:t>
      </w:r>
      <w:r w:rsidR="00BF3690" w:rsidRPr="000B4DCD">
        <w:t xml:space="preserve">be decrypted by a </w:t>
      </w:r>
      <w:r w:rsidR="00B06702">
        <w:t>User</w:t>
      </w:r>
      <w:r w:rsidR="00BF3690" w:rsidRPr="000B4DCD">
        <w:t xml:space="preserve"> in order</w:t>
      </w:r>
      <w:r w:rsidR="00EE5DAE" w:rsidRPr="000B4DCD">
        <w:t xml:space="preserve"> to view the corresponding data. The Service Responses and Device Alerts containing encrypted </w:t>
      </w:r>
      <w:r w:rsidR="00CE4783">
        <w:t xml:space="preserve">(Sensitive) </w:t>
      </w:r>
      <w:r w:rsidR="00B241D6" w:rsidRPr="000B4DCD">
        <w:t xml:space="preserve">data are as set out in </w:t>
      </w:r>
      <w:r w:rsidR="006908E0" w:rsidRPr="000B4DCD">
        <w:t xml:space="preserve">Sections </w:t>
      </w:r>
      <w:r w:rsidR="006876C4">
        <w:fldChar w:fldCharType="begin"/>
      </w:r>
      <w:r w:rsidR="006876C4">
        <w:instrText xml:space="preserve"> REF _Ref400365629 \r \h  \* MERGEFORMAT </w:instrText>
      </w:r>
      <w:r w:rsidR="006876C4">
        <w:fldChar w:fldCharType="separate"/>
      </w:r>
      <w:r w:rsidR="00E44973">
        <w:t>5.1</w:t>
      </w:r>
      <w:r w:rsidR="006876C4">
        <w:fldChar w:fldCharType="end"/>
      </w:r>
      <w:r w:rsidR="006908E0" w:rsidRPr="000B4DCD">
        <w:t xml:space="preserve"> to </w:t>
      </w:r>
      <w:r w:rsidR="00986BE4">
        <w:fldChar w:fldCharType="begin"/>
      </w:r>
      <w:r w:rsidR="00986BE4">
        <w:instrText xml:space="preserve"> REF _Ref403399710 \r \h </w:instrText>
      </w:r>
      <w:r w:rsidR="00986BE4">
        <w:fldChar w:fldCharType="separate"/>
      </w:r>
      <w:r w:rsidR="00E44973">
        <w:t>5.108</w:t>
      </w:r>
      <w:r w:rsidR="00986BE4">
        <w:fldChar w:fldCharType="end"/>
      </w:r>
      <w:r w:rsidR="006908E0" w:rsidRPr="000B4DCD">
        <w:t xml:space="preserve"> and Sections </w:t>
      </w:r>
      <w:r w:rsidR="006876C4">
        <w:fldChar w:fldCharType="begin"/>
      </w:r>
      <w:r w:rsidR="006876C4">
        <w:instrText xml:space="preserve"> REF _Ref400469880 \r \h  \* MERGEFORMAT </w:instrText>
      </w:r>
      <w:r w:rsidR="006876C4">
        <w:fldChar w:fldCharType="separate"/>
      </w:r>
      <w:r w:rsidR="00E44973">
        <w:t>6.1</w:t>
      </w:r>
      <w:r w:rsidR="006876C4">
        <w:fldChar w:fldCharType="end"/>
      </w:r>
      <w:r w:rsidR="006908E0" w:rsidRPr="000B4DCD">
        <w:t xml:space="preserve"> to </w:t>
      </w:r>
      <w:r w:rsidR="006876C4">
        <w:fldChar w:fldCharType="begin"/>
      </w:r>
      <w:r w:rsidR="006876C4">
        <w:instrText xml:space="preserve"> REF _Ref400469881 \r \h  \* MERGEFORMAT </w:instrText>
      </w:r>
      <w:r w:rsidR="006876C4">
        <w:fldChar w:fldCharType="separate"/>
      </w:r>
      <w:r w:rsidR="00E44973">
        <w:t>6.4</w:t>
      </w:r>
      <w:r w:rsidR="006876C4">
        <w:fldChar w:fldCharType="end"/>
      </w:r>
      <w:r w:rsidR="006908E0" w:rsidRPr="000B4DCD">
        <w:t xml:space="preserve"> of this document.</w:t>
      </w:r>
    </w:p>
    <w:p w14:paraId="18AB4041" w14:textId="77777777" w:rsidR="005756DD" w:rsidRDefault="00BF3690" w:rsidP="00AA6F75">
      <w:pPr>
        <w:spacing w:after="120"/>
      </w:pPr>
      <w:r w:rsidRPr="000B4DCD">
        <w:t xml:space="preserve">Where </w:t>
      </w:r>
      <w:r w:rsidR="001437F7" w:rsidRPr="000B4DCD">
        <w:t xml:space="preserve">a Service Response or Device Alert contains encrypted data, </w:t>
      </w:r>
      <w:r w:rsidR="009A0999">
        <w:t xml:space="preserve">in order to display the </w:t>
      </w:r>
      <w:r w:rsidR="00021573">
        <w:t>unencrypted</w:t>
      </w:r>
      <w:r w:rsidR="009A0999">
        <w:t xml:space="preserve"> data in </w:t>
      </w:r>
      <w:r w:rsidR="00D93AB5">
        <w:t>MMC Output Format</w:t>
      </w:r>
      <w:r w:rsidR="009A0999">
        <w:t xml:space="preserve"> </w:t>
      </w:r>
      <w:r w:rsidR="005756DD">
        <w:t xml:space="preserve">the User </w:t>
      </w:r>
      <w:r w:rsidR="00CE231C">
        <w:t>will need to</w:t>
      </w:r>
      <w:r w:rsidR="005756DD">
        <w:t xml:space="preserve"> </w:t>
      </w:r>
      <w:r w:rsidR="00EB619D">
        <w:t xml:space="preserve">first </w:t>
      </w:r>
      <w:r w:rsidR="005756DD">
        <w:t>decrypt the data.</w:t>
      </w:r>
    </w:p>
    <w:p w14:paraId="18AB4042" w14:textId="77777777" w:rsidR="001437F7" w:rsidRPr="000B4DCD" w:rsidRDefault="005756DD" w:rsidP="00AA6F75">
      <w:pPr>
        <w:spacing w:after="120"/>
      </w:pPr>
      <w:r>
        <w:t xml:space="preserve">Where </w:t>
      </w:r>
      <w:r w:rsidR="00EB619D">
        <w:t xml:space="preserve">a </w:t>
      </w:r>
      <w:r>
        <w:t xml:space="preserve">User </w:t>
      </w:r>
      <w:r w:rsidR="00EB619D">
        <w:t xml:space="preserve">is </w:t>
      </w:r>
      <w:r w:rsidR="00BA7C6F">
        <w:t>utilising</w:t>
      </w:r>
      <w:r>
        <w:t xml:space="preserve"> the DCC Parse and Correlate Software </w:t>
      </w:r>
      <w:r w:rsidR="001437F7" w:rsidRPr="000B4DCD">
        <w:t xml:space="preserve">the steps as set out immediately below shall be performed </w:t>
      </w:r>
      <w:r w:rsidR="00BA7C6F">
        <w:t xml:space="preserve">if the </w:t>
      </w:r>
      <w:r w:rsidR="00EB619D">
        <w:t xml:space="preserve">User </w:t>
      </w:r>
      <w:r w:rsidR="00BA7C6F">
        <w:t xml:space="preserve">wishes to </w:t>
      </w:r>
      <w:r w:rsidR="001437F7" w:rsidRPr="000B4DCD">
        <w:t>decrypt such data</w:t>
      </w:r>
      <w:r w:rsidR="00BA7C6F">
        <w:t xml:space="preserve"> and convert to the MMC Output Format</w:t>
      </w:r>
      <w:r w:rsidR="001437F7" w:rsidRPr="000B4DCD">
        <w:t>:</w:t>
      </w:r>
    </w:p>
    <w:p w14:paraId="18AB4043" w14:textId="77777777" w:rsidR="001437F7" w:rsidRPr="000B4DCD" w:rsidRDefault="001437F7" w:rsidP="00812E09">
      <w:pPr>
        <w:pStyle w:val="ListParagraph"/>
        <w:numPr>
          <w:ilvl w:val="0"/>
          <w:numId w:val="48"/>
        </w:numPr>
        <w:spacing w:after="120"/>
      </w:pPr>
      <w:r w:rsidRPr="000B4DCD">
        <w:t xml:space="preserve">the </w:t>
      </w:r>
      <w:r w:rsidR="00B06702">
        <w:t>User</w:t>
      </w:r>
      <w:r w:rsidRPr="000B4DCD">
        <w:t xml:space="preserve"> shall invoke the Parse </w:t>
      </w:r>
      <w:r w:rsidR="00601FD5">
        <w:t xml:space="preserve">component </w:t>
      </w:r>
      <w:r w:rsidR="00CB06FD">
        <w:t xml:space="preserve">of the Parse and Correlate software </w:t>
      </w:r>
      <w:r w:rsidRPr="000B4DCD">
        <w:t xml:space="preserve">with the GBCS </w:t>
      </w:r>
      <w:r w:rsidR="00E329C7">
        <w:t>P</w:t>
      </w:r>
      <w:r w:rsidRPr="000B4DCD">
        <w:t>ayload</w:t>
      </w:r>
      <w:r w:rsidR="007358F0">
        <w:t xml:space="preserve"> as input</w:t>
      </w:r>
      <w:r w:rsidR="00601FD5">
        <w:t>;</w:t>
      </w:r>
    </w:p>
    <w:p w14:paraId="18AB4044" w14:textId="77777777" w:rsidR="001437F7" w:rsidRPr="000B4DCD" w:rsidRDefault="001437F7" w:rsidP="00812E09">
      <w:pPr>
        <w:pStyle w:val="ListParagraph"/>
        <w:numPr>
          <w:ilvl w:val="0"/>
          <w:numId w:val="48"/>
        </w:numPr>
        <w:spacing w:after="120"/>
      </w:pPr>
      <w:r w:rsidRPr="000B4DCD">
        <w:t xml:space="preserve">the </w:t>
      </w:r>
      <w:r w:rsidR="005756DD">
        <w:t xml:space="preserve">DCC shall ensure that the </w:t>
      </w:r>
      <w:r w:rsidRPr="000B4DCD">
        <w:t>Parse software break</w:t>
      </w:r>
      <w:r w:rsidR="00EB619D">
        <w:t>s</w:t>
      </w:r>
      <w:r w:rsidRPr="000B4DCD">
        <w:t xml:space="preserve"> the GBCS </w:t>
      </w:r>
      <w:r w:rsidR="00E329C7">
        <w:t>P</w:t>
      </w:r>
      <w:r w:rsidRPr="000B4DCD">
        <w:t>ayload into fragments of GBCS</w:t>
      </w:r>
      <w:r w:rsidR="00E329C7">
        <w:t xml:space="preserve"> data</w:t>
      </w:r>
      <w:r w:rsidRPr="000B4DCD">
        <w:t xml:space="preserve">, some plain and some encrypted, returning </w:t>
      </w:r>
      <w:r w:rsidR="00C22993">
        <w:t xml:space="preserve">the </w:t>
      </w:r>
      <w:r w:rsidR="00EB619D">
        <w:t>fragments</w:t>
      </w:r>
      <w:r w:rsidR="00EB619D" w:rsidRPr="000B4DCD">
        <w:t xml:space="preserve"> </w:t>
      </w:r>
      <w:r w:rsidRPr="000B4DCD">
        <w:t xml:space="preserve">as a set of XML elements </w:t>
      </w:r>
      <w:r w:rsidR="00392F18">
        <w:t xml:space="preserve">each </w:t>
      </w:r>
      <w:r w:rsidRPr="000B4DCD">
        <w:t>called GBCSData, each of which has the "format" attribute set to "plain" or "encrypted"</w:t>
      </w:r>
      <w:r w:rsidR="00601FD5">
        <w:t>;</w:t>
      </w:r>
    </w:p>
    <w:p w14:paraId="18AB4045" w14:textId="77777777" w:rsidR="007358F0" w:rsidRDefault="001437F7" w:rsidP="00812E09">
      <w:pPr>
        <w:pStyle w:val="ListParagraph"/>
        <w:numPr>
          <w:ilvl w:val="0"/>
          <w:numId w:val="48"/>
        </w:numPr>
        <w:spacing w:after="120"/>
      </w:pPr>
      <w:r w:rsidRPr="000B4DCD">
        <w:t xml:space="preserve">the </w:t>
      </w:r>
      <w:r w:rsidR="00B06702">
        <w:t>User</w:t>
      </w:r>
      <w:r w:rsidRPr="000B4DCD">
        <w:t xml:space="preserve"> shall decrypt </w:t>
      </w:r>
      <w:r w:rsidR="00392F18">
        <w:t>each</w:t>
      </w:r>
      <w:r w:rsidR="00392F18" w:rsidRPr="000B4DCD">
        <w:t xml:space="preserve"> </w:t>
      </w:r>
      <w:r w:rsidRPr="000B4DCD">
        <w:t>encrypted data</w:t>
      </w:r>
      <w:r w:rsidR="00392F18">
        <w:t xml:space="preserve"> element</w:t>
      </w:r>
      <w:r w:rsidRPr="000B4DCD">
        <w:t>, so that data is in plain text GBCS format, and shall write the decrypted data back into the XML GBCSData element</w:t>
      </w:r>
      <w:r w:rsidR="00392F18">
        <w:t>(s)</w:t>
      </w:r>
      <w:r w:rsidRPr="000B4DCD">
        <w:t xml:space="preserve">, changing the "format" attribute to "plain". </w:t>
      </w:r>
    </w:p>
    <w:p w14:paraId="18AB4046" w14:textId="77777777" w:rsidR="001437F7" w:rsidRPr="000B4DCD" w:rsidRDefault="007358F0" w:rsidP="00812E09">
      <w:pPr>
        <w:pStyle w:val="ListParagraph"/>
        <w:numPr>
          <w:ilvl w:val="0"/>
          <w:numId w:val="48"/>
        </w:numPr>
        <w:spacing w:after="120"/>
      </w:pPr>
      <w:r w:rsidRPr="000B4DCD">
        <w:t xml:space="preserve">the </w:t>
      </w:r>
      <w:r>
        <w:t>User</w:t>
      </w:r>
      <w:r w:rsidRPr="000B4DCD">
        <w:t xml:space="preserve"> shall </w:t>
      </w:r>
      <w:r>
        <w:t xml:space="preserve">again </w:t>
      </w:r>
      <w:r w:rsidRPr="000B4DCD">
        <w:t xml:space="preserve">invoke the Parse </w:t>
      </w:r>
      <w:r>
        <w:t xml:space="preserve">component of the Parse and Correlate software </w:t>
      </w:r>
      <w:r w:rsidRPr="000B4DCD">
        <w:t xml:space="preserve">with the </w:t>
      </w:r>
      <w:r w:rsidR="001437F7" w:rsidRPr="000B4DCD">
        <w:t xml:space="preserve">amended </w:t>
      </w:r>
      <w:r w:rsidRPr="000B4DCD">
        <w:t xml:space="preserve">GBCSData </w:t>
      </w:r>
      <w:r w:rsidR="001437F7" w:rsidRPr="000B4DCD">
        <w:t>XML</w:t>
      </w:r>
      <w:r w:rsidR="00392F18">
        <w:t xml:space="preserve"> elements </w:t>
      </w:r>
      <w:r>
        <w:t>as input</w:t>
      </w:r>
      <w:r w:rsidR="00601FD5">
        <w:t>; and</w:t>
      </w:r>
    </w:p>
    <w:p w14:paraId="18AB4047" w14:textId="77777777" w:rsidR="001437F7" w:rsidRPr="000B4DCD" w:rsidRDefault="007358F0" w:rsidP="00812E09">
      <w:pPr>
        <w:pStyle w:val="ListParagraph"/>
        <w:numPr>
          <w:ilvl w:val="0"/>
          <w:numId w:val="48"/>
        </w:numPr>
        <w:spacing w:after="120"/>
      </w:pPr>
      <w:r>
        <w:t xml:space="preserve">the DCC shall ensure that the </w:t>
      </w:r>
      <w:r w:rsidR="001437F7" w:rsidRPr="000B4DCD">
        <w:t xml:space="preserve">Parse </w:t>
      </w:r>
      <w:r w:rsidR="00601FD5">
        <w:t>component of the Parse and Correlate S</w:t>
      </w:r>
      <w:r w:rsidR="001437F7" w:rsidRPr="000B4DCD">
        <w:t xml:space="preserve">oftware shall </w:t>
      </w:r>
      <w:r w:rsidR="00EB619D">
        <w:t>convert</w:t>
      </w:r>
      <w:r w:rsidR="00EB619D" w:rsidRPr="000B4DCD">
        <w:t xml:space="preserve"> </w:t>
      </w:r>
      <w:r w:rsidR="001437F7" w:rsidRPr="000B4DCD">
        <w:t xml:space="preserve">the GBCS data as provided in step </w:t>
      </w:r>
      <w:r>
        <w:t>d</w:t>
      </w:r>
      <w:r w:rsidR="001437F7" w:rsidRPr="000B4DCD">
        <w:t xml:space="preserve">) </w:t>
      </w:r>
      <w:r w:rsidR="00EB619D">
        <w:t xml:space="preserve">into MMC Output Format </w:t>
      </w:r>
      <w:r w:rsidR="001437F7" w:rsidRPr="000B4DCD">
        <w:t xml:space="preserve">and shall populate the XML message, returning the fully decrypted and </w:t>
      </w:r>
      <w:r w:rsidR="00EB619D">
        <w:t>converted</w:t>
      </w:r>
      <w:r w:rsidR="00EB619D" w:rsidRPr="000B4DCD">
        <w:t xml:space="preserve"> </w:t>
      </w:r>
      <w:r w:rsidR="001437F7" w:rsidRPr="000B4DCD">
        <w:t xml:space="preserve">XML message back to the </w:t>
      </w:r>
      <w:r w:rsidR="00B06702">
        <w:t>User</w:t>
      </w:r>
      <w:r w:rsidR="00601FD5">
        <w:t>.</w:t>
      </w:r>
    </w:p>
    <w:p w14:paraId="18AB4048" w14:textId="77777777" w:rsidR="00301376" w:rsidRDefault="00301376">
      <w:pPr>
        <w:spacing w:after="200" w:line="276" w:lineRule="auto"/>
        <w:jc w:val="left"/>
        <w:rPr>
          <w:rFonts w:ascii="Times New Roman Bold" w:eastAsiaTheme="majorEastAsia" w:hAnsi="Times New Roman Bold" w:cstheme="majorBidi"/>
          <w:b/>
          <w:bCs/>
          <w:caps/>
          <w:szCs w:val="28"/>
          <w:u w:val="single"/>
        </w:rPr>
      </w:pPr>
      <w:bookmarkStart w:id="912" w:name="_Toc400456852"/>
      <w:bookmarkStart w:id="913" w:name="_Toc400457887"/>
      <w:bookmarkStart w:id="914" w:name="_Toc400458928"/>
      <w:bookmarkStart w:id="915" w:name="_Toc400459953"/>
      <w:bookmarkStart w:id="916" w:name="_Toc400461111"/>
      <w:bookmarkStart w:id="917" w:name="_Toc400463110"/>
      <w:bookmarkStart w:id="918" w:name="_Toc400464488"/>
      <w:bookmarkStart w:id="919" w:name="_Toc400465860"/>
      <w:bookmarkStart w:id="920" w:name="_Toc400468871"/>
      <w:bookmarkStart w:id="921" w:name="_Toc400514481"/>
      <w:bookmarkStart w:id="922" w:name="_Toc400515929"/>
      <w:bookmarkStart w:id="923" w:name="_Toc400526640"/>
      <w:bookmarkStart w:id="924" w:name="_Toc400456853"/>
      <w:bookmarkStart w:id="925" w:name="_Toc400457888"/>
      <w:bookmarkStart w:id="926" w:name="_Toc400458929"/>
      <w:bookmarkStart w:id="927" w:name="_Toc400459954"/>
      <w:bookmarkStart w:id="928" w:name="_Toc400461112"/>
      <w:bookmarkStart w:id="929" w:name="_Toc400463111"/>
      <w:bookmarkStart w:id="930" w:name="_Toc400464489"/>
      <w:bookmarkStart w:id="931" w:name="_Toc400465861"/>
      <w:bookmarkStart w:id="932" w:name="_Toc400468872"/>
      <w:bookmarkStart w:id="933" w:name="_Toc400514482"/>
      <w:bookmarkStart w:id="934" w:name="_Toc400515930"/>
      <w:bookmarkStart w:id="935" w:name="_Toc400526641"/>
      <w:bookmarkStart w:id="936" w:name="_Toc400456854"/>
      <w:bookmarkStart w:id="937" w:name="_Toc400457889"/>
      <w:bookmarkStart w:id="938" w:name="_Toc400458930"/>
      <w:bookmarkStart w:id="939" w:name="_Toc400459955"/>
      <w:bookmarkStart w:id="940" w:name="_Toc400461113"/>
      <w:bookmarkStart w:id="941" w:name="_Toc400463112"/>
      <w:bookmarkStart w:id="942" w:name="_Toc400464490"/>
      <w:bookmarkStart w:id="943" w:name="_Toc400465862"/>
      <w:bookmarkStart w:id="944" w:name="_Toc400468873"/>
      <w:bookmarkStart w:id="945" w:name="_Toc400514483"/>
      <w:bookmarkStart w:id="946" w:name="_Toc400515931"/>
      <w:bookmarkStart w:id="947" w:name="_Toc400526642"/>
      <w:bookmarkStart w:id="948" w:name="_Toc400456855"/>
      <w:bookmarkStart w:id="949" w:name="_Toc400457890"/>
      <w:bookmarkStart w:id="950" w:name="_Toc400458931"/>
      <w:bookmarkStart w:id="951" w:name="_Toc400459956"/>
      <w:bookmarkStart w:id="952" w:name="_Toc400461114"/>
      <w:bookmarkStart w:id="953" w:name="_Toc400463113"/>
      <w:bookmarkStart w:id="954" w:name="_Toc400464491"/>
      <w:bookmarkStart w:id="955" w:name="_Toc400465863"/>
      <w:bookmarkStart w:id="956" w:name="_Toc400468874"/>
      <w:bookmarkStart w:id="957" w:name="_Toc400514484"/>
      <w:bookmarkStart w:id="958" w:name="_Toc400515932"/>
      <w:bookmarkStart w:id="959" w:name="_Toc400526643"/>
      <w:bookmarkStart w:id="960" w:name="_Toc400456856"/>
      <w:bookmarkStart w:id="961" w:name="_Toc400457891"/>
      <w:bookmarkStart w:id="962" w:name="_Toc400458932"/>
      <w:bookmarkStart w:id="963" w:name="_Toc400459957"/>
      <w:bookmarkStart w:id="964" w:name="_Toc400461115"/>
      <w:bookmarkStart w:id="965" w:name="_Toc400463114"/>
      <w:bookmarkStart w:id="966" w:name="_Toc400464492"/>
      <w:bookmarkStart w:id="967" w:name="_Toc400465864"/>
      <w:bookmarkStart w:id="968" w:name="_Toc400468875"/>
      <w:bookmarkStart w:id="969" w:name="_Toc400514485"/>
      <w:bookmarkStart w:id="970" w:name="_Toc400515933"/>
      <w:bookmarkStart w:id="971" w:name="_Toc400526644"/>
      <w:bookmarkStart w:id="972" w:name="_Toc400456857"/>
      <w:bookmarkStart w:id="973" w:name="_Toc400457892"/>
      <w:bookmarkStart w:id="974" w:name="_Toc400458933"/>
      <w:bookmarkStart w:id="975" w:name="_Toc400459958"/>
      <w:bookmarkStart w:id="976" w:name="_Toc400461116"/>
      <w:bookmarkStart w:id="977" w:name="_Toc400463115"/>
      <w:bookmarkStart w:id="978" w:name="_Toc400464493"/>
      <w:bookmarkStart w:id="979" w:name="_Toc400465865"/>
      <w:bookmarkStart w:id="980" w:name="_Toc400468876"/>
      <w:bookmarkStart w:id="981" w:name="_Toc400514486"/>
      <w:bookmarkStart w:id="982" w:name="_Toc400515934"/>
      <w:bookmarkStart w:id="983" w:name="_Toc400526645"/>
      <w:bookmarkStart w:id="984" w:name="_Toc400456858"/>
      <w:bookmarkStart w:id="985" w:name="_Toc400457893"/>
      <w:bookmarkStart w:id="986" w:name="_Toc400458934"/>
      <w:bookmarkStart w:id="987" w:name="_Toc400459959"/>
      <w:bookmarkStart w:id="988" w:name="_Toc400461117"/>
      <w:bookmarkStart w:id="989" w:name="_Toc400463116"/>
      <w:bookmarkStart w:id="990" w:name="_Toc400464494"/>
      <w:bookmarkStart w:id="991" w:name="_Toc400465866"/>
      <w:bookmarkStart w:id="992" w:name="_Toc400468877"/>
      <w:bookmarkStart w:id="993" w:name="_Toc400514487"/>
      <w:bookmarkStart w:id="994" w:name="_Toc400515935"/>
      <w:bookmarkStart w:id="995" w:name="_Toc400526646"/>
      <w:bookmarkStart w:id="996" w:name="_Toc400456859"/>
      <w:bookmarkStart w:id="997" w:name="_Toc400457894"/>
      <w:bookmarkStart w:id="998" w:name="_Toc400458935"/>
      <w:bookmarkStart w:id="999" w:name="_Toc400459960"/>
      <w:bookmarkStart w:id="1000" w:name="_Toc400461118"/>
      <w:bookmarkStart w:id="1001" w:name="_Toc400463117"/>
      <w:bookmarkStart w:id="1002" w:name="_Toc400464495"/>
      <w:bookmarkStart w:id="1003" w:name="_Toc400465867"/>
      <w:bookmarkStart w:id="1004" w:name="_Toc400468878"/>
      <w:bookmarkStart w:id="1005" w:name="_Toc400514488"/>
      <w:bookmarkStart w:id="1006" w:name="_Toc400515936"/>
      <w:bookmarkStart w:id="1007" w:name="_Toc400526647"/>
      <w:bookmarkStart w:id="1008" w:name="_Toc400456860"/>
      <w:bookmarkStart w:id="1009" w:name="_Toc400457895"/>
      <w:bookmarkStart w:id="1010" w:name="_Toc400458936"/>
      <w:bookmarkStart w:id="1011" w:name="_Toc400459961"/>
      <w:bookmarkStart w:id="1012" w:name="_Toc400461119"/>
      <w:bookmarkStart w:id="1013" w:name="_Toc400463118"/>
      <w:bookmarkStart w:id="1014" w:name="_Toc400464496"/>
      <w:bookmarkStart w:id="1015" w:name="_Toc400465868"/>
      <w:bookmarkStart w:id="1016" w:name="_Toc400468879"/>
      <w:bookmarkStart w:id="1017" w:name="_Toc400514489"/>
      <w:bookmarkStart w:id="1018" w:name="_Toc400515937"/>
      <w:bookmarkStart w:id="1019" w:name="_Toc400526648"/>
      <w:bookmarkStart w:id="1020" w:name="_Toc400456861"/>
      <w:bookmarkStart w:id="1021" w:name="_Toc400457896"/>
      <w:bookmarkStart w:id="1022" w:name="_Toc400458937"/>
      <w:bookmarkStart w:id="1023" w:name="_Toc400459962"/>
      <w:bookmarkStart w:id="1024" w:name="_Toc400461120"/>
      <w:bookmarkStart w:id="1025" w:name="_Toc400463119"/>
      <w:bookmarkStart w:id="1026" w:name="_Toc400464497"/>
      <w:bookmarkStart w:id="1027" w:name="_Toc400465869"/>
      <w:bookmarkStart w:id="1028" w:name="_Toc400468880"/>
      <w:bookmarkStart w:id="1029" w:name="_Toc400514490"/>
      <w:bookmarkStart w:id="1030" w:name="_Toc400515938"/>
      <w:bookmarkStart w:id="1031" w:name="_Toc400526649"/>
      <w:bookmarkStart w:id="1032" w:name="_Toc400456862"/>
      <w:bookmarkStart w:id="1033" w:name="_Toc400457897"/>
      <w:bookmarkStart w:id="1034" w:name="_Toc400458938"/>
      <w:bookmarkStart w:id="1035" w:name="_Toc400459963"/>
      <w:bookmarkStart w:id="1036" w:name="_Toc400461121"/>
      <w:bookmarkStart w:id="1037" w:name="_Toc400463120"/>
      <w:bookmarkStart w:id="1038" w:name="_Toc400464498"/>
      <w:bookmarkStart w:id="1039" w:name="_Toc400465870"/>
      <w:bookmarkStart w:id="1040" w:name="_Toc400468881"/>
      <w:bookmarkStart w:id="1041" w:name="_Toc400514491"/>
      <w:bookmarkStart w:id="1042" w:name="_Toc400515939"/>
      <w:bookmarkStart w:id="1043" w:name="_Toc400526650"/>
      <w:bookmarkStart w:id="1044" w:name="_Toc400367663"/>
      <w:bookmarkStart w:id="1045" w:name="_Toc400456863"/>
      <w:bookmarkStart w:id="1046" w:name="_Toc400457898"/>
      <w:bookmarkStart w:id="1047" w:name="_Toc400458939"/>
      <w:bookmarkStart w:id="1048" w:name="_Toc400459964"/>
      <w:bookmarkStart w:id="1049" w:name="_Toc400461122"/>
      <w:bookmarkStart w:id="1050" w:name="_Toc400463121"/>
      <w:bookmarkStart w:id="1051" w:name="_Toc400464499"/>
      <w:bookmarkStart w:id="1052" w:name="_Toc400465871"/>
      <w:bookmarkStart w:id="1053" w:name="_Toc400468882"/>
      <w:bookmarkStart w:id="1054" w:name="_Toc400514492"/>
      <w:bookmarkStart w:id="1055" w:name="_Toc400515940"/>
      <w:bookmarkStart w:id="1056" w:name="_Toc400526651"/>
      <w:bookmarkStart w:id="1057" w:name="_Toc400367664"/>
      <w:bookmarkStart w:id="1058" w:name="_Toc400456864"/>
      <w:bookmarkStart w:id="1059" w:name="_Toc400457899"/>
      <w:bookmarkStart w:id="1060" w:name="_Toc400458940"/>
      <w:bookmarkStart w:id="1061" w:name="_Toc400459965"/>
      <w:bookmarkStart w:id="1062" w:name="_Toc400461123"/>
      <w:bookmarkStart w:id="1063" w:name="_Toc400463122"/>
      <w:bookmarkStart w:id="1064" w:name="_Toc400464500"/>
      <w:bookmarkStart w:id="1065" w:name="_Toc400465872"/>
      <w:bookmarkStart w:id="1066" w:name="_Toc400468883"/>
      <w:bookmarkStart w:id="1067" w:name="_Toc400514493"/>
      <w:bookmarkStart w:id="1068" w:name="_Toc400515941"/>
      <w:bookmarkStart w:id="1069" w:name="_Toc400526652"/>
      <w:bookmarkStart w:id="1070" w:name="_Toc400367677"/>
      <w:bookmarkStart w:id="1071" w:name="_Toc400456877"/>
      <w:bookmarkStart w:id="1072" w:name="_Toc400457912"/>
      <w:bookmarkStart w:id="1073" w:name="_Toc400458953"/>
      <w:bookmarkStart w:id="1074" w:name="_Toc400459978"/>
      <w:bookmarkStart w:id="1075" w:name="_Toc400461136"/>
      <w:bookmarkStart w:id="1076" w:name="_Toc400463135"/>
      <w:bookmarkStart w:id="1077" w:name="_Toc400464513"/>
      <w:bookmarkStart w:id="1078" w:name="_Toc400465885"/>
      <w:bookmarkStart w:id="1079" w:name="_Toc400468896"/>
      <w:bookmarkStart w:id="1080" w:name="_Toc400514506"/>
      <w:bookmarkStart w:id="1081" w:name="_Toc400515954"/>
      <w:bookmarkStart w:id="1082" w:name="_Toc400526665"/>
      <w:bookmarkStart w:id="1083" w:name="_Toc400367691"/>
      <w:bookmarkStart w:id="1084" w:name="_Toc400456891"/>
      <w:bookmarkStart w:id="1085" w:name="_Toc400457926"/>
      <w:bookmarkStart w:id="1086" w:name="_Toc400458967"/>
      <w:bookmarkStart w:id="1087" w:name="_Toc400459992"/>
      <w:bookmarkStart w:id="1088" w:name="_Toc400461150"/>
      <w:bookmarkStart w:id="1089" w:name="_Toc400463149"/>
      <w:bookmarkStart w:id="1090" w:name="_Toc400464527"/>
      <w:bookmarkStart w:id="1091" w:name="_Toc400465899"/>
      <w:bookmarkStart w:id="1092" w:name="_Toc400468910"/>
      <w:bookmarkStart w:id="1093" w:name="_Toc400514520"/>
      <w:bookmarkStart w:id="1094" w:name="_Toc400515968"/>
      <w:bookmarkStart w:id="1095" w:name="_Toc400526679"/>
      <w:bookmarkStart w:id="1096" w:name="_Toc400367704"/>
      <w:bookmarkStart w:id="1097" w:name="_Toc400456904"/>
      <w:bookmarkStart w:id="1098" w:name="_Toc400457939"/>
      <w:bookmarkStart w:id="1099" w:name="_Toc400458980"/>
      <w:bookmarkStart w:id="1100" w:name="_Toc400460005"/>
      <w:bookmarkStart w:id="1101" w:name="_Toc400461163"/>
      <w:bookmarkStart w:id="1102" w:name="_Toc400463162"/>
      <w:bookmarkStart w:id="1103" w:name="_Toc400464540"/>
      <w:bookmarkStart w:id="1104" w:name="_Toc400465912"/>
      <w:bookmarkStart w:id="1105" w:name="_Toc400468923"/>
      <w:bookmarkStart w:id="1106" w:name="_Toc400514533"/>
      <w:bookmarkStart w:id="1107" w:name="_Toc400515981"/>
      <w:bookmarkStart w:id="1108" w:name="_Toc400526692"/>
      <w:bookmarkStart w:id="1109" w:name="_Toc400367718"/>
      <w:bookmarkStart w:id="1110" w:name="_Toc400456918"/>
      <w:bookmarkStart w:id="1111" w:name="_Toc400457953"/>
      <w:bookmarkStart w:id="1112" w:name="_Toc400458994"/>
      <w:bookmarkStart w:id="1113" w:name="_Toc400460019"/>
      <w:bookmarkStart w:id="1114" w:name="_Toc400461177"/>
      <w:bookmarkStart w:id="1115" w:name="_Toc400463176"/>
      <w:bookmarkStart w:id="1116" w:name="_Toc400464554"/>
      <w:bookmarkStart w:id="1117" w:name="_Toc400465926"/>
      <w:bookmarkStart w:id="1118" w:name="_Toc400468937"/>
      <w:bookmarkStart w:id="1119" w:name="_Toc400514547"/>
      <w:bookmarkStart w:id="1120" w:name="_Toc400515995"/>
      <w:bookmarkStart w:id="1121" w:name="_Toc400526706"/>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r>
        <w:br w:type="page"/>
      </w:r>
    </w:p>
    <w:p w14:paraId="18AB4049" w14:textId="77777777" w:rsidR="001C5DD8" w:rsidRDefault="00D11A47" w:rsidP="001C5DD8">
      <w:pPr>
        <w:pStyle w:val="Heading1"/>
      </w:pPr>
      <w:bookmarkStart w:id="1122" w:name="_Service_Response_MMC"/>
      <w:bookmarkStart w:id="1123" w:name="_Ref488921821"/>
      <w:bookmarkStart w:id="1124" w:name="_Ref489289977"/>
      <w:bookmarkStart w:id="1125" w:name="_Toc481780386"/>
      <w:bookmarkStart w:id="1126" w:name="_Toc490041979"/>
      <w:bookmarkStart w:id="1127" w:name="_Toc489822190"/>
      <w:bookmarkEnd w:id="1122"/>
      <w:r w:rsidRPr="00301376">
        <w:lastRenderedPageBreak/>
        <w:t xml:space="preserve">Service </w:t>
      </w:r>
      <w:r w:rsidR="00791C88" w:rsidRPr="00301376">
        <w:t xml:space="preserve">Response </w:t>
      </w:r>
      <w:r w:rsidR="00301376" w:rsidRPr="00301376">
        <w:t>MMC</w:t>
      </w:r>
      <w:r w:rsidR="00791C88" w:rsidRPr="00301376">
        <w:t xml:space="preserve"> </w:t>
      </w:r>
      <w:r w:rsidR="00301376" w:rsidRPr="00301376">
        <w:t>Output</w:t>
      </w:r>
      <w:r w:rsidR="00791C88" w:rsidRPr="00301376">
        <w:t xml:space="preserve"> </w:t>
      </w:r>
      <w:r w:rsidR="00301376" w:rsidRPr="00301376">
        <w:t xml:space="preserve">Format </w:t>
      </w:r>
      <w:r w:rsidR="00791C88" w:rsidRPr="00301376">
        <w:t>definitions</w:t>
      </w:r>
      <w:bookmarkEnd w:id="98"/>
      <w:bookmarkEnd w:id="99"/>
      <w:bookmarkEnd w:id="100"/>
      <w:bookmarkEnd w:id="101"/>
      <w:bookmarkEnd w:id="102"/>
      <w:bookmarkEnd w:id="103"/>
      <w:bookmarkEnd w:id="104"/>
      <w:bookmarkEnd w:id="105"/>
      <w:bookmarkEnd w:id="106"/>
      <w:bookmarkEnd w:id="1123"/>
      <w:bookmarkEnd w:id="1124"/>
      <w:bookmarkEnd w:id="1125"/>
      <w:bookmarkEnd w:id="1126"/>
      <w:bookmarkEnd w:id="1127"/>
    </w:p>
    <w:p w14:paraId="18AB404A" w14:textId="77777777" w:rsidR="00C46DAD" w:rsidRPr="002E2942" w:rsidRDefault="009A469A" w:rsidP="002E2942">
      <w:pPr>
        <w:pStyle w:val="Heading2"/>
        <w:rPr>
          <w:rFonts w:cs="Times New Roman"/>
        </w:rPr>
      </w:pPr>
      <w:bookmarkStart w:id="1128" w:name="_Ref400365629"/>
      <w:bookmarkStart w:id="1129" w:name="_Ref400365642"/>
      <w:bookmarkStart w:id="1130" w:name="_Toc481780387"/>
      <w:bookmarkStart w:id="1131" w:name="_Toc490041980"/>
      <w:bookmarkStart w:id="1132" w:name="_Toc489822191"/>
      <w:r w:rsidRPr="002E2942">
        <w:rPr>
          <w:rFonts w:cs="Times New Roman"/>
        </w:rPr>
        <w:t>Update Import Tariff</w:t>
      </w:r>
      <w:r w:rsidR="0037640C" w:rsidRPr="002E2942">
        <w:rPr>
          <w:rFonts w:cs="Times New Roman"/>
        </w:rPr>
        <w:t xml:space="preserve"> (Primary Element)</w:t>
      </w:r>
      <w:bookmarkEnd w:id="1128"/>
      <w:bookmarkEnd w:id="1129"/>
      <w:bookmarkEnd w:id="1130"/>
      <w:bookmarkEnd w:id="1131"/>
      <w:bookmarkEnd w:id="1132"/>
    </w:p>
    <w:p w14:paraId="18AB404B" w14:textId="77777777" w:rsidR="00C46DAD" w:rsidRPr="000B4DCD" w:rsidRDefault="00C46DAD" w:rsidP="003635A9">
      <w:pPr>
        <w:pStyle w:val="Heading3"/>
        <w:rPr>
          <w:rFonts w:cs="Times New Roman"/>
        </w:rPr>
      </w:pPr>
      <w:bookmarkStart w:id="1133" w:name="_Toc481780388"/>
      <w:bookmarkStart w:id="1134" w:name="_Toc490041981"/>
      <w:bookmarkStart w:id="1135" w:name="_Toc489822192"/>
      <w:r w:rsidRPr="000B4DCD">
        <w:rPr>
          <w:rFonts w:cs="Times New Roman"/>
        </w:rPr>
        <w:t xml:space="preserve">Service </w:t>
      </w:r>
      <w:r w:rsidR="00413A89">
        <w:rPr>
          <w:rFonts w:cs="Times New Roman"/>
        </w:rPr>
        <w:t>Description</w:t>
      </w:r>
      <w:bookmarkEnd w:id="1133"/>
      <w:bookmarkEnd w:id="1134"/>
      <w:bookmarkEnd w:id="1135"/>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C46DAD" w:rsidRPr="000B4DCD" w14:paraId="18AB404E" w14:textId="77777777" w:rsidTr="0005177C">
        <w:trPr>
          <w:trHeight w:val="60"/>
        </w:trPr>
        <w:tc>
          <w:tcPr>
            <w:tcW w:w="1500" w:type="pct"/>
            <w:vAlign w:val="center"/>
          </w:tcPr>
          <w:p w14:paraId="18AB404C" w14:textId="77777777" w:rsidR="00C46DAD" w:rsidRPr="000B4DCD" w:rsidRDefault="00C46DAD" w:rsidP="000B4DCD">
            <w:pPr>
              <w:contextualSpacing/>
              <w:jc w:val="left"/>
              <w:rPr>
                <w:b/>
                <w:sz w:val="20"/>
                <w:szCs w:val="20"/>
              </w:rPr>
            </w:pPr>
            <w:r w:rsidRPr="000B4DCD">
              <w:rPr>
                <w:b/>
                <w:sz w:val="20"/>
                <w:szCs w:val="20"/>
              </w:rPr>
              <w:t xml:space="preserve">Service Request Name </w:t>
            </w:r>
          </w:p>
        </w:tc>
        <w:tc>
          <w:tcPr>
            <w:tcW w:w="3500" w:type="pct"/>
            <w:vAlign w:val="center"/>
          </w:tcPr>
          <w:p w14:paraId="18AB404D" w14:textId="77777777" w:rsidR="00C46DAD" w:rsidRPr="000B4DCD" w:rsidRDefault="00E51A3F" w:rsidP="00812E09">
            <w:pPr>
              <w:pStyle w:val="ListParagraph"/>
              <w:numPr>
                <w:ilvl w:val="0"/>
                <w:numId w:val="11"/>
              </w:numPr>
              <w:ind w:left="0"/>
              <w:jc w:val="left"/>
              <w:rPr>
                <w:sz w:val="20"/>
                <w:szCs w:val="20"/>
              </w:rPr>
            </w:pPr>
            <w:r w:rsidRPr="000B4DCD">
              <w:rPr>
                <w:sz w:val="20"/>
                <w:szCs w:val="20"/>
              </w:rPr>
              <w:t>UpdateImportTarif</w:t>
            </w:r>
            <w:r w:rsidR="00C46DAD" w:rsidRPr="000B4DCD">
              <w:rPr>
                <w:sz w:val="20"/>
                <w:szCs w:val="20"/>
              </w:rPr>
              <w:t>f</w:t>
            </w:r>
            <w:r w:rsidR="00195D2E" w:rsidRPr="00971C80">
              <w:rPr>
                <w:sz w:val="20"/>
                <w:szCs w:val="20"/>
              </w:rPr>
              <w:t>(PrimaryElement)</w:t>
            </w:r>
          </w:p>
        </w:tc>
      </w:tr>
      <w:tr w:rsidR="00C46DAD" w:rsidRPr="000B4DCD" w14:paraId="18AB4051" w14:textId="77777777" w:rsidTr="0005177C">
        <w:trPr>
          <w:trHeight w:val="60"/>
        </w:trPr>
        <w:tc>
          <w:tcPr>
            <w:tcW w:w="1500" w:type="pct"/>
            <w:vAlign w:val="center"/>
          </w:tcPr>
          <w:p w14:paraId="18AB404F" w14:textId="77777777" w:rsidR="00C46DAD" w:rsidRPr="000B4DCD" w:rsidRDefault="00C46DAD" w:rsidP="000B4DCD">
            <w:pPr>
              <w:contextualSpacing/>
              <w:jc w:val="left"/>
              <w:rPr>
                <w:b/>
                <w:sz w:val="20"/>
                <w:szCs w:val="20"/>
              </w:rPr>
            </w:pPr>
            <w:r w:rsidRPr="000B4DCD">
              <w:rPr>
                <w:b/>
                <w:sz w:val="20"/>
                <w:szCs w:val="20"/>
              </w:rPr>
              <w:t>Service Reference</w:t>
            </w:r>
          </w:p>
        </w:tc>
        <w:tc>
          <w:tcPr>
            <w:tcW w:w="3500" w:type="pct"/>
            <w:vAlign w:val="center"/>
          </w:tcPr>
          <w:p w14:paraId="18AB4050" w14:textId="77777777" w:rsidR="00C46DAD" w:rsidRPr="000B4DCD" w:rsidRDefault="00C46DAD" w:rsidP="00812E09">
            <w:pPr>
              <w:pStyle w:val="ListParagraph"/>
              <w:numPr>
                <w:ilvl w:val="0"/>
                <w:numId w:val="11"/>
              </w:numPr>
              <w:ind w:left="0"/>
              <w:jc w:val="left"/>
              <w:rPr>
                <w:sz w:val="20"/>
                <w:szCs w:val="20"/>
              </w:rPr>
            </w:pPr>
            <w:r w:rsidRPr="000B4DCD">
              <w:rPr>
                <w:sz w:val="20"/>
                <w:szCs w:val="20"/>
              </w:rPr>
              <w:t>1.1</w:t>
            </w:r>
          </w:p>
        </w:tc>
      </w:tr>
      <w:tr w:rsidR="00C46DAD" w:rsidRPr="000B4DCD" w14:paraId="18AB4054" w14:textId="77777777" w:rsidTr="0005177C">
        <w:trPr>
          <w:trHeight w:val="60"/>
        </w:trPr>
        <w:tc>
          <w:tcPr>
            <w:tcW w:w="1500" w:type="pct"/>
            <w:vAlign w:val="center"/>
          </w:tcPr>
          <w:p w14:paraId="18AB4052" w14:textId="77777777" w:rsidR="00C46DAD" w:rsidRPr="000B4DCD" w:rsidRDefault="00C46DAD" w:rsidP="000B4DCD">
            <w:pPr>
              <w:contextualSpacing/>
              <w:jc w:val="left"/>
              <w:rPr>
                <w:b/>
                <w:sz w:val="20"/>
                <w:szCs w:val="20"/>
              </w:rPr>
            </w:pPr>
            <w:r w:rsidRPr="000B4DCD">
              <w:rPr>
                <w:b/>
                <w:sz w:val="20"/>
                <w:szCs w:val="20"/>
              </w:rPr>
              <w:t>Service Reference Variant</w:t>
            </w:r>
          </w:p>
        </w:tc>
        <w:tc>
          <w:tcPr>
            <w:tcW w:w="3500" w:type="pct"/>
            <w:vAlign w:val="center"/>
          </w:tcPr>
          <w:p w14:paraId="18AB4053" w14:textId="77777777" w:rsidR="00C46DAD" w:rsidRPr="000B4DCD" w:rsidRDefault="00C46DAD" w:rsidP="00812E09">
            <w:pPr>
              <w:pStyle w:val="ListParagraph"/>
              <w:numPr>
                <w:ilvl w:val="0"/>
                <w:numId w:val="11"/>
              </w:numPr>
              <w:ind w:left="0"/>
              <w:jc w:val="left"/>
              <w:rPr>
                <w:sz w:val="20"/>
                <w:szCs w:val="20"/>
              </w:rPr>
            </w:pPr>
            <w:r w:rsidRPr="000B4DCD">
              <w:rPr>
                <w:sz w:val="20"/>
                <w:szCs w:val="20"/>
              </w:rPr>
              <w:t>1.1</w:t>
            </w:r>
            <w:r w:rsidR="0037640C" w:rsidRPr="000B4DCD">
              <w:rPr>
                <w:sz w:val="20"/>
                <w:szCs w:val="20"/>
              </w:rPr>
              <w:t>.1</w:t>
            </w:r>
          </w:p>
        </w:tc>
      </w:tr>
    </w:tbl>
    <w:p w14:paraId="18AB4055" w14:textId="77777777" w:rsidR="00C46DAD" w:rsidRPr="000B4DCD" w:rsidRDefault="00E435DA" w:rsidP="003635A9">
      <w:pPr>
        <w:pStyle w:val="Heading3"/>
        <w:rPr>
          <w:rFonts w:cs="Times New Roman"/>
        </w:rPr>
      </w:pPr>
      <w:bookmarkStart w:id="1136" w:name="_Toc400526710"/>
      <w:bookmarkStart w:id="1137" w:name="_Toc481780389"/>
      <w:bookmarkStart w:id="1138" w:name="_Toc490041982"/>
      <w:bookmarkStart w:id="1139" w:name="_Toc489822193"/>
      <w:bookmarkEnd w:id="1136"/>
      <w:r>
        <w:rPr>
          <w:rFonts w:cs="Times New Roman"/>
        </w:rPr>
        <w:t>MMC Output Format</w:t>
      </w:r>
      <w:bookmarkEnd w:id="1137"/>
      <w:bookmarkEnd w:id="1138"/>
      <w:bookmarkEnd w:id="1139"/>
    </w:p>
    <w:p w14:paraId="18AB4056" w14:textId="77777777" w:rsidR="0012783F" w:rsidRDefault="0012783F" w:rsidP="004673A6">
      <w:pPr>
        <w:jc w:val="left"/>
      </w:pPr>
      <w:r w:rsidRPr="0012783F">
        <w:t xml:space="preserve">The </w:t>
      </w:r>
      <w:r w:rsidR="009246F4">
        <w:t xml:space="preserve">Service </w:t>
      </w:r>
      <w:r w:rsidR="001214D0">
        <w:t xml:space="preserve">Response </w:t>
      </w:r>
      <w:r w:rsidR="0018550A">
        <w:t>contains</w:t>
      </w:r>
      <w:r w:rsidR="001214D0">
        <w:t xml:space="preserve"> </w:t>
      </w:r>
      <w:r w:rsidRPr="0012783F">
        <w:t>only status information</w:t>
      </w:r>
      <w:r>
        <w:t xml:space="preserve">, </w:t>
      </w:r>
      <w:r w:rsidRPr="0012783F">
        <w:t xml:space="preserve">as set out in Section </w:t>
      </w:r>
      <w:r w:rsidR="00797AE0">
        <w:fldChar w:fldCharType="begin"/>
      </w:r>
      <w:r w:rsidR="00797AE0">
        <w:instrText xml:space="preserve"> REF _Ref418780371 \r \h </w:instrText>
      </w:r>
      <w:r w:rsidR="00797AE0">
        <w:fldChar w:fldCharType="separate"/>
      </w:r>
      <w:r w:rsidR="00E44973">
        <w:t>4.1.1</w:t>
      </w:r>
      <w:r w:rsidR="00797AE0">
        <w:fldChar w:fldCharType="end"/>
      </w:r>
      <w:r w:rsidR="007D04F5">
        <w:t xml:space="preserve"> </w:t>
      </w:r>
      <w:r w:rsidRPr="0012783F">
        <w:t xml:space="preserve">of this document. </w:t>
      </w:r>
      <w:r w:rsidR="003729D1">
        <w:t>The xml type within the SMETSData element is</w:t>
      </w:r>
      <w:r w:rsidRPr="0012783F">
        <w:t xml:space="preserve"> </w:t>
      </w:r>
      <w:r w:rsidRPr="000B4DCD">
        <w:t>UpdateImportTariffPrimaryElementRsp</w:t>
      </w:r>
      <w:r w:rsidR="004C0176">
        <w:t>. T</w:t>
      </w:r>
      <w:r w:rsidRPr="0012783F">
        <w:t>he</w:t>
      </w:r>
      <w:r>
        <w:t xml:space="preserve"> </w:t>
      </w:r>
      <w:r w:rsidR="004C0176">
        <w:t>header data items appear as set out immediately below.</w:t>
      </w:r>
    </w:p>
    <w:p w14:paraId="18AB4057" w14:textId="77777777" w:rsidR="00034C39" w:rsidRPr="000B4DCD" w:rsidRDefault="00034C39"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93"/>
        <w:gridCol w:w="2933"/>
        <w:gridCol w:w="3116"/>
      </w:tblGrid>
      <w:tr w:rsidR="00034C39" w:rsidRPr="000B4DCD" w14:paraId="18AB405B" w14:textId="77777777" w:rsidTr="0005177C">
        <w:trPr>
          <w:trHeight w:val="60"/>
        </w:trPr>
        <w:tc>
          <w:tcPr>
            <w:tcW w:w="1727" w:type="pct"/>
          </w:tcPr>
          <w:p w14:paraId="18AB4058" w14:textId="77777777" w:rsidR="00034C39" w:rsidRPr="000B4DCD" w:rsidRDefault="00034C39" w:rsidP="003B2A9C">
            <w:pPr>
              <w:keepNext/>
              <w:keepLines/>
              <w:jc w:val="center"/>
              <w:rPr>
                <w:b/>
                <w:sz w:val="20"/>
                <w:szCs w:val="20"/>
              </w:rPr>
            </w:pPr>
            <w:r w:rsidRPr="000B4DCD">
              <w:rPr>
                <w:b/>
                <w:sz w:val="20"/>
                <w:szCs w:val="20"/>
              </w:rPr>
              <w:t>Data Item</w:t>
            </w:r>
          </w:p>
        </w:tc>
        <w:tc>
          <w:tcPr>
            <w:tcW w:w="1587" w:type="pct"/>
            <w:hideMark/>
          </w:tcPr>
          <w:p w14:paraId="18AB4059" w14:textId="77777777" w:rsidR="00034C39" w:rsidRPr="000B4DCD" w:rsidRDefault="009D49D0" w:rsidP="003B2A9C">
            <w:pPr>
              <w:keepNext/>
              <w:keepLines/>
              <w:jc w:val="center"/>
              <w:rPr>
                <w:b/>
                <w:sz w:val="20"/>
                <w:szCs w:val="20"/>
              </w:rPr>
            </w:pPr>
            <w:r w:rsidRPr="000B4DCD">
              <w:rPr>
                <w:b/>
                <w:sz w:val="20"/>
                <w:szCs w:val="20"/>
              </w:rPr>
              <w:t xml:space="preserve">Electricity </w:t>
            </w:r>
            <w:r w:rsidR="00034C39" w:rsidRPr="000B4DCD">
              <w:rPr>
                <w:b/>
                <w:sz w:val="20"/>
                <w:szCs w:val="20"/>
              </w:rPr>
              <w:t>Response</w:t>
            </w:r>
          </w:p>
        </w:tc>
        <w:tc>
          <w:tcPr>
            <w:tcW w:w="1686" w:type="pct"/>
            <w:hideMark/>
          </w:tcPr>
          <w:p w14:paraId="18AB405A" w14:textId="77777777" w:rsidR="00034C39" w:rsidRPr="000B4DCD" w:rsidRDefault="00034C39" w:rsidP="003B2A9C">
            <w:pPr>
              <w:keepNext/>
              <w:keepLines/>
              <w:jc w:val="center"/>
              <w:rPr>
                <w:b/>
                <w:sz w:val="20"/>
                <w:szCs w:val="20"/>
              </w:rPr>
            </w:pPr>
            <w:r w:rsidRPr="000B4DCD">
              <w:rPr>
                <w:b/>
                <w:sz w:val="20"/>
                <w:szCs w:val="20"/>
              </w:rPr>
              <w:t>Gas Response</w:t>
            </w:r>
          </w:p>
        </w:tc>
      </w:tr>
      <w:tr w:rsidR="00092485" w:rsidRPr="000B4DCD" w14:paraId="18AB405F" w14:textId="77777777" w:rsidTr="0005177C">
        <w:tc>
          <w:tcPr>
            <w:tcW w:w="1727" w:type="pct"/>
          </w:tcPr>
          <w:p w14:paraId="18AB405C" w14:textId="77777777" w:rsidR="00092485" w:rsidRPr="000B4DCD" w:rsidRDefault="00092485" w:rsidP="003B2A9C">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18AB405D" w14:textId="77777777" w:rsidR="00092485" w:rsidRPr="000B4DCD" w:rsidRDefault="00C722F0" w:rsidP="003B2A9C">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19</w:t>
            </w:r>
          </w:p>
        </w:tc>
        <w:tc>
          <w:tcPr>
            <w:tcW w:w="1686" w:type="pct"/>
          </w:tcPr>
          <w:p w14:paraId="18AB405E" w14:textId="77777777" w:rsidR="00092485" w:rsidRPr="000B4DCD" w:rsidRDefault="00C722F0" w:rsidP="003B2A9C">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6B</w:t>
            </w:r>
          </w:p>
        </w:tc>
      </w:tr>
      <w:tr w:rsidR="00072478" w:rsidRPr="00072478" w14:paraId="18AB4063" w14:textId="77777777" w:rsidTr="0005177C">
        <w:tc>
          <w:tcPr>
            <w:tcW w:w="1727" w:type="pct"/>
          </w:tcPr>
          <w:p w14:paraId="18AB4060" w14:textId="77777777" w:rsidR="00072478" w:rsidRPr="000B4DCD" w:rsidRDefault="00C17988" w:rsidP="003B2A9C">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18AB4061" w14:textId="77777777" w:rsidR="00072478" w:rsidRDefault="00072478" w:rsidP="003B2A9C">
            <w:pPr>
              <w:pStyle w:val="Tablebullet2"/>
              <w:keepNext/>
              <w:keepLines/>
              <w:numPr>
                <w:ilvl w:val="0"/>
                <w:numId w:val="0"/>
              </w:numPr>
              <w:spacing w:before="0" w:after="0"/>
              <w:jc w:val="left"/>
              <w:rPr>
                <w:rFonts w:ascii="Times New Roman" w:hAnsi="Times New Roman" w:cs="Times New Roman"/>
                <w:sz w:val="20"/>
                <w:szCs w:val="20"/>
              </w:rPr>
            </w:pPr>
            <w:r w:rsidRPr="00955273">
              <w:rPr>
                <w:rFonts w:ascii="Times New Roman" w:hAnsi="Times New Roman" w:cs="Times New Roman"/>
                <w:sz w:val="20"/>
                <w:szCs w:val="20"/>
              </w:rPr>
              <w:t>ECS01a</w:t>
            </w:r>
          </w:p>
        </w:tc>
        <w:tc>
          <w:tcPr>
            <w:tcW w:w="1686" w:type="pct"/>
          </w:tcPr>
          <w:p w14:paraId="18AB4062" w14:textId="77777777" w:rsidR="00072478" w:rsidRDefault="00072478" w:rsidP="003B2A9C">
            <w:pPr>
              <w:pStyle w:val="Tablebullet2"/>
              <w:keepNext/>
              <w:keepLines/>
              <w:numPr>
                <w:ilvl w:val="0"/>
                <w:numId w:val="0"/>
              </w:numPr>
              <w:spacing w:before="0" w:after="0"/>
              <w:jc w:val="left"/>
              <w:rPr>
                <w:rFonts w:ascii="Times New Roman" w:hAnsi="Times New Roman" w:cs="Times New Roman"/>
                <w:sz w:val="20"/>
                <w:szCs w:val="20"/>
              </w:rPr>
            </w:pPr>
            <w:r w:rsidRPr="00955273">
              <w:rPr>
                <w:rFonts w:ascii="Times New Roman" w:hAnsi="Times New Roman" w:cs="Times New Roman"/>
                <w:sz w:val="20"/>
                <w:szCs w:val="20"/>
              </w:rPr>
              <w:t>GCS01a</w:t>
            </w:r>
          </w:p>
        </w:tc>
      </w:tr>
      <w:tr w:rsidR="007D04F5" w:rsidRPr="00072478" w14:paraId="18AB4066" w14:textId="77777777" w:rsidTr="007D04F5">
        <w:tc>
          <w:tcPr>
            <w:tcW w:w="1727" w:type="pct"/>
          </w:tcPr>
          <w:p w14:paraId="18AB4064" w14:textId="77777777" w:rsidR="007D04F5" w:rsidRDefault="007D04F5" w:rsidP="003B2A9C">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73" w:type="pct"/>
            <w:gridSpan w:val="2"/>
          </w:tcPr>
          <w:p w14:paraId="18AB4065" w14:textId="77777777" w:rsidR="007D04F5" w:rsidRPr="00955273" w:rsidRDefault="007D04F5" w:rsidP="007D04F5">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067" w14:textId="5E044AAD" w:rsidR="00034C39" w:rsidRPr="000B4DCD" w:rsidRDefault="00034C3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w:t>
      </w:r>
      <w:r w:rsidR="00FD7AA3" w:rsidRPr="000B4DCD">
        <w:fldChar w:fldCharType="end"/>
      </w:r>
      <w:r w:rsidR="008E7B0E">
        <w:t xml:space="preserve"> </w:t>
      </w:r>
      <w:r w:rsidR="00AB0741" w:rsidRPr="000B4DCD">
        <w:t>:</w:t>
      </w:r>
      <w:r w:rsidRPr="000B4DCD">
        <w:t xml:space="preserve"> </w:t>
      </w:r>
      <w:r w:rsidR="00092485" w:rsidRPr="000B4DCD">
        <w:t xml:space="preserve">Update Import Tariff (Primary Element) </w:t>
      </w:r>
      <w:r w:rsidR="003161FB">
        <w:t>MMC Output Format Header data items</w:t>
      </w:r>
    </w:p>
    <w:p w14:paraId="18AB4068" w14:textId="77777777" w:rsidR="0037640C" w:rsidRPr="000B4DCD" w:rsidRDefault="0037640C" w:rsidP="000B4DCD">
      <w:pPr>
        <w:pStyle w:val="Heading2"/>
        <w:rPr>
          <w:rFonts w:cs="Times New Roman"/>
        </w:rPr>
      </w:pPr>
      <w:bookmarkStart w:id="1140" w:name="_Toc481780390"/>
      <w:bookmarkStart w:id="1141" w:name="_Toc490041983"/>
      <w:bookmarkStart w:id="1142" w:name="_Toc489822194"/>
      <w:r w:rsidRPr="000B4DCD">
        <w:rPr>
          <w:rFonts w:cs="Times New Roman"/>
        </w:rPr>
        <w:t>Update Import Tariff (Secondary Element)</w:t>
      </w:r>
      <w:bookmarkEnd w:id="1140"/>
      <w:bookmarkEnd w:id="1141"/>
      <w:bookmarkEnd w:id="1142"/>
    </w:p>
    <w:p w14:paraId="18AB4069" w14:textId="77777777" w:rsidR="0037640C" w:rsidRPr="000B4DCD" w:rsidRDefault="0037640C" w:rsidP="003635A9">
      <w:pPr>
        <w:pStyle w:val="Heading3"/>
        <w:rPr>
          <w:rFonts w:cs="Times New Roman"/>
        </w:rPr>
      </w:pPr>
      <w:bookmarkStart w:id="1143" w:name="_Toc481780391"/>
      <w:bookmarkStart w:id="1144" w:name="_Toc490041984"/>
      <w:bookmarkStart w:id="1145" w:name="_Toc489822195"/>
      <w:r w:rsidRPr="000B4DCD">
        <w:rPr>
          <w:rFonts w:cs="Times New Roman"/>
        </w:rPr>
        <w:t>Service Description</w:t>
      </w:r>
      <w:bookmarkEnd w:id="1143"/>
      <w:bookmarkEnd w:id="1144"/>
      <w:bookmarkEnd w:id="1145"/>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37640C" w:rsidRPr="000B4DCD" w14:paraId="18AB406C" w14:textId="77777777" w:rsidTr="0005177C">
        <w:trPr>
          <w:trHeight w:val="146"/>
        </w:trPr>
        <w:tc>
          <w:tcPr>
            <w:tcW w:w="1500" w:type="pct"/>
            <w:vAlign w:val="center"/>
          </w:tcPr>
          <w:p w14:paraId="18AB406A" w14:textId="77777777" w:rsidR="0037640C" w:rsidRPr="000B4DCD" w:rsidRDefault="0037640C" w:rsidP="000B4DCD">
            <w:pPr>
              <w:contextualSpacing/>
              <w:jc w:val="left"/>
              <w:rPr>
                <w:b/>
                <w:sz w:val="20"/>
                <w:szCs w:val="20"/>
              </w:rPr>
            </w:pPr>
            <w:r w:rsidRPr="000B4DCD">
              <w:rPr>
                <w:b/>
                <w:sz w:val="20"/>
                <w:szCs w:val="20"/>
              </w:rPr>
              <w:t xml:space="preserve">Service Request Name </w:t>
            </w:r>
          </w:p>
        </w:tc>
        <w:tc>
          <w:tcPr>
            <w:tcW w:w="3500" w:type="pct"/>
            <w:vAlign w:val="center"/>
          </w:tcPr>
          <w:p w14:paraId="18AB406B" w14:textId="77777777" w:rsidR="0037640C" w:rsidRPr="000B4DCD" w:rsidRDefault="0037640C" w:rsidP="00812E09">
            <w:pPr>
              <w:pStyle w:val="ListParagraph"/>
              <w:numPr>
                <w:ilvl w:val="0"/>
                <w:numId w:val="11"/>
              </w:numPr>
              <w:ind w:left="0"/>
              <w:jc w:val="left"/>
              <w:rPr>
                <w:sz w:val="20"/>
                <w:szCs w:val="20"/>
              </w:rPr>
            </w:pPr>
            <w:r w:rsidRPr="000B4DCD">
              <w:rPr>
                <w:sz w:val="20"/>
                <w:szCs w:val="20"/>
              </w:rPr>
              <w:t>UpdateImportTariff</w:t>
            </w:r>
            <w:r w:rsidR="00195D2E" w:rsidRPr="00971C80">
              <w:rPr>
                <w:sz w:val="20"/>
                <w:szCs w:val="20"/>
              </w:rPr>
              <w:t>(</w:t>
            </w:r>
            <w:r w:rsidR="00195D2E">
              <w:rPr>
                <w:sz w:val="20"/>
                <w:szCs w:val="20"/>
              </w:rPr>
              <w:t>Secondary</w:t>
            </w:r>
            <w:r w:rsidR="00195D2E" w:rsidRPr="00971C80">
              <w:rPr>
                <w:sz w:val="20"/>
                <w:szCs w:val="20"/>
              </w:rPr>
              <w:t>Element)</w:t>
            </w:r>
          </w:p>
        </w:tc>
      </w:tr>
      <w:tr w:rsidR="0037640C" w:rsidRPr="000B4DCD" w14:paraId="18AB406F" w14:textId="77777777" w:rsidTr="0005177C">
        <w:trPr>
          <w:trHeight w:val="60"/>
        </w:trPr>
        <w:tc>
          <w:tcPr>
            <w:tcW w:w="1500" w:type="pct"/>
            <w:vAlign w:val="center"/>
          </w:tcPr>
          <w:p w14:paraId="18AB406D" w14:textId="77777777" w:rsidR="0037640C" w:rsidRPr="000B4DCD" w:rsidRDefault="0037640C" w:rsidP="000B4DCD">
            <w:pPr>
              <w:contextualSpacing/>
              <w:jc w:val="left"/>
              <w:rPr>
                <w:b/>
                <w:sz w:val="20"/>
                <w:szCs w:val="20"/>
              </w:rPr>
            </w:pPr>
            <w:r w:rsidRPr="000B4DCD">
              <w:rPr>
                <w:b/>
                <w:sz w:val="20"/>
                <w:szCs w:val="20"/>
              </w:rPr>
              <w:t>Service Reference</w:t>
            </w:r>
          </w:p>
        </w:tc>
        <w:tc>
          <w:tcPr>
            <w:tcW w:w="3500" w:type="pct"/>
            <w:vAlign w:val="center"/>
          </w:tcPr>
          <w:p w14:paraId="18AB406E" w14:textId="77777777" w:rsidR="0037640C" w:rsidRPr="000B4DCD" w:rsidRDefault="0037640C" w:rsidP="00812E09">
            <w:pPr>
              <w:pStyle w:val="ListParagraph"/>
              <w:numPr>
                <w:ilvl w:val="0"/>
                <w:numId w:val="11"/>
              </w:numPr>
              <w:ind w:left="0"/>
              <w:jc w:val="left"/>
              <w:rPr>
                <w:sz w:val="20"/>
                <w:szCs w:val="20"/>
              </w:rPr>
            </w:pPr>
            <w:r w:rsidRPr="000B4DCD">
              <w:rPr>
                <w:sz w:val="20"/>
                <w:szCs w:val="20"/>
              </w:rPr>
              <w:t>1.1</w:t>
            </w:r>
          </w:p>
        </w:tc>
      </w:tr>
      <w:tr w:rsidR="0037640C" w:rsidRPr="000B4DCD" w14:paraId="18AB4072" w14:textId="77777777" w:rsidTr="0005177C">
        <w:trPr>
          <w:trHeight w:val="60"/>
        </w:trPr>
        <w:tc>
          <w:tcPr>
            <w:tcW w:w="1500" w:type="pct"/>
            <w:vAlign w:val="center"/>
          </w:tcPr>
          <w:p w14:paraId="18AB4070" w14:textId="77777777" w:rsidR="0037640C" w:rsidRPr="000B4DCD" w:rsidRDefault="0037640C" w:rsidP="000B4DCD">
            <w:pPr>
              <w:contextualSpacing/>
              <w:jc w:val="left"/>
              <w:rPr>
                <w:b/>
                <w:sz w:val="20"/>
                <w:szCs w:val="20"/>
              </w:rPr>
            </w:pPr>
            <w:r w:rsidRPr="000B4DCD">
              <w:rPr>
                <w:b/>
                <w:sz w:val="20"/>
                <w:szCs w:val="20"/>
              </w:rPr>
              <w:t>Service Reference Variant</w:t>
            </w:r>
          </w:p>
        </w:tc>
        <w:tc>
          <w:tcPr>
            <w:tcW w:w="3500" w:type="pct"/>
            <w:vAlign w:val="center"/>
          </w:tcPr>
          <w:p w14:paraId="18AB4071" w14:textId="77777777" w:rsidR="0037640C" w:rsidRPr="000B4DCD" w:rsidRDefault="0037640C" w:rsidP="00812E09">
            <w:pPr>
              <w:pStyle w:val="ListParagraph"/>
              <w:numPr>
                <w:ilvl w:val="0"/>
                <w:numId w:val="11"/>
              </w:numPr>
              <w:ind w:left="0"/>
              <w:jc w:val="left"/>
              <w:rPr>
                <w:sz w:val="20"/>
                <w:szCs w:val="20"/>
              </w:rPr>
            </w:pPr>
            <w:r w:rsidRPr="000B4DCD">
              <w:rPr>
                <w:sz w:val="20"/>
                <w:szCs w:val="20"/>
              </w:rPr>
              <w:t>1.1.2</w:t>
            </w:r>
          </w:p>
        </w:tc>
      </w:tr>
    </w:tbl>
    <w:p w14:paraId="18AB4073" w14:textId="77777777" w:rsidR="0037640C" w:rsidRPr="000B4DCD" w:rsidRDefault="0037640C" w:rsidP="00EE7338"/>
    <w:p w14:paraId="18AB4074" w14:textId="77777777" w:rsidR="00360A79" w:rsidRPr="000B4DCD" w:rsidRDefault="00E435DA" w:rsidP="003635A9">
      <w:pPr>
        <w:pStyle w:val="Heading3"/>
        <w:rPr>
          <w:rFonts w:cs="Times New Roman"/>
        </w:rPr>
      </w:pPr>
      <w:bookmarkStart w:id="1146" w:name="_Toc481780392"/>
      <w:bookmarkStart w:id="1147" w:name="_Toc490041985"/>
      <w:bookmarkStart w:id="1148" w:name="_Toc489822196"/>
      <w:r>
        <w:rPr>
          <w:rFonts w:cs="Times New Roman"/>
        </w:rPr>
        <w:t>MMC Output Format</w:t>
      </w:r>
      <w:bookmarkEnd w:id="1146"/>
      <w:bookmarkEnd w:id="1147"/>
      <w:bookmarkEnd w:id="1148"/>
    </w:p>
    <w:p w14:paraId="18AB4075" w14:textId="77777777" w:rsidR="00360A79" w:rsidRPr="000B4DCD" w:rsidRDefault="00360A79" w:rsidP="004673A6">
      <w:pPr>
        <w:jc w:val="left"/>
      </w:pPr>
      <w:r w:rsidRPr="009E3106">
        <w:t xml:space="preserve">The </w:t>
      </w:r>
      <w:r w:rsidR="00615DC0">
        <w:t>Service Response contains only status information</w:t>
      </w:r>
      <w:r w:rsidR="00426719" w:rsidRPr="009E3106">
        <w:t xml:space="preserve">, </w:t>
      </w:r>
      <w:r w:rsidR="00220824" w:rsidRPr="009E3106">
        <w:t xml:space="preserve">as </w:t>
      </w:r>
      <w:r w:rsidR="0012783F">
        <w:t xml:space="preserve">set out </w:t>
      </w:r>
      <w:r w:rsidR="00220824" w:rsidRPr="009E3106">
        <w:t xml:space="preserve">in Section </w:t>
      </w:r>
      <w:r w:rsidR="00FD7AA3">
        <w:fldChar w:fldCharType="begin"/>
      </w:r>
      <w:r w:rsidR="0012783F">
        <w:instrText xml:space="preserve"> REF _Ref400515486 \r \h </w:instrText>
      </w:r>
      <w:r w:rsidR="004673A6">
        <w:instrText xml:space="preserve"> \* MERGEFORMAT </w:instrText>
      </w:r>
      <w:r w:rsidR="00FD7AA3">
        <w:fldChar w:fldCharType="separate"/>
      </w:r>
      <w:r w:rsidR="00E44973">
        <w:t>4.1.1</w:t>
      </w:r>
      <w:r w:rsidR="00FD7AA3">
        <w:fldChar w:fldCharType="end"/>
      </w:r>
      <w:r w:rsidR="0012783F">
        <w:t xml:space="preserve"> </w:t>
      </w:r>
      <w:r w:rsidR="00220824" w:rsidRPr="00AC5066">
        <w:t>of this document</w:t>
      </w:r>
      <w:r w:rsidRPr="00AC5066">
        <w:t xml:space="preserve">. </w:t>
      </w:r>
      <w:r w:rsidR="003729D1">
        <w:t>The xml type within the SMETSData element is</w:t>
      </w:r>
      <w:r w:rsidRPr="00AC5066">
        <w:t xml:space="preserve"> </w:t>
      </w:r>
      <w:r w:rsidR="007A7131" w:rsidRPr="00AC5066">
        <w:t>UpdateImportTariffSecondaryElementRsp</w:t>
      </w:r>
      <w:r w:rsidR="004C0176">
        <w:t>. T</w:t>
      </w:r>
      <w:r w:rsidR="009E3106">
        <w:t xml:space="preserve">he </w:t>
      </w:r>
      <w:r w:rsidR="004C0176">
        <w:t>header data items appear as set out immediately below.</w:t>
      </w:r>
    </w:p>
    <w:p w14:paraId="18AB4076" w14:textId="77777777" w:rsidR="00034C39" w:rsidRPr="000B4DCD" w:rsidRDefault="00034C39"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4503"/>
        <w:gridCol w:w="4676"/>
      </w:tblGrid>
      <w:tr w:rsidR="00092485" w:rsidRPr="000B4DCD" w14:paraId="18AB4079" w14:textId="77777777" w:rsidTr="007D04F5">
        <w:trPr>
          <w:tblHeader/>
        </w:trPr>
        <w:tc>
          <w:tcPr>
            <w:tcW w:w="2453" w:type="pct"/>
          </w:tcPr>
          <w:p w14:paraId="18AB4077" w14:textId="77777777" w:rsidR="00092485" w:rsidRPr="000B4DCD" w:rsidRDefault="00092485" w:rsidP="003255FB">
            <w:pPr>
              <w:keepNext/>
              <w:keepLines/>
              <w:jc w:val="center"/>
              <w:rPr>
                <w:b/>
                <w:sz w:val="20"/>
                <w:szCs w:val="20"/>
              </w:rPr>
            </w:pPr>
            <w:r w:rsidRPr="000B4DCD">
              <w:rPr>
                <w:b/>
                <w:sz w:val="20"/>
                <w:szCs w:val="20"/>
              </w:rPr>
              <w:t>Data Item</w:t>
            </w:r>
          </w:p>
        </w:tc>
        <w:tc>
          <w:tcPr>
            <w:tcW w:w="2547" w:type="pct"/>
            <w:hideMark/>
          </w:tcPr>
          <w:p w14:paraId="18AB4078" w14:textId="77777777" w:rsidR="00092485" w:rsidRPr="000B4DCD" w:rsidRDefault="00092485" w:rsidP="003255FB">
            <w:pPr>
              <w:keepNext/>
              <w:keepLines/>
              <w:jc w:val="center"/>
              <w:rPr>
                <w:b/>
                <w:sz w:val="20"/>
                <w:szCs w:val="20"/>
              </w:rPr>
            </w:pPr>
            <w:r w:rsidRPr="000B4DCD">
              <w:rPr>
                <w:b/>
                <w:sz w:val="20"/>
                <w:szCs w:val="20"/>
              </w:rPr>
              <w:t>Electricity Response</w:t>
            </w:r>
          </w:p>
        </w:tc>
      </w:tr>
      <w:tr w:rsidR="00092485" w:rsidRPr="000B4DCD" w14:paraId="18AB407C" w14:textId="77777777" w:rsidTr="007D04F5">
        <w:tc>
          <w:tcPr>
            <w:tcW w:w="2453" w:type="pct"/>
          </w:tcPr>
          <w:p w14:paraId="18AB407A" w14:textId="77777777" w:rsidR="00092485" w:rsidRPr="000B4DCD" w:rsidRDefault="00092485" w:rsidP="003255FB">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547" w:type="pct"/>
          </w:tcPr>
          <w:p w14:paraId="18AB407B" w14:textId="77777777" w:rsidR="00092485" w:rsidRPr="000B4DCD" w:rsidRDefault="00C722F0"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B7</w:t>
            </w:r>
          </w:p>
        </w:tc>
      </w:tr>
      <w:tr w:rsidR="00072478" w:rsidRPr="00072478" w14:paraId="18AB407F" w14:textId="77777777" w:rsidTr="007D04F5">
        <w:tc>
          <w:tcPr>
            <w:tcW w:w="2453" w:type="pct"/>
          </w:tcPr>
          <w:p w14:paraId="18AB407D" w14:textId="77777777" w:rsidR="00072478" w:rsidRPr="000B4DCD" w:rsidRDefault="00C17988"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547" w:type="pct"/>
          </w:tcPr>
          <w:p w14:paraId="18AB407E" w14:textId="77777777" w:rsidR="00072478" w:rsidRDefault="00946E02" w:rsidP="00946E02">
            <w:pPr>
              <w:pStyle w:val="Tablebullet2"/>
              <w:keepNext/>
              <w:keepLines/>
              <w:numPr>
                <w:ilvl w:val="0"/>
                <w:numId w:val="0"/>
              </w:numPr>
              <w:spacing w:before="0" w:after="0"/>
              <w:jc w:val="left"/>
              <w:rPr>
                <w:rFonts w:ascii="Times New Roman" w:hAnsi="Times New Roman" w:cs="Times New Roman"/>
                <w:sz w:val="20"/>
                <w:szCs w:val="20"/>
              </w:rPr>
            </w:pPr>
            <w:r w:rsidRPr="00955273">
              <w:rPr>
                <w:rFonts w:ascii="Times New Roman" w:hAnsi="Times New Roman" w:cs="Times New Roman"/>
                <w:sz w:val="20"/>
                <w:szCs w:val="20"/>
              </w:rPr>
              <w:t>ECS01</w:t>
            </w:r>
            <w:r>
              <w:rPr>
                <w:rFonts w:ascii="Times New Roman" w:hAnsi="Times New Roman" w:cs="Times New Roman"/>
                <w:sz w:val="20"/>
                <w:szCs w:val="20"/>
              </w:rPr>
              <w:t>c</w:t>
            </w:r>
          </w:p>
        </w:tc>
      </w:tr>
      <w:tr w:rsidR="007D04F5" w:rsidRPr="00072478" w14:paraId="18AB4082" w14:textId="77777777" w:rsidTr="007D04F5">
        <w:tblPrEx>
          <w:tblLook w:val="04A0" w:firstRow="1" w:lastRow="0" w:firstColumn="1" w:lastColumn="0" w:noHBand="0" w:noVBand="1"/>
        </w:tblPrEx>
        <w:tc>
          <w:tcPr>
            <w:tcW w:w="2453" w:type="pct"/>
          </w:tcPr>
          <w:p w14:paraId="18AB4080" w14:textId="77777777" w:rsidR="007D04F5" w:rsidRDefault="007D04F5" w:rsidP="007D04F5">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547" w:type="pct"/>
          </w:tcPr>
          <w:p w14:paraId="18AB4081" w14:textId="77777777" w:rsidR="007D04F5" w:rsidRPr="00955273" w:rsidRDefault="007D04F5" w:rsidP="007D04F5">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083" w14:textId="6F27D100" w:rsidR="00034C39" w:rsidRPr="000B4DCD" w:rsidRDefault="00034C3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w:t>
      </w:r>
      <w:r w:rsidR="00FD7AA3" w:rsidRPr="000B4DCD">
        <w:fldChar w:fldCharType="end"/>
      </w:r>
      <w:r w:rsidR="008E7B0E">
        <w:t xml:space="preserve"> </w:t>
      </w:r>
      <w:r w:rsidR="00AB0741" w:rsidRPr="000B4DCD">
        <w:t>:</w:t>
      </w:r>
      <w:r w:rsidRPr="000B4DCD">
        <w:t xml:space="preserve"> </w:t>
      </w:r>
      <w:r w:rsidR="00092485" w:rsidRPr="000B4DCD">
        <w:t xml:space="preserve">Update Import Tariff (Secondary Element) </w:t>
      </w:r>
      <w:r w:rsidR="003161FB">
        <w:t>MMC Output Format Header data items</w:t>
      </w:r>
    </w:p>
    <w:p w14:paraId="18AB4084" w14:textId="77777777" w:rsidR="00C46DAD" w:rsidRPr="000B4DCD" w:rsidRDefault="00C46DAD" w:rsidP="000B4DCD">
      <w:pPr>
        <w:pStyle w:val="Heading2"/>
        <w:rPr>
          <w:rFonts w:cs="Times New Roman"/>
        </w:rPr>
      </w:pPr>
      <w:bookmarkStart w:id="1149" w:name="_Toc398738264"/>
      <w:bookmarkStart w:id="1150" w:name="_Toc398808031"/>
      <w:bookmarkStart w:id="1151" w:name="_Toc398808223"/>
      <w:bookmarkStart w:id="1152" w:name="_Toc398808415"/>
      <w:bookmarkStart w:id="1153" w:name="_Toc398808607"/>
      <w:bookmarkStart w:id="1154" w:name="_Toc481780393"/>
      <w:bookmarkStart w:id="1155" w:name="_Toc490041986"/>
      <w:bookmarkStart w:id="1156" w:name="_Toc489822197"/>
      <w:bookmarkEnd w:id="1149"/>
      <w:bookmarkEnd w:id="1150"/>
      <w:bookmarkEnd w:id="1151"/>
      <w:bookmarkEnd w:id="1152"/>
      <w:bookmarkEnd w:id="1153"/>
      <w:r w:rsidRPr="000B4DCD">
        <w:rPr>
          <w:rFonts w:cs="Times New Roman"/>
        </w:rPr>
        <w:lastRenderedPageBreak/>
        <w:t>Update Price</w:t>
      </w:r>
      <w:r w:rsidR="006516FF" w:rsidRPr="000B4DCD">
        <w:rPr>
          <w:rFonts w:cs="Times New Roman"/>
        </w:rPr>
        <w:t xml:space="preserve"> (Primary Element</w:t>
      </w:r>
      <w:r w:rsidR="00DE44E2" w:rsidRPr="000B4DCD">
        <w:rPr>
          <w:rFonts w:cs="Times New Roman"/>
        </w:rPr>
        <w:t>)</w:t>
      </w:r>
      <w:bookmarkEnd w:id="1154"/>
      <w:bookmarkEnd w:id="1155"/>
      <w:bookmarkEnd w:id="1156"/>
    </w:p>
    <w:p w14:paraId="18AB4085" w14:textId="77777777" w:rsidR="00C46DAD" w:rsidRPr="000B4DCD" w:rsidRDefault="00C46DAD" w:rsidP="00910CA1">
      <w:pPr>
        <w:pStyle w:val="Heading3"/>
        <w:rPr>
          <w:rFonts w:cs="Times New Roman"/>
        </w:rPr>
      </w:pPr>
      <w:bookmarkStart w:id="1157" w:name="_Toc481780394"/>
      <w:bookmarkStart w:id="1158" w:name="_Toc490041987"/>
      <w:bookmarkStart w:id="1159" w:name="_Toc489822198"/>
      <w:r w:rsidRPr="000B4DCD">
        <w:rPr>
          <w:rFonts w:cs="Times New Roman"/>
        </w:rPr>
        <w:t>Service Description</w:t>
      </w:r>
      <w:bookmarkEnd w:id="1157"/>
      <w:bookmarkEnd w:id="1158"/>
      <w:bookmarkEnd w:id="1159"/>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C46DAD" w:rsidRPr="000B4DCD" w14:paraId="18AB4088" w14:textId="77777777" w:rsidTr="0005177C">
        <w:trPr>
          <w:trHeight w:val="78"/>
        </w:trPr>
        <w:tc>
          <w:tcPr>
            <w:tcW w:w="1500" w:type="pct"/>
            <w:vAlign w:val="center"/>
          </w:tcPr>
          <w:p w14:paraId="18AB4086" w14:textId="77777777" w:rsidR="00C46DAD" w:rsidRPr="000B4DCD" w:rsidRDefault="00C46DAD" w:rsidP="003B2A9C">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087"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UpdatePrice</w:t>
            </w:r>
            <w:r w:rsidR="00C86762">
              <w:rPr>
                <w:sz w:val="20"/>
                <w:szCs w:val="20"/>
              </w:rPr>
              <w:t>(PrimaryElement)</w:t>
            </w:r>
          </w:p>
        </w:tc>
      </w:tr>
      <w:tr w:rsidR="00C46DAD" w:rsidRPr="000B4DCD" w14:paraId="18AB408B" w14:textId="77777777" w:rsidTr="0005177C">
        <w:trPr>
          <w:trHeight w:val="60"/>
        </w:trPr>
        <w:tc>
          <w:tcPr>
            <w:tcW w:w="1500" w:type="pct"/>
            <w:vAlign w:val="center"/>
          </w:tcPr>
          <w:p w14:paraId="18AB4089" w14:textId="77777777" w:rsidR="00C46DAD" w:rsidRPr="000B4DCD" w:rsidRDefault="00C46DAD" w:rsidP="003B2A9C">
            <w:pPr>
              <w:keepNext/>
              <w:keepLines/>
              <w:contextualSpacing/>
              <w:jc w:val="left"/>
              <w:rPr>
                <w:b/>
                <w:sz w:val="20"/>
                <w:szCs w:val="20"/>
              </w:rPr>
            </w:pPr>
            <w:r w:rsidRPr="000B4DCD">
              <w:rPr>
                <w:b/>
                <w:sz w:val="20"/>
                <w:szCs w:val="20"/>
              </w:rPr>
              <w:t>Service Reference</w:t>
            </w:r>
          </w:p>
        </w:tc>
        <w:tc>
          <w:tcPr>
            <w:tcW w:w="3500" w:type="pct"/>
            <w:vAlign w:val="center"/>
          </w:tcPr>
          <w:p w14:paraId="18AB408A"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1.2</w:t>
            </w:r>
          </w:p>
        </w:tc>
      </w:tr>
      <w:tr w:rsidR="00C46DAD" w:rsidRPr="000B4DCD" w14:paraId="18AB408E" w14:textId="77777777" w:rsidTr="0005177C">
        <w:trPr>
          <w:trHeight w:val="142"/>
        </w:trPr>
        <w:tc>
          <w:tcPr>
            <w:tcW w:w="1500" w:type="pct"/>
            <w:vAlign w:val="center"/>
          </w:tcPr>
          <w:p w14:paraId="18AB408C" w14:textId="77777777" w:rsidR="00C46DAD" w:rsidRPr="000B4DCD" w:rsidRDefault="00C46DAD" w:rsidP="003B2A9C">
            <w:pPr>
              <w:keepNext/>
              <w:keepLines/>
              <w:contextualSpacing/>
              <w:jc w:val="left"/>
              <w:rPr>
                <w:b/>
                <w:sz w:val="20"/>
                <w:szCs w:val="20"/>
              </w:rPr>
            </w:pPr>
            <w:r w:rsidRPr="000B4DCD">
              <w:rPr>
                <w:b/>
                <w:sz w:val="20"/>
                <w:szCs w:val="20"/>
              </w:rPr>
              <w:t>Service Reference Variant</w:t>
            </w:r>
          </w:p>
        </w:tc>
        <w:tc>
          <w:tcPr>
            <w:tcW w:w="3500" w:type="pct"/>
            <w:vAlign w:val="center"/>
          </w:tcPr>
          <w:p w14:paraId="18AB408D"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w:t>
            </w:r>
            <w:r w:rsidR="006516FF" w:rsidRPr="000B4DCD">
              <w:rPr>
                <w:sz w:val="20"/>
                <w:szCs w:val="20"/>
              </w:rPr>
              <w:t>2</w:t>
            </w:r>
            <w:r w:rsidR="0037640C" w:rsidRPr="000B4DCD">
              <w:rPr>
                <w:sz w:val="20"/>
                <w:szCs w:val="20"/>
              </w:rPr>
              <w:t>.1</w:t>
            </w:r>
          </w:p>
        </w:tc>
      </w:tr>
    </w:tbl>
    <w:p w14:paraId="18AB408F" w14:textId="77777777" w:rsidR="007A7131" w:rsidRPr="000B4DCD" w:rsidRDefault="00E435DA" w:rsidP="003635A9">
      <w:pPr>
        <w:pStyle w:val="Heading3"/>
        <w:rPr>
          <w:rFonts w:cs="Times New Roman"/>
        </w:rPr>
      </w:pPr>
      <w:bookmarkStart w:id="1160" w:name="_Toc481780395"/>
      <w:bookmarkStart w:id="1161" w:name="_Toc490041988"/>
      <w:bookmarkStart w:id="1162" w:name="_Toc489822199"/>
      <w:r>
        <w:rPr>
          <w:rFonts w:cs="Times New Roman"/>
        </w:rPr>
        <w:t>MMC Output Format</w:t>
      </w:r>
      <w:bookmarkEnd w:id="1160"/>
      <w:bookmarkEnd w:id="1161"/>
      <w:bookmarkEnd w:id="1162"/>
    </w:p>
    <w:p w14:paraId="18AB4090" w14:textId="77777777" w:rsidR="0012783F" w:rsidRDefault="0012783F"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UpdatePricePrimaryElementRsp</w:t>
      </w:r>
      <w:r w:rsidR="004C0176">
        <w:t>. T</w:t>
      </w:r>
      <w:r>
        <w:t xml:space="preserve">he </w:t>
      </w:r>
      <w:r w:rsidR="004C0176">
        <w:t>header data items appear as set out immediately below.</w:t>
      </w:r>
    </w:p>
    <w:p w14:paraId="18AB4091" w14:textId="77777777" w:rsidR="000946A9" w:rsidRPr="000B4DCD" w:rsidRDefault="000946A9"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93"/>
        <w:gridCol w:w="2933"/>
        <w:gridCol w:w="3116"/>
      </w:tblGrid>
      <w:tr w:rsidR="000946A9" w:rsidRPr="000B4DCD" w14:paraId="18AB4095" w14:textId="77777777" w:rsidTr="0005177C">
        <w:tc>
          <w:tcPr>
            <w:tcW w:w="1727" w:type="pct"/>
          </w:tcPr>
          <w:p w14:paraId="18AB4092" w14:textId="77777777" w:rsidR="000946A9" w:rsidRPr="000B4DCD" w:rsidRDefault="000946A9" w:rsidP="003255FB">
            <w:pPr>
              <w:keepNext/>
              <w:keepLines/>
              <w:jc w:val="center"/>
              <w:rPr>
                <w:b/>
                <w:sz w:val="20"/>
                <w:szCs w:val="20"/>
              </w:rPr>
            </w:pPr>
            <w:r w:rsidRPr="000B4DCD">
              <w:rPr>
                <w:b/>
                <w:sz w:val="20"/>
                <w:szCs w:val="20"/>
              </w:rPr>
              <w:t>Data Item</w:t>
            </w:r>
          </w:p>
        </w:tc>
        <w:tc>
          <w:tcPr>
            <w:tcW w:w="1587" w:type="pct"/>
            <w:hideMark/>
          </w:tcPr>
          <w:p w14:paraId="18AB4093" w14:textId="77777777" w:rsidR="000946A9" w:rsidRPr="000B4DCD" w:rsidRDefault="000946A9" w:rsidP="003255FB">
            <w:pPr>
              <w:keepNext/>
              <w:keepLines/>
              <w:jc w:val="center"/>
              <w:rPr>
                <w:b/>
                <w:sz w:val="20"/>
                <w:szCs w:val="20"/>
              </w:rPr>
            </w:pPr>
            <w:r w:rsidRPr="000B4DCD">
              <w:rPr>
                <w:b/>
                <w:sz w:val="20"/>
                <w:szCs w:val="20"/>
              </w:rPr>
              <w:t xml:space="preserve">Electricity Response </w:t>
            </w:r>
          </w:p>
        </w:tc>
        <w:tc>
          <w:tcPr>
            <w:tcW w:w="1686" w:type="pct"/>
            <w:hideMark/>
          </w:tcPr>
          <w:p w14:paraId="18AB4094" w14:textId="77777777" w:rsidR="000946A9" w:rsidRPr="000B4DCD" w:rsidRDefault="000946A9" w:rsidP="003255FB">
            <w:pPr>
              <w:keepNext/>
              <w:keepLines/>
              <w:jc w:val="center"/>
              <w:rPr>
                <w:b/>
                <w:sz w:val="20"/>
                <w:szCs w:val="20"/>
              </w:rPr>
            </w:pPr>
            <w:r w:rsidRPr="000B4DCD">
              <w:rPr>
                <w:b/>
                <w:sz w:val="20"/>
                <w:szCs w:val="20"/>
              </w:rPr>
              <w:t>Gas Response</w:t>
            </w:r>
          </w:p>
        </w:tc>
      </w:tr>
      <w:tr w:rsidR="00092485" w:rsidRPr="000B4DCD" w14:paraId="18AB4099" w14:textId="77777777" w:rsidTr="0005177C">
        <w:tc>
          <w:tcPr>
            <w:tcW w:w="1727" w:type="pct"/>
          </w:tcPr>
          <w:p w14:paraId="18AB4096" w14:textId="77777777" w:rsidR="00092485" w:rsidRPr="000B4DCD" w:rsidRDefault="00092485" w:rsidP="003255FB">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18AB4097" w14:textId="77777777" w:rsidR="00092485" w:rsidRPr="000B4DCD" w:rsidRDefault="00C722F0"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A2</w:t>
            </w:r>
          </w:p>
        </w:tc>
        <w:tc>
          <w:tcPr>
            <w:tcW w:w="1686" w:type="pct"/>
          </w:tcPr>
          <w:p w14:paraId="18AB4098" w14:textId="77777777" w:rsidR="00092485" w:rsidRPr="000B4DCD" w:rsidRDefault="00C722F0"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A3</w:t>
            </w:r>
          </w:p>
        </w:tc>
      </w:tr>
      <w:tr w:rsidR="00072478" w:rsidRPr="00072478" w14:paraId="18AB409D" w14:textId="77777777" w:rsidTr="0005177C">
        <w:tc>
          <w:tcPr>
            <w:tcW w:w="1727" w:type="pct"/>
          </w:tcPr>
          <w:p w14:paraId="18AB409A" w14:textId="77777777" w:rsidR="00072478" w:rsidRPr="000B4DCD" w:rsidRDefault="00C17988"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18AB409B" w14:textId="77777777" w:rsidR="00072478" w:rsidRDefault="00072478" w:rsidP="003255FB">
            <w:pPr>
              <w:pStyle w:val="Tablebullet2"/>
              <w:keepNext/>
              <w:keepLines/>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ECS01b</w:t>
            </w:r>
          </w:p>
        </w:tc>
        <w:tc>
          <w:tcPr>
            <w:tcW w:w="1686" w:type="pct"/>
          </w:tcPr>
          <w:p w14:paraId="18AB409C" w14:textId="77777777" w:rsidR="00072478" w:rsidRDefault="00072478" w:rsidP="003255FB">
            <w:pPr>
              <w:pStyle w:val="Tablebullet2"/>
              <w:keepNext/>
              <w:keepLines/>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GCS01b</w:t>
            </w:r>
          </w:p>
        </w:tc>
      </w:tr>
      <w:tr w:rsidR="007D04F5" w:rsidRPr="00072478" w14:paraId="18AB40A0" w14:textId="77777777" w:rsidTr="007D04F5">
        <w:tc>
          <w:tcPr>
            <w:tcW w:w="1727" w:type="pct"/>
          </w:tcPr>
          <w:p w14:paraId="18AB409E" w14:textId="77777777" w:rsidR="007D04F5" w:rsidRDefault="007D04F5" w:rsidP="007D04F5">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73" w:type="pct"/>
            <w:gridSpan w:val="2"/>
          </w:tcPr>
          <w:p w14:paraId="18AB409F" w14:textId="77777777" w:rsidR="007D04F5" w:rsidRPr="00955273" w:rsidRDefault="007D04F5" w:rsidP="007D04F5">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0A1" w14:textId="731966C7" w:rsidR="000946A9" w:rsidRPr="000B4DCD" w:rsidRDefault="000946A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w:t>
      </w:r>
      <w:r w:rsidR="00FD7AA3" w:rsidRPr="000B4DCD">
        <w:fldChar w:fldCharType="end"/>
      </w:r>
      <w:r w:rsidR="008E7B0E">
        <w:t xml:space="preserve"> </w:t>
      </w:r>
      <w:r w:rsidR="00AB0741" w:rsidRPr="000B4DCD">
        <w:t>:</w:t>
      </w:r>
      <w:r w:rsidRPr="000B4DCD">
        <w:t xml:space="preserve"> </w:t>
      </w:r>
      <w:r w:rsidR="00092485" w:rsidRPr="000B4DCD">
        <w:t xml:space="preserve">Update Price (Primary Element) </w:t>
      </w:r>
      <w:r w:rsidR="003161FB">
        <w:t>MMC Output Format Header data items</w:t>
      </w:r>
    </w:p>
    <w:p w14:paraId="18AB40A2" w14:textId="77777777" w:rsidR="00076658" w:rsidRPr="000B4DCD" w:rsidRDefault="00076658" w:rsidP="00076658">
      <w:pPr>
        <w:pStyle w:val="Heading2"/>
        <w:rPr>
          <w:rFonts w:cs="Times New Roman"/>
        </w:rPr>
      </w:pPr>
      <w:bookmarkStart w:id="1163" w:name="_Toc398738270"/>
      <w:bookmarkStart w:id="1164" w:name="_Toc398808037"/>
      <w:bookmarkStart w:id="1165" w:name="_Toc398808229"/>
      <w:bookmarkStart w:id="1166" w:name="_Toc398808421"/>
      <w:bookmarkStart w:id="1167" w:name="_Toc398808613"/>
      <w:bookmarkStart w:id="1168" w:name="_Toc481780396"/>
      <w:bookmarkStart w:id="1169" w:name="_Toc490041989"/>
      <w:bookmarkStart w:id="1170" w:name="_Toc489822200"/>
      <w:bookmarkEnd w:id="1163"/>
      <w:bookmarkEnd w:id="1164"/>
      <w:bookmarkEnd w:id="1165"/>
      <w:bookmarkEnd w:id="1166"/>
      <w:bookmarkEnd w:id="1167"/>
      <w:r w:rsidRPr="000B4DCD">
        <w:rPr>
          <w:rFonts w:cs="Times New Roman"/>
        </w:rPr>
        <w:t>Update Price (</w:t>
      </w:r>
      <w:r>
        <w:rPr>
          <w:rFonts w:cs="Times New Roman"/>
        </w:rPr>
        <w:t>Secondary</w:t>
      </w:r>
      <w:r w:rsidRPr="000B4DCD">
        <w:rPr>
          <w:rFonts w:cs="Times New Roman"/>
        </w:rPr>
        <w:t xml:space="preserve"> Element)</w:t>
      </w:r>
      <w:bookmarkEnd w:id="1168"/>
      <w:bookmarkEnd w:id="1169"/>
      <w:bookmarkEnd w:id="1170"/>
    </w:p>
    <w:p w14:paraId="18AB40A3" w14:textId="77777777" w:rsidR="00076658" w:rsidRPr="000B4DCD" w:rsidRDefault="00076658" w:rsidP="00076658">
      <w:pPr>
        <w:pStyle w:val="Heading3"/>
        <w:rPr>
          <w:rFonts w:cs="Times New Roman"/>
        </w:rPr>
      </w:pPr>
      <w:bookmarkStart w:id="1171" w:name="_Toc481780397"/>
      <w:bookmarkStart w:id="1172" w:name="_Toc490041990"/>
      <w:bookmarkStart w:id="1173" w:name="_Toc489822201"/>
      <w:r w:rsidRPr="000B4DCD">
        <w:rPr>
          <w:rFonts w:cs="Times New Roman"/>
        </w:rPr>
        <w:t>Service Description</w:t>
      </w:r>
      <w:bookmarkEnd w:id="1171"/>
      <w:bookmarkEnd w:id="1172"/>
      <w:bookmarkEnd w:id="1173"/>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076658" w:rsidRPr="000B4DCD" w14:paraId="18AB40A6" w14:textId="77777777" w:rsidTr="00B1139E">
        <w:trPr>
          <w:trHeight w:val="78"/>
        </w:trPr>
        <w:tc>
          <w:tcPr>
            <w:tcW w:w="1500" w:type="pct"/>
            <w:vAlign w:val="center"/>
          </w:tcPr>
          <w:p w14:paraId="18AB40A4" w14:textId="77777777" w:rsidR="00076658" w:rsidRPr="000B4DCD" w:rsidRDefault="00076658" w:rsidP="00B1139E">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0A5" w14:textId="77777777" w:rsidR="00076658" w:rsidRPr="000B4DCD" w:rsidRDefault="00076658" w:rsidP="00812E09">
            <w:pPr>
              <w:pStyle w:val="ListParagraph"/>
              <w:keepNext/>
              <w:keepLines/>
              <w:numPr>
                <w:ilvl w:val="0"/>
                <w:numId w:val="11"/>
              </w:numPr>
              <w:ind w:left="0"/>
              <w:jc w:val="left"/>
              <w:rPr>
                <w:sz w:val="20"/>
                <w:szCs w:val="20"/>
              </w:rPr>
            </w:pPr>
            <w:r w:rsidRPr="000B4DCD">
              <w:rPr>
                <w:sz w:val="20"/>
                <w:szCs w:val="20"/>
              </w:rPr>
              <w:t>UpdatePrice</w:t>
            </w:r>
            <w:r>
              <w:rPr>
                <w:sz w:val="20"/>
                <w:szCs w:val="20"/>
              </w:rPr>
              <w:t>(SecondaryElement)</w:t>
            </w:r>
          </w:p>
        </w:tc>
      </w:tr>
      <w:tr w:rsidR="00076658" w:rsidRPr="000B4DCD" w14:paraId="18AB40A9" w14:textId="77777777" w:rsidTr="00B1139E">
        <w:trPr>
          <w:trHeight w:val="60"/>
        </w:trPr>
        <w:tc>
          <w:tcPr>
            <w:tcW w:w="1500" w:type="pct"/>
            <w:vAlign w:val="center"/>
          </w:tcPr>
          <w:p w14:paraId="18AB40A7" w14:textId="77777777" w:rsidR="00076658" w:rsidRPr="000B4DCD" w:rsidRDefault="00076658" w:rsidP="00B1139E">
            <w:pPr>
              <w:keepNext/>
              <w:keepLines/>
              <w:contextualSpacing/>
              <w:jc w:val="left"/>
              <w:rPr>
                <w:b/>
                <w:sz w:val="20"/>
                <w:szCs w:val="20"/>
              </w:rPr>
            </w:pPr>
            <w:r w:rsidRPr="000B4DCD">
              <w:rPr>
                <w:b/>
                <w:sz w:val="20"/>
                <w:szCs w:val="20"/>
              </w:rPr>
              <w:t>Service Reference</w:t>
            </w:r>
          </w:p>
        </w:tc>
        <w:tc>
          <w:tcPr>
            <w:tcW w:w="3500" w:type="pct"/>
            <w:vAlign w:val="center"/>
          </w:tcPr>
          <w:p w14:paraId="18AB40A8" w14:textId="77777777" w:rsidR="00076658" w:rsidRPr="000B4DCD" w:rsidRDefault="00076658" w:rsidP="00812E09">
            <w:pPr>
              <w:pStyle w:val="ListParagraph"/>
              <w:keepNext/>
              <w:keepLines/>
              <w:numPr>
                <w:ilvl w:val="0"/>
                <w:numId w:val="11"/>
              </w:numPr>
              <w:ind w:left="0"/>
              <w:jc w:val="left"/>
              <w:rPr>
                <w:sz w:val="20"/>
                <w:szCs w:val="20"/>
              </w:rPr>
            </w:pPr>
            <w:r w:rsidRPr="000B4DCD">
              <w:rPr>
                <w:sz w:val="20"/>
                <w:szCs w:val="20"/>
              </w:rPr>
              <w:t>1.2</w:t>
            </w:r>
          </w:p>
        </w:tc>
      </w:tr>
      <w:tr w:rsidR="00076658" w:rsidRPr="000B4DCD" w14:paraId="18AB40AC" w14:textId="77777777" w:rsidTr="00B1139E">
        <w:trPr>
          <w:trHeight w:val="142"/>
        </w:trPr>
        <w:tc>
          <w:tcPr>
            <w:tcW w:w="1500" w:type="pct"/>
            <w:vAlign w:val="center"/>
          </w:tcPr>
          <w:p w14:paraId="18AB40AA" w14:textId="77777777" w:rsidR="00076658" w:rsidRPr="000B4DCD" w:rsidRDefault="00076658" w:rsidP="00B1139E">
            <w:pPr>
              <w:keepNext/>
              <w:keepLines/>
              <w:contextualSpacing/>
              <w:jc w:val="left"/>
              <w:rPr>
                <w:b/>
                <w:sz w:val="20"/>
                <w:szCs w:val="20"/>
              </w:rPr>
            </w:pPr>
            <w:r w:rsidRPr="000B4DCD">
              <w:rPr>
                <w:b/>
                <w:sz w:val="20"/>
                <w:szCs w:val="20"/>
              </w:rPr>
              <w:t>Service Reference Variant</w:t>
            </w:r>
          </w:p>
        </w:tc>
        <w:tc>
          <w:tcPr>
            <w:tcW w:w="3500" w:type="pct"/>
            <w:vAlign w:val="center"/>
          </w:tcPr>
          <w:p w14:paraId="18AB40AB" w14:textId="77777777" w:rsidR="00076658" w:rsidRPr="000B4DCD" w:rsidRDefault="00076658" w:rsidP="00812E09">
            <w:pPr>
              <w:pStyle w:val="ListParagraph"/>
              <w:keepNext/>
              <w:keepLines/>
              <w:numPr>
                <w:ilvl w:val="0"/>
                <w:numId w:val="11"/>
              </w:numPr>
              <w:ind w:left="0"/>
              <w:jc w:val="left"/>
              <w:rPr>
                <w:sz w:val="20"/>
                <w:szCs w:val="20"/>
              </w:rPr>
            </w:pPr>
            <w:r w:rsidRPr="000B4DCD">
              <w:rPr>
                <w:sz w:val="20"/>
                <w:szCs w:val="20"/>
              </w:rPr>
              <w:t>1.2</w:t>
            </w:r>
            <w:r>
              <w:rPr>
                <w:sz w:val="20"/>
                <w:szCs w:val="20"/>
              </w:rPr>
              <w:t>.2</w:t>
            </w:r>
          </w:p>
        </w:tc>
      </w:tr>
    </w:tbl>
    <w:p w14:paraId="18AB40AD" w14:textId="77777777" w:rsidR="00076658" w:rsidRPr="000B4DCD" w:rsidRDefault="00076658" w:rsidP="00076658">
      <w:pPr>
        <w:pStyle w:val="Heading3"/>
        <w:rPr>
          <w:rFonts w:cs="Times New Roman"/>
        </w:rPr>
      </w:pPr>
      <w:bookmarkStart w:id="1174" w:name="_Toc481780398"/>
      <w:bookmarkStart w:id="1175" w:name="_Toc490041991"/>
      <w:bookmarkStart w:id="1176" w:name="_Toc489822202"/>
      <w:r>
        <w:rPr>
          <w:rFonts w:cs="Times New Roman"/>
        </w:rPr>
        <w:t>MMC Output Format</w:t>
      </w:r>
      <w:bookmarkEnd w:id="1174"/>
      <w:bookmarkEnd w:id="1175"/>
      <w:bookmarkEnd w:id="1176"/>
    </w:p>
    <w:p w14:paraId="18AB40AE" w14:textId="77777777" w:rsidR="00076658" w:rsidRDefault="00076658" w:rsidP="004673A6">
      <w:pPr>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rsidR="004673A6">
        <w:instrText xml:space="preserve"> \* MERGEFORMAT </w:instrText>
      </w:r>
      <w:r>
        <w:fldChar w:fldCharType="separate"/>
      </w:r>
      <w:r w:rsidR="00E44973">
        <w:t>4.1.1</w:t>
      </w:r>
      <w:r>
        <w:fldChar w:fldCharType="end"/>
      </w:r>
      <w:r>
        <w:t xml:space="preserve"> </w:t>
      </w:r>
      <w:r w:rsidRPr="00AC5066">
        <w:t xml:space="preserve">of this document. </w:t>
      </w:r>
      <w:r w:rsidR="003729D1">
        <w:t>The xml type within the SMETSData element is</w:t>
      </w:r>
      <w:r w:rsidRPr="00AC5066">
        <w:t xml:space="preserve"> </w:t>
      </w:r>
      <w:r w:rsidRPr="0012783F">
        <w:t>UpdatePrice</w:t>
      </w:r>
      <w:r>
        <w:t>Second</w:t>
      </w:r>
      <w:r w:rsidRPr="0012783F">
        <w:t>aryElementRsp</w:t>
      </w:r>
      <w:r w:rsidR="004C0176">
        <w:t>. T</w:t>
      </w:r>
      <w:r>
        <w:t xml:space="preserve">he </w:t>
      </w:r>
      <w:r w:rsidR="004C0176">
        <w:t>header data items appear as set out immediately below.</w:t>
      </w:r>
    </w:p>
    <w:p w14:paraId="18AB40AF" w14:textId="77777777" w:rsidR="00076658" w:rsidRPr="000B4DCD" w:rsidRDefault="00076658" w:rsidP="00E019FB">
      <w:pPr>
        <w:pStyle w:val="Heading4"/>
      </w:pPr>
      <w:r w:rsidRPr="000B4DCD">
        <w:t xml:space="preserve">Specific Header Data Items </w:t>
      </w:r>
    </w:p>
    <w:tbl>
      <w:tblPr>
        <w:tblStyle w:val="TableGrid"/>
        <w:tblW w:w="3314" w:type="pct"/>
        <w:tblLayout w:type="fixed"/>
        <w:tblLook w:val="0420" w:firstRow="1" w:lastRow="0" w:firstColumn="0" w:lastColumn="0" w:noHBand="0" w:noVBand="1"/>
      </w:tblPr>
      <w:tblGrid>
        <w:gridCol w:w="3193"/>
        <w:gridCol w:w="2933"/>
      </w:tblGrid>
      <w:tr w:rsidR="00076658" w:rsidRPr="000B4DCD" w14:paraId="18AB40B2" w14:textId="77777777" w:rsidTr="007D04F5">
        <w:tc>
          <w:tcPr>
            <w:tcW w:w="2606" w:type="pct"/>
          </w:tcPr>
          <w:p w14:paraId="18AB40B0" w14:textId="77777777" w:rsidR="00076658" w:rsidRPr="000B4DCD" w:rsidRDefault="00076658" w:rsidP="00B1139E">
            <w:pPr>
              <w:keepNext/>
              <w:keepLines/>
              <w:jc w:val="center"/>
              <w:rPr>
                <w:b/>
                <w:sz w:val="20"/>
                <w:szCs w:val="20"/>
              </w:rPr>
            </w:pPr>
            <w:r w:rsidRPr="000B4DCD">
              <w:rPr>
                <w:b/>
                <w:sz w:val="20"/>
                <w:szCs w:val="20"/>
              </w:rPr>
              <w:t>Data Item</w:t>
            </w:r>
          </w:p>
        </w:tc>
        <w:tc>
          <w:tcPr>
            <w:tcW w:w="2394" w:type="pct"/>
            <w:hideMark/>
          </w:tcPr>
          <w:p w14:paraId="18AB40B1" w14:textId="77777777" w:rsidR="00076658" w:rsidRPr="000B4DCD" w:rsidRDefault="00076658" w:rsidP="00B1139E">
            <w:pPr>
              <w:keepNext/>
              <w:keepLines/>
              <w:jc w:val="center"/>
              <w:rPr>
                <w:b/>
                <w:sz w:val="20"/>
                <w:szCs w:val="20"/>
              </w:rPr>
            </w:pPr>
            <w:r w:rsidRPr="000B4DCD">
              <w:rPr>
                <w:b/>
                <w:sz w:val="20"/>
                <w:szCs w:val="20"/>
              </w:rPr>
              <w:t xml:space="preserve">Electricity Response </w:t>
            </w:r>
          </w:p>
        </w:tc>
      </w:tr>
      <w:tr w:rsidR="00076658" w:rsidRPr="000B4DCD" w14:paraId="18AB40B5" w14:textId="77777777" w:rsidTr="007D04F5">
        <w:tc>
          <w:tcPr>
            <w:tcW w:w="2606" w:type="pct"/>
          </w:tcPr>
          <w:p w14:paraId="18AB40B3" w14:textId="77777777" w:rsidR="00076658" w:rsidRPr="000B4DCD" w:rsidRDefault="00076658" w:rsidP="00B1139E">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394" w:type="pct"/>
          </w:tcPr>
          <w:p w14:paraId="18AB40B4" w14:textId="77777777" w:rsidR="00076658" w:rsidRPr="000B4DCD" w:rsidRDefault="00076658" w:rsidP="00076658">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0x00C7</w:t>
            </w:r>
          </w:p>
        </w:tc>
      </w:tr>
      <w:tr w:rsidR="00076658" w:rsidRPr="00072478" w14:paraId="18AB40B8" w14:textId="77777777" w:rsidTr="007D04F5">
        <w:tc>
          <w:tcPr>
            <w:tcW w:w="2606" w:type="pct"/>
          </w:tcPr>
          <w:p w14:paraId="18AB40B6" w14:textId="77777777" w:rsidR="00076658" w:rsidRPr="000B4DCD" w:rsidRDefault="00C17988" w:rsidP="00B1139E">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394" w:type="pct"/>
          </w:tcPr>
          <w:p w14:paraId="18AB40B7" w14:textId="77777777" w:rsidR="00076658" w:rsidRDefault="00076658" w:rsidP="00B1139E">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ECS01d</w:t>
            </w:r>
          </w:p>
        </w:tc>
      </w:tr>
      <w:tr w:rsidR="007D04F5" w:rsidRPr="00072478" w14:paraId="18AB40BB" w14:textId="77777777" w:rsidTr="007D04F5">
        <w:tblPrEx>
          <w:tblLook w:val="04A0" w:firstRow="1" w:lastRow="0" w:firstColumn="1" w:lastColumn="0" w:noHBand="0" w:noVBand="1"/>
        </w:tblPrEx>
        <w:tc>
          <w:tcPr>
            <w:tcW w:w="2606" w:type="pct"/>
          </w:tcPr>
          <w:p w14:paraId="18AB40B9" w14:textId="77777777" w:rsidR="007D04F5" w:rsidRDefault="007D04F5" w:rsidP="007D04F5">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394" w:type="pct"/>
          </w:tcPr>
          <w:p w14:paraId="18AB40BA" w14:textId="77777777" w:rsidR="007D04F5" w:rsidRPr="00955273" w:rsidRDefault="007D04F5" w:rsidP="007D04F5">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0BC" w14:textId="0E0ADA9C" w:rsidR="00076658" w:rsidRPr="000B4DCD" w:rsidRDefault="00076658" w:rsidP="00A07CE3">
      <w:pPr>
        <w:pStyle w:val="Caption"/>
      </w:pPr>
      <w:r w:rsidRPr="000B4DCD">
        <w:t xml:space="preserve">Table </w:t>
      </w:r>
      <w:fldSimple w:instr=" SEQ Table \* ARABIC ">
        <w:r w:rsidR="00E44973">
          <w:rPr>
            <w:noProof/>
          </w:rPr>
          <w:t>15</w:t>
        </w:r>
      </w:fldSimple>
      <w:r>
        <w:t xml:space="preserve"> </w:t>
      </w:r>
      <w:r w:rsidRPr="000B4DCD">
        <w:t>: Update Price (</w:t>
      </w:r>
      <w:r>
        <w:t>Secondary</w:t>
      </w:r>
      <w:r w:rsidRPr="000B4DCD">
        <w:t xml:space="preserve"> Element) </w:t>
      </w:r>
      <w:r>
        <w:t>MMC Output Format Header data items</w:t>
      </w:r>
    </w:p>
    <w:p w14:paraId="18AB40BD" w14:textId="77777777" w:rsidR="00C46DAD" w:rsidRPr="000B4DCD" w:rsidRDefault="006265E6" w:rsidP="000B4DCD">
      <w:pPr>
        <w:pStyle w:val="Heading2"/>
        <w:rPr>
          <w:rFonts w:cs="Times New Roman"/>
        </w:rPr>
      </w:pPr>
      <w:bookmarkStart w:id="1177" w:name="_Toc481780399"/>
      <w:bookmarkStart w:id="1178" w:name="_Toc490041992"/>
      <w:bookmarkStart w:id="1179" w:name="_Toc489822203"/>
      <w:r w:rsidRPr="000B4DCD">
        <w:rPr>
          <w:rFonts w:cs="Times New Roman"/>
        </w:rPr>
        <w:lastRenderedPageBreak/>
        <w:t>Update</w:t>
      </w:r>
      <w:r w:rsidR="00C46DAD" w:rsidRPr="000B4DCD">
        <w:rPr>
          <w:rFonts w:cs="Times New Roman"/>
        </w:rPr>
        <w:t xml:space="preserve"> Meter Balance</w:t>
      </w:r>
      <w:bookmarkEnd w:id="1177"/>
      <w:bookmarkEnd w:id="1178"/>
      <w:bookmarkEnd w:id="1179"/>
    </w:p>
    <w:p w14:paraId="18AB40BE" w14:textId="77777777" w:rsidR="00C46DAD" w:rsidRPr="000B4DCD" w:rsidRDefault="00C46DAD" w:rsidP="003635A9">
      <w:pPr>
        <w:pStyle w:val="Heading3"/>
        <w:rPr>
          <w:rFonts w:cs="Times New Roman"/>
        </w:rPr>
      </w:pPr>
      <w:bookmarkStart w:id="1180" w:name="_Toc481780400"/>
      <w:bookmarkStart w:id="1181" w:name="_Toc490041993"/>
      <w:bookmarkStart w:id="1182" w:name="_Toc489822204"/>
      <w:r w:rsidRPr="000B4DCD">
        <w:rPr>
          <w:rFonts w:cs="Times New Roman"/>
        </w:rPr>
        <w:t>Service Description</w:t>
      </w:r>
      <w:bookmarkEnd w:id="1180"/>
      <w:bookmarkEnd w:id="1181"/>
      <w:bookmarkEnd w:id="1182"/>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C46DAD" w:rsidRPr="000B4DCD" w14:paraId="18AB40C1" w14:textId="77777777" w:rsidTr="000B4DCD">
        <w:trPr>
          <w:trHeight w:val="60"/>
        </w:trPr>
        <w:tc>
          <w:tcPr>
            <w:tcW w:w="1500" w:type="pct"/>
            <w:vAlign w:val="center"/>
          </w:tcPr>
          <w:p w14:paraId="18AB40BF" w14:textId="77777777" w:rsidR="00C46DAD" w:rsidRPr="000B4DCD" w:rsidRDefault="00C46DAD" w:rsidP="003255FB">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0C0" w14:textId="77777777" w:rsidR="00C46DAD" w:rsidRPr="000B4DCD" w:rsidRDefault="006265E6" w:rsidP="00812E09">
            <w:pPr>
              <w:pStyle w:val="ListParagraph"/>
              <w:keepNext/>
              <w:keepLines/>
              <w:numPr>
                <w:ilvl w:val="0"/>
                <w:numId w:val="11"/>
              </w:numPr>
              <w:ind w:left="0"/>
              <w:jc w:val="left"/>
              <w:rPr>
                <w:sz w:val="20"/>
                <w:szCs w:val="20"/>
              </w:rPr>
            </w:pPr>
            <w:r w:rsidRPr="000B4DCD">
              <w:rPr>
                <w:sz w:val="20"/>
                <w:szCs w:val="20"/>
              </w:rPr>
              <w:t>Update</w:t>
            </w:r>
            <w:r w:rsidR="00C46DAD" w:rsidRPr="000B4DCD">
              <w:rPr>
                <w:sz w:val="20"/>
                <w:szCs w:val="20"/>
              </w:rPr>
              <w:t>MeterBalance</w:t>
            </w:r>
          </w:p>
        </w:tc>
      </w:tr>
      <w:tr w:rsidR="00C46DAD" w:rsidRPr="000B4DCD" w14:paraId="18AB40C4" w14:textId="77777777" w:rsidTr="000B4DCD">
        <w:trPr>
          <w:trHeight w:val="60"/>
        </w:trPr>
        <w:tc>
          <w:tcPr>
            <w:tcW w:w="1500" w:type="pct"/>
            <w:vAlign w:val="center"/>
          </w:tcPr>
          <w:p w14:paraId="18AB40C2" w14:textId="77777777" w:rsidR="00C46DAD" w:rsidRPr="000B4DCD" w:rsidRDefault="00C46DAD" w:rsidP="003255FB">
            <w:pPr>
              <w:keepNext/>
              <w:keepLines/>
              <w:contextualSpacing/>
              <w:jc w:val="left"/>
              <w:rPr>
                <w:b/>
                <w:sz w:val="20"/>
                <w:szCs w:val="20"/>
              </w:rPr>
            </w:pPr>
            <w:r w:rsidRPr="000B4DCD">
              <w:rPr>
                <w:b/>
                <w:sz w:val="20"/>
                <w:szCs w:val="20"/>
              </w:rPr>
              <w:t>Service Reference</w:t>
            </w:r>
          </w:p>
        </w:tc>
        <w:tc>
          <w:tcPr>
            <w:tcW w:w="3500" w:type="pct"/>
            <w:vAlign w:val="center"/>
          </w:tcPr>
          <w:p w14:paraId="18AB40C3"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1.5</w:t>
            </w:r>
          </w:p>
        </w:tc>
      </w:tr>
      <w:tr w:rsidR="00C46DAD" w:rsidRPr="000B4DCD" w14:paraId="18AB40C7" w14:textId="77777777" w:rsidTr="000B4DCD">
        <w:trPr>
          <w:trHeight w:val="60"/>
        </w:trPr>
        <w:tc>
          <w:tcPr>
            <w:tcW w:w="1500" w:type="pct"/>
            <w:vAlign w:val="center"/>
          </w:tcPr>
          <w:p w14:paraId="18AB40C5" w14:textId="77777777" w:rsidR="00C46DAD" w:rsidRPr="000B4DCD" w:rsidRDefault="00C46DAD" w:rsidP="003255FB">
            <w:pPr>
              <w:keepNext/>
              <w:keepLines/>
              <w:contextualSpacing/>
              <w:jc w:val="left"/>
              <w:rPr>
                <w:b/>
                <w:sz w:val="20"/>
                <w:szCs w:val="20"/>
              </w:rPr>
            </w:pPr>
            <w:r w:rsidRPr="000B4DCD">
              <w:rPr>
                <w:b/>
                <w:sz w:val="20"/>
                <w:szCs w:val="20"/>
              </w:rPr>
              <w:t>Service Reference Variant</w:t>
            </w:r>
          </w:p>
        </w:tc>
        <w:tc>
          <w:tcPr>
            <w:tcW w:w="3500" w:type="pct"/>
            <w:vAlign w:val="center"/>
          </w:tcPr>
          <w:p w14:paraId="18AB40C6"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1.5</w:t>
            </w:r>
          </w:p>
        </w:tc>
      </w:tr>
    </w:tbl>
    <w:p w14:paraId="18AB40C8" w14:textId="77777777" w:rsidR="00FD783A" w:rsidRPr="000B4DCD" w:rsidRDefault="00E435DA" w:rsidP="003635A9">
      <w:pPr>
        <w:pStyle w:val="Heading3"/>
        <w:rPr>
          <w:rFonts w:cs="Times New Roman"/>
        </w:rPr>
      </w:pPr>
      <w:bookmarkStart w:id="1183" w:name="_Toc481780401"/>
      <w:bookmarkStart w:id="1184" w:name="_Toc490041994"/>
      <w:bookmarkStart w:id="1185" w:name="_Toc489822205"/>
      <w:r>
        <w:rPr>
          <w:rFonts w:cs="Times New Roman"/>
        </w:rPr>
        <w:t>MMC Output Format</w:t>
      </w:r>
      <w:bookmarkEnd w:id="1183"/>
      <w:bookmarkEnd w:id="1184"/>
      <w:bookmarkEnd w:id="1185"/>
    </w:p>
    <w:p w14:paraId="18AB40C9" w14:textId="77777777" w:rsidR="0012783F" w:rsidRDefault="0012783F"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UpdateMeterBalanceRsp</w:t>
      </w:r>
      <w:r w:rsidR="004C0176">
        <w:t>. T</w:t>
      </w:r>
      <w:r>
        <w:t xml:space="preserve">he </w:t>
      </w:r>
      <w:r w:rsidR="004C0176">
        <w:t>header data items appear as set out immediately below.</w:t>
      </w:r>
    </w:p>
    <w:p w14:paraId="18AB40CA" w14:textId="77777777" w:rsidR="000946A9" w:rsidRPr="000B4DCD" w:rsidRDefault="000946A9" w:rsidP="00E019FB">
      <w:pPr>
        <w:pStyle w:val="Heading4"/>
      </w:pPr>
      <w:r w:rsidRPr="000B4DCD">
        <w:t xml:space="preserve">Specific Header Data Items </w:t>
      </w:r>
    </w:p>
    <w:p w14:paraId="18AB40CB" w14:textId="77777777" w:rsidR="00934765" w:rsidRPr="000B4DCD" w:rsidRDefault="00934765" w:rsidP="00580D53">
      <w:pPr>
        <w:spacing w:after="120"/>
      </w:pPr>
      <w:r w:rsidRPr="000B4DCD">
        <w:t xml:space="preserve">Service Request 1.5 </w:t>
      </w:r>
      <w:r w:rsidR="004B0D35">
        <w:t>relate</w:t>
      </w:r>
      <w:r w:rsidR="00A23EAF">
        <w:t>s</w:t>
      </w:r>
      <w:r w:rsidR="004B0D35">
        <w:t xml:space="preserve"> to six</w:t>
      </w:r>
      <w:r w:rsidRPr="000B4DCD">
        <w:t xml:space="preserve"> different GBCS </w:t>
      </w:r>
      <w:r w:rsidR="00B96DD3">
        <w:t>Commands</w:t>
      </w:r>
      <w:r w:rsidRPr="000B4DCD">
        <w:t xml:space="preserve">, depending on the input parameters </w:t>
      </w:r>
      <w:r w:rsidR="004B0D35">
        <w:t xml:space="preserve">associated with the </w:t>
      </w:r>
      <w:r w:rsidR="00740CD1">
        <w:t xml:space="preserve">Service Request </w:t>
      </w:r>
      <w:r w:rsidR="004B0D35">
        <w:t xml:space="preserve">issued by </w:t>
      </w:r>
      <w:r w:rsidRPr="000B4DCD">
        <w:t xml:space="preserve">the </w:t>
      </w:r>
      <w:r w:rsidR="00B06702">
        <w:t>User</w:t>
      </w:r>
      <w:r w:rsidRPr="000B4DCD">
        <w:t xml:space="preserve">, </w:t>
      </w:r>
      <w:r w:rsidR="004B0D35">
        <w:t xml:space="preserve">each of which will have </w:t>
      </w:r>
      <w:r w:rsidR="000B75C8">
        <w:t xml:space="preserve">a </w:t>
      </w:r>
      <w:r w:rsidR="004B0D35">
        <w:t xml:space="preserve">different </w:t>
      </w:r>
      <w:r w:rsidR="00D92727">
        <w:t>Service R</w:t>
      </w:r>
      <w:r w:rsidRPr="000B4DCD">
        <w:t>esponse.</w:t>
      </w:r>
      <w:r w:rsidR="00CC140D">
        <w:t xml:space="preserve"> The header elements </w:t>
      </w:r>
      <w:r w:rsidR="00A23EAF">
        <w:t>appear</w:t>
      </w:r>
      <w:r w:rsidR="00CC140D">
        <w:t xml:space="preserve"> as set out immediately below</w:t>
      </w:r>
      <w:r w:rsidR="00CC140D" w:rsidRPr="009E3106">
        <w:t>.</w:t>
      </w:r>
    </w:p>
    <w:tbl>
      <w:tblPr>
        <w:tblStyle w:val="TableGrid"/>
        <w:tblW w:w="4199" w:type="pct"/>
        <w:tblLayout w:type="fixed"/>
        <w:tblLook w:val="0420" w:firstRow="1" w:lastRow="0" w:firstColumn="0" w:lastColumn="0" w:noHBand="0" w:noVBand="1"/>
      </w:tblPr>
      <w:tblGrid>
        <w:gridCol w:w="3793"/>
        <w:gridCol w:w="1984"/>
        <w:gridCol w:w="1984"/>
      </w:tblGrid>
      <w:tr w:rsidR="00072478" w:rsidRPr="000B4DCD" w14:paraId="18AB40CF" w14:textId="77777777" w:rsidTr="00072478">
        <w:trPr>
          <w:tblHeader/>
        </w:trPr>
        <w:tc>
          <w:tcPr>
            <w:tcW w:w="2444" w:type="pct"/>
          </w:tcPr>
          <w:p w14:paraId="18AB40CC" w14:textId="77777777" w:rsidR="00072478" w:rsidRPr="000B4DCD" w:rsidRDefault="00072478" w:rsidP="00072478">
            <w:pPr>
              <w:keepNext/>
              <w:keepLines/>
              <w:jc w:val="center"/>
              <w:rPr>
                <w:b/>
                <w:sz w:val="20"/>
                <w:szCs w:val="20"/>
              </w:rPr>
            </w:pPr>
            <w:r w:rsidRPr="000B4DCD">
              <w:rPr>
                <w:b/>
                <w:sz w:val="20"/>
                <w:szCs w:val="20"/>
              </w:rPr>
              <w:t>Input circumstances</w:t>
            </w:r>
          </w:p>
        </w:tc>
        <w:tc>
          <w:tcPr>
            <w:tcW w:w="1278" w:type="pct"/>
          </w:tcPr>
          <w:p w14:paraId="18AB40CD" w14:textId="77777777" w:rsidR="00072478" w:rsidRPr="000B4DCD" w:rsidRDefault="00072478" w:rsidP="00072478">
            <w:pPr>
              <w:keepNext/>
              <w:keepLines/>
              <w:jc w:val="center"/>
              <w:rPr>
                <w:b/>
                <w:sz w:val="20"/>
                <w:szCs w:val="20"/>
              </w:rPr>
            </w:pPr>
            <w:r w:rsidRPr="000B4DCD">
              <w:rPr>
                <w:b/>
                <w:sz w:val="20"/>
                <w:szCs w:val="20"/>
              </w:rPr>
              <w:t>GBCSHexadecimalMessageCode</w:t>
            </w:r>
          </w:p>
        </w:tc>
        <w:tc>
          <w:tcPr>
            <w:tcW w:w="1278" w:type="pct"/>
          </w:tcPr>
          <w:p w14:paraId="18AB40CE" w14:textId="77777777" w:rsidR="00072478" w:rsidRPr="000B4DCD" w:rsidRDefault="00072478" w:rsidP="00BF552F">
            <w:pPr>
              <w:keepNext/>
              <w:keepLines/>
              <w:jc w:val="center"/>
              <w:rPr>
                <w:b/>
                <w:sz w:val="20"/>
                <w:szCs w:val="20"/>
              </w:rPr>
            </w:pPr>
            <w:r w:rsidRPr="00072478">
              <w:rPr>
                <w:b/>
                <w:sz w:val="20"/>
                <w:szCs w:val="20"/>
              </w:rPr>
              <w:t>GBCS Use Case</w:t>
            </w:r>
          </w:p>
        </w:tc>
      </w:tr>
      <w:tr w:rsidR="00072478" w:rsidRPr="000B4DCD" w14:paraId="18AB40D3" w14:textId="77777777" w:rsidTr="00072478">
        <w:tc>
          <w:tcPr>
            <w:tcW w:w="2444" w:type="pct"/>
          </w:tcPr>
          <w:p w14:paraId="18AB40D0" w14:textId="77777777" w:rsidR="00072478" w:rsidRPr="000B4DCD" w:rsidRDefault="00072478" w:rsidP="00072478">
            <w:pPr>
              <w:keepNext/>
              <w:keepLines/>
              <w:jc w:val="left"/>
              <w:rPr>
                <w:sz w:val="20"/>
                <w:szCs w:val="20"/>
              </w:rPr>
            </w:pPr>
            <w:r w:rsidRPr="000B4DCD">
              <w:rPr>
                <w:sz w:val="20"/>
                <w:szCs w:val="20"/>
              </w:rPr>
              <w:t xml:space="preserve">AdjustMeterBalance for ESME (both PrepaymentMode </w:t>
            </w:r>
            <w:r>
              <w:rPr>
                <w:sz w:val="20"/>
                <w:szCs w:val="20"/>
              </w:rPr>
              <w:t>and</w:t>
            </w:r>
            <w:r w:rsidRPr="000B4DCD">
              <w:rPr>
                <w:sz w:val="20"/>
                <w:szCs w:val="20"/>
              </w:rPr>
              <w:t xml:space="preserve"> CreditMode)</w:t>
            </w:r>
          </w:p>
        </w:tc>
        <w:tc>
          <w:tcPr>
            <w:tcW w:w="1278" w:type="pct"/>
          </w:tcPr>
          <w:p w14:paraId="18AB40D1" w14:textId="77777777" w:rsidR="00072478" w:rsidRPr="000B4DCD" w:rsidRDefault="00072478" w:rsidP="00072478">
            <w:pPr>
              <w:keepNext/>
              <w:keepLines/>
              <w:jc w:val="left"/>
              <w:rPr>
                <w:sz w:val="20"/>
                <w:szCs w:val="20"/>
              </w:rPr>
            </w:pPr>
            <w:r w:rsidRPr="000B4DCD">
              <w:rPr>
                <w:sz w:val="20"/>
                <w:szCs w:val="20"/>
              </w:rPr>
              <w:t>0x001C</w:t>
            </w:r>
          </w:p>
        </w:tc>
        <w:tc>
          <w:tcPr>
            <w:tcW w:w="1278" w:type="pct"/>
          </w:tcPr>
          <w:p w14:paraId="18AB40D2" w14:textId="77777777" w:rsidR="00072478" w:rsidRPr="000B4DCD" w:rsidRDefault="00072478" w:rsidP="00BF552F">
            <w:pPr>
              <w:keepNext/>
              <w:keepLines/>
              <w:jc w:val="left"/>
              <w:rPr>
                <w:sz w:val="20"/>
                <w:szCs w:val="20"/>
              </w:rPr>
            </w:pPr>
            <w:r w:rsidRPr="00123D21">
              <w:rPr>
                <w:sz w:val="20"/>
                <w:szCs w:val="20"/>
              </w:rPr>
              <w:t>ECS04a</w:t>
            </w:r>
          </w:p>
        </w:tc>
      </w:tr>
      <w:tr w:rsidR="00072478" w:rsidRPr="000B4DCD" w14:paraId="18AB40D7" w14:textId="77777777" w:rsidTr="00072478">
        <w:tc>
          <w:tcPr>
            <w:tcW w:w="2444" w:type="pct"/>
          </w:tcPr>
          <w:p w14:paraId="18AB40D4" w14:textId="77777777" w:rsidR="00072478" w:rsidRPr="000B4DCD" w:rsidRDefault="00072478" w:rsidP="00BC2A0C">
            <w:pPr>
              <w:keepNext/>
              <w:jc w:val="left"/>
              <w:rPr>
                <w:sz w:val="20"/>
                <w:szCs w:val="20"/>
              </w:rPr>
            </w:pPr>
            <w:r w:rsidRPr="000B4DCD">
              <w:rPr>
                <w:sz w:val="20"/>
                <w:szCs w:val="20"/>
              </w:rPr>
              <w:t xml:space="preserve">ResetMeterBalance for ESME (both PrepaymentMode </w:t>
            </w:r>
            <w:r>
              <w:rPr>
                <w:sz w:val="20"/>
                <w:szCs w:val="20"/>
              </w:rPr>
              <w:t>and</w:t>
            </w:r>
            <w:r w:rsidRPr="000B4DCD">
              <w:rPr>
                <w:sz w:val="20"/>
                <w:szCs w:val="20"/>
              </w:rPr>
              <w:t xml:space="preserve"> CreditMode)</w:t>
            </w:r>
          </w:p>
        </w:tc>
        <w:tc>
          <w:tcPr>
            <w:tcW w:w="1278" w:type="pct"/>
          </w:tcPr>
          <w:p w14:paraId="18AB40D5" w14:textId="77777777" w:rsidR="00072478" w:rsidRPr="000B4DCD" w:rsidRDefault="00072478" w:rsidP="00BC2A0C">
            <w:pPr>
              <w:keepNext/>
              <w:jc w:val="left"/>
              <w:rPr>
                <w:sz w:val="20"/>
                <w:szCs w:val="20"/>
              </w:rPr>
            </w:pPr>
            <w:r w:rsidRPr="000B4DCD">
              <w:rPr>
                <w:sz w:val="20"/>
                <w:szCs w:val="20"/>
              </w:rPr>
              <w:t>0x00B3</w:t>
            </w:r>
          </w:p>
        </w:tc>
        <w:tc>
          <w:tcPr>
            <w:tcW w:w="1278" w:type="pct"/>
          </w:tcPr>
          <w:p w14:paraId="18AB40D6" w14:textId="77777777" w:rsidR="00072478" w:rsidRPr="000B4DCD" w:rsidRDefault="00072478" w:rsidP="00BC2A0C">
            <w:pPr>
              <w:keepNext/>
              <w:jc w:val="left"/>
              <w:rPr>
                <w:sz w:val="20"/>
                <w:szCs w:val="20"/>
              </w:rPr>
            </w:pPr>
            <w:r w:rsidRPr="00123D21">
              <w:rPr>
                <w:sz w:val="20"/>
                <w:szCs w:val="20"/>
              </w:rPr>
              <w:t>ECS04b</w:t>
            </w:r>
          </w:p>
        </w:tc>
      </w:tr>
      <w:tr w:rsidR="00072478" w:rsidRPr="000B4DCD" w14:paraId="18AB40DB" w14:textId="77777777" w:rsidTr="00072478">
        <w:tc>
          <w:tcPr>
            <w:tcW w:w="2444" w:type="pct"/>
          </w:tcPr>
          <w:p w14:paraId="18AB40D8" w14:textId="77777777" w:rsidR="00072478" w:rsidRPr="000B4DCD" w:rsidRDefault="00072478" w:rsidP="00BC2A0C">
            <w:pPr>
              <w:keepNext/>
              <w:jc w:val="left"/>
              <w:rPr>
                <w:sz w:val="20"/>
                <w:szCs w:val="20"/>
              </w:rPr>
            </w:pPr>
            <w:r w:rsidRPr="000B4DCD">
              <w:rPr>
                <w:sz w:val="20"/>
                <w:szCs w:val="20"/>
              </w:rPr>
              <w:t xml:space="preserve">PrepaymentMode </w:t>
            </w:r>
            <w:r>
              <w:rPr>
                <w:sz w:val="20"/>
                <w:szCs w:val="20"/>
              </w:rPr>
              <w:t>and</w:t>
            </w:r>
            <w:r w:rsidRPr="000B4DCD">
              <w:rPr>
                <w:sz w:val="20"/>
                <w:szCs w:val="20"/>
              </w:rPr>
              <w:t xml:space="preserve"> AdjustMeterBalance for GSME</w:t>
            </w:r>
          </w:p>
        </w:tc>
        <w:tc>
          <w:tcPr>
            <w:tcW w:w="1278" w:type="pct"/>
          </w:tcPr>
          <w:p w14:paraId="18AB40D9" w14:textId="77777777" w:rsidR="00072478" w:rsidRPr="000B4DCD" w:rsidRDefault="00072478" w:rsidP="00BC2A0C">
            <w:pPr>
              <w:keepNext/>
              <w:jc w:val="left"/>
              <w:rPr>
                <w:sz w:val="20"/>
                <w:szCs w:val="20"/>
              </w:rPr>
            </w:pPr>
            <w:r w:rsidRPr="000B4DCD">
              <w:rPr>
                <w:sz w:val="20"/>
                <w:szCs w:val="20"/>
              </w:rPr>
              <w:t>0x0086</w:t>
            </w:r>
          </w:p>
        </w:tc>
        <w:tc>
          <w:tcPr>
            <w:tcW w:w="1278" w:type="pct"/>
          </w:tcPr>
          <w:p w14:paraId="18AB40DA" w14:textId="77777777" w:rsidR="00072478" w:rsidRPr="000B4DCD" w:rsidRDefault="00072478" w:rsidP="00BC2A0C">
            <w:pPr>
              <w:keepNext/>
              <w:jc w:val="left"/>
              <w:rPr>
                <w:sz w:val="20"/>
                <w:szCs w:val="20"/>
              </w:rPr>
            </w:pPr>
            <w:r w:rsidRPr="00123D21">
              <w:rPr>
                <w:sz w:val="20"/>
                <w:szCs w:val="20"/>
              </w:rPr>
              <w:t>GCS</w:t>
            </w:r>
            <w:r w:rsidR="008E71D0">
              <w:rPr>
                <w:sz w:val="20"/>
                <w:szCs w:val="20"/>
              </w:rPr>
              <w:t>40</w:t>
            </w:r>
            <w:r w:rsidRPr="00123D21">
              <w:rPr>
                <w:sz w:val="20"/>
                <w:szCs w:val="20"/>
              </w:rPr>
              <w:t>a</w:t>
            </w:r>
          </w:p>
        </w:tc>
      </w:tr>
      <w:tr w:rsidR="00072478" w:rsidRPr="000B4DCD" w14:paraId="18AB40E0" w14:textId="77777777" w:rsidTr="00072478">
        <w:tc>
          <w:tcPr>
            <w:tcW w:w="2444" w:type="pct"/>
          </w:tcPr>
          <w:p w14:paraId="18AB40DC" w14:textId="77777777" w:rsidR="00072478" w:rsidRPr="000B4DCD" w:rsidRDefault="00072478" w:rsidP="00BC2A0C">
            <w:pPr>
              <w:keepNext/>
              <w:jc w:val="left"/>
              <w:rPr>
                <w:sz w:val="20"/>
                <w:szCs w:val="20"/>
              </w:rPr>
            </w:pPr>
            <w:r w:rsidRPr="000B4DCD">
              <w:rPr>
                <w:sz w:val="20"/>
                <w:szCs w:val="20"/>
              </w:rPr>
              <w:t xml:space="preserve">PrepaymentMode </w:t>
            </w:r>
            <w:r>
              <w:rPr>
                <w:sz w:val="20"/>
                <w:szCs w:val="20"/>
              </w:rPr>
              <w:t>and</w:t>
            </w:r>
            <w:r w:rsidRPr="000B4DCD">
              <w:rPr>
                <w:sz w:val="20"/>
                <w:szCs w:val="20"/>
              </w:rPr>
              <w:t xml:space="preserve"> ResetMeterBalance for GSME</w:t>
            </w:r>
          </w:p>
        </w:tc>
        <w:tc>
          <w:tcPr>
            <w:tcW w:w="1278" w:type="pct"/>
          </w:tcPr>
          <w:p w14:paraId="18AB40DD" w14:textId="77777777" w:rsidR="00072478" w:rsidRPr="000B4DCD" w:rsidRDefault="00072478" w:rsidP="00BC2A0C">
            <w:pPr>
              <w:keepNext/>
              <w:jc w:val="left"/>
              <w:rPr>
                <w:sz w:val="20"/>
                <w:szCs w:val="20"/>
              </w:rPr>
            </w:pPr>
            <w:r w:rsidRPr="000B4DCD">
              <w:rPr>
                <w:sz w:val="20"/>
                <w:szCs w:val="20"/>
              </w:rPr>
              <w:t>0x00B4</w:t>
            </w:r>
          </w:p>
        </w:tc>
        <w:tc>
          <w:tcPr>
            <w:tcW w:w="1278" w:type="pct"/>
          </w:tcPr>
          <w:p w14:paraId="18AB40DE" w14:textId="77777777" w:rsidR="00072478" w:rsidRPr="00123D21" w:rsidRDefault="00072478" w:rsidP="00072478">
            <w:pPr>
              <w:spacing w:before="60" w:after="60"/>
              <w:contextualSpacing/>
              <w:rPr>
                <w:sz w:val="20"/>
                <w:szCs w:val="20"/>
              </w:rPr>
            </w:pPr>
            <w:r w:rsidRPr="00123D21">
              <w:rPr>
                <w:sz w:val="20"/>
                <w:szCs w:val="20"/>
              </w:rPr>
              <w:t>GCS</w:t>
            </w:r>
            <w:r w:rsidR="008E71D0">
              <w:rPr>
                <w:sz w:val="20"/>
                <w:szCs w:val="20"/>
              </w:rPr>
              <w:t>40</w:t>
            </w:r>
            <w:r w:rsidRPr="00123D21">
              <w:rPr>
                <w:sz w:val="20"/>
                <w:szCs w:val="20"/>
              </w:rPr>
              <w:t>b</w:t>
            </w:r>
          </w:p>
          <w:p w14:paraId="18AB40DF" w14:textId="77777777" w:rsidR="00072478" w:rsidRPr="000B4DCD" w:rsidRDefault="00072478" w:rsidP="00BC2A0C">
            <w:pPr>
              <w:keepNext/>
              <w:jc w:val="left"/>
              <w:rPr>
                <w:sz w:val="20"/>
                <w:szCs w:val="20"/>
              </w:rPr>
            </w:pPr>
          </w:p>
        </w:tc>
      </w:tr>
      <w:tr w:rsidR="00072478" w:rsidRPr="000B4DCD" w14:paraId="18AB40E4" w14:textId="77777777" w:rsidTr="00072478">
        <w:tc>
          <w:tcPr>
            <w:tcW w:w="2444" w:type="pct"/>
          </w:tcPr>
          <w:p w14:paraId="18AB40E1" w14:textId="77777777" w:rsidR="00072478" w:rsidRPr="000B4DCD" w:rsidRDefault="00072478" w:rsidP="00BC2A0C">
            <w:pPr>
              <w:keepNext/>
              <w:jc w:val="left"/>
              <w:rPr>
                <w:sz w:val="20"/>
                <w:szCs w:val="20"/>
              </w:rPr>
            </w:pPr>
            <w:r w:rsidRPr="000B4DCD">
              <w:rPr>
                <w:sz w:val="20"/>
                <w:szCs w:val="20"/>
              </w:rPr>
              <w:t xml:space="preserve">CreditMode </w:t>
            </w:r>
            <w:r>
              <w:rPr>
                <w:sz w:val="20"/>
                <w:szCs w:val="20"/>
              </w:rPr>
              <w:t>and</w:t>
            </w:r>
            <w:r w:rsidRPr="000B4DCD">
              <w:rPr>
                <w:sz w:val="20"/>
                <w:szCs w:val="20"/>
              </w:rPr>
              <w:t xml:space="preserve"> AdjustMeterBalance for GSME</w:t>
            </w:r>
          </w:p>
        </w:tc>
        <w:tc>
          <w:tcPr>
            <w:tcW w:w="1278" w:type="pct"/>
          </w:tcPr>
          <w:p w14:paraId="18AB40E2" w14:textId="77777777" w:rsidR="00072478" w:rsidRPr="000B4DCD" w:rsidRDefault="00072478" w:rsidP="00BC2A0C">
            <w:pPr>
              <w:keepNext/>
              <w:jc w:val="left"/>
              <w:rPr>
                <w:sz w:val="20"/>
                <w:szCs w:val="20"/>
              </w:rPr>
            </w:pPr>
            <w:r w:rsidRPr="000B4DCD">
              <w:rPr>
                <w:sz w:val="20"/>
                <w:szCs w:val="20"/>
              </w:rPr>
              <w:t>0x00C0</w:t>
            </w:r>
          </w:p>
        </w:tc>
        <w:tc>
          <w:tcPr>
            <w:tcW w:w="1278" w:type="pct"/>
          </w:tcPr>
          <w:p w14:paraId="18AB40E3" w14:textId="77777777" w:rsidR="00072478" w:rsidRPr="000B4DCD" w:rsidRDefault="00072478" w:rsidP="00BC2A0C">
            <w:pPr>
              <w:keepNext/>
              <w:jc w:val="left"/>
              <w:rPr>
                <w:sz w:val="20"/>
                <w:szCs w:val="20"/>
              </w:rPr>
            </w:pPr>
            <w:r w:rsidRPr="00123D21">
              <w:rPr>
                <w:sz w:val="20"/>
                <w:szCs w:val="20"/>
              </w:rPr>
              <w:t>GCS40c</w:t>
            </w:r>
          </w:p>
        </w:tc>
      </w:tr>
      <w:tr w:rsidR="00072478" w:rsidRPr="000B4DCD" w14:paraId="18AB40E8" w14:textId="77777777" w:rsidTr="00072478">
        <w:tc>
          <w:tcPr>
            <w:tcW w:w="2444" w:type="pct"/>
          </w:tcPr>
          <w:p w14:paraId="18AB40E5" w14:textId="77777777" w:rsidR="00072478" w:rsidRPr="000B4DCD" w:rsidRDefault="00072478" w:rsidP="003B2A9C">
            <w:pPr>
              <w:keepNext/>
              <w:keepLines/>
              <w:jc w:val="left"/>
              <w:rPr>
                <w:sz w:val="20"/>
                <w:szCs w:val="20"/>
              </w:rPr>
            </w:pPr>
            <w:r w:rsidRPr="000B4DCD">
              <w:rPr>
                <w:sz w:val="20"/>
                <w:szCs w:val="20"/>
              </w:rPr>
              <w:t xml:space="preserve">CreditMode </w:t>
            </w:r>
            <w:r>
              <w:rPr>
                <w:sz w:val="20"/>
                <w:szCs w:val="20"/>
              </w:rPr>
              <w:t>and</w:t>
            </w:r>
            <w:r w:rsidRPr="000B4DCD">
              <w:rPr>
                <w:sz w:val="20"/>
                <w:szCs w:val="20"/>
              </w:rPr>
              <w:t xml:space="preserve"> ResetMeterBalance for GSME</w:t>
            </w:r>
          </w:p>
        </w:tc>
        <w:tc>
          <w:tcPr>
            <w:tcW w:w="1278" w:type="pct"/>
          </w:tcPr>
          <w:p w14:paraId="18AB40E6" w14:textId="77777777" w:rsidR="00072478" w:rsidRPr="000B4DCD" w:rsidRDefault="00072478" w:rsidP="003B2A9C">
            <w:pPr>
              <w:keepNext/>
              <w:keepLines/>
              <w:jc w:val="left"/>
              <w:rPr>
                <w:sz w:val="20"/>
                <w:szCs w:val="20"/>
              </w:rPr>
            </w:pPr>
            <w:r w:rsidRPr="000B4DCD">
              <w:rPr>
                <w:sz w:val="20"/>
                <w:szCs w:val="20"/>
              </w:rPr>
              <w:t>0x00C2</w:t>
            </w:r>
          </w:p>
        </w:tc>
        <w:tc>
          <w:tcPr>
            <w:tcW w:w="1278" w:type="pct"/>
          </w:tcPr>
          <w:p w14:paraId="18AB40E7" w14:textId="77777777" w:rsidR="00072478" w:rsidRPr="000B4DCD" w:rsidRDefault="00072478" w:rsidP="003B2A9C">
            <w:pPr>
              <w:keepNext/>
              <w:keepLines/>
              <w:jc w:val="left"/>
              <w:rPr>
                <w:sz w:val="20"/>
                <w:szCs w:val="20"/>
              </w:rPr>
            </w:pPr>
            <w:r w:rsidRPr="00123D21">
              <w:rPr>
                <w:sz w:val="20"/>
                <w:szCs w:val="20"/>
              </w:rPr>
              <w:t>GCS40d</w:t>
            </w:r>
          </w:p>
        </w:tc>
      </w:tr>
    </w:tbl>
    <w:p w14:paraId="18AB40E9" w14:textId="00F918DA" w:rsidR="000946A9" w:rsidRPr="000B4DCD" w:rsidRDefault="000946A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w:t>
      </w:r>
      <w:r w:rsidR="00FD7AA3" w:rsidRPr="000B4DCD">
        <w:fldChar w:fldCharType="end"/>
      </w:r>
      <w:r w:rsidR="008E7B0E">
        <w:t xml:space="preserve"> </w:t>
      </w:r>
      <w:r w:rsidR="00AB0741" w:rsidRPr="000B4DCD">
        <w:t>:</w:t>
      </w:r>
      <w:r w:rsidRPr="000B4DCD">
        <w:t xml:space="preserve"> </w:t>
      </w:r>
      <w:r w:rsidR="00934765" w:rsidRPr="000B4DCD">
        <w:t xml:space="preserve">Update Meter Balance </w:t>
      </w:r>
      <w:r w:rsidR="003161FB">
        <w:t>MMC Output Format Header data items</w:t>
      </w:r>
    </w:p>
    <w:p w14:paraId="18AB40EA" w14:textId="77777777" w:rsidR="00C46DAD" w:rsidRPr="000B4DCD" w:rsidRDefault="00C46DAD" w:rsidP="000B4DCD">
      <w:pPr>
        <w:pStyle w:val="Heading2"/>
        <w:rPr>
          <w:rFonts w:cs="Times New Roman"/>
        </w:rPr>
      </w:pPr>
      <w:bookmarkStart w:id="1186" w:name="_Toc481780402"/>
      <w:bookmarkStart w:id="1187" w:name="_Toc490041995"/>
      <w:bookmarkStart w:id="1188" w:name="_Toc489822206"/>
      <w:r w:rsidRPr="000B4DCD">
        <w:rPr>
          <w:rFonts w:cs="Times New Roman"/>
        </w:rPr>
        <w:t xml:space="preserve">Update </w:t>
      </w:r>
      <w:r w:rsidR="000175BA" w:rsidRPr="000B4DCD">
        <w:rPr>
          <w:rFonts w:cs="Times New Roman"/>
        </w:rPr>
        <w:t>P</w:t>
      </w:r>
      <w:r w:rsidRPr="000B4DCD">
        <w:rPr>
          <w:rFonts w:cs="Times New Roman"/>
        </w:rPr>
        <w:t xml:space="preserve">ayment </w:t>
      </w:r>
      <w:r w:rsidR="000175BA" w:rsidRPr="000B4DCD">
        <w:rPr>
          <w:rFonts w:cs="Times New Roman"/>
        </w:rPr>
        <w:t>M</w:t>
      </w:r>
      <w:r w:rsidRPr="000B4DCD">
        <w:rPr>
          <w:rFonts w:cs="Times New Roman"/>
        </w:rPr>
        <w:t>ode</w:t>
      </w:r>
      <w:bookmarkEnd w:id="1186"/>
      <w:bookmarkEnd w:id="1187"/>
      <w:bookmarkEnd w:id="1188"/>
    </w:p>
    <w:p w14:paraId="18AB40EB" w14:textId="77777777" w:rsidR="00C46DAD" w:rsidRPr="000B4DCD" w:rsidRDefault="00C46DAD" w:rsidP="003635A9">
      <w:pPr>
        <w:pStyle w:val="Heading3"/>
        <w:rPr>
          <w:rFonts w:cs="Times New Roman"/>
        </w:rPr>
      </w:pPr>
      <w:bookmarkStart w:id="1189" w:name="_Toc481780403"/>
      <w:bookmarkStart w:id="1190" w:name="_Toc490041996"/>
      <w:bookmarkStart w:id="1191" w:name="_Toc489822207"/>
      <w:r w:rsidRPr="000B4DCD">
        <w:rPr>
          <w:rFonts w:cs="Times New Roman"/>
        </w:rPr>
        <w:t>Service Description</w:t>
      </w:r>
      <w:bookmarkEnd w:id="1189"/>
      <w:bookmarkEnd w:id="1190"/>
      <w:bookmarkEnd w:id="1191"/>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C46DAD" w:rsidRPr="000B4DCD" w14:paraId="18AB40EE" w14:textId="77777777" w:rsidTr="0005177C">
        <w:trPr>
          <w:trHeight w:val="60"/>
        </w:trPr>
        <w:tc>
          <w:tcPr>
            <w:tcW w:w="1500" w:type="pct"/>
            <w:vAlign w:val="center"/>
          </w:tcPr>
          <w:p w14:paraId="18AB40EC" w14:textId="77777777" w:rsidR="00C46DAD" w:rsidRPr="000B4DCD" w:rsidRDefault="00C46DAD" w:rsidP="000B4DCD">
            <w:pPr>
              <w:contextualSpacing/>
              <w:jc w:val="left"/>
              <w:rPr>
                <w:b/>
                <w:sz w:val="20"/>
                <w:szCs w:val="20"/>
              </w:rPr>
            </w:pPr>
            <w:r w:rsidRPr="000B4DCD">
              <w:rPr>
                <w:b/>
                <w:sz w:val="20"/>
                <w:szCs w:val="20"/>
              </w:rPr>
              <w:t xml:space="preserve">Service Request Name </w:t>
            </w:r>
          </w:p>
        </w:tc>
        <w:tc>
          <w:tcPr>
            <w:tcW w:w="3500" w:type="pct"/>
            <w:vAlign w:val="center"/>
          </w:tcPr>
          <w:p w14:paraId="18AB40ED" w14:textId="77777777" w:rsidR="00C46DAD" w:rsidRPr="000B4DCD" w:rsidRDefault="00C46DAD" w:rsidP="00812E09">
            <w:pPr>
              <w:pStyle w:val="ListParagraph"/>
              <w:numPr>
                <w:ilvl w:val="0"/>
                <w:numId w:val="11"/>
              </w:numPr>
              <w:ind w:left="0"/>
              <w:jc w:val="left"/>
              <w:rPr>
                <w:sz w:val="20"/>
                <w:szCs w:val="20"/>
              </w:rPr>
            </w:pPr>
            <w:r w:rsidRPr="000B4DCD">
              <w:rPr>
                <w:sz w:val="20"/>
                <w:szCs w:val="20"/>
              </w:rPr>
              <w:t>UpdatePaymentMode</w:t>
            </w:r>
          </w:p>
        </w:tc>
      </w:tr>
      <w:tr w:rsidR="00C46DAD" w:rsidRPr="000B4DCD" w14:paraId="18AB40F1" w14:textId="77777777" w:rsidTr="0005177C">
        <w:trPr>
          <w:trHeight w:val="60"/>
        </w:trPr>
        <w:tc>
          <w:tcPr>
            <w:tcW w:w="1500" w:type="pct"/>
            <w:vAlign w:val="center"/>
          </w:tcPr>
          <w:p w14:paraId="18AB40EF" w14:textId="77777777" w:rsidR="00C46DAD" w:rsidRPr="000B4DCD" w:rsidRDefault="00C46DAD" w:rsidP="000B4DCD">
            <w:pPr>
              <w:contextualSpacing/>
              <w:jc w:val="left"/>
              <w:rPr>
                <w:b/>
                <w:sz w:val="20"/>
                <w:szCs w:val="20"/>
              </w:rPr>
            </w:pPr>
            <w:r w:rsidRPr="000B4DCD">
              <w:rPr>
                <w:b/>
                <w:sz w:val="20"/>
                <w:szCs w:val="20"/>
              </w:rPr>
              <w:t>Service Reference</w:t>
            </w:r>
          </w:p>
        </w:tc>
        <w:tc>
          <w:tcPr>
            <w:tcW w:w="3500" w:type="pct"/>
            <w:vAlign w:val="center"/>
          </w:tcPr>
          <w:p w14:paraId="18AB40F0" w14:textId="77777777" w:rsidR="00C46DAD" w:rsidRPr="000B4DCD" w:rsidRDefault="00C46DAD" w:rsidP="00812E09">
            <w:pPr>
              <w:pStyle w:val="ListParagraph"/>
              <w:numPr>
                <w:ilvl w:val="0"/>
                <w:numId w:val="11"/>
              </w:numPr>
              <w:ind w:left="0"/>
              <w:jc w:val="left"/>
              <w:rPr>
                <w:sz w:val="20"/>
                <w:szCs w:val="20"/>
              </w:rPr>
            </w:pPr>
            <w:r w:rsidRPr="000B4DCD">
              <w:rPr>
                <w:sz w:val="20"/>
                <w:szCs w:val="20"/>
              </w:rPr>
              <w:t>1.6</w:t>
            </w:r>
          </w:p>
        </w:tc>
      </w:tr>
      <w:tr w:rsidR="00C46DAD" w:rsidRPr="000B4DCD" w14:paraId="18AB40F4" w14:textId="77777777" w:rsidTr="0005177C">
        <w:trPr>
          <w:trHeight w:val="60"/>
        </w:trPr>
        <w:tc>
          <w:tcPr>
            <w:tcW w:w="1500" w:type="pct"/>
            <w:vAlign w:val="center"/>
          </w:tcPr>
          <w:p w14:paraId="18AB40F2" w14:textId="77777777" w:rsidR="00C46DAD" w:rsidRPr="000B4DCD" w:rsidRDefault="00C46DAD" w:rsidP="000B4DCD">
            <w:pPr>
              <w:contextualSpacing/>
              <w:jc w:val="left"/>
              <w:rPr>
                <w:b/>
                <w:sz w:val="20"/>
                <w:szCs w:val="20"/>
              </w:rPr>
            </w:pPr>
            <w:r w:rsidRPr="000B4DCD">
              <w:rPr>
                <w:b/>
                <w:sz w:val="20"/>
                <w:szCs w:val="20"/>
              </w:rPr>
              <w:t>Service Reference Variant</w:t>
            </w:r>
          </w:p>
        </w:tc>
        <w:tc>
          <w:tcPr>
            <w:tcW w:w="3500" w:type="pct"/>
            <w:vAlign w:val="center"/>
          </w:tcPr>
          <w:p w14:paraId="18AB40F3" w14:textId="77777777" w:rsidR="00C46DAD" w:rsidRPr="000B4DCD" w:rsidRDefault="00C46DAD" w:rsidP="00812E09">
            <w:pPr>
              <w:pStyle w:val="ListParagraph"/>
              <w:numPr>
                <w:ilvl w:val="0"/>
                <w:numId w:val="11"/>
              </w:numPr>
              <w:ind w:left="0"/>
              <w:jc w:val="left"/>
              <w:rPr>
                <w:sz w:val="20"/>
                <w:szCs w:val="20"/>
              </w:rPr>
            </w:pPr>
            <w:r w:rsidRPr="000B4DCD">
              <w:rPr>
                <w:sz w:val="20"/>
                <w:szCs w:val="20"/>
              </w:rPr>
              <w:t>1.6</w:t>
            </w:r>
          </w:p>
        </w:tc>
      </w:tr>
    </w:tbl>
    <w:p w14:paraId="18AB40F5" w14:textId="77777777" w:rsidR="00324DCC" w:rsidRPr="000B4DCD" w:rsidRDefault="00E435DA" w:rsidP="003635A9">
      <w:pPr>
        <w:pStyle w:val="Heading3"/>
        <w:rPr>
          <w:rFonts w:cs="Times New Roman"/>
        </w:rPr>
      </w:pPr>
      <w:bookmarkStart w:id="1192" w:name="_Toc481780404"/>
      <w:bookmarkStart w:id="1193" w:name="_Toc490041997"/>
      <w:bookmarkStart w:id="1194" w:name="_Toc489822208"/>
      <w:r>
        <w:rPr>
          <w:rFonts w:cs="Times New Roman"/>
        </w:rPr>
        <w:t>MMC Output Format</w:t>
      </w:r>
      <w:bookmarkEnd w:id="1192"/>
      <w:bookmarkEnd w:id="1193"/>
      <w:bookmarkEnd w:id="1194"/>
    </w:p>
    <w:p w14:paraId="18AB40F6" w14:textId="77777777" w:rsidR="0012783F" w:rsidRDefault="0012783F"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UpdatePaymentModeRsp</w:t>
      </w:r>
      <w:r w:rsidR="004C0176">
        <w:t>. T</w:t>
      </w:r>
      <w:r>
        <w:t xml:space="preserve">he </w:t>
      </w:r>
      <w:r w:rsidR="004C0176">
        <w:t>header data items appear as set out immediately below.</w:t>
      </w:r>
    </w:p>
    <w:p w14:paraId="18AB40F7" w14:textId="77777777" w:rsidR="000946A9" w:rsidRPr="000B4DCD" w:rsidRDefault="000946A9" w:rsidP="00E019FB">
      <w:pPr>
        <w:pStyle w:val="Heading4"/>
      </w:pPr>
      <w:r w:rsidRPr="000B4DCD">
        <w:t xml:space="preserve">Specific Header Data Items </w:t>
      </w:r>
    </w:p>
    <w:p w14:paraId="18AB40F8" w14:textId="77777777" w:rsidR="00934765" w:rsidRPr="000B4DCD" w:rsidRDefault="00934765" w:rsidP="00580D53">
      <w:pPr>
        <w:spacing w:after="120"/>
      </w:pPr>
      <w:r w:rsidRPr="000B4DCD">
        <w:t xml:space="preserve">This Service Request 1.6 will be implemented by a meter command in one of 4 different GBCS </w:t>
      </w:r>
      <w:r w:rsidR="00761542">
        <w:t>U</w:t>
      </w:r>
      <w:r w:rsidRPr="000B4DCD">
        <w:t xml:space="preserve">se </w:t>
      </w:r>
      <w:r w:rsidR="00761542">
        <w:t>C</w:t>
      </w:r>
      <w:r w:rsidRPr="000B4DCD">
        <w:t xml:space="preserve">ases, depending on the input parameters sent by the </w:t>
      </w:r>
      <w:r w:rsidR="00B06702">
        <w:t>User</w:t>
      </w:r>
      <w:r w:rsidR="00740CD1">
        <w:t xml:space="preserve"> in the Service Request</w:t>
      </w:r>
      <w:r w:rsidRPr="000B4DCD">
        <w:t xml:space="preserve">, so there are 4 different </w:t>
      </w:r>
      <w:r w:rsidR="00AE6E53">
        <w:t>Message Codes</w:t>
      </w:r>
      <w:r w:rsidRPr="000B4DCD">
        <w:t xml:space="preserve"> which may be returned in the </w:t>
      </w:r>
      <w:r w:rsidR="006B51F0">
        <w:t>Service Response</w:t>
      </w:r>
      <w:r w:rsidRPr="000B4DCD">
        <w:t>.</w:t>
      </w:r>
    </w:p>
    <w:tbl>
      <w:tblPr>
        <w:tblStyle w:val="TableGrid"/>
        <w:tblW w:w="4966" w:type="pct"/>
        <w:tblLayout w:type="fixed"/>
        <w:tblLook w:val="0420" w:firstRow="1" w:lastRow="0" w:firstColumn="0" w:lastColumn="0" w:noHBand="0" w:noVBand="1"/>
      </w:tblPr>
      <w:tblGrid>
        <w:gridCol w:w="3371"/>
        <w:gridCol w:w="2691"/>
        <w:gridCol w:w="3117"/>
      </w:tblGrid>
      <w:tr w:rsidR="00072478" w:rsidRPr="000B4DCD" w14:paraId="18AB40FC" w14:textId="77777777" w:rsidTr="00BC2A0C">
        <w:trPr>
          <w:trHeight w:val="586"/>
        </w:trPr>
        <w:tc>
          <w:tcPr>
            <w:tcW w:w="1836" w:type="pct"/>
          </w:tcPr>
          <w:p w14:paraId="18AB40F9" w14:textId="77777777" w:rsidR="00072478" w:rsidRPr="000B4DCD" w:rsidRDefault="00072478" w:rsidP="003B2A9C">
            <w:pPr>
              <w:keepNext/>
              <w:jc w:val="center"/>
              <w:rPr>
                <w:b/>
                <w:sz w:val="20"/>
                <w:szCs w:val="20"/>
              </w:rPr>
            </w:pPr>
            <w:r w:rsidRPr="000B4DCD">
              <w:rPr>
                <w:b/>
                <w:sz w:val="20"/>
                <w:szCs w:val="20"/>
              </w:rPr>
              <w:lastRenderedPageBreak/>
              <w:t>Input circumstances</w:t>
            </w:r>
          </w:p>
        </w:tc>
        <w:tc>
          <w:tcPr>
            <w:tcW w:w="1466" w:type="pct"/>
          </w:tcPr>
          <w:p w14:paraId="18AB40FA" w14:textId="77777777" w:rsidR="00072478" w:rsidRPr="000B4DCD" w:rsidRDefault="00072478" w:rsidP="003B2A9C">
            <w:pPr>
              <w:keepNext/>
              <w:jc w:val="center"/>
              <w:rPr>
                <w:b/>
                <w:sz w:val="20"/>
                <w:szCs w:val="20"/>
              </w:rPr>
            </w:pPr>
            <w:r w:rsidRPr="000B4DCD">
              <w:rPr>
                <w:b/>
                <w:sz w:val="20"/>
                <w:szCs w:val="20"/>
              </w:rPr>
              <w:t>GBCSHexadecimalMessageCode</w:t>
            </w:r>
          </w:p>
        </w:tc>
        <w:tc>
          <w:tcPr>
            <w:tcW w:w="1698" w:type="pct"/>
          </w:tcPr>
          <w:p w14:paraId="18AB40FB" w14:textId="77777777" w:rsidR="00072478" w:rsidRPr="000B4DCD" w:rsidRDefault="00072478" w:rsidP="00072478">
            <w:pPr>
              <w:keepNext/>
              <w:keepLines/>
              <w:jc w:val="center"/>
              <w:rPr>
                <w:b/>
                <w:sz w:val="20"/>
                <w:szCs w:val="20"/>
              </w:rPr>
            </w:pPr>
            <w:r w:rsidRPr="00072478">
              <w:rPr>
                <w:b/>
                <w:sz w:val="20"/>
                <w:szCs w:val="20"/>
              </w:rPr>
              <w:t>GBCS Use Case</w:t>
            </w:r>
          </w:p>
        </w:tc>
      </w:tr>
      <w:tr w:rsidR="00072478" w:rsidRPr="000B4DCD" w14:paraId="18AB4100" w14:textId="77777777" w:rsidTr="00BC2A0C">
        <w:tc>
          <w:tcPr>
            <w:tcW w:w="1836" w:type="pct"/>
          </w:tcPr>
          <w:p w14:paraId="18AB40FD" w14:textId="77777777" w:rsidR="00072478" w:rsidRPr="000B4DCD" w:rsidRDefault="00072478" w:rsidP="00EE7338">
            <w:pPr>
              <w:rPr>
                <w:sz w:val="20"/>
                <w:szCs w:val="20"/>
              </w:rPr>
            </w:pPr>
            <w:r w:rsidRPr="000B4DCD">
              <w:rPr>
                <w:sz w:val="20"/>
                <w:szCs w:val="20"/>
              </w:rPr>
              <w:t>PaymentMode Credit for ESME</w:t>
            </w:r>
          </w:p>
        </w:tc>
        <w:tc>
          <w:tcPr>
            <w:tcW w:w="1466" w:type="pct"/>
          </w:tcPr>
          <w:p w14:paraId="18AB40FE" w14:textId="77777777" w:rsidR="00072478" w:rsidRPr="000B4DCD" w:rsidRDefault="00072478" w:rsidP="00EE7338">
            <w:pPr>
              <w:rPr>
                <w:sz w:val="20"/>
                <w:szCs w:val="20"/>
              </w:rPr>
            </w:pPr>
            <w:r w:rsidRPr="000B4DCD">
              <w:rPr>
                <w:sz w:val="20"/>
                <w:szCs w:val="20"/>
              </w:rPr>
              <w:t>0x001A</w:t>
            </w:r>
          </w:p>
        </w:tc>
        <w:tc>
          <w:tcPr>
            <w:tcW w:w="1698" w:type="pct"/>
          </w:tcPr>
          <w:p w14:paraId="18AB40FF" w14:textId="77777777" w:rsidR="00072478" w:rsidRPr="000B4DCD" w:rsidRDefault="00072478" w:rsidP="00EE7338">
            <w:pPr>
              <w:rPr>
                <w:sz w:val="20"/>
                <w:szCs w:val="20"/>
              </w:rPr>
            </w:pPr>
            <w:r w:rsidRPr="00123D21">
              <w:rPr>
                <w:sz w:val="20"/>
                <w:szCs w:val="20"/>
              </w:rPr>
              <w:t>ECS02</w:t>
            </w:r>
          </w:p>
        </w:tc>
      </w:tr>
      <w:tr w:rsidR="00072478" w:rsidRPr="000B4DCD" w14:paraId="18AB4104" w14:textId="77777777" w:rsidTr="00BC2A0C">
        <w:tc>
          <w:tcPr>
            <w:tcW w:w="1836" w:type="pct"/>
          </w:tcPr>
          <w:p w14:paraId="18AB4101" w14:textId="77777777" w:rsidR="00072478" w:rsidRPr="000B4DCD" w:rsidRDefault="00072478" w:rsidP="00EE7338">
            <w:pPr>
              <w:rPr>
                <w:sz w:val="20"/>
                <w:szCs w:val="20"/>
              </w:rPr>
            </w:pPr>
            <w:r w:rsidRPr="000B4DCD">
              <w:rPr>
                <w:sz w:val="20"/>
                <w:szCs w:val="20"/>
              </w:rPr>
              <w:t>PaymentMode Prepayment for ESME</w:t>
            </w:r>
          </w:p>
        </w:tc>
        <w:tc>
          <w:tcPr>
            <w:tcW w:w="1466" w:type="pct"/>
          </w:tcPr>
          <w:p w14:paraId="18AB4102" w14:textId="77777777" w:rsidR="00072478" w:rsidRPr="000B4DCD" w:rsidRDefault="00072478" w:rsidP="00EE7338">
            <w:pPr>
              <w:rPr>
                <w:sz w:val="20"/>
                <w:szCs w:val="20"/>
              </w:rPr>
            </w:pPr>
            <w:r w:rsidRPr="000B4DCD">
              <w:rPr>
                <w:sz w:val="20"/>
                <w:szCs w:val="20"/>
              </w:rPr>
              <w:t>0x001B</w:t>
            </w:r>
          </w:p>
        </w:tc>
        <w:tc>
          <w:tcPr>
            <w:tcW w:w="1698" w:type="pct"/>
          </w:tcPr>
          <w:p w14:paraId="18AB4103" w14:textId="77777777" w:rsidR="00072478" w:rsidRPr="000B4DCD" w:rsidRDefault="00072478" w:rsidP="00EE7338">
            <w:pPr>
              <w:rPr>
                <w:sz w:val="20"/>
                <w:szCs w:val="20"/>
              </w:rPr>
            </w:pPr>
            <w:r w:rsidRPr="00123D21">
              <w:rPr>
                <w:sz w:val="20"/>
                <w:szCs w:val="20"/>
              </w:rPr>
              <w:t>ECS03</w:t>
            </w:r>
          </w:p>
        </w:tc>
      </w:tr>
      <w:tr w:rsidR="00072478" w:rsidRPr="000B4DCD" w14:paraId="18AB4108" w14:textId="77777777" w:rsidTr="00BC2A0C">
        <w:tc>
          <w:tcPr>
            <w:tcW w:w="1836" w:type="pct"/>
          </w:tcPr>
          <w:p w14:paraId="18AB4105" w14:textId="77777777" w:rsidR="00072478" w:rsidRPr="000B4DCD" w:rsidRDefault="00072478" w:rsidP="00EE7338">
            <w:pPr>
              <w:rPr>
                <w:sz w:val="20"/>
                <w:szCs w:val="20"/>
              </w:rPr>
            </w:pPr>
            <w:r w:rsidRPr="000B4DCD">
              <w:rPr>
                <w:sz w:val="20"/>
                <w:szCs w:val="20"/>
              </w:rPr>
              <w:t>PaymentMode Credit for GSME</w:t>
            </w:r>
          </w:p>
        </w:tc>
        <w:tc>
          <w:tcPr>
            <w:tcW w:w="1466" w:type="pct"/>
          </w:tcPr>
          <w:p w14:paraId="18AB4106" w14:textId="77777777" w:rsidR="00072478" w:rsidRPr="000B4DCD" w:rsidRDefault="00072478" w:rsidP="00EE7338">
            <w:pPr>
              <w:rPr>
                <w:sz w:val="20"/>
                <w:szCs w:val="20"/>
              </w:rPr>
            </w:pPr>
            <w:r w:rsidRPr="000B4DCD">
              <w:rPr>
                <w:sz w:val="20"/>
                <w:szCs w:val="20"/>
              </w:rPr>
              <w:t xml:space="preserve">0x006C </w:t>
            </w:r>
          </w:p>
        </w:tc>
        <w:tc>
          <w:tcPr>
            <w:tcW w:w="1698" w:type="pct"/>
          </w:tcPr>
          <w:p w14:paraId="18AB4107" w14:textId="77777777" w:rsidR="00072478" w:rsidRPr="000B4DCD" w:rsidRDefault="00072478" w:rsidP="00EE7338">
            <w:pPr>
              <w:rPr>
                <w:sz w:val="20"/>
                <w:szCs w:val="20"/>
              </w:rPr>
            </w:pPr>
            <w:r w:rsidRPr="00123D21">
              <w:rPr>
                <w:sz w:val="20"/>
                <w:szCs w:val="20"/>
              </w:rPr>
              <w:t>GCS02</w:t>
            </w:r>
          </w:p>
        </w:tc>
      </w:tr>
      <w:tr w:rsidR="00072478" w:rsidRPr="000B4DCD" w14:paraId="18AB410C" w14:textId="77777777" w:rsidTr="00BC2A0C">
        <w:tc>
          <w:tcPr>
            <w:tcW w:w="1836" w:type="pct"/>
          </w:tcPr>
          <w:p w14:paraId="18AB4109" w14:textId="77777777" w:rsidR="00072478" w:rsidRPr="000B4DCD" w:rsidRDefault="00072478" w:rsidP="00EE7338">
            <w:pPr>
              <w:rPr>
                <w:sz w:val="20"/>
                <w:szCs w:val="20"/>
              </w:rPr>
            </w:pPr>
            <w:r w:rsidRPr="000B4DCD">
              <w:rPr>
                <w:sz w:val="20"/>
                <w:szCs w:val="20"/>
              </w:rPr>
              <w:t>PaymentMode Prepayment for GSME</w:t>
            </w:r>
          </w:p>
        </w:tc>
        <w:tc>
          <w:tcPr>
            <w:tcW w:w="1466" w:type="pct"/>
          </w:tcPr>
          <w:p w14:paraId="18AB410A" w14:textId="77777777" w:rsidR="00072478" w:rsidRPr="000B4DCD" w:rsidRDefault="00072478" w:rsidP="00EE7338">
            <w:pPr>
              <w:rPr>
                <w:sz w:val="20"/>
                <w:szCs w:val="20"/>
              </w:rPr>
            </w:pPr>
            <w:r w:rsidRPr="000B4DCD">
              <w:rPr>
                <w:sz w:val="20"/>
                <w:szCs w:val="20"/>
              </w:rPr>
              <w:t>0x006D</w:t>
            </w:r>
          </w:p>
        </w:tc>
        <w:tc>
          <w:tcPr>
            <w:tcW w:w="1698" w:type="pct"/>
          </w:tcPr>
          <w:p w14:paraId="18AB410B" w14:textId="77777777" w:rsidR="00072478" w:rsidRPr="000B4DCD" w:rsidRDefault="00072478" w:rsidP="00EE7338">
            <w:pPr>
              <w:rPr>
                <w:sz w:val="20"/>
                <w:szCs w:val="20"/>
              </w:rPr>
            </w:pPr>
            <w:r w:rsidRPr="00123D21">
              <w:rPr>
                <w:sz w:val="20"/>
                <w:szCs w:val="20"/>
              </w:rPr>
              <w:t>GCS03</w:t>
            </w:r>
          </w:p>
        </w:tc>
      </w:tr>
    </w:tbl>
    <w:p w14:paraId="18AB410D" w14:textId="49856EC9" w:rsidR="00934765" w:rsidRPr="000B4DCD" w:rsidRDefault="00934765"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w:t>
      </w:r>
      <w:r w:rsidR="00FD7AA3" w:rsidRPr="000B4DCD">
        <w:fldChar w:fldCharType="end"/>
      </w:r>
      <w:r w:rsidR="008E7B0E">
        <w:t xml:space="preserve"> </w:t>
      </w:r>
      <w:r w:rsidR="00AB0741" w:rsidRPr="000B4DCD">
        <w:t>:</w:t>
      </w:r>
      <w:r w:rsidRPr="000B4DCD">
        <w:t xml:space="preserve"> Update Payment Mode </w:t>
      </w:r>
      <w:r w:rsidR="003161FB">
        <w:t>MMC Output Format Header data items</w:t>
      </w:r>
    </w:p>
    <w:p w14:paraId="18AB410E" w14:textId="77777777" w:rsidR="00C46DAD" w:rsidRPr="000B4DCD" w:rsidRDefault="00C46DAD" w:rsidP="006B7E28">
      <w:pPr>
        <w:pStyle w:val="Heading2"/>
        <w:rPr>
          <w:rFonts w:cs="Times New Roman"/>
        </w:rPr>
      </w:pPr>
      <w:bookmarkStart w:id="1195" w:name="_Toc481780405"/>
      <w:bookmarkStart w:id="1196" w:name="_Toc490041998"/>
      <w:bookmarkStart w:id="1197" w:name="_Toc489822209"/>
      <w:r w:rsidRPr="000B4DCD">
        <w:rPr>
          <w:rFonts w:cs="Times New Roman"/>
        </w:rPr>
        <w:t>Reset Tariff Block Counter Matrix</w:t>
      </w:r>
      <w:bookmarkEnd w:id="1195"/>
      <w:bookmarkEnd w:id="1196"/>
      <w:bookmarkEnd w:id="1197"/>
    </w:p>
    <w:p w14:paraId="18AB410F" w14:textId="77777777" w:rsidR="00C46DAD" w:rsidRPr="000B4DCD" w:rsidRDefault="00C46DAD" w:rsidP="006B7E28">
      <w:pPr>
        <w:pStyle w:val="Heading3"/>
        <w:rPr>
          <w:rFonts w:cs="Times New Roman"/>
        </w:rPr>
      </w:pPr>
      <w:bookmarkStart w:id="1198" w:name="_Toc481780406"/>
      <w:bookmarkStart w:id="1199" w:name="_Toc490041999"/>
      <w:bookmarkStart w:id="1200" w:name="_Toc489822210"/>
      <w:r w:rsidRPr="000B4DCD">
        <w:rPr>
          <w:rFonts w:cs="Times New Roman"/>
        </w:rPr>
        <w:t>Service Description</w:t>
      </w:r>
      <w:bookmarkEnd w:id="1198"/>
      <w:bookmarkEnd w:id="1199"/>
      <w:bookmarkEnd w:id="1200"/>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C46DAD" w:rsidRPr="000B4DCD" w14:paraId="18AB4112" w14:textId="77777777" w:rsidTr="000B4DCD">
        <w:trPr>
          <w:trHeight w:val="60"/>
        </w:trPr>
        <w:tc>
          <w:tcPr>
            <w:tcW w:w="1500" w:type="pct"/>
            <w:vAlign w:val="center"/>
          </w:tcPr>
          <w:p w14:paraId="18AB4110" w14:textId="77777777" w:rsidR="00C46DAD" w:rsidRPr="000B4DCD" w:rsidRDefault="00C46DAD" w:rsidP="006B7E28">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111"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ResetTariffBlockCounterMatrix</w:t>
            </w:r>
          </w:p>
        </w:tc>
      </w:tr>
      <w:tr w:rsidR="00C46DAD" w:rsidRPr="000B4DCD" w14:paraId="18AB4115" w14:textId="77777777" w:rsidTr="000B4DCD">
        <w:trPr>
          <w:trHeight w:val="60"/>
        </w:trPr>
        <w:tc>
          <w:tcPr>
            <w:tcW w:w="1500" w:type="pct"/>
            <w:vAlign w:val="center"/>
          </w:tcPr>
          <w:p w14:paraId="18AB4113" w14:textId="77777777" w:rsidR="00C46DAD" w:rsidRPr="000B4DCD" w:rsidRDefault="00C46DAD" w:rsidP="006B7E28">
            <w:pPr>
              <w:keepNext/>
              <w:keepLines/>
              <w:contextualSpacing/>
              <w:jc w:val="left"/>
              <w:rPr>
                <w:b/>
                <w:sz w:val="20"/>
                <w:szCs w:val="20"/>
              </w:rPr>
            </w:pPr>
            <w:r w:rsidRPr="000B4DCD">
              <w:rPr>
                <w:b/>
                <w:sz w:val="20"/>
                <w:szCs w:val="20"/>
              </w:rPr>
              <w:t>Service Reference</w:t>
            </w:r>
          </w:p>
        </w:tc>
        <w:tc>
          <w:tcPr>
            <w:tcW w:w="3500" w:type="pct"/>
            <w:vAlign w:val="center"/>
          </w:tcPr>
          <w:p w14:paraId="18AB4114"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1.7</w:t>
            </w:r>
          </w:p>
        </w:tc>
      </w:tr>
      <w:tr w:rsidR="00C46DAD" w:rsidRPr="000B4DCD" w14:paraId="18AB4118" w14:textId="77777777" w:rsidTr="000B4DCD">
        <w:trPr>
          <w:trHeight w:val="60"/>
        </w:trPr>
        <w:tc>
          <w:tcPr>
            <w:tcW w:w="1500" w:type="pct"/>
            <w:vAlign w:val="center"/>
          </w:tcPr>
          <w:p w14:paraId="18AB4116" w14:textId="77777777" w:rsidR="00C46DAD" w:rsidRPr="000B4DCD" w:rsidRDefault="00C46DAD" w:rsidP="000B4DCD">
            <w:pPr>
              <w:contextualSpacing/>
              <w:jc w:val="left"/>
              <w:rPr>
                <w:b/>
                <w:sz w:val="20"/>
                <w:szCs w:val="20"/>
              </w:rPr>
            </w:pPr>
            <w:r w:rsidRPr="000B4DCD">
              <w:rPr>
                <w:b/>
                <w:sz w:val="20"/>
                <w:szCs w:val="20"/>
              </w:rPr>
              <w:t>Service Reference Variant</w:t>
            </w:r>
          </w:p>
        </w:tc>
        <w:tc>
          <w:tcPr>
            <w:tcW w:w="3500" w:type="pct"/>
            <w:vAlign w:val="center"/>
          </w:tcPr>
          <w:p w14:paraId="18AB4117" w14:textId="77777777" w:rsidR="00C46DAD" w:rsidRPr="000B4DCD" w:rsidRDefault="00C46DAD" w:rsidP="00812E09">
            <w:pPr>
              <w:pStyle w:val="ListParagraph"/>
              <w:numPr>
                <w:ilvl w:val="0"/>
                <w:numId w:val="11"/>
              </w:numPr>
              <w:ind w:left="0"/>
              <w:jc w:val="left"/>
              <w:rPr>
                <w:sz w:val="20"/>
                <w:szCs w:val="20"/>
              </w:rPr>
            </w:pPr>
            <w:r w:rsidRPr="000B4DCD">
              <w:rPr>
                <w:sz w:val="20"/>
                <w:szCs w:val="20"/>
              </w:rPr>
              <w:t>1.7</w:t>
            </w:r>
          </w:p>
        </w:tc>
      </w:tr>
    </w:tbl>
    <w:p w14:paraId="18AB4119" w14:textId="77777777" w:rsidR="00324DCC" w:rsidRPr="000B4DCD" w:rsidRDefault="00E435DA" w:rsidP="003635A9">
      <w:pPr>
        <w:pStyle w:val="Heading3"/>
        <w:rPr>
          <w:rFonts w:cs="Times New Roman"/>
        </w:rPr>
      </w:pPr>
      <w:bookmarkStart w:id="1201" w:name="_Toc481780407"/>
      <w:bookmarkStart w:id="1202" w:name="_Toc490042000"/>
      <w:bookmarkStart w:id="1203" w:name="_Toc489822211"/>
      <w:r>
        <w:rPr>
          <w:rFonts w:cs="Times New Roman"/>
        </w:rPr>
        <w:t>MMC Output Format</w:t>
      </w:r>
      <w:bookmarkEnd w:id="1201"/>
      <w:bookmarkEnd w:id="1202"/>
      <w:bookmarkEnd w:id="1203"/>
      <w:r w:rsidR="00324DCC" w:rsidRPr="000B4DCD">
        <w:rPr>
          <w:rFonts w:cs="Times New Roman"/>
        </w:rPr>
        <w:t xml:space="preserve"> </w:t>
      </w:r>
    </w:p>
    <w:p w14:paraId="18AB411A" w14:textId="77777777" w:rsidR="0012783F" w:rsidRDefault="0012783F" w:rsidP="004673A6">
      <w:pPr>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4673A6">
        <w:instrText xml:space="preserve"> \* MERGEFORMAT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ResetTariffBlockCounterMatrixRsp</w:t>
      </w:r>
      <w:r w:rsidR="004C0176">
        <w:t>. T</w:t>
      </w:r>
      <w:r>
        <w:t xml:space="preserve">he </w:t>
      </w:r>
      <w:r w:rsidR="004C0176">
        <w:t>header data items appear as set out immediately below.</w:t>
      </w:r>
    </w:p>
    <w:p w14:paraId="18AB411B" w14:textId="77777777" w:rsidR="000946A9" w:rsidRPr="000B4DCD" w:rsidRDefault="000946A9"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936"/>
        <w:gridCol w:w="5243"/>
      </w:tblGrid>
      <w:tr w:rsidR="00930410" w:rsidRPr="000B4DCD" w14:paraId="18AB411E" w14:textId="77777777" w:rsidTr="00930410">
        <w:tc>
          <w:tcPr>
            <w:tcW w:w="2144" w:type="pct"/>
          </w:tcPr>
          <w:p w14:paraId="18AB411C" w14:textId="77777777" w:rsidR="00930410" w:rsidRPr="000B4DCD" w:rsidRDefault="00930410" w:rsidP="00B80BE9">
            <w:pPr>
              <w:keepNext/>
              <w:jc w:val="center"/>
              <w:rPr>
                <w:b/>
                <w:sz w:val="20"/>
                <w:szCs w:val="20"/>
              </w:rPr>
            </w:pPr>
            <w:r w:rsidRPr="000B4DCD">
              <w:rPr>
                <w:b/>
                <w:sz w:val="20"/>
                <w:szCs w:val="20"/>
              </w:rPr>
              <w:t>Data Item</w:t>
            </w:r>
          </w:p>
        </w:tc>
        <w:tc>
          <w:tcPr>
            <w:tcW w:w="2856" w:type="pct"/>
            <w:hideMark/>
          </w:tcPr>
          <w:p w14:paraId="18AB411D" w14:textId="77777777" w:rsidR="00930410" w:rsidRPr="000B4DCD" w:rsidRDefault="00930410" w:rsidP="001A268E">
            <w:pPr>
              <w:keepNext/>
              <w:jc w:val="center"/>
              <w:rPr>
                <w:b/>
                <w:sz w:val="20"/>
                <w:szCs w:val="20"/>
              </w:rPr>
            </w:pPr>
            <w:r w:rsidRPr="000B4DCD">
              <w:rPr>
                <w:b/>
                <w:sz w:val="20"/>
                <w:szCs w:val="20"/>
              </w:rPr>
              <w:t>Electricity Response</w:t>
            </w:r>
          </w:p>
        </w:tc>
      </w:tr>
      <w:tr w:rsidR="00930410" w:rsidRPr="000B4DCD" w14:paraId="18AB4121" w14:textId="77777777" w:rsidTr="00930410">
        <w:tc>
          <w:tcPr>
            <w:tcW w:w="2144" w:type="pct"/>
          </w:tcPr>
          <w:p w14:paraId="18AB411F" w14:textId="77777777" w:rsidR="00930410" w:rsidRPr="000B4DCD" w:rsidRDefault="00930410" w:rsidP="0005177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56" w:type="pct"/>
          </w:tcPr>
          <w:p w14:paraId="18AB4120" w14:textId="77777777" w:rsidR="00930410" w:rsidRPr="000B4DCD" w:rsidRDefault="00C722F0" w:rsidP="000B4E75">
            <w:pPr>
              <w:rPr>
                <w:sz w:val="20"/>
                <w:szCs w:val="20"/>
              </w:rPr>
            </w:pPr>
            <w:r>
              <w:rPr>
                <w:sz w:val="20"/>
                <w:szCs w:val="20"/>
              </w:rPr>
              <w:t>0x00</w:t>
            </w:r>
            <w:r w:rsidR="00930410" w:rsidRPr="000B4DCD">
              <w:rPr>
                <w:sz w:val="20"/>
                <w:szCs w:val="20"/>
              </w:rPr>
              <w:t>1D</w:t>
            </w:r>
          </w:p>
        </w:tc>
      </w:tr>
      <w:tr w:rsidR="00BF552F" w:rsidRPr="00BF552F" w14:paraId="18AB4124" w14:textId="77777777" w:rsidTr="00930410">
        <w:tc>
          <w:tcPr>
            <w:tcW w:w="2144" w:type="pct"/>
          </w:tcPr>
          <w:p w14:paraId="18AB4122" w14:textId="77777777" w:rsidR="00BF552F" w:rsidRPr="000B4DCD" w:rsidRDefault="00C17988" w:rsidP="0005177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56" w:type="pct"/>
          </w:tcPr>
          <w:p w14:paraId="18AB4123" w14:textId="77777777" w:rsidR="00BF552F" w:rsidRPr="00BF552F" w:rsidRDefault="00BF552F" w:rsidP="00BC2A0C">
            <w:pPr>
              <w:pStyle w:val="Tablebullet2"/>
              <w:numPr>
                <w:ilvl w:val="0"/>
                <w:numId w:val="0"/>
              </w:numPr>
              <w:spacing w:before="0" w:after="0"/>
              <w:jc w:val="left"/>
              <w:rPr>
                <w:sz w:val="20"/>
                <w:szCs w:val="20"/>
              </w:rPr>
            </w:pPr>
            <w:r w:rsidRPr="00BC2A0C">
              <w:rPr>
                <w:rFonts w:ascii="Times New Roman" w:hAnsi="Times New Roman" w:cs="Times New Roman"/>
                <w:sz w:val="20"/>
                <w:szCs w:val="20"/>
              </w:rPr>
              <w:t>ECS05</w:t>
            </w:r>
          </w:p>
        </w:tc>
      </w:tr>
    </w:tbl>
    <w:p w14:paraId="18AB4125" w14:textId="298A7479" w:rsidR="000946A9" w:rsidRPr="000B4DCD" w:rsidRDefault="000946A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w:t>
      </w:r>
      <w:r w:rsidR="00FD7AA3" w:rsidRPr="000B4DCD">
        <w:fldChar w:fldCharType="end"/>
      </w:r>
      <w:r w:rsidR="008E7B0E">
        <w:t xml:space="preserve"> </w:t>
      </w:r>
      <w:r w:rsidR="00AB0741" w:rsidRPr="000B4DCD">
        <w:t>:</w:t>
      </w:r>
      <w:r w:rsidRPr="000B4DCD">
        <w:t xml:space="preserve"> </w:t>
      </w:r>
      <w:r w:rsidR="00930410" w:rsidRPr="000B4DCD">
        <w:t xml:space="preserve">Reset Tariff Block Counter Matrix </w:t>
      </w:r>
      <w:r w:rsidR="003161FB">
        <w:t>MMC Output Format Header data items</w:t>
      </w:r>
    </w:p>
    <w:p w14:paraId="18AB4126" w14:textId="77777777" w:rsidR="00804F11" w:rsidRPr="000B4DCD" w:rsidRDefault="00804F11" w:rsidP="000B4DCD">
      <w:pPr>
        <w:pStyle w:val="Heading2"/>
        <w:rPr>
          <w:rFonts w:cs="Times New Roman"/>
        </w:rPr>
      </w:pPr>
      <w:bookmarkStart w:id="1204" w:name="_Toc481780408"/>
      <w:bookmarkStart w:id="1205" w:name="_Toc490042001"/>
      <w:bookmarkStart w:id="1206" w:name="_Toc489822212"/>
      <w:r w:rsidRPr="000B4DCD">
        <w:rPr>
          <w:rFonts w:cs="Times New Roman"/>
        </w:rPr>
        <w:t>Update Prepay Configuration</w:t>
      </w:r>
      <w:bookmarkEnd w:id="1204"/>
      <w:bookmarkEnd w:id="1205"/>
      <w:bookmarkEnd w:id="1206"/>
    </w:p>
    <w:p w14:paraId="18AB4127" w14:textId="77777777" w:rsidR="00804F11" w:rsidRPr="000B4DCD" w:rsidRDefault="00AD62C2" w:rsidP="003635A9">
      <w:pPr>
        <w:pStyle w:val="Heading3"/>
        <w:rPr>
          <w:rFonts w:cs="Times New Roman"/>
        </w:rPr>
      </w:pPr>
      <w:r w:rsidRPr="000B4DCD">
        <w:rPr>
          <w:rFonts w:cs="Times New Roman"/>
        </w:rPr>
        <w:tab/>
      </w:r>
      <w:bookmarkStart w:id="1207" w:name="_Toc481780409"/>
      <w:bookmarkStart w:id="1208" w:name="_Toc490042002"/>
      <w:bookmarkStart w:id="1209" w:name="_Toc489822213"/>
      <w:r w:rsidR="00804F11" w:rsidRPr="000B4DCD">
        <w:rPr>
          <w:rFonts w:cs="Times New Roman"/>
        </w:rPr>
        <w:t>Service Description</w:t>
      </w:r>
      <w:bookmarkEnd w:id="1207"/>
      <w:bookmarkEnd w:id="1208"/>
      <w:bookmarkEnd w:id="1209"/>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804F11" w:rsidRPr="000B4DCD" w14:paraId="18AB412A" w14:textId="77777777" w:rsidTr="000B4DCD">
        <w:trPr>
          <w:trHeight w:val="60"/>
        </w:trPr>
        <w:tc>
          <w:tcPr>
            <w:tcW w:w="1500" w:type="pct"/>
            <w:vAlign w:val="center"/>
          </w:tcPr>
          <w:p w14:paraId="18AB4128" w14:textId="77777777" w:rsidR="00804F11" w:rsidRPr="000B4DCD" w:rsidRDefault="00804F11" w:rsidP="000B4DCD">
            <w:pPr>
              <w:contextualSpacing/>
              <w:jc w:val="left"/>
              <w:rPr>
                <w:b/>
                <w:sz w:val="20"/>
                <w:szCs w:val="20"/>
              </w:rPr>
            </w:pPr>
            <w:r w:rsidRPr="000B4DCD">
              <w:rPr>
                <w:b/>
                <w:sz w:val="20"/>
                <w:szCs w:val="20"/>
              </w:rPr>
              <w:t xml:space="preserve">Service Request Name </w:t>
            </w:r>
          </w:p>
        </w:tc>
        <w:tc>
          <w:tcPr>
            <w:tcW w:w="3500" w:type="pct"/>
            <w:vAlign w:val="center"/>
          </w:tcPr>
          <w:p w14:paraId="18AB4129" w14:textId="77777777" w:rsidR="00804F11" w:rsidRPr="000B4DCD" w:rsidRDefault="00804F11" w:rsidP="00812E09">
            <w:pPr>
              <w:pStyle w:val="ListParagraph"/>
              <w:numPr>
                <w:ilvl w:val="0"/>
                <w:numId w:val="11"/>
              </w:numPr>
              <w:ind w:left="0"/>
              <w:jc w:val="left"/>
              <w:rPr>
                <w:sz w:val="20"/>
                <w:szCs w:val="20"/>
              </w:rPr>
            </w:pPr>
            <w:r w:rsidRPr="000B4DCD">
              <w:rPr>
                <w:sz w:val="20"/>
                <w:szCs w:val="20"/>
              </w:rPr>
              <w:t>Update Prepay Configuration</w:t>
            </w:r>
          </w:p>
        </w:tc>
      </w:tr>
      <w:tr w:rsidR="00804F11" w:rsidRPr="000B4DCD" w14:paraId="18AB412D" w14:textId="77777777" w:rsidTr="000B4DCD">
        <w:trPr>
          <w:trHeight w:val="60"/>
        </w:trPr>
        <w:tc>
          <w:tcPr>
            <w:tcW w:w="1500" w:type="pct"/>
            <w:vAlign w:val="center"/>
          </w:tcPr>
          <w:p w14:paraId="18AB412B" w14:textId="77777777" w:rsidR="00804F11" w:rsidRPr="000B4DCD" w:rsidRDefault="00804F11" w:rsidP="000B4DCD">
            <w:pPr>
              <w:contextualSpacing/>
              <w:jc w:val="left"/>
              <w:rPr>
                <w:b/>
                <w:sz w:val="20"/>
                <w:szCs w:val="20"/>
              </w:rPr>
            </w:pPr>
            <w:r w:rsidRPr="000B4DCD">
              <w:rPr>
                <w:b/>
                <w:sz w:val="20"/>
                <w:szCs w:val="20"/>
              </w:rPr>
              <w:t xml:space="preserve">Service </w:t>
            </w:r>
            <w:r w:rsidR="00490C87" w:rsidRPr="000B4DCD">
              <w:rPr>
                <w:b/>
                <w:sz w:val="20"/>
                <w:szCs w:val="20"/>
              </w:rPr>
              <w:t>Reference</w:t>
            </w:r>
          </w:p>
        </w:tc>
        <w:tc>
          <w:tcPr>
            <w:tcW w:w="3500" w:type="pct"/>
            <w:vAlign w:val="center"/>
          </w:tcPr>
          <w:p w14:paraId="18AB412C" w14:textId="77777777" w:rsidR="00804F11" w:rsidRPr="000B4DCD" w:rsidRDefault="00804F11" w:rsidP="00812E09">
            <w:pPr>
              <w:pStyle w:val="ListParagraph"/>
              <w:numPr>
                <w:ilvl w:val="0"/>
                <w:numId w:val="11"/>
              </w:numPr>
              <w:ind w:left="0"/>
              <w:jc w:val="left"/>
              <w:rPr>
                <w:sz w:val="20"/>
                <w:szCs w:val="20"/>
              </w:rPr>
            </w:pPr>
            <w:r w:rsidRPr="000B4DCD">
              <w:rPr>
                <w:sz w:val="20"/>
                <w:szCs w:val="20"/>
              </w:rPr>
              <w:t>2.1</w:t>
            </w:r>
          </w:p>
        </w:tc>
      </w:tr>
      <w:tr w:rsidR="00490C87" w:rsidRPr="000B4DCD" w14:paraId="18AB4130" w14:textId="77777777" w:rsidTr="000B4DCD">
        <w:trPr>
          <w:trHeight w:val="60"/>
        </w:trPr>
        <w:tc>
          <w:tcPr>
            <w:tcW w:w="1500" w:type="pct"/>
            <w:vAlign w:val="center"/>
          </w:tcPr>
          <w:p w14:paraId="18AB412E" w14:textId="77777777" w:rsidR="00490C87" w:rsidRPr="000B4DCD" w:rsidRDefault="00490C87" w:rsidP="000B4DCD">
            <w:pPr>
              <w:contextualSpacing/>
              <w:jc w:val="left"/>
              <w:rPr>
                <w:b/>
                <w:sz w:val="20"/>
                <w:szCs w:val="20"/>
              </w:rPr>
            </w:pPr>
            <w:r w:rsidRPr="000B4DCD">
              <w:rPr>
                <w:b/>
                <w:sz w:val="20"/>
                <w:szCs w:val="20"/>
              </w:rPr>
              <w:t>Service Reference Variant</w:t>
            </w:r>
          </w:p>
        </w:tc>
        <w:tc>
          <w:tcPr>
            <w:tcW w:w="3500" w:type="pct"/>
            <w:vAlign w:val="center"/>
          </w:tcPr>
          <w:p w14:paraId="18AB412F" w14:textId="77777777" w:rsidR="00490C87" w:rsidRPr="000B4DCD" w:rsidRDefault="00BC1907" w:rsidP="000B4DCD">
            <w:pPr>
              <w:contextualSpacing/>
              <w:jc w:val="left"/>
              <w:rPr>
                <w:sz w:val="20"/>
                <w:szCs w:val="20"/>
              </w:rPr>
            </w:pPr>
            <w:r w:rsidRPr="000B4DCD">
              <w:rPr>
                <w:sz w:val="20"/>
                <w:szCs w:val="20"/>
              </w:rPr>
              <w:t>2.1</w:t>
            </w:r>
          </w:p>
        </w:tc>
      </w:tr>
    </w:tbl>
    <w:p w14:paraId="18AB4131" w14:textId="77777777" w:rsidR="00FF14C3" w:rsidRPr="000B4DCD" w:rsidRDefault="00FF14C3" w:rsidP="00EE7338"/>
    <w:p w14:paraId="18AB4132" w14:textId="77777777" w:rsidR="00324DCC" w:rsidRPr="000B4DCD" w:rsidRDefault="00E435DA" w:rsidP="003635A9">
      <w:pPr>
        <w:pStyle w:val="Heading3"/>
        <w:rPr>
          <w:rFonts w:cs="Times New Roman"/>
        </w:rPr>
      </w:pPr>
      <w:bookmarkStart w:id="1210" w:name="_Toc481780410"/>
      <w:bookmarkStart w:id="1211" w:name="_Toc490042003"/>
      <w:bookmarkStart w:id="1212" w:name="_Toc489822214"/>
      <w:r>
        <w:rPr>
          <w:rFonts w:cs="Times New Roman"/>
        </w:rPr>
        <w:t>MMC Output Format</w:t>
      </w:r>
      <w:bookmarkEnd w:id="1210"/>
      <w:bookmarkEnd w:id="1211"/>
      <w:bookmarkEnd w:id="1212"/>
    </w:p>
    <w:p w14:paraId="18AB4133" w14:textId="77777777" w:rsidR="0012783F" w:rsidRDefault="0012783F"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UpdatePrepayConfigurationRsp</w:t>
      </w:r>
      <w:r w:rsidR="004C0176">
        <w:t>. T</w:t>
      </w:r>
      <w:r>
        <w:t xml:space="preserve">he </w:t>
      </w:r>
      <w:r w:rsidR="004C0176">
        <w:t>header data items appear as set out immediately below.</w:t>
      </w:r>
    </w:p>
    <w:p w14:paraId="18AB4134" w14:textId="77777777" w:rsidR="000946A9" w:rsidRDefault="000946A9" w:rsidP="00E019FB">
      <w:pPr>
        <w:pStyle w:val="Heading4"/>
      </w:pPr>
      <w:r w:rsidRPr="000B4DCD">
        <w:t xml:space="preserve">Specific Header Data Items </w:t>
      </w:r>
    </w:p>
    <w:p w14:paraId="18AB4135" w14:textId="77777777" w:rsidR="008D465E" w:rsidRPr="008D465E" w:rsidRDefault="008D465E" w:rsidP="008D465E">
      <w:r>
        <w:t>GBCS v1.0:</w:t>
      </w:r>
    </w:p>
    <w:tbl>
      <w:tblPr>
        <w:tblStyle w:val="TableGrid"/>
        <w:tblW w:w="4966" w:type="pct"/>
        <w:tblLayout w:type="fixed"/>
        <w:tblLook w:val="0420" w:firstRow="1" w:lastRow="0" w:firstColumn="0" w:lastColumn="0" w:noHBand="0" w:noVBand="1"/>
      </w:tblPr>
      <w:tblGrid>
        <w:gridCol w:w="3192"/>
        <w:gridCol w:w="2932"/>
        <w:gridCol w:w="3055"/>
      </w:tblGrid>
      <w:tr w:rsidR="000946A9" w:rsidRPr="000B4DCD" w14:paraId="18AB4139" w14:textId="77777777" w:rsidTr="00151023">
        <w:tc>
          <w:tcPr>
            <w:tcW w:w="1739" w:type="pct"/>
          </w:tcPr>
          <w:p w14:paraId="18AB4136" w14:textId="77777777" w:rsidR="000946A9" w:rsidRPr="000B4DCD" w:rsidRDefault="000946A9" w:rsidP="00B80BE9">
            <w:pPr>
              <w:keepNext/>
              <w:jc w:val="center"/>
              <w:rPr>
                <w:b/>
                <w:sz w:val="20"/>
                <w:szCs w:val="20"/>
              </w:rPr>
            </w:pPr>
            <w:r w:rsidRPr="000B4DCD">
              <w:rPr>
                <w:b/>
                <w:sz w:val="20"/>
                <w:szCs w:val="20"/>
              </w:rPr>
              <w:lastRenderedPageBreak/>
              <w:t>Data Item</w:t>
            </w:r>
          </w:p>
        </w:tc>
        <w:tc>
          <w:tcPr>
            <w:tcW w:w="1597" w:type="pct"/>
            <w:hideMark/>
          </w:tcPr>
          <w:p w14:paraId="18AB4137" w14:textId="77777777" w:rsidR="000946A9" w:rsidRPr="000B4DCD" w:rsidRDefault="000946A9" w:rsidP="001A268E">
            <w:pPr>
              <w:keepNext/>
              <w:jc w:val="center"/>
              <w:rPr>
                <w:b/>
                <w:sz w:val="20"/>
                <w:szCs w:val="20"/>
              </w:rPr>
            </w:pPr>
            <w:r w:rsidRPr="000B4DCD">
              <w:rPr>
                <w:b/>
                <w:sz w:val="20"/>
                <w:szCs w:val="20"/>
              </w:rPr>
              <w:t xml:space="preserve">Electricity Response </w:t>
            </w:r>
          </w:p>
        </w:tc>
        <w:tc>
          <w:tcPr>
            <w:tcW w:w="1664" w:type="pct"/>
            <w:hideMark/>
          </w:tcPr>
          <w:p w14:paraId="18AB4138" w14:textId="77777777" w:rsidR="000946A9" w:rsidRPr="000B4DCD" w:rsidRDefault="000946A9" w:rsidP="00540CCA">
            <w:pPr>
              <w:keepNext/>
              <w:jc w:val="center"/>
              <w:rPr>
                <w:b/>
                <w:sz w:val="20"/>
                <w:szCs w:val="20"/>
              </w:rPr>
            </w:pPr>
            <w:r w:rsidRPr="000B4DCD">
              <w:rPr>
                <w:b/>
                <w:sz w:val="20"/>
                <w:szCs w:val="20"/>
              </w:rPr>
              <w:t>Gas Response</w:t>
            </w:r>
          </w:p>
        </w:tc>
      </w:tr>
      <w:tr w:rsidR="00016A73" w:rsidRPr="000B4DCD" w14:paraId="18AB413D" w14:textId="77777777" w:rsidTr="00151023">
        <w:tc>
          <w:tcPr>
            <w:tcW w:w="1739" w:type="pct"/>
          </w:tcPr>
          <w:p w14:paraId="18AB413A" w14:textId="77777777" w:rsidR="00016A73" w:rsidRPr="000B4DCD" w:rsidRDefault="00016A7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97" w:type="pct"/>
          </w:tcPr>
          <w:p w14:paraId="18AB413B" w14:textId="77777777" w:rsidR="00016A73" w:rsidRPr="000B4DCD" w:rsidRDefault="00C722F0" w:rsidP="000B4E75">
            <w:pPr>
              <w:jc w:val="left"/>
              <w:rPr>
                <w:sz w:val="20"/>
                <w:szCs w:val="20"/>
              </w:rPr>
            </w:pPr>
            <w:r>
              <w:rPr>
                <w:sz w:val="20"/>
                <w:szCs w:val="20"/>
              </w:rPr>
              <w:t>0x00</w:t>
            </w:r>
            <w:r w:rsidR="00016A73" w:rsidRPr="000B4DCD">
              <w:rPr>
                <w:sz w:val="20"/>
                <w:szCs w:val="20"/>
              </w:rPr>
              <w:t>1F</w:t>
            </w:r>
          </w:p>
        </w:tc>
        <w:tc>
          <w:tcPr>
            <w:tcW w:w="1664" w:type="pct"/>
          </w:tcPr>
          <w:p w14:paraId="18AB413C" w14:textId="77777777" w:rsidR="00016A73" w:rsidRPr="000B4DCD" w:rsidRDefault="00C722F0">
            <w:pPr>
              <w:jc w:val="left"/>
              <w:rPr>
                <w:sz w:val="20"/>
                <w:szCs w:val="20"/>
              </w:rPr>
            </w:pPr>
            <w:r>
              <w:rPr>
                <w:sz w:val="20"/>
                <w:szCs w:val="20"/>
              </w:rPr>
              <w:t>0x00</w:t>
            </w:r>
            <w:r w:rsidR="00016A73" w:rsidRPr="000B4DCD">
              <w:rPr>
                <w:sz w:val="20"/>
                <w:szCs w:val="20"/>
              </w:rPr>
              <w:t>6F</w:t>
            </w:r>
          </w:p>
        </w:tc>
      </w:tr>
      <w:tr w:rsidR="00BF552F" w:rsidRPr="00BF552F" w14:paraId="18AB4141" w14:textId="77777777" w:rsidTr="00151023">
        <w:tc>
          <w:tcPr>
            <w:tcW w:w="1739" w:type="pct"/>
          </w:tcPr>
          <w:p w14:paraId="18AB413E"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97" w:type="pct"/>
          </w:tcPr>
          <w:p w14:paraId="18AB413F" w14:textId="77777777" w:rsidR="00BF552F" w:rsidRPr="00BF552F" w:rsidRDefault="00BF552F" w:rsidP="00BC2A0C">
            <w:pPr>
              <w:pStyle w:val="Tablebullet2"/>
              <w:numPr>
                <w:ilvl w:val="0"/>
                <w:numId w:val="0"/>
              </w:numPr>
              <w:spacing w:before="0" w:after="0"/>
              <w:jc w:val="left"/>
              <w:rPr>
                <w:sz w:val="20"/>
                <w:szCs w:val="20"/>
              </w:rPr>
            </w:pPr>
            <w:r w:rsidRPr="00BC2A0C">
              <w:rPr>
                <w:rFonts w:ascii="Times New Roman" w:hAnsi="Times New Roman" w:cs="Times New Roman"/>
                <w:sz w:val="20"/>
                <w:szCs w:val="20"/>
              </w:rPr>
              <w:t>ECS08</w:t>
            </w:r>
          </w:p>
        </w:tc>
        <w:tc>
          <w:tcPr>
            <w:tcW w:w="1664" w:type="pct"/>
          </w:tcPr>
          <w:p w14:paraId="18AB4140" w14:textId="77777777" w:rsidR="00BF552F" w:rsidRPr="00BF552F" w:rsidRDefault="00BF552F" w:rsidP="00BC2A0C">
            <w:pPr>
              <w:pStyle w:val="Tablebullet2"/>
              <w:numPr>
                <w:ilvl w:val="0"/>
                <w:numId w:val="0"/>
              </w:numPr>
              <w:spacing w:before="0" w:after="0"/>
              <w:jc w:val="left"/>
              <w:rPr>
                <w:sz w:val="20"/>
                <w:szCs w:val="20"/>
              </w:rPr>
            </w:pPr>
            <w:r w:rsidRPr="00BC2A0C">
              <w:rPr>
                <w:rFonts w:ascii="Times New Roman" w:hAnsi="Times New Roman" w:cs="Times New Roman"/>
                <w:sz w:val="20"/>
                <w:szCs w:val="20"/>
              </w:rPr>
              <w:t>GCS05</w:t>
            </w:r>
          </w:p>
        </w:tc>
      </w:tr>
      <w:tr w:rsidR="00151023" w:rsidRPr="00955273" w14:paraId="18AB4144" w14:textId="77777777" w:rsidTr="00151023">
        <w:tblPrEx>
          <w:tblLook w:val="04A0" w:firstRow="1" w:lastRow="0" w:firstColumn="1" w:lastColumn="0" w:noHBand="0" w:noVBand="1"/>
        </w:tblPrEx>
        <w:tc>
          <w:tcPr>
            <w:tcW w:w="1739" w:type="pct"/>
          </w:tcPr>
          <w:p w14:paraId="18AB4142" w14:textId="77777777" w:rsidR="00151023" w:rsidRDefault="00151023" w:rsidP="009D69F2">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61" w:type="pct"/>
            <w:gridSpan w:val="2"/>
          </w:tcPr>
          <w:p w14:paraId="18AB4143" w14:textId="77777777" w:rsidR="00151023" w:rsidRPr="00955273" w:rsidRDefault="00151023" w:rsidP="009D69F2">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145" w14:textId="6E97B755" w:rsidR="000946A9" w:rsidRDefault="000946A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19</w:t>
      </w:r>
      <w:r w:rsidR="00FD7AA3" w:rsidRPr="000B4DCD">
        <w:fldChar w:fldCharType="end"/>
      </w:r>
      <w:r w:rsidR="008E7B0E">
        <w:t xml:space="preserve"> </w:t>
      </w:r>
      <w:r w:rsidR="00AB0741" w:rsidRPr="000B4DCD">
        <w:t>:</w:t>
      </w:r>
      <w:r w:rsidRPr="000B4DCD">
        <w:t xml:space="preserve"> </w:t>
      </w:r>
      <w:r w:rsidR="008C37E9" w:rsidRPr="000B4DCD">
        <w:rPr>
          <w:sz w:val="20"/>
        </w:rPr>
        <w:t>Update Prepay Configuration</w:t>
      </w:r>
      <w:r w:rsidR="008C37E9" w:rsidRPr="000B4DCD">
        <w:t xml:space="preserve"> </w:t>
      </w:r>
      <w:r w:rsidR="003161FB">
        <w:t>MMC Output Format Header data items</w:t>
      </w:r>
      <w:r w:rsidR="008D465E">
        <w:t xml:space="preserve"> – GBCS v1.0</w:t>
      </w:r>
    </w:p>
    <w:p w14:paraId="18AB4146" w14:textId="77777777" w:rsidR="008D465E" w:rsidRPr="008D465E" w:rsidRDefault="008D465E" w:rsidP="008D465E">
      <w:r>
        <w:t>GBCS v2.0:</w:t>
      </w:r>
    </w:p>
    <w:tbl>
      <w:tblPr>
        <w:tblStyle w:val="TableGrid"/>
        <w:tblW w:w="4966" w:type="pct"/>
        <w:tblLayout w:type="fixed"/>
        <w:tblLook w:val="0420" w:firstRow="1" w:lastRow="0" w:firstColumn="0" w:lastColumn="0" w:noHBand="0" w:noVBand="1"/>
      </w:tblPr>
      <w:tblGrid>
        <w:gridCol w:w="3192"/>
        <w:gridCol w:w="2932"/>
        <w:gridCol w:w="3055"/>
      </w:tblGrid>
      <w:tr w:rsidR="008D465E" w:rsidRPr="000B4DCD" w14:paraId="18AB414A" w14:textId="77777777" w:rsidTr="001144BA">
        <w:tc>
          <w:tcPr>
            <w:tcW w:w="1739" w:type="pct"/>
          </w:tcPr>
          <w:p w14:paraId="18AB4147" w14:textId="77777777" w:rsidR="008D465E" w:rsidRPr="000B4DCD" w:rsidRDefault="008D465E" w:rsidP="001144BA">
            <w:pPr>
              <w:keepNext/>
              <w:jc w:val="center"/>
              <w:rPr>
                <w:b/>
                <w:sz w:val="20"/>
                <w:szCs w:val="20"/>
              </w:rPr>
            </w:pPr>
            <w:r w:rsidRPr="000B4DCD">
              <w:rPr>
                <w:b/>
                <w:sz w:val="20"/>
                <w:szCs w:val="20"/>
              </w:rPr>
              <w:t>Data Item</w:t>
            </w:r>
          </w:p>
        </w:tc>
        <w:tc>
          <w:tcPr>
            <w:tcW w:w="1597" w:type="pct"/>
            <w:hideMark/>
          </w:tcPr>
          <w:p w14:paraId="18AB4148" w14:textId="77777777" w:rsidR="008D465E" w:rsidRPr="000B4DCD" w:rsidRDefault="008D465E" w:rsidP="001144BA">
            <w:pPr>
              <w:keepNext/>
              <w:jc w:val="center"/>
              <w:rPr>
                <w:b/>
                <w:sz w:val="20"/>
                <w:szCs w:val="20"/>
              </w:rPr>
            </w:pPr>
            <w:r w:rsidRPr="000B4DCD">
              <w:rPr>
                <w:b/>
                <w:sz w:val="20"/>
                <w:szCs w:val="20"/>
              </w:rPr>
              <w:t xml:space="preserve">Electricity Response </w:t>
            </w:r>
          </w:p>
        </w:tc>
        <w:tc>
          <w:tcPr>
            <w:tcW w:w="1664" w:type="pct"/>
            <w:hideMark/>
          </w:tcPr>
          <w:p w14:paraId="18AB4149" w14:textId="77777777" w:rsidR="008D465E" w:rsidRPr="000B4DCD" w:rsidRDefault="008D465E" w:rsidP="001144BA">
            <w:pPr>
              <w:keepNext/>
              <w:jc w:val="center"/>
              <w:rPr>
                <w:b/>
                <w:sz w:val="20"/>
                <w:szCs w:val="20"/>
              </w:rPr>
            </w:pPr>
            <w:r w:rsidRPr="000B4DCD">
              <w:rPr>
                <w:b/>
                <w:sz w:val="20"/>
                <w:szCs w:val="20"/>
              </w:rPr>
              <w:t>Gas Response</w:t>
            </w:r>
          </w:p>
        </w:tc>
      </w:tr>
      <w:tr w:rsidR="008D465E" w:rsidRPr="000B4DCD" w14:paraId="18AB414E" w14:textId="77777777" w:rsidTr="001144BA">
        <w:tc>
          <w:tcPr>
            <w:tcW w:w="1739" w:type="pct"/>
          </w:tcPr>
          <w:p w14:paraId="18AB414B" w14:textId="77777777" w:rsidR="008D465E" w:rsidRPr="000B4DCD" w:rsidRDefault="008D465E" w:rsidP="001144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97" w:type="pct"/>
          </w:tcPr>
          <w:p w14:paraId="18AB414C" w14:textId="77777777" w:rsidR="008D465E" w:rsidRPr="000B4DCD" w:rsidRDefault="008D465E" w:rsidP="008D465E">
            <w:pPr>
              <w:jc w:val="left"/>
              <w:rPr>
                <w:sz w:val="20"/>
                <w:szCs w:val="20"/>
              </w:rPr>
            </w:pPr>
            <w:r>
              <w:rPr>
                <w:sz w:val="20"/>
                <w:szCs w:val="20"/>
              </w:rPr>
              <w:t>0x00DE</w:t>
            </w:r>
          </w:p>
        </w:tc>
        <w:tc>
          <w:tcPr>
            <w:tcW w:w="1664" w:type="pct"/>
          </w:tcPr>
          <w:p w14:paraId="18AB414D" w14:textId="77777777" w:rsidR="008D465E" w:rsidRPr="000B4DCD" w:rsidRDefault="008D465E" w:rsidP="001144BA">
            <w:pPr>
              <w:jc w:val="left"/>
              <w:rPr>
                <w:sz w:val="20"/>
                <w:szCs w:val="20"/>
              </w:rPr>
            </w:pPr>
            <w:r>
              <w:rPr>
                <w:sz w:val="20"/>
                <w:szCs w:val="20"/>
              </w:rPr>
              <w:t>0x00</w:t>
            </w:r>
            <w:r w:rsidRPr="000B4DCD">
              <w:rPr>
                <w:sz w:val="20"/>
                <w:szCs w:val="20"/>
              </w:rPr>
              <w:t>6F</w:t>
            </w:r>
          </w:p>
        </w:tc>
      </w:tr>
      <w:tr w:rsidR="008D465E" w:rsidRPr="00BF552F" w14:paraId="18AB4152" w14:textId="77777777" w:rsidTr="001144BA">
        <w:tc>
          <w:tcPr>
            <w:tcW w:w="1739" w:type="pct"/>
          </w:tcPr>
          <w:p w14:paraId="18AB414F" w14:textId="77777777" w:rsidR="008D465E" w:rsidRPr="000B4DCD" w:rsidRDefault="008D465E" w:rsidP="001144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97" w:type="pct"/>
          </w:tcPr>
          <w:p w14:paraId="18AB4150" w14:textId="77777777" w:rsidR="008D465E" w:rsidRPr="00BF552F" w:rsidRDefault="008D465E" w:rsidP="001144BA">
            <w:pPr>
              <w:pStyle w:val="Tablebullet2"/>
              <w:numPr>
                <w:ilvl w:val="0"/>
                <w:numId w:val="0"/>
              </w:numPr>
              <w:spacing w:before="0" w:after="0"/>
              <w:jc w:val="left"/>
              <w:rPr>
                <w:sz w:val="20"/>
                <w:szCs w:val="20"/>
              </w:rPr>
            </w:pPr>
            <w:r w:rsidRPr="00BC2A0C">
              <w:rPr>
                <w:rFonts w:ascii="Times New Roman" w:hAnsi="Times New Roman" w:cs="Times New Roman"/>
                <w:sz w:val="20"/>
                <w:szCs w:val="20"/>
              </w:rPr>
              <w:t>ECS08</w:t>
            </w:r>
            <w:r>
              <w:rPr>
                <w:rFonts w:ascii="Times New Roman" w:hAnsi="Times New Roman" w:cs="Times New Roman"/>
                <w:sz w:val="20"/>
                <w:szCs w:val="20"/>
              </w:rPr>
              <w:t>a</w:t>
            </w:r>
          </w:p>
        </w:tc>
        <w:tc>
          <w:tcPr>
            <w:tcW w:w="1664" w:type="pct"/>
          </w:tcPr>
          <w:p w14:paraId="18AB4151" w14:textId="77777777" w:rsidR="008D465E" w:rsidRPr="00BF552F" w:rsidRDefault="008D465E" w:rsidP="001144BA">
            <w:pPr>
              <w:pStyle w:val="Tablebullet2"/>
              <w:numPr>
                <w:ilvl w:val="0"/>
                <w:numId w:val="0"/>
              </w:numPr>
              <w:spacing w:before="0" w:after="0"/>
              <w:jc w:val="left"/>
              <w:rPr>
                <w:sz w:val="20"/>
                <w:szCs w:val="20"/>
              </w:rPr>
            </w:pPr>
            <w:r w:rsidRPr="00BC2A0C">
              <w:rPr>
                <w:rFonts w:ascii="Times New Roman" w:hAnsi="Times New Roman" w:cs="Times New Roman"/>
                <w:sz w:val="20"/>
                <w:szCs w:val="20"/>
              </w:rPr>
              <w:t>GCS05</w:t>
            </w:r>
          </w:p>
        </w:tc>
      </w:tr>
      <w:tr w:rsidR="008D465E" w:rsidRPr="00955273" w14:paraId="18AB4155" w14:textId="77777777" w:rsidTr="001144BA">
        <w:tblPrEx>
          <w:tblLook w:val="04A0" w:firstRow="1" w:lastRow="0" w:firstColumn="1" w:lastColumn="0" w:noHBand="0" w:noVBand="1"/>
        </w:tblPrEx>
        <w:tc>
          <w:tcPr>
            <w:tcW w:w="1739" w:type="pct"/>
          </w:tcPr>
          <w:p w14:paraId="18AB4153" w14:textId="77777777" w:rsidR="008D465E" w:rsidRDefault="008D465E" w:rsidP="001144BA">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61" w:type="pct"/>
            <w:gridSpan w:val="2"/>
          </w:tcPr>
          <w:p w14:paraId="18AB4154" w14:textId="77777777" w:rsidR="008D465E" w:rsidRPr="00955273" w:rsidRDefault="008D465E" w:rsidP="001144BA">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156" w14:textId="243020B5" w:rsidR="008D465E" w:rsidRPr="008D465E" w:rsidRDefault="008D465E" w:rsidP="00A07CE3">
      <w:pPr>
        <w:pStyle w:val="Caption"/>
      </w:pPr>
      <w:r w:rsidRPr="000B4DCD">
        <w:t xml:space="preserve">Table </w:t>
      </w:r>
      <w:fldSimple w:instr=" SEQ Table \* ARABIC ">
        <w:r w:rsidR="00E44973">
          <w:rPr>
            <w:noProof/>
          </w:rPr>
          <w:t>20</w:t>
        </w:r>
      </w:fldSimple>
      <w:r>
        <w:t xml:space="preserve"> </w:t>
      </w:r>
      <w:r w:rsidRPr="000B4DCD">
        <w:t xml:space="preserve">: </w:t>
      </w:r>
      <w:r w:rsidRPr="000B4DCD">
        <w:rPr>
          <w:sz w:val="20"/>
        </w:rPr>
        <w:t>Update Prepay Configuration</w:t>
      </w:r>
      <w:r w:rsidRPr="000B4DCD">
        <w:t xml:space="preserve"> </w:t>
      </w:r>
      <w:r>
        <w:t>MMC Output Format Header data items – GBCS v2.0</w:t>
      </w:r>
    </w:p>
    <w:p w14:paraId="18AB4157" w14:textId="77777777" w:rsidR="00FF14C3" w:rsidRPr="000B4DCD" w:rsidRDefault="00FF14C3" w:rsidP="006B7E28">
      <w:pPr>
        <w:pStyle w:val="Heading2"/>
        <w:rPr>
          <w:rFonts w:cs="Times New Roman"/>
        </w:rPr>
      </w:pPr>
      <w:bookmarkStart w:id="1213" w:name="_Toc481780411"/>
      <w:bookmarkStart w:id="1214" w:name="_Toc490042004"/>
      <w:bookmarkStart w:id="1215" w:name="_Toc489822215"/>
      <w:r w:rsidRPr="000B4DCD">
        <w:rPr>
          <w:rFonts w:cs="Times New Roman"/>
        </w:rPr>
        <w:t>Top Up Device</w:t>
      </w:r>
      <w:bookmarkEnd w:id="1213"/>
      <w:bookmarkEnd w:id="1214"/>
      <w:bookmarkEnd w:id="1215"/>
    </w:p>
    <w:p w14:paraId="18AB4158" w14:textId="77777777" w:rsidR="00FF14C3" w:rsidRPr="000B4DCD" w:rsidRDefault="00FF14C3" w:rsidP="006B7E28">
      <w:pPr>
        <w:pStyle w:val="Heading3"/>
        <w:rPr>
          <w:rFonts w:cs="Times New Roman"/>
        </w:rPr>
      </w:pPr>
      <w:bookmarkStart w:id="1216" w:name="_Toc481780412"/>
      <w:bookmarkStart w:id="1217" w:name="_Toc490042005"/>
      <w:bookmarkStart w:id="1218" w:name="_Toc489822216"/>
      <w:r w:rsidRPr="000B4DCD">
        <w:rPr>
          <w:rFonts w:cs="Times New Roman"/>
        </w:rPr>
        <w:t>Service Description</w:t>
      </w:r>
      <w:bookmarkEnd w:id="1216"/>
      <w:bookmarkEnd w:id="1217"/>
      <w:bookmarkEnd w:id="1218"/>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FF14C3" w:rsidRPr="000B4DCD" w14:paraId="18AB415B" w14:textId="77777777" w:rsidTr="000B4DCD">
        <w:trPr>
          <w:trHeight w:val="60"/>
        </w:trPr>
        <w:tc>
          <w:tcPr>
            <w:tcW w:w="1500" w:type="pct"/>
            <w:vAlign w:val="center"/>
          </w:tcPr>
          <w:p w14:paraId="18AB4159" w14:textId="77777777" w:rsidR="00FF14C3" w:rsidRPr="000B4DCD" w:rsidRDefault="00FF14C3" w:rsidP="006B7E28">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15A" w14:textId="77777777" w:rsidR="00FF14C3" w:rsidRPr="000B4DCD" w:rsidRDefault="001443ED" w:rsidP="00812E09">
            <w:pPr>
              <w:pStyle w:val="ListParagraph"/>
              <w:keepNext/>
              <w:keepLines/>
              <w:numPr>
                <w:ilvl w:val="0"/>
                <w:numId w:val="11"/>
              </w:numPr>
              <w:ind w:left="0"/>
              <w:jc w:val="left"/>
              <w:rPr>
                <w:sz w:val="20"/>
                <w:szCs w:val="20"/>
              </w:rPr>
            </w:pPr>
            <w:r w:rsidRPr="000B4DCD">
              <w:rPr>
                <w:sz w:val="20"/>
                <w:szCs w:val="20"/>
              </w:rPr>
              <w:t>TopUpDevice</w:t>
            </w:r>
          </w:p>
        </w:tc>
      </w:tr>
      <w:tr w:rsidR="00FF14C3" w:rsidRPr="000B4DCD" w14:paraId="18AB415E" w14:textId="77777777" w:rsidTr="000B4DCD">
        <w:trPr>
          <w:trHeight w:val="60"/>
        </w:trPr>
        <w:tc>
          <w:tcPr>
            <w:tcW w:w="1500" w:type="pct"/>
            <w:vAlign w:val="center"/>
          </w:tcPr>
          <w:p w14:paraId="18AB415C" w14:textId="77777777" w:rsidR="00FF14C3" w:rsidRPr="000B4DCD" w:rsidRDefault="00FF14C3" w:rsidP="006B7E28">
            <w:pPr>
              <w:keepNext/>
              <w:keepLines/>
              <w:contextualSpacing/>
              <w:jc w:val="left"/>
              <w:rPr>
                <w:b/>
                <w:sz w:val="20"/>
                <w:szCs w:val="20"/>
              </w:rPr>
            </w:pPr>
            <w:r w:rsidRPr="000B4DCD">
              <w:rPr>
                <w:b/>
                <w:sz w:val="20"/>
                <w:szCs w:val="20"/>
              </w:rPr>
              <w:t xml:space="preserve">Service </w:t>
            </w:r>
            <w:r w:rsidR="00490C87" w:rsidRPr="000B4DCD">
              <w:rPr>
                <w:b/>
                <w:sz w:val="20"/>
                <w:szCs w:val="20"/>
              </w:rPr>
              <w:t>Reference</w:t>
            </w:r>
          </w:p>
        </w:tc>
        <w:tc>
          <w:tcPr>
            <w:tcW w:w="3500" w:type="pct"/>
            <w:vAlign w:val="center"/>
          </w:tcPr>
          <w:p w14:paraId="18AB415D" w14:textId="77777777" w:rsidR="00FF14C3" w:rsidRPr="000B4DCD" w:rsidRDefault="00FF14C3" w:rsidP="00812E09">
            <w:pPr>
              <w:pStyle w:val="ListParagraph"/>
              <w:keepNext/>
              <w:keepLines/>
              <w:numPr>
                <w:ilvl w:val="0"/>
                <w:numId w:val="11"/>
              </w:numPr>
              <w:ind w:left="0"/>
              <w:jc w:val="left"/>
              <w:rPr>
                <w:sz w:val="20"/>
                <w:szCs w:val="20"/>
              </w:rPr>
            </w:pPr>
            <w:r w:rsidRPr="000B4DCD">
              <w:rPr>
                <w:sz w:val="20"/>
                <w:szCs w:val="20"/>
              </w:rPr>
              <w:t>2.</w:t>
            </w:r>
            <w:r w:rsidR="001443ED" w:rsidRPr="000B4DCD">
              <w:rPr>
                <w:sz w:val="20"/>
                <w:szCs w:val="20"/>
              </w:rPr>
              <w:t>2</w:t>
            </w:r>
          </w:p>
        </w:tc>
      </w:tr>
      <w:tr w:rsidR="00490C87" w:rsidRPr="000B4DCD" w14:paraId="18AB4161" w14:textId="77777777" w:rsidTr="000B4DCD">
        <w:trPr>
          <w:trHeight w:val="60"/>
        </w:trPr>
        <w:tc>
          <w:tcPr>
            <w:tcW w:w="1500" w:type="pct"/>
            <w:vAlign w:val="center"/>
          </w:tcPr>
          <w:p w14:paraId="18AB415F" w14:textId="77777777" w:rsidR="00490C87" w:rsidRPr="000B4DCD" w:rsidRDefault="00490C87" w:rsidP="000B4DCD">
            <w:pPr>
              <w:contextualSpacing/>
              <w:jc w:val="left"/>
              <w:rPr>
                <w:b/>
                <w:sz w:val="20"/>
                <w:szCs w:val="20"/>
              </w:rPr>
            </w:pPr>
            <w:r w:rsidRPr="000B4DCD">
              <w:rPr>
                <w:b/>
                <w:sz w:val="20"/>
                <w:szCs w:val="20"/>
              </w:rPr>
              <w:t>Service Reference Variant</w:t>
            </w:r>
          </w:p>
        </w:tc>
        <w:tc>
          <w:tcPr>
            <w:tcW w:w="3500" w:type="pct"/>
            <w:vAlign w:val="center"/>
          </w:tcPr>
          <w:p w14:paraId="18AB4160" w14:textId="77777777" w:rsidR="00490C87" w:rsidRPr="000B4DCD" w:rsidRDefault="00BC1907" w:rsidP="000B4DCD">
            <w:pPr>
              <w:contextualSpacing/>
              <w:jc w:val="left"/>
              <w:rPr>
                <w:sz w:val="20"/>
                <w:szCs w:val="20"/>
              </w:rPr>
            </w:pPr>
            <w:r w:rsidRPr="000B4DCD">
              <w:rPr>
                <w:sz w:val="20"/>
                <w:szCs w:val="20"/>
              </w:rPr>
              <w:t>2.2</w:t>
            </w:r>
          </w:p>
        </w:tc>
      </w:tr>
    </w:tbl>
    <w:p w14:paraId="18AB4162" w14:textId="77777777" w:rsidR="00FF14C3" w:rsidRPr="000B4DCD" w:rsidRDefault="00FF14C3" w:rsidP="00EE7338"/>
    <w:p w14:paraId="18AB4163" w14:textId="77777777" w:rsidR="00456848" w:rsidRPr="000B4DCD" w:rsidRDefault="00E435DA" w:rsidP="003635A9">
      <w:pPr>
        <w:pStyle w:val="Heading3"/>
        <w:rPr>
          <w:rFonts w:cs="Times New Roman"/>
        </w:rPr>
      </w:pPr>
      <w:bookmarkStart w:id="1219" w:name="_Toc481780413"/>
      <w:bookmarkStart w:id="1220" w:name="_Toc490042006"/>
      <w:bookmarkStart w:id="1221" w:name="_Toc489822217"/>
      <w:r>
        <w:rPr>
          <w:rFonts w:cs="Times New Roman"/>
        </w:rPr>
        <w:t>MMC Output Format</w:t>
      </w:r>
      <w:bookmarkEnd w:id="1219"/>
      <w:bookmarkEnd w:id="1220"/>
      <w:bookmarkEnd w:id="1221"/>
    </w:p>
    <w:p w14:paraId="18AB4164" w14:textId="77777777" w:rsidR="00252F8E" w:rsidRDefault="00252F8E" w:rsidP="00252F8E">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E44973">
        <w:t>4.1.1</w:t>
      </w:r>
      <w:r>
        <w:fldChar w:fldCharType="end"/>
      </w:r>
      <w:r>
        <w:t xml:space="preserve"> </w:t>
      </w:r>
      <w:r w:rsidRPr="00AC5066">
        <w:t xml:space="preserve">of this document. </w:t>
      </w:r>
      <w:r w:rsidR="003729D1">
        <w:t>The xml type within the SMETSData element is</w:t>
      </w:r>
      <w:r w:rsidRPr="00AC5066">
        <w:t xml:space="preserve"> </w:t>
      </w:r>
      <w:r>
        <w:t>TopUpDevice</w:t>
      </w:r>
      <w:r w:rsidRPr="001C5A85">
        <w:t>Rsp</w:t>
      </w:r>
      <w:r w:rsidR="004C0176">
        <w:t>. T</w:t>
      </w:r>
      <w:r>
        <w:t xml:space="preserve">he </w:t>
      </w:r>
      <w:r w:rsidR="004C0176">
        <w:t>header data items appear as set out immediately below.</w:t>
      </w:r>
    </w:p>
    <w:p w14:paraId="18AB4165" w14:textId="77777777" w:rsidR="000946A9" w:rsidRPr="000B4DCD" w:rsidRDefault="000946A9" w:rsidP="00E019FB">
      <w:pPr>
        <w:pStyle w:val="Heading4"/>
      </w:pPr>
      <w:bookmarkStart w:id="1222" w:name="_Ref400448956"/>
      <w:r w:rsidRPr="000B4DCD">
        <w:t xml:space="preserve">Specific Header Data Items </w:t>
      </w:r>
      <w:bookmarkEnd w:id="1222"/>
    </w:p>
    <w:tbl>
      <w:tblPr>
        <w:tblStyle w:val="TableGrid"/>
        <w:tblW w:w="4966" w:type="pct"/>
        <w:tblLayout w:type="fixed"/>
        <w:tblLook w:val="0420" w:firstRow="1" w:lastRow="0" w:firstColumn="0" w:lastColumn="0" w:noHBand="0" w:noVBand="1"/>
      </w:tblPr>
      <w:tblGrid>
        <w:gridCol w:w="3192"/>
        <w:gridCol w:w="2932"/>
        <w:gridCol w:w="3055"/>
      </w:tblGrid>
      <w:tr w:rsidR="000946A9" w:rsidRPr="000B4DCD" w14:paraId="18AB4169" w14:textId="77777777" w:rsidTr="00151023">
        <w:tc>
          <w:tcPr>
            <w:tcW w:w="1739" w:type="pct"/>
          </w:tcPr>
          <w:p w14:paraId="18AB4166" w14:textId="77777777" w:rsidR="000946A9" w:rsidRPr="000B4DCD" w:rsidRDefault="000946A9" w:rsidP="00BF552F">
            <w:pPr>
              <w:keepNext/>
              <w:jc w:val="center"/>
              <w:rPr>
                <w:b/>
                <w:sz w:val="20"/>
                <w:szCs w:val="20"/>
              </w:rPr>
            </w:pPr>
            <w:r w:rsidRPr="000B4DCD">
              <w:rPr>
                <w:b/>
                <w:sz w:val="20"/>
                <w:szCs w:val="20"/>
              </w:rPr>
              <w:t>Data Item</w:t>
            </w:r>
          </w:p>
        </w:tc>
        <w:tc>
          <w:tcPr>
            <w:tcW w:w="1597" w:type="pct"/>
            <w:hideMark/>
          </w:tcPr>
          <w:p w14:paraId="18AB4167" w14:textId="77777777" w:rsidR="000946A9" w:rsidRPr="000B4DCD" w:rsidRDefault="000946A9" w:rsidP="00BF552F">
            <w:pPr>
              <w:keepNext/>
              <w:jc w:val="center"/>
              <w:rPr>
                <w:b/>
                <w:sz w:val="20"/>
                <w:szCs w:val="20"/>
              </w:rPr>
            </w:pPr>
            <w:r w:rsidRPr="000B4DCD">
              <w:rPr>
                <w:b/>
                <w:sz w:val="20"/>
                <w:szCs w:val="20"/>
              </w:rPr>
              <w:t xml:space="preserve">Electricity Response </w:t>
            </w:r>
          </w:p>
        </w:tc>
        <w:tc>
          <w:tcPr>
            <w:tcW w:w="1664" w:type="pct"/>
            <w:hideMark/>
          </w:tcPr>
          <w:p w14:paraId="18AB4168" w14:textId="77777777" w:rsidR="000946A9" w:rsidRPr="000B4DCD" w:rsidRDefault="000946A9" w:rsidP="00BF552F">
            <w:pPr>
              <w:keepNext/>
              <w:jc w:val="center"/>
              <w:rPr>
                <w:b/>
                <w:sz w:val="20"/>
                <w:szCs w:val="20"/>
              </w:rPr>
            </w:pPr>
            <w:r w:rsidRPr="000B4DCD">
              <w:rPr>
                <w:b/>
                <w:sz w:val="20"/>
                <w:szCs w:val="20"/>
              </w:rPr>
              <w:t>Gas Response</w:t>
            </w:r>
          </w:p>
        </w:tc>
      </w:tr>
      <w:tr w:rsidR="00016A73" w:rsidRPr="000B4DCD" w14:paraId="18AB416D" w14:textId="77777777" w:rsidTr="00151023">
        <w:tc>
          <w:tcPr>
            <w:tcW w:w="1739" w:type="pct"/>
          </w:tcPr>
          <w:p w14:paraId="18AB416A" w14:textId="77777777" w:rsidR="00016A73" w:rsidRPr="000B4DCD" w:rsidRDefault="00016A73"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97" w:type="pct"/>
          </w:tcPr>
          <w:p w14:paraId="18AB416B" w14:textId="77777777" w:rsidR="00016A73" w:rsidRPr="000B4DCD" w:rsidRDefault="00C722F0" w:rsidP="00BC2A0C">
            <w:pPr>
              <w:keepNext/>
              <w:rPr>
                <w:sz w:val="20"/>
                <w:szCs w:val="20"/>
              </w:rPr>
            </w:pPr>
            <w:r>
              <w:rPr>
                <w:sz w:val="20"/>
                <w:szCs w:val="20"/>
              </w:rPr>
              <w:t>0x00</w:t>
            </w:r>
            <w:r w:rsidR="00016A73" w:rsidRPr="000B4DCD">
              <w:rPr>
                <w:sz w:val="20"/>
                <w:szCs w:val="20"/>
              </w:rPr>
              <w:t>07</w:t>
            </w:r>
          </w:p>
        </w:tc>
        <w:tc>
          <w:tcPr>
            <w:tcW w:w="1664" w:type="pct"/>
          </w:tcPr>
          <w:p w14:paraId="18AB416C" w14:textId="77777777" w:rsidR="00016A73" w:rsidRPr="000B4DCD" w:rsidRDefault="00C722F0" w:rsidP="00BC2A0C">
            <w:pPr>
              <w:keepNext/>
              <w:rPr>
                <w:sz w:val="20"/>
                <w:szCs w:val="20"/>
              </w:rPr>
            </w:pPr>
            <w:r>
              <w:rPr>
                <w:sz w:val="20"/>
                <w:szCs w:val="20"/>
              </w:rPr>
              <w:t>0x00</w:t>
            </w:r>
            <w:r w:rsidR="00016A73" w:rsidRPr="000B4DCD">
              <w:rPr>
                <w:sz w:val="20"/>
                <w:szCs w:val="20"/>
              </w:rPr>
              <w:t>97</w:t>
            </w:r>
          </w:p>
        </w:tc>
      </w:tr>
      <w:tr w:rsidR="00BF552F" w:rsidRPr="00BF552F" w14:paraId="18AB4171" w14:textId="77777777" w:rsidTr="00151023">
        <w:tc>
          <w:tcPr>
            <w:tcW w:w="1739" w:type="pct"/>
          </w:tcPr>
          <w:p w14:paraId="18AB416E" w14:textId="77777777" w:rsidR="00BF552F"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97" w:type="pct"/>
          </w:tcPr>
          <w:p w14:paraId="18AB416F" w14:textId="77777777" w:rsidR="00BF552F" w:rsidRPr="00BF552F" w:rsidRDefault="00BF552F" w:rsidP="00BC2A0C">
            <w:pPr>
              <w:pStyle w:val="Tablebullet2"/>
              <w:keepNext/>
              <w:numPr>
                <w:ilvl w:val="0"/>
                <w:numId w:val="0"/>
              </w:numPr>
              <w:spacing w:before="0" w:after="0"/>
              <w:jc w:val="left"/>
              <w:rPr>
                <w:sz w:val="20"/>
                <w:szCs w:val="20"/>
              </w:rPr>
            </w:pPr>
            <w:r w:rsidRPr="00BC2A0C">
              <w:rPr>
                <w:rFonts w:ascii="Times New Roman" w:hAnsi="Times New Roman" w:cs="Times New Roman"/>
                <w:sz w:val="20"/>
                <w:szCs w:val="20"/>
              </w:rPr>
              <w:t>CS01a</w:t>
            </w:r>
          </w:p>
        </w:tc>
        <w:tc>
          <w:tcPr>
            <w:tcW w:w="1664" w:type="pct"/>
          </w:tcPr>
          <w:p w14:paraId="18AB4170" w14:textId="77777777" w:rsidR="00BF552F" w:rsidRPr="00BF552F" w:rsidRDefault="00BF552F" w:rsidP="00BC2A0C">
            <w:pPr>
              <w:pStyle w:val="Tablebullet2"/>
              <w:keepNext/>
              <w:numPr>
                <w:ilvl w:val="0"/>
                <w:numId w:val="0"/>
              </w:numPr>
              <w:spacing w:before="0" w:after="0"/>
              <w:jc w:val="left"/>
              <w:rPr>
                <w:sz w:val="20"/>
                <w:szCs w:val="20"/>
              </w:rPr>
            </w:pPr>
            <w:r w:rsidRPr="00BC2A0C">
              <w:rPr>
                <w:rFonts w:ascii="Times New Roman" w:hAnsi="Times New Roman" w:cs="Times New Roman"/>
                <w:sz w:val="20"/>
                <w:szCs w:val="20"/>
              </w:rPr>
              <w:t>CS01b</w:t>
            </w:r>
          </w:p>
        </w:tc>
      </w:tr>
      <w:tr w:rsidR="00151023" w:rsidRPr="00955273" w14:paraId="18AB4174" w14:textId="77777777" w:rsidTr="00151023">
        <w:tblPrEx>
          <w:tblLook w:val="04A0" w:firstRow="1" w:lastRow="0" w:firstColumn="1" w:lastColumn="0" w:noHBand="0" w:noVBand="1"/>
        </w:tblPrEx>
        <w:tc>
          <w:tcPr>
            <w:tcW w:w="1739" w:type="pct"/>
          </w:tcPr>
          <w:p w14:paraId="18AB4172" w14:textId="77777777" w:rsidR="00151023" w:rsidRDefault="00151023" w:rsidP="009D69F2">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61" w:type="pct"/>
            <w:gridSpan w:val="2"/>
          </w:tcPr>
          <w:p w14:paraId="18AB4173" w14:textId="77777777" w:rsidR="00151023" w:rsidRPr="00955273" w:rsidRDefault="00151023" w:rsidP="009D69F2">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175" w14:textId="36872ABB" w:rsidR="000946A9" w:rsidRPr="000B4DCD" w:rsidRDefault="000946A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w:t>
      </w:r>
      <w:r w:rsidR="00FD7AA3" w:rsidRPr="000B4DCD">
        <w:fldChar w:fldCharType="end"/>
      </w:r>
      <w:r w:rsidR="008E7B0E">
        <w:t xml:space="preserve"> </w:t>
      </w:r>
      <w:r w:rsidR="00AB0741" w:rsidRPr="000B4DCD">
        <w:t>:</w:t>
      </w:r>
      <w:r w:rsidRPr="000B4DCD">
        <w:t xml:space="preserve"> </w:t>
      </w:r>
      <w:r w:rsidR="008C37E9" w:rsidRPr="000B4DCD">
        <w:t xml:space="preserve">Top Up Device </w:t>
      </w:r>
      <w:r w:rsidR="003161FB">
        <w:t>MMC Output Format Header data items</w:t>
      </w:r>
    </w:p>
    <w:p w14:paraId="18AB4176" w14:textId="77777777" w:rsidR="00FF14C3" w:rsidRPr="000B4DCD" w:rsidRDefault="0056579D" w:rsidP="006B7E28">
      <w:pPr>
        <w:pStyle w:val="Heading2"/>
        <w:rPr>
          <w:rFonts w:cs="Times New Roman"/>
        </w:rPr>
      </w:pPr>
      <w:bookmarkStart w:id="1223" w:name="_Toc400514575"/>
      <w:bookmarkStart w:id="1224" w:name="_Toc400516023"/>
      <w:bookmarkStart w:id="1225" w:name="_Toc400526735"/>
      <w:bookmarkStart w:id="1226" w:name="_Toc400457964"/>
      <w:bookmarkStart w:id="1227" w:name="_Toc400459005"/>
      <w:bookmarkStart w:id="1228" w:name="_Toc400460030"/>
      <w:bookmarkStart w:id="1229" w:name="_Toc400461205"/>
      <w:bookmarkStart w:id="1230" w:name="_Toc400463204"/>
      <w:bookmarkStart w:id="1231" w:name="_Toc400464582"/>
      <w:bookmarkStart w:id="1232" w:name="_Toc400465954"/>
      <w:bookmarkStart w:id="1233" w:name="_Toc400468965"/>
      <w:bookmarkStart w:id="1234" w:name="_Toc400514576"/>
      <w:bookmarkStart w:id="1235" w:name="_Toc400516024"/>
      <w:bookmarkStart w:id="1236" w:name="_Toc400526736"/>
      <w:bookmarkStart w:id="1237" w:name="_Toc400456929"/>
      <w:bookmarkStart w:id="1238" w:name="_Toc400457965"/>
      <w:bookmarkStart w:id="1239" w:name="_Toc400459006"/>
      <w:bookmarkStart w:id="1240" w:name="_Toc400460031"/>
      <w:bookmarkStart w:id="1241" w:name="_Toc400461206"/>
      <w:bookmarkStart w:id="1242" w:name="_Toc400463205"/>
      <w:bookmarkStart w:id="1243" w:name="_Toc400464583"/>
      <w:bookmarkStart w:id="1244" w:name="_Toc400465955"/>
      <w:bookmarkStart w:id="1245" w:name="_Toc400468966"/>
      <w:bookmarkStart w:id="1246" w:name="_Toc400514577"/>
      <w:bookmarkStart w:id="1247" w:name="_Toc400516025"/>
      <w:bookmarkStart w:id="1248" w:name="_Toc400526737"/>
      <w:bookmarkStart w:id="1249" w:name="_Toc400456932"/>
      <w:bookmarkStart w:id="1250" w:name="_Toc400457968"/>
      <w:bookmarkStart w:id="1251" w:name="_Toc400459009"/>
      <w:bookmarkStart w:id="1252" w:name="_Toc400460034"/>
      <w:bookmarkStart w:id="1253" w:name="_Toc400461209"/>
      <w:bookmarkStart w:id="1254" w:name="_Toc400463208"/>
      <w:bookmarkStart w:id="1255" w:name="_Toc400464586"/>
      <w:bookmarkStart w:id="1256" w:name="_Toc400465958"/>
      <w:bookmarkStart w:id="1257" w:name="_Toc400468969"/>
      <w:bookmarkStart w:id="1258" w:name="_Toc400514580"/>
      <w:bookmarkStart w:id="1259" w:name="_Toc400516028"/>
      <w:bookmarkStart w:id="1260" w:name="_Toc400526740"/>
      <w:bookmarkStart w:id="1261" w:name="_Toc481780414"/>
      <w:bookmarkStart w:id="1262" w:name="_Toc490042007"/>
      <w:bookmarkStart w:id="1263" w:name="_Toc489822218"/>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r w:rsidRPr="000B4DCD">
        <w:rPr>
          <w:rFonts w:cs="Times New Roman"/>
        </w:rPr>
        <w:t>Update Debt</w:t>
      </w:r>
      <w:bookmarkEnd w:id="1261"/>
      <w:bookmarkEnd w:id="1262"/>
      <w:bookmarkEnd w:id="1263"/>
    </w:p>
    <w:p w14:paraId="18AB4177" w14:textId="77777777" w:rsidR="00FF14C3" w:rsidRPr="000B4DCD" w:rsidRDefault="00FF14C3" w:rsidP="006B7E28">
      <w:pPr>
        <w:pStyle w:val="Heading3"/>
        <w:rPr>
          <w:rFonts w:cs="Times New Roman"/>
        </w:rPr>
      </w:pPr>
      <w:bookmarkStart w:id="1264" w:name="_Toc481780415"/>
      <w:bookmarkStart w:id="1265" w:name="_Toc490042008"/>
      <w:bookmarkStart w:id="1266" w:name="_Toc489822219"/>
      <w:r w:rsidRPr="000B4DCD">
        <w:rPr>
          <w:rFonts w:cs="Times New Roman"/>
        </w:rPr>
        <w:t>Service Description</w:t>
      </w:r>
      <w:bookmarkEnd w:id="1264"/>
      <w:bookmarkEnd w:id="1265"/>
      <w:bookmarkEnd w:id="1266"/>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FF14C3" w:rsidRPr="000B4DCD" w14:paraId="18AB417A" w14:textId="77777777" w:rsidTr="0005177C">
        <w:trPr>
          <w:trHeight w:val="60"/>
        </w:trPr>
        <w:tc>
          <w:tcPr>
            <w:tcW w:w="1500" w:type="pct"/>
            <w:vAlign w:val="center"/>
          </w:tcPr>
          <w:p w14:paraId="18AB4178" w14:textId="77777777" w:rsidR="00FF14C3" w:rsidRPr="000B4DCD" w:rsidRDefault="00FF14C3" w:rsidP="006B7E28">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179" w14:textId="77777777" w:rsidR="00FF14C3" w:rsidRPr="000B4DCD" w:rsidRDefault="0056579D" w:rsidP="00812E09">
            <w:pPr>
              <w:pStyle w:val="ListParagraph"/>
              <w:keepNext/>
              <w:keepLines/>
              <w:numPr>
                <w:ilvl w:val="0"/>
                <w:numId w:val="11"/>
              </w:numPr>
              <w:ind w:left="0"/>
              <w:jc w:val="left"/>
              <w:rPr>
                <w:sz w:val="20"/>
                <w:szCs w:val="20"/>
              </w:rPr>
            </w:pPr>
            <w:r w:rsidRPr="000B4DCD">
              <w:rPr>
                <w:sz w:val="20"/>
                <w:szCs w:val="20"/>
              </w:rPr>
              <w:t>UpdateDebt</w:t>
            </w:r>
          </w:p>
        </w:tc>
      </w:tr>
      <w:tr w:rsidR="00FF14C3" w:rsidRPr="000B4DCD" w14:paraId="18AB417D" w14:textId="77777777" w:rsidTr="0005177C">
        <w:trPr>
          <w:trHeight w:val="62"/>
        </w:trPr>
        <w:tc>
          <w:tcPr>
            <w:tcW w:w="1500" w:type="pct"/>
            <w:vAlign w:val="center"/>
          </w:tcPr>
          <w:p w14:paraId="18AB417B" w14:textId="77777777" w:rsidR="00FF14C3" w:rsidRPr="000B4DCD" w:rsidRDefault="00FF14C3" w:rsidP="006B7E28">
            <w:pPr>
              <w:keepNext/>
              <w:keepLines/>
              <w:contextualSpacing/>
              <w:jc w:val="left"/>
              <w:rPr>
                <w:b/>
                <w:sz w:val="20"/>
                <w:szCs w:val="20"/>
              </w:rPr>
            </w:pPr>
            <w:r w:rsidRPr="000B4DCD">
              <w:rPr>
                <w:b/>
                <w:sz w:val="20"/>
                <w:szCs w:val="20"/>
              </w:rPr>
              <w:t xml:space="preserve">Service </w:t>
            </w:r>
            <w:r w:rsidR="00490C87" w:rsidRPr="000B4DCD">
              <w:rPr>
                <w:b/>
                <w:sz w:val="20"/>
                <w:szCs w:val="20"/>
              </w:rPr>
              <w:t>Reference</w:t>
            </w:r>
          </w:p>
        </w:tc>
        <w:tc>
          <w:tcPr>
            <w:tcW w:w="3500" w:type="pct"/>
            <w:vAlign w:val="center"/>
          </w:tcPr>
          <w:p w14:paraId="18AB417C" w14:textId="77777777" w:rsidR="00FF14C3" w:rsidRPr="000B4DCD" w:rsidRDefault="00FF14C3" w:rsidP="00812E09">
            <w:pPr>
              <w:pStyle w:val="ListParagraph"/>
              <w:keepNext/>
              <w:keepLines/>
              <w:numPr>
                <w:ilvl w:val="0"/>
                <w:numId w:val="11"/>
              </w:numPr>
              <w:ind w:left="0"/>
              <w:jc w:val="left"/>
              <w:rPr>
                <w:sz w:val="20"/>
                <w:szCs w:val="20"/>
              </w:rPr>
            </w:pPr>
            <w:r w:rsidRPr="000B4DCD">
              <w:rPr>
                <w:sz w:val="20"/>
                <w:szCs w:val="20"/>
              </w:rPr>
              <w:t>2.</w:t>
            </w:r>
            <w:r w:rsidR="00046B19" w:rsidRPr="000B4DCD">
              <w:rPr>
                <w:sz w:val="20"/>
                <w:szCs w:val="20"/>
              </w:rPr>
              <w:t>3</w:t>
            </w:r>
          </w:p>
        </w:tc>
      </w:tr>
      <w:tr w:rsidR="00490C87" w:rsidRPr="000B4DCD" w14:paraId="18AB4180" w14:textId="77777777" w:rsidTr="0005177C">
        <w:trPr>
          <w:trHeight w:val="62"/>
        </w:trPr>
        <w:tc>
          <w:tcPr>
            <w:tcW w:w="1500" w:type="pct"/>
            <w:vAlign w:val="center"/>
          </w:tcPr>
          <w:p w14:paraId="18AB417E" w14:textId="77777777" w:rsidR="00490C87" w:rsidRPr="000B4DCD" w:rsidRDefault="00490C87" w:rsidP="000B4DCD">
            <w:pPr>
              <w:contextualSpacing/>
              <w:jc w:val="left"/>
              <w:rPr>
                <w:b/>
                <w:sz w:val="20"/>
                <w:szCs w:val="20"/>
              </w:rPr>
            </w:pPr>
            <w:r w:rsidRPr="000B4DCD">
              <w:rPr>
                <w:b/>
                <w:sz w:val="20"/>
                <w:szCs w:val="20"/>
              </w:rPr>
              <w:t>Service Reference Variant</w:t>
            </w:r>
          </w:p>
        </w:tc>
        <w:tc>
          <w:tcPr>
            <w:tcW w:w="3500" w:type="pct"/>
            <w:vAlign w:val="center"/>
          </w:tcPr>
          <w:p w14:paraId="18AB417F" w14:textId="77777777" w:rsidR="00490C87" w:rsidRPr="000B4DCD" w:rsidRDefault="00BC1907" w:rsidP="000B4DCD">
            <w:pPr>
              <w:contextualSpacing/>
              <w:jc w:val="left"/>
              <w:rPr>
                <w:sz w:val="20"/>
                <w:szCs w:val="20"/>
              </w:rPr>
            </w:pPr>
            <w:r w:rsidRPr="000B4DCD">
              <w:rPr>
                <w:sz w:val="20"/>
                <w:szCs w:val="20"/>
              </w:rPr>
              <w:t>2.3</w:t>
            </w:r>
          </w:p>
        </w:tc>
      </w:tr>
    </w:tbl>
    <w:p w14:paraId="18AB4181" w14:textId="77777777" w:rsidR="00535B9F" w:rsidRPr="000B4DCD" w:rsidRDefault="00E435DA" w:rsidP="003635A9">
      <w:pPr>
        <w:pStyle w:val="Heading3"/>
        <w:rPr>
          <w:rFonts w:cs="Times New Roman"/>
        </w:rPr>
      </w:pPr>
      <w:bookmarkStart w:id="1267" w:name="_Toc398733525"/>
      <w:bookmarkStart w:id="1268" w:name="_Toc398733834"/>
      <w:bookmarkStart w:id="1269" w:name="_Toc398734146"/>
      <w:bookmarkStart w:id="1270" w:name="_Toc398738277"/>
      <w:bookmarkStart w:id="1271" w:name="_Toc398808044"/>
      <w:bookmarkStart w:id="1272" w:name="_Toc398808236"/>
      <w:bookmarkStart w:id="1273" w:name="_Toc398808428"/>
      <w:bookmarkStart w:id="1274" w:name="_Toc398808620"/>
      <w:bookmarkStart w:id="1275" w:name="_Toc398733526"/>
      <w:bookmarkStart w:id="1276" w:name="_Toc398733835"/>
      <w:bookmarkStart w:id="1277" w:name="_Toc398734147"/>
      <w:bookmarkStart w:id="1278" w:name="_Toc398738278"/>
      <w:bookmarkStart w:id="1279" w:name="_Toc398808045"/>
      <w:bookmarkStart w:id="1280" w:name="_Toc398808237"/>
      <w:bookmarkStart w:id="1281" w:name="_Toc398808429"/>
      <w:bookmarkStart w:id="1282" w:name="_Toc398808621"/>
      <w:bookmarkStart w:id="1283" w:name="_Toc398733527"/>
      <w:bookmarkStart w:id="1284" w:name="_Toc398733836"/>
      <w:bookmarkStart w:id="1285" w:name="_Toc398734148"/>
      <w:bookmarkStart w:id="1286" w:name="_Toc398738279"/>
      <w:bookmarkStart w:id="1287" w:name="_Toc398808046"/>
      <w:bookmarkStart w:id="1288" w:name="_Toc398808238"/>
      <w:bookmarkStart w:id="1289" w:name="_Toc398808430"/>
      <w:bookmarkStart w:id="1290" w:name="_Toc398808622"/>
      <w:bookmarkStart w:id="1291" w:name="_Toc481780416"/>
      <w:bookmarkStart w:id="1292" w:name="_Toc490042009"/>
      <w:bookmarkStart w:id="1293" w:name="_Toc489822220"/>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r>
        <w:rPr>
          <w:rFonts w:cs="Times New Roman"/>
        </w:rPr>
        <w:t>MMC Output Format</w:t>
      </w:r>
      <w:bookmarkEnd w:id="1291"/>
      <w:bookmarkEnd w:id="1292"/>
      <w:bookmarkEnd w:id="1293"/>
    </w:p>
    <w:p w14:paraId="18AB4182" w14:textId="77777777" w:rsidR="001C5A85" w:rsidRDefault="001C5A85"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UpdateDebtRsp</w:t>
      </w:r>
      <w:r w:rsidR="004C0176">
        <w:t>. T</w:t>
      </w:r>
      <w:r>
        <w:t xml:space="preserve">he </w:t>
      </w:r>
      <w:r w:rsidR="004C0176">
        <w:t>header data items appear as set out immediately below.</w:t>
      </w:r>
    </w:p>
    <w:p w14:paraId="18AB4183" w14:textId="77777777" w:rsidR="0066320B" w:rsidRPr="000B4DCD" w:rsidRDefault="0066320B" w:rsidP="00E019FB">
      <w:pPr>
        <w:pStyle w:val="Heading4"/>
      </w:pPr>
      <w:r w:rsidRPr="000B4DCD">
        <w:lastRenderedPageBreak/>
        <w:t xml:space="preserve">Specific Header Data Items </w:t>
      </w:r>
    </w:p>
    <w:tbl>
      <w:tblPr>
        <w:tblStyle w:val="TableGrid"/>
        <w:tblW w:w="5000" w:type="pct"/>
        <w:tblLayout w:type="fixed"/>
        <w:tblLook w:val="0420" w:firstRow="1" w:lastRow="0" w:firstColumn="0" w:lastColumn="0" w:noHBand="0" w:noVBand="1"/>
      </w:tblPr>
      <w:tblGrid>
        <w:gridCol w:w="3193"/>
        <w:gridCol w:w="2933"/>
        <w:gridCol w:w="3116"/>
      </w:tblGrid>
      <w:tr w:rsidR="0066320B" w:rsidRPr="000B4DCD" w14:paraId="18AB4187" w14:textId="77777777" w:rsidTr="0005177C">
        <w:tc>
          <w:tcPr>
            <w:tcW w:w="1727" w:type="pct"/>
          </w:tcPr>
          <w:p w14:paraId="18AB4184" w14:textId="77777777" w:rsidR="0066320B" w:rsidRPr="000B4DCD" w:rsidRDefault="0066320B" w:rsidP="00B80BE9">
            <w:pPr>
              <w:keepNext/>
              <w:jc w:val="center"/>
              <w:rPr>
                <w:b/>
                <w:sz w:val="20"/>
                <w:szCs w:val="20"/>
              </w:rPr>
            </w:pPr>
            <w:r w:rsidRPr="000B4DCD">
              <w:rPr>
                <w:b/>
                <w:sz w:val="20"/>
                <w:szCs w:val="20"/>
              </w:rPr>
              <w:t>Data Item</w:t>
            </w:r>
          </w:p>
        </w:tc>
        <w:tc>
          <w:tcPr>
            <w:tcW w:w="1587" w:type="pct"/>
            <w:hideMark/>
          </w:tcPr>
          <w:p w14:paraId="18AB4185" w14:textId="77777777" w:rsidR="0066320B" w:rsidRPr="000B4DCD" w:rsidRDefault="0066320B" w:rsidP="001A268E">
            <w:pPr>
              <w:keepNext/>
              <w:jc w:val="center"/>
              <w:rPr>
                <w:b/>
                <w:sz w:val="20"/>
                <w:szCs w:val="20"/>
              </w:rPr>
            </w:pPr>
            <w:r w:rsidRPr="000B4DCD">
              <w:rPr>
                <w:b/>
                <w:sz w:val="20"/>
                <w:szCs w:val="20"/>
              </w:rPr>
              <w:t>Electricity Response</w:t>
            </w:r>
          </w:p>
        </w:tc>
        <w:tc>
          <w:tcPr>
            <w:tcW w:w="1686" w:type="pct"/>
            <w:hideMark/>
          </w:tcPr>
          <w:p w14:paraId="18AB4186" w14:textId="77777777" w:rsidR="0066320B" w:rsidRPr="000B4DCD" w:rsidRDefault="0066320B" w:rsidP="00540CCA">
            <w:pPr>
              <w:keepNext/>
              <w:jc w:val="center"/>
              <w:rPr>
                <w:b/>
                <w:sz w:val="20"/>
                <w:szCs w:val="20"/>
              </w:rPr>
            </w:pPr>
            <w:r w:rsidRPr="000B4DCD">
              <w:rPr>
                <w:b/>
                <w:sz w:val="20"/>
                <w:szCs w:val="20"/>
              </w:rPr>
              <w:t>Gas Response</w:t>
            </w:r>
          </w:p>
        </w:tc>
      </w:tr>
      <w:tr w:rsidR="0066320B" w:rsidRPr="000B4DCD" w14:paraId="18AB418B" w14:textId="77777777" w:rsidTr="0005177C">
        <w:tc>
          <w:tcPr>
            <w:tcW w:w="1727" w:type="pct"/>
          </w:tcPr>
          <w:p w14:paraId="18AB4188" w14:textId="77777777" w:rsidR="0066320B" w:rsidRPr="000B4DCD" w:rsidRDefault="0066320B"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18AB4189"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1E</w:t>
            </w:r>
          </w:p>
        </w:tc>
        <w:tc>
          <w:tcPr>
            <w:tcW w:w="1686" w:type="pct"/>
          </w:tcPr>
          <w:p w14:paraId="18AB418A"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6E</w:t>
            </w:r>
          </w:p>
        </w:tc>
      </w:tr>
      <w:tr w:rsidR="00BF552F" w:rsidRPr="00BF552F" w14:paraId="18AB418F" w14:textId="77777777" w:rsidTr="0005177C">
        <w:tc>
          <w:tcPr>
            <w:tcW w:w="1727" w:type="pct"/>
          </w:tcPr>
          <w:p w14:paraId="18AB418C"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18AB418D"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ECS07</w:t>
            </w:r>
          </w:p>
        </w:tc>
        <w:tc>
          <w:tcPr>
            <w:tcW w:w="1686" w:type="pct"/>
          </w:tcPr>
          <w:p w14:paraId="18AB418E"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GCS04</w:t>
            </w:r>
          </w:p>
        </w:tc>
      </w:tr>
    </w:tbl>
    <w:p w14:paraId="18AB4190" w14:textId="79EC1E59" w:rsidR="0066320B" w:rsidRPr="000B4DCD" w:rsidRDefault="0066320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w:t>
      </w:r>
      <w:r w:rsidR="00FD7AA3" w:rsidRPr="000B4DCD">
        <w:fldChar w:fldCharType="end"/>
      </w:r>
      <w:r w:rsidR="008E7B0E">
        <w:t xml:space="preserve"> </w:t>
      </w:r>
      <w:r w:rsidR="00AB0741" w:rsidRPr="000B4DCD">
        <w:t>:</w:t>
      </w:r>
      <w:r w:rsidRPr="000B4DCD">
        <w:t xml:space="preserve"> Update Debt </w:t>
      </w:r>
      <w:r w:rsidR="003161FB">
        <w:t>MMC Output Format Header data items</w:t>
      </w:r>
    </w:p>
    <w:p w14:paraId="18AB4191" w14:textId="77777777" w:rsidR="00C36760" w:rsidRPr="000B4DCD" w:rsidRDefault="009E6333" w:rsidP="006A5D11">
      <w:pPr>
        <w:pStyle w:val="Heading2"/>
        <w:rPr>
          <w:rFonts w:cs="Times New Roman"/>
        </w:rPr>
      </w:pPr>
      <w:bookmarkStart w:id="1294" w:name="_Toc481780417"/>
      <w:bookmarkStart w:id="1295" w:name="_Toc490042010"/>
      <w:bookmarkStart w:id="1296" w:name="_Toc489822221"/>
      <w:r w:rsidRPr="000B4DCD">
        <w:rPr>
          <w:rFonts w:cs="Times New Roman"/>
        </w:rPr>
        <w:t>Activate Emergency Credit</w:t>
      </w:r>
      <w:bookmarkEnd w:id="1294"/>
      <w:bookmarkEnd w:id="1295"/>
      <w:bookmarkEnd w:id="1296"/>
    </w:p>
    <w:p w14:paraId="18AB4192" w14:textId="77777777" w:rsidR="00C36760" w:rsidRPr="000B4DCD" w:rsidRDefault="00C36760">
      <w:pPr>
        <w:pStyle w:val="Heading3"/>
        <w:rPr>
          <w:rFonts w:cs="Times New Roman"/>
        </w:rPr>
      </w:pPr>
      <w:bookmarkStart w:id="1297" w:name="_Toc481780418"/>
      <w:bookmarkStart w:id="1298" w:name="_Toc490042011"/>
      <w:bookmarkStart w:id="1299" w:name="_Toc489822222"/>
      <w:r w:rsidRPr="000B4DCD">
        <w:rPr>
          <w:rFonts w:cs="Times New Roman"/>
        </w:rPr>
        <w:t>Service Description</w:t>
      </w:r>
      <w:bookmarkEnd w:id="1297"/>
      <w:bookmarkEnd w:id="1298"/>
      <w:bookmarkEnd w:id="1299"/>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C36760" w:rsidRPr="000B4DCD" w14:paraId="18AB4195" w14:textId="77777777" w:rsidTr="000B4DCD">
        <w:trPr>
          <w:trHeight w:val="60"/>
        </w:trPr>
        <w:tc>
          <w:tcPr>
            <w:tcW w:w="1500" w:type="pct"/>
            <w:vAlign w:val="center"/>
          </w:tcPr>
          <w:p w14:paraId="18AB4193" w14:textId="77777777" w:rsidR="00C36760" w:rsidRPr="000B4DCD" w:rsidRDefault="00C36760">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194" w14:textId="77777777" w:rsidR="00C36760" w:rsidRPr="000B4DCD" w:rsidRDefault="009E6333" w:rsidP="00812E09">
            <w:pPr>
              <w:pStyle w:val="ListParagraph"/>
              <w:keepNext/>
              <w:keepLines/>
              <w:numPr>
                <w:ilvl w:val="0"/>
                <w:numId w:val="11"/>
              </w:numPr>
              <w:ind w:left="0"/>
              <w:jc w:val="left"/>
              <w:rPr>
                <w:sz w:val="20"/>
                <w:szCs w:val="20"/>
              </w:rPr>
            </w:pPr>
            <w:r w:rsidRPr="000B4DCD">
              <w:rPr>
                <w:sz w:val="20"/>
                <w:szCs w:val="20"/>
              </w:rPr>
              <w:t>ActivateEmergencyCredit</w:t>
            </w:r>
          </w:p>
        </w:tc>
      </w:tr>
      <w:tr w:rsidR="00C36760" w:rsidRPr="000B4DCD" w14:paraId="18AB4198" w14:textId="77777777" w:rsidTr="000B4DCD">
        <w:trPr>
          <w:trHeight w:val="60"/>
        </w:trPr>
        <w:tc>
          <w:tcPr>
            <w:tcW w:w="1500" w:type="pct"/>
            <w:vAlign w:val="center"/>
          </w:tcPr>
          <w:p w14:paraId="18AB4196" w14:textId="77777777" w:rsidR="00C36760" w:rsidRPr="000B4DCD" w:rsidRDefault="00C36760" w:rsidP="006A5D11">
            <w:pPr>
              <w:keepNext/>
              <w:keepLines/>
              <w:contextualSpacing/>
              <w:jc w:val="left"/>
              <w:rPr>
                <w:b/>
                <w:sz w:val="20"/>
                <w:szCs w:val="20"/>
              </w:rPr>
            </w:pPr>
            <w:r w:rsidRPr="000B4DCD">
              <w:rPr>
                <w:b/>
                <w:sz w:val="20"/>
                <w:szCs w:val="20"/>
              </w:rPr>
              <w:t xml:space="preserve">Service </w:t>
            </w:r>
            <w:r w:rsidR="00490C87" w:rsidRPr="000B4DCD">
              <w:rPr>
                <w:b/>
                <w:sz w:val="20"/>
                <w:szCs w:val="20"/>
              </w:rPr>
              <w:t>Reference</w:t>
            </w:r>
          </w:p>
        </w:tc>
        <w:tc>
          <w:tcPr>
            <w:tcW w:w="3500" w:type="pct"/>
            <w:vAlign w:val="center"/>
          </w:tcPr>
          <w:p w14:paraId="18AB4197" w14:textId="77777777" w:rsidR="00C36760" w:rsidRPr="000B4DCD" w:rsidRDefault="00C36760" w:rsidP="00812E09">
            <w:pPr>
              <w:pStyle w:val="ListParagraph"/>
              <w:keepNext/>
              <w:keepLines/>
              <w:numPr>
                <w:ilvl w:val="0"/>
                <w:numId w:val="11"/>
              </w:numPr>
              <w:ind w:left="0"/>
              <w:jc w:val="left"/>
              <w:rPr>
                <w:sz w:val="20"/>
                <w:szCs w:val="20"/>
              </w:rPr>
            </w:pPr>
            <w:r w:rsidRPr="000B4DCD">
              <w:rPr>
                <w:sz w:val="20"/>
                <w:szCs w:val="20"/>
              </w:rPr>
              <w:t>2.</w:t>
            </w:r>
            <w:r w:rsidR="009E6333" w:rsidRPr="000B4DCD">
              <w:rPr>
                <w:sz w:val="20"/>
                <w:szCs w:val="20"/>
              </w:rPr>
              <w:t>5</w:t>
            </w:r>
          </w:p>
        </w:tc>
      </w:tr>
      <w:tr w:rsidR="00490C87" w:rsidRPr="000B4DCD" w14:paraId="18AB419B" w14:textId="77777777" w:rsidTr="000B4DCD">
        <w:trPr>
          <w:trHeight w:val="60"/>
        </w:trPr>
        <w:tc>
          <w:tcPr>
            <w:tcW w:w="1500" w:type="pct"/>
            <w:vAlign w:val="center"/>
          </w:tcPr>
          <w:p w14:paraId="18AB4199" w14:textId="77777777" w:rsidR="00490C87" w:rsidRPr="000B4DCD" w:rsidRDefault="00490C87" w:rsidP="006A5D11">
            <w:pPr>
              <w:keepNext/>
              <w:contextualSpacing/>
              <w:jc w:val="left"/>
              <w:rPr>
                <w:b/>
                <w:sz w:val="20"/>
                <w:szCs w:val="20"/>
              </w:rPr>
            </w:pPr>
            <w:r w:rsidRPr="000B4DCD">
              <w:rPr>
                <w:b/>
                <w:sz w:val="20"/>
                <w:szCs w:val="20"/>
              </w:rPr>
              <w:t>Service Reference Variant</w:t>
            </w:r>
          </w:p>
        </w:tc>
        <w:tc>
          <w:tcPr>
            <w:tcW w:w="3500" w:type="pct"/>
            <w:vAlign w:val="center"/>
          </w:tcPr>
          <w:p w14:paraId="18AB419A" w14:textId="77777777" w:rsidR="00490C87" w:rsidRPr="000B4DCD" w:rsidRDefault="00BC1907" w:rsidP="006A5D11">
            <w:pPr>
              <w:keepNext/>
              <w:contextualSpacing/>
              <w:jc w:val="left"/>
              <w:rPr>
                <w:sz w:val="20"/>
                <w:szCs w:val="20"/>
              </w:rPr>
            </w:pPr>
            <w:r w:rsidRPr="000B4DCD">
              <w:rPr>
                <w:sz w:val="20"/>
                <w:szCs w:val="20"/>
              </w:rPr>
              <w:t>2.5</w:t>
            </w:r>
          </w:p>
        </w:tc>
      </w:tr>
    </w:tbl>
    <w:p w14:paraId="18AB419C" w14:textId="77777777" w:rsidR="00C36760" w:rsidRPr="000B4DCD" w:rsidRDefault="00C36760" w:rsidP="006A5D11">
      <w:pPr>
        <w:keepNext/>
      </w:pPr>
    </w:p>
    <w:p w14:paraId="18AB419D" w14:textId="77777777" w:rsidR="00034C39" w:rsidRPr="000B4DCD" w:rsidRDefault="00E435DA" w:rsidP="006A5D11">
      <w:pPr>
        <w:pStyle w:val="Heading3"/>
        <w:rPr>
          <w:rFonts w:cs="Times New Roman"/>
        </w:rPr>
      </w:pPr>
      <w:bookmarkStart w:id="1300" w:name="_Toc481780419"/>
      <w:bookmarkStart w:id="1301" w:name="_Toc490042012"/>
      <w:bookmarkStart w:id="1302" w:name="_Toc489822223"/>
      <w:r>
        <w:rPr>
          <w:rFonts w:cs="Times New Roman"/>
        </w:rPr>
        <w:t>MMC Output Format</w:t>
      </w:r>
      <w:bookmarkEnd w:id="1300"/>
      <w:bookmarkEnd w:id="1301"/>
      <w:bookmarkEnd w:id="1302"/>
    </w:p>
    <w:p w14:paraId="18AB419E" w14:textId="77777777" w:rsidR="001C5A85" w:rsidRDefault="001C5A85" w:rsidP="006A5D11">
      <w:pPr>
        <w:keepNex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ActivateEmergencyCreditRsp</w:t>
      </w:r>
      <w:r w:rsidR="004C0176">
        <w:t>. T</w:t>
      </w:r>
      <w:r>
        <w:t xml:space="preserve">he </w:t>
      </w:r>
      <w:r w:rsidR="004C0176">
        <w:t>header data items appear as set out immediately below.</w:t>
      </w:r>
    </w:p>
    <w:p w14:paraId="18AB419F" w14:textId="77777777" w:rsidR="00034C39" w:rsidRPr="000B4DCD" w:rsidRDefault="00034C39"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93"/>
        <w:gridCol w:w="2933"/>
        <w:gridCol w:w="3116"/>
      </w:tblGrid>
      <w:tr w:rsidR="00034C39" w:rsidRPr="000B4DCD" w14:paraId="18AB41A3" w14:textId="77777777" w:rsidTr="0005177C">
        <w:tc>
          <w:tcPr>
            <w:tcW w:w="1727" w:type="pct"/>
          </w:tcPr>
          <w:p w14:paraId="18AB41A0" w14:textId="77777777" w:rsidR="00034C39" w:rsidRPr="000B4DCD" w:rsidRDefault="00034C39" w:rsidP="00B80BE9">
            <w:pPr>
              <w:keepNext/>
              <w:jc w:val="center"/>
              <w:rPr>
                <w:b/>
                <w:sz w:val="20"/>
                <w:szCs w:val="20"/>
              </w:rPr>
            </w:pPr>
            <w:r w:rsidRPr="000B4DCD">
              <w:rPr>
                <w:b/>
                <w:sz w:val="20"/>
                <w:szCs w:val="20"/>
              </w:rPr>
              <w:t>Data Item</w:t>
            </w:r>
          </w:p>
        </w:tc>
        <w:tc>
          <w:tcPr>
            <w:tcW w:w="1587" w:type="pct"/>
            <w:hideMark/>
          </w:tcPr>
          <w:p w14:paraId="18AB41A1" w14:textId="77777777" w:rsidR="00034C39" w:rsidRPr="000B4DCD" w:rsidRDefault="00034C39" w:rsidP="001A268E">
            <w:pPr>
              <w:keepNext/>
              <w:jc w:val="center"/>
              <w:rPr>
                <w:b/>
                <w:sz w:val="20"/>
                <w:szCs w:val="20"/>
              </w:rPr>
            </w:pPr>
            <w:r w:rsidRPr="000B4DCD">
              <w:rPr>
                <w:b/>
                <w:sz w:val="20"/>
                <w:szCs w:val="20"/>
              </w:rPr>
              <w:t xml:space="preserve">Electricity Response </w:t>
            </w:r>
          </w:p>
        </w:tc>
        <w:tc>
          <w:tcPr>
            <w:tcW w:w="1686" w:type="pct"/>
            <w:hideMark/>
          </w:tcPr>
          <w:p w14:paraId="18AB41A2" w14:textId="77777777" w:rsidR="00034C39" w:rsidRPr="000B4DCD" w:rsidRDefault="00034C39" w:rsidP="00540CCA">
            <w:pPr>
              <w:keepNext/>
              <w:jc w:val="center"/>
              <w:rPr>
                <w:b/>
                <w:sz w:val="20"/>
                <w:szCs w:val="20"/>
              </w:rPr>
            </w:pPr>
            <w:r w:rsidRPr="000B4DCD">
              <w:rPr>
                <w:b/>
                <w:sz w:val="20"/>
                <w:szCs w:val="20"/>
              </w:rPr>
              <w:t>Gas Response</w:t>
            </w:r>
          </w:p>
        </w:tc>
      </w:tr>
      <w:tr w:rsidR="00034C39" w:rsidRPr="000B4DCD" w14:paraId="18AB41A7" w14:textId="77777777" w:rsidTr="0005177C">
        <w:tc>
          <w:tcPr>
            <w:tcW w:w="1727" w:type="pct"/>
          </w:tcPr>
          <w:p w14:paraId="18AB41A4" w14:textId="77777777" w:rsidR="00034C39" w:rsidRPr="000B4DCD" w:rsidRDefault="00034C3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18AB41A5" w14:textId="77777777" w:rsidR="00034C39"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34C39" w:rsidRPr="000B4DCD">
              <w:rPr>
                <w:rFonts w:ascii="Times New Roman" w:hAnsi="Times New Roman" w:cs="Times New Roman"/>
                <w:sz w:val="20"/>
                <w:szCs w:val="20"/>
              </w:rPr>
              <w:t>20</w:t>
            </w:r>
          </w:p>
        </w:tc>
        <w:tc>
          <w:tcPr>
            <w:tcW w:w="1686" w:type="pct"/>
          </w:tcPr>
          <w:p w14:paraId="18AB41A6" w14:textId="77777777" w:rsidR="00034C39"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34C39" w:rsidRPr="000B4DCD">
              <w:rPr>
                <w:rFonts w:ascii="Times New Roman" w:hAnsi="Times New Roman" w:cs="Times New Roman"/>
                <w:sz w:val="20"/>
                <w:szCs w:val="20"/>
              </w:rPr>
              <w:t>70</w:t>
            </w:r>
          </w:p>
        </w:tc>
      </w:tr>
      <w:tr w:rsidR="00BF552F" w:rsidRPr="00BF552F" w14:paraId="18AB41AB" w14:textId="77777777" w:rsidTr="0005177C">
        <w:tc>
          <w:tcPr>
            <w:tcW w:w="1727" w:type="pct"/>
          </w:tcPr>
          <w:p w14:paraId="18AB41A8"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18AB41A9"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ECS09</w:t>
            </w:r>
          </w:p>
        </w:tc>
        <w:tc>
          <w:tcPr>
            <w:tcW w:w="1686" w:type="pct"/>
          </w:tcPr>
          <w:p w14:paraId="18AB41AA"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GCS06</w:t>
            </w:r>
          </w:p>
        </w:tc>
      </w:tr>
    </w:tbl>
    <w:p w14:paraId="18AB41AC" w14:textId="4B9B5E88" w:rsidR="00034C39" w:rsidRPr="000B4DCD" w:rsidRDefault="00034C3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w:t>
      </w:r>
      <w:r w:rsidR="00FD7AA3" w:rsidRPr="000B4DCD">
        <w:fldChar w:fldCharType="end"/>
      </w:r>
      <w:r w:rsidR="008E7B0E">
        <w:t xml:space="preserve"> </w:t>
      </w:r>
      <w:r w:rsidR="00AB0741" w:rsidRPr="000B4DCD">
        <w:t>:</w:t>
      </w:r>
      <w:r w:rsidRPr="000B4DCD">
        <w:t xml:space="preserve"> Activate Emergency Credit </w:t>
      </w:r>
      <w:r w:rsidR="003161FB">
        <w:t>MMC Output Format Header data items</w:t>
      </w:r>
    </w:p>
    <w:p w14:paraId="18AB41AD" w14:textId="77777777" w:rsidR="008561EE" w:rsidRPr="000B4DCD" w:rsidRDefault="008561EE" w:rsidP="000B4DCD">
      <w:pPr>
        <w:pStyle w:val="Heading2"/>
        <w:rPr>
          <w:rFonts w:cs="Times New Roman"/>
        </w:rPr>
      </w:pPr>
      <w:bookmarkStart w:id="1303" w:name="_Toc481780420"/>
      <w:bookmarkStart w:id="1304" w:name="_Toc490042013"/>
      <w:bookmarkStart w:id="1305" w:name="_Toc489822224"/>
      <w:r w:rsidRPr="000B4DCD">
        <w:rPr>
          <w:rFonts w:cs="Times New Roman"/>
        </w:rPr>
        <w:t xml:space="preserve">Display </w:t>
      </w:r>
      <w:r w:rsidR="00C0547E" w:rsidRPr="000B4DCD">
        <w:rPr>
          <w:rFonts w:cs="Times New Roman"/>
        </w:rPr>
        <w:t>M</w:t>
      </w:r>
      <w:r w:rsidRPr="000B4DCD">
        <w:rPr>
          <w:rFonts w:cs="Times New Roman"/>
        </w:rPr>
        <w:t>essage</w:t>
      </w:r>
      <w:bookmarkEnd w:id="1303"/>
      <w:bookmarkEnd w:id="1304"/>
      <w:bookmarkEnd w:id="1305"/>
    </w:p>
    <w:p w14:paraId="18AB41AE" w14:textId="77777777" w:rsidR="008561EE" w:rsidRPr="000B4DCD" w:rsidRDefault="008561EE" w:rsidP="003635A9">
      <w:pPr>
        <w:pStyle w:val="Heading3"/>
        <w:rPr>
          <w:rFonts w:cs="Times New Roman"/>
        </w:rPr>
      </w:pPr>
      <w:bookmarkStart w:id="1306" w:name="_Toc481780421"/>
      <w:bookmarkStart w:id="1307" w:name="_Toc490042014"/>
      <w:bookmarkStart w:id="1308" w:name="_Toc489822225"/>
      <w:r w:rsidRPr="000B4DCD">
        <w:rPr>
          <w:rFonts w:cs="Times New Roman"/>
        </w:rPr>
        <w:t>Service Description</w:t>
      </w:r>
      <w:bookmarkEnd w:id="1306"/>
      <w:bookmarkEnd w:id="1307"/>
      <w:bookmarkEnd w:id="1308"/>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8561EE" w:rsidRPr="000B4DCD" w14:paraId="18AB41B1" w14:textId="77777777" w:rsidTr="000B4DCD">
        <w:trPr>
          <w:trHeight w:val="60"/>
        </w:trPr>
        <w:tc>
          <w:tcPr>
            <w:tcW w:w="1500" w:type="pct"/>
          </w:tcPr>
          <w:p w14:paraId="18AB41AF" w14:textId="77777777" w:rsidR="008561EE" w:rsidRPr="000B4DCD" w:rsidRDefault="008561EE" w:rsidP="008C37E9">
            <w:pPr>
              <w:keepNext/>
              <w:contextualSpacing/>
              <w:jc w:val="left"/>
              <w:rPr>
                <w:b/>
                <w:sz w:val="20"/>
                <w:szCs w:val="20"/>
              </w:rPr>
            </w:pPr>
            <w:r w:rsidRPr="000B4DCD">
              <w:rPr>
                <w:b/>
                <w:sz w:val="20"/>
                <w:szCs w:val="20"/>
              </w:rPr>
              <w:t xml:space="preserve">Service Request Name </w:t>
            </w:r>
          </w:p>
        </w:tc>
        <w:tc>
          <w:tcPr>
            <w:tcW w:w="3500" w:type="pct"/>
            <w:shd w:val="clear" w:color="auto" w:fill="auto"/>
          </w:tcPr>
          <w:p w14:paraId="18AB41B0" w14:textId="77777777" w:rsidR="008561EE" w:rsidRPr="000B4DCD" w:rsidRDefault="008561EE" w:rsidP="00812E09">
            <w:pPr>
              <w:pStyle w:val="ListParagraph"/>
              <w:keepNext/>
              <w:numPr>
                <w:ilvl w:val="0"/>
                <w:numId w:val="11"/>
              </w:numPr>
              <w:ind w:left="0"/>
              <w:jc w:val="left"/>
              <w:rPr>
                <w:sz w:val="20"/>
                <w:szCs w:val="20"/>
              </w:rPr>
            </w:pPr>
            <w:r w:rsidRPr="000B4DCD">
              <w:rPr>
                <w:sz w:val="20"/>
                <w:szCs w:val="20"/>
              </w:rPr>
              <w:t>DisplayMessage</w:t>
            </w:r>
          </w:p>
        </w:tc>
      </w:tr>
      <w:tr w:rsidR="008561EE" w:rsidRPr="000B4DCD" w14:paraId="18AB41B4" w14:textId="77777777" w:rsidTr="000B4DCD">
        <w:trPr>
          <w:trHeight w:val="60"/>
        </w:trPr>
        <w:tc>
          <w:tcPr>
            <w:tcW w:w="1500" w:type="pct"/>
          </w:tcPr>
          <w:p w14:paraId="18AB41B2" w14:textId="77777777" w:rsidR="008561EE" w:rsidRPr="000B4DCD" w:rsidRDefault="008561EE" w:rsidP="008C37E9">
            <w:pPr>
              <w:keepNext/>
              <w:contextualSpacing/>
              <w:jc w:val="left"/>
              <w:rPr>
                <w:b/>
                <w:sz w:val="20"/>
                <w:szCs w:val="20"/>
              </w:rPr>
            </w:pPr>
            <w:r w:rsidRPr="000B4DCD">
              <w:rPr>
                <w:b/>
                <w:sz w:val="20"/>
                <w:szCs w:val="20"/>
              </w:rPr>
              <w:t>Service Reference</w:t>
            </w:r>
          </w:p>
        </w:tc>
        <w:tc>
          <w:tcPr>
            <w:tcW w:w="3500" w:type="pct"/>
            <w:shd w:val="clear" w:color="auto" w:fill="auto"/>
          </w:tcPr>
          <w:p w14:paraId="18AB41B3" w14:textId="77777777" w:rsidR="008561EE" w:rsidRPr="000B4DCD" w:rsidRDefault="008561EE" w:rsidP="00812E09">
            <w:pPr>
              <w:pStyle w:val="ListParagraph"/>
              <w:keepNext/>
              <w:numPr>
                <w:ilvl w:val="0"/>
                <w:numId w:val="11"/>
              </w:numPr>
              <w:ind w:left="0"/>
              <w:jc w:val="left"/>
              <w:rPr>
                <w:sz w:val="20"/>
                <w:szCs w:val="20"/>
              </w:rPr>
            </w:pPr>
            <w:r w:rsidRPr="000B4DCD">
              <w:rPr>
                <w:sz w:val="20"/>
                <w:szCs w:val="20"/>
              </w:rPr>
              <w:t>3.1</w:t>
            </w:r>
          </w:p>
        </w:tc>
      </w:tr>
      <w:tr w:rsidR="008561EE" w:rsidRPr="000B4DCD" w14:paraId="18AB41B7" w14:textId="77777777" w:rsidTr="000B4DCD">
        <w:trPr>
          <w:trHeight w:val="60"/>
        </w:trPr>
        <w:tc>
          <w:tcPr>
            <w:tcW w:w="1500" w:type="pct"/>
          </w:tcPr>
          <w:p w14:paraId="18AB41B5" w14:textId="77777777" w:rsidR="008561EE" w:rsidRPr="000B4DCD" w:rsidRDefault="008561EE" w:rsidP="00EE7338">
            <w:pPr>
              <w:contextualSpacing/>
              <w:jc w:val="left"/>
              <w:rPr>
                <w:b/>
                <w:sz w:val="20"/>
                <w:szCs w:val="20"/>
              </w:rPr>
            </w:pPr>
            <w:r w:rsidRPr="000B4DCD">
              <w:rPr>
                <w:b/>
                <w:sz w:val="20"/>
                <w:szCs w:val="20"/>
              </w:rPr>
              <w:t>Service Reference Variant</w:t>
            </w:r>
          </w:p>
        </w:tc>
        <w:tc>
          <w:tcPr>
            <w:tcW w:w="3500" w:type="pct"/>
            <w:shd w:val="clear" w:color="auto" w:fill="auto"/>
          </w:tcPr>
          <w:p w14:paraId="18AB41B6" w14:textId="77777777" w:rsidR="008561EE" w:rsidRPr="000B4DCD" w:rsidRDefault="008561EE" w:rsidP="00EE7338">
            <w:pPr>
              <w:contextualSpacing/>
              <w:jc w:val="left"/>
              <w:rPr>
                <w:sz w:val="20"/>
                <w:szCs w:val="20"/>
              </w:rPr>
            </w:pPr>
            <w:r w:rsidRPr="000B4DCD">
              <w:rPr>
                <w:sz w:val="20"/>
                <w:szCs w:val="20"/>
              </w:rPr>
              <w:t>3.1</w:t>
            </w:r>
          </w:p>
        </w:tc>
      </w:tr>
    </w:tbl>
    <w:p w14:paraId="18AB41B8" w14:textId="77777777" w:rsidR="008561EE" w:rsidRPr="000B4DCD" w:rsidRDefault="008561EE" w:rsidP="00EE7338"/>
    <w:p w14:paraId="18AB41B9" w14:textId="77777777" w:rsidR="00400455" w:rsidRPr="000B4DCD" w:rsidRDefault="00E435DA" w:rsidP="003635A9">
      <w:pPr>
        <w:pStyle w:val="Heading3"/>
        <w:rPr>
          <w:rFonts w:cs="Times New Roman"/>
        </w:rPr>
      </w:pPr>
      <w:bookmarkStart w:id="1309" w:name="_Toc481780422"/>
      <w:bookmarkStart w:id="1310" w:name="_Toc490042015"/>
      <w:bookmarkStart w:id="1311" w:name="_Toc489822226"/>
      <w:r>
        <w:rPr>
          <w:rFonts w:cs="Times New Roman"/>
        </w:rPr>
        <w:t>MMC Output Format</w:t>
      </w:r>
      <w:bookmarkEnd w:id="1309"/>
      <w:bookmarkEnd w:id="1310"/>
      <w:bookmarkEnd w:id="1311"/>
    </w:p>
    <w:p w14:paraId="18AB41BA" w14:textId="77777777" w:rsidR="001C5A85" w:rsidRDefault="001C5A85" w:rsidP="00080A4E">
      <w:pPr>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DisplayMessageRsp</w:t>
      </w:r>
      <w:r w:rsidR="004C0176">
        <w:t>. T</w:t>
      </w:r>
      <w:r>
        <w:t xml:space="preserve">he </w:t>
      </w:r>
      <w:r w:rsidR="004C0176">
        <w:t>header data items appear as set out immediately below.</w:t>
      </w:r>
    </w:p>
    <w:p w14:paraId="18AB41BB" w14:textId="77777777" w:rsidR="00400455" w:rsidRPr="000B4DCD" w:rsidRDefault="00400455"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93"/>
        <w:gridCol w:w="2933"/>
        <w:gridCol w:w="3116"/>
      </w:tblGrid>
      <w:tr w:rsidR="00400455" w:rsidRPr="000B4DCD" w14:paraId="18AB41BF" w14:textId="77777777" w:rsidTr="0005177C">
        <w:tc>
          <w:tcPr>
            <w:tcW w:w="1727" w:type="pct"/>
          </w:tcPr>
          <w:p w14:paraId="18AB41BC" w14:textId="77777777" w:rsidR="00400455" w:rsidRPr="000B4DCD" w:rsidRDefault="00400455" w:rsidP="00B80BE9">
            <w:pPr>
              <w:keepNext/>
              <w:jc w:val="center"/>
              <w:rPr>
                <w:b/>
                <w:sz w:val="20"/>
                <w:szCs w:val="20"/>
              </w:rPr>
            </w:pPr>
            <w:r w:rsidRPr="000B4DCD">
              <w:rPr>
                <w:b/>
                <w:sz w:val="20"/>
                <w:szCs w:val="20"/>
              </w:rPr>
              <w:t>Data Item</w:t>
            </w:r>
          </w:p>
        </w:tc>
        <w:tc>
          <w:tcPr>
            <w:tcW w:w="1587" w:type="pct"/>
            <w:hideMark/>
          </w:tcPr>
          <w:p w14:paraId="18AB41BD" w14:textId="77777777" w:rsidR="00400455" w:rsidRPr="000B4DCD" w:rsidRDefault="00400455" w:rsidP="001A268E">
            <w:pPr>
              <w:keepNext/>
              <w:jc w:val="center"/>
              <w:rPr>
                <w:b/>
                <w:sz w:val="20"/>
                <w:szCs w:val="20"/>
              </w:rPr>
            </w:pPr>
            <w:r w:rsidRPr="000B4DCD">
              <w:rPr>
                <w:b/>
                <w:sz w:val="20"/>
                <w:szCs w:val="20"/>
              </w:rPr>
              <w:t xml:space="preserve">Electricity Response </w:t>
            </w:r>
          </w:p>
        </w:tc>
        <w:tc>
          <w:tcPr>
            <w:tcW w:w="1686" w:type="pct"/>
            <w:hideMark/>
          </w:tcPr>
          <w:p w14:paraId="18AB41BE" w14:textId="77777777" w:rsidR="00400455" w:rsidRPr="000B4DCD" w:rsidRDefault="00400455" w:rsidP="00540CCA">
            <w:pPr>
              <w:keepNext/>
              <w:jc w:val="center"/>
              <w:rPr>
                <w:b/>
                <w:sz w:val="20"/>
                <w:szCs w:val="20"/>
              </w:rPr>
            </w:pPr>
            <w:r w:rsidRPr="000B4DCD">
              <w:rPr>
                <w:b/>
                <w:sz w:val="20"/>
                <w:szCs w:val="20"/>
              </w:rPr>
              <w:t>Gas Response</w:t>
            </w:r>
          </w:p>
        </w:tc>
      </w:tr>
      <w:tr w:rsidR="00495F04" w:rsidRPr="000B4DCD" w14:paraId="18AB41C3" w14:textId="77777777" w:rsidTr="0005177C">
        <w:tc>
          <w:tcPr>
            <w:tcW w:w="1727" w:type="pct"/>
          </w:tcPr>
          <w:p w14:paraId="18AB41C0" w14:textId="77777777" w:rsidR="00495F04" w:rsidRPr="000B4DCD" w:rsidRDefault="00495F04"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18AB41C1" w14:textId="77777777" w:rsidR="00495F04"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495F04" w:rsidRPr="000B4DCD">
              <w:rPr>
                <w:rFonts w:ascii="Times New Roman" w:hAnsi="Times New Roman" w:cs="Times New Roman"/>
                <w:sz w:val="20"/>
                <w:szCs w:val="20"/>
              </w:rPr>
              <w:t>21</w:t>
            </w:r>
          </w:p>
        </w:tc>
        <w:tc>
          <w:tcPr>
            <w:tcW w:w="1686" w:type="pct"/>
          </w:tcPr>
          <w:p w14:paraId="18AB41C2" w14:textId="77777777" w:rsidR="00495F04"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495F04" w:rsidRPr="000B4DCD">
              <w:rPr>
                <w:rFonts w:ascii="Times New Roman" w:hAnsi="Times New Roman" w:cs="Times New Roman"/>
                <w:sz w:val="20"/>
                <w:szCs w:val="20"/>
              </w:rPr>
              <w:t>71</w:t>
            </w:r>
          </w:p>
        </w:tc>
      </w:tr>
      <w:tr w:rsidR="00BF552F" w:rsidRPr="00BF552F" w14:paraId="18AB41C7" w14:textId="77777777" w:rsidTr="0005177C">
        <w:tc>
          <w:tcPr>
            <w:tcW w:w="1727" w:type="pct"/>
          </w:tcPr>
          <w:p w14:paraId="18AB41C4"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18AB41C5"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ECS10</w:t>
            </w:r>
          </w:p>
        </w:tc>
        <w:tc>
          <w:tcPr>
            <w:tcW w:w="1686" w:type="pct"/>
          </w:tcPr>
          <w:p w14:paraId="18AB41C6"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GCS07</w:t>
            </w:r>
          </w:p>
        </w:tc>
      </w:tr>
    </w:tbl>
    <w:p w14:paraId="18AB41C8" w14:textId="1A6FA6FD" w:rsidR="00400455" w:rsidRPr="000B4DCD" w:rsidRDefault="00400455"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24</w:t>
      </w:r>
      <w:r w:rsidR="00FD7AA3" w:rsidRPr="000B4DCD">
        <w:fldChar w:fldCharType="end"/>
      </w:r>
      <w:r w:rsidR="008E7B0E">
        <w:t xml:space="preserve"> </w:t>
      </w:r>
      <w:r w:rsidR="00AB0741" w:rsidRPr="000B4DCD">
        <w:t>:</w:t>
      </w:r>
      <w:r w:rsidR="00844E4A" w:rsidRPr="000B4DCD">
        <w:t xml:space="preserve"> </w:t>
      </w:r>
      <w:r w:rsidR="00EA1A63" w:rsidRPr="000B4DCD">
        <w:t xml:space="preserve">Display Message </w:t>
      </w:r>
      <w:r w:rsidR="003161FB">
        <w:t>MMC Output Format Header data items</w:t>
      </w:r>
    </w:p>
    <w:p w14:paraId="18AB41C9" w14:textId="77777777" w:rsidR="008561EE" w:rsidRPr="000B4DCD" w:rsidRDefault="008561EE" w:rsidP="006A5D11">
      <w:pPr>
        <w:pStyle w:val="Heading2"/>
        <w:rPr>
          <w:rFonts w:cs="Times New Roman"/>
        </w:rPr>
      </w:pPr>
      <w:bookmarkStart w:id="1312" w:name="_Toc481780423"/>
      <w:bookmarkStart w:id="1313" w:name="_Toc490042016"/>
      <w:bookmarkStart w:id="1314" w:name="_Toc489822227"/>
      <w:r w:rsidRPr="000B4DCD">
        <w:rPr>
          <w:rFonts w:cs="Times New Roman"/>
        </w:rPr>
        <w:lastRenderedPageBreak/>
        <w:t xml:space="preserve">Restrict </w:t>
      </w:r>
      <w:r w:rsidR="00C0547E" w:rsidRPr="000B4DCD">
        <w:rPr>
          <w:rFonts w:cs="Times New Roman"/>
        </w:rPr>
        <w:t>A</w:t>
      </w:r>
      <w:r w:rsidRPr="000B4DCD">
        <w:rPr>
          <w:rFonts w:cs="Times New Roman"/>
        </w:rPr>
        <w:t xml:space="preserve">ccess for </w:t>
      </w:r>
      <w:r w:rsidR="00C0547E" w:rsidRPr="000B4DCD">
        <w:rPr>
          <w:rFonts w:cs="Times New Roman"/>
        </w:rPr>
        <w:t>C</w:t>
      </w:r>
      <w:r w:rsidRPr="000B4DCD">
        <w:rPr>
          <w:rFonts w:cs="Times New Roman"/>
        </w:rPr>
        <w:t xml:space="preserve">hange of </w:t>
      </w:r>
      <w:r w:rsidR="00C0547E" w:rsidRPr="000B4DCD">
        <w:rPr>
          <w:rFonts w:cs="Times New Roman"/>
        </w:rPr>
        <w:t>T</w:t>
      </w:r>
      <w:r w:rsidRPr="000B4DCD">
        <w:rPr>
          <w:rFonts w:cs="Times New Roman"/>
        </w:rPr>
        <w:t>enancy</w:t>
      </w:r>
      <w:bookmarkEnd w:id="1312"/>
      <w:bookmarkEnd w:id="1313"/>
      <w:bookmarkEnd w:id="1314"/>
    </w:p>
    <w:p w14:paraId="18AB41CA" w14:textId="77777777" w:rsidR="008561EE" w:rsidRPr="000B4DCD" w:rsidRDefault="008561EE" w:rsidP="006A5D11">
      <w:pPr>
        <w:pStyle w:val="Heading3"/>
        <w:rPr>
          <w:rFonts w:cs="Times New Roman"/>
        </w:rPr>
      </w:pPr>
      <w:bookmarkStart w:id="1315" w:name="_Toc481780424"/>
      <w:bookmarkStart w:id="1316" w:name="_Toc490042017"/>
      <w:bookmarkStart w:id="1317" w:name="_Toc489822228"/>
      <w:r w:rsidRPr="000B4DCD">
        <w:rPr>
          <w:rFonts w:cs="Times New Roman"/>
        </w:rPr>
        <w:t>Service Description</w:t>
      </w:r>
      <w:bookmarkEnd w:id="1315"/>
      <w:bookmarkEnd w:id="1316"/>
      <w:bookmarkEnd w:id="1317"/>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8561EE" w:rsidRPr="000B4DCD" w14:paraId="18AB41CD" w14:textId="77777777" w:rsidTr="0005177C">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1CB" w14:textId="77777777" w:rsidR="008561EE" w:rsidRPr="000B4DCD" w:rsidRDefault="008561EE"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41CC" w14:textId="77777777" w:rsidR="008561EE" w:rsidRPr="000B4DCD" w:rsidRDefault="008561EE" w:rsidP="00812E09">
            <w:pPr>
              <w:pStyle w:val="ListParagraph"/>
              <w:keepNext/>
              <w:numPr>
                <w:ilvl w:val="0"/>
                <w:numId w:val="11"/>
              </w:numPr>
              <w:ind w:left="0"/>
              <w:jc w:val="left"/>
              <w:rPr>
                <w:sz w:val="20"/>
                <w:szCs w:val="20"/>
              </w:rPr>
            </w:pPr>
            <w:r w:rsidRPr="000B4DCD">
              <w:rPr>
                <w:sz w:val="20"/>
                <w:szCs w:val="20"/>
              </w:rPr>
              <w:t>RestrictAccessForChangeOfTenancy</w:t>
            </w:r>
          </w:p>
        </w:tc>
      </w:tr>
      <w:tr w:rsidR="008561EE" w:rsidRPr="000B4DCD" w14:paraId="18AB41D0" w14:textId="77777777" w:rsidTr="0005177C">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1CE" w14:textId="77777777" w:rsidR="008561EE" w:rsidRPr="000B4DCD" w:rsidRDefault="008561EE"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41CF" w14:textId="77777777" w:rsidR="008561EE" w:rsidRPr="000B4DCD" w:rsidRDefault="008561EE" w:rsidP="00812E09">
            <w:pPr>
              <w:pStyle w:val="ListParagraph"/>
              <w:keepNext/>
              <w:numPr>
                <w:ilvl w:val="0"/>
                <w:numId w:val="11"/>
              </w:numPr>
              <w:ind w:left="0"/>
              <w:jc w:val="left"/>
              <w:rPr>
                <w:sz w:val="20"/>
                <w:szCs w:val="20"/>
              </w:rPr>
            </w:pPr>
            <w:r w:rsidRPr="000B4DCD">
              <w:rPr>
                <w:sz w:val="20"/>
                <w:szCs w:val="20"/>
              </w:rPr>
              <w:t>3.2</w:t>
            </w:r>
          </w:p>
        </w:tc>
      </w:tr>
      <w:tr w:rsidR="008561EE" w:rsidRPr="000B4DCD" w14:paraId="18AB41D3" w14:textId="77777777" w:rsidTr="0005177C">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1D1" w14:textId="77777777" w:rsidR="008561EE" w:rsidRPr="000B4DCD" w:rsidRDefault="008561EE"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41D2" w14:textId="77777777" w:rsidR="008561EE" w:rsidRPr="000B4DCD" w:rsidRDefault="008561EE" w:rsidP="00812E09">
            <w:pPr>
              <w:pStyle w:val="ListParagraph"/>
              <w:keepNext/>
              <w:numPr>
                <w:ilvl w:val="0"/>
                <w:numId w:val="11"/>
              </w:numPr>
              <w:ind w:left="0"/>
              <w:jc w:val="left"/>
              <w:rPr>
                <w:sz w:val="20"/>
                <w:szCs w:val="20"/>
              </w:rPr>
            </w:pPr>
            <w:r w:rsidRPr="000B4DCD">
              <w:rPr>
                <w:sz w:val="20"/>
                <w:szCs w:val="20"/>
              </w:rPr>
              <w:t>3.2</w:t>
            </w:r>
          </w:p>
        </w:tc>
      </w:tr>
    </w:tbl>
    <w:p w14:paraId="18AB41D4" w14:textId="77777777" w:rsidR="00844E4A" w:rsidRPr="000B4DCD" w:rsidRDefault="00E435DA" w:rsidP="006A5D11">
      <w:pPr>
        <w:pStyle w:val="Heading3"/>
        <w:rPr>
          <w:rFonts w:cs="Times New Roman"/>
        </w:rPr>
      </w:pPr>
      <w:bookmarkStart w:id="1318" w:name="_Toc481780425"/>
      <w:bookmarkStart w:id="1319" w:name="_Toc490042018"/>
      <w:bookmarkStart w:id="1320" w:name="_Toc489822229"/>
      <w:r>
        <w:rPr>
          <w:rFonts w:cs="Times New Roman"/>
        </w:rPr>
        <w:t>MMC Output Format</w:t>
      </w:r>
      <w:bookmarkEnd w:id="1318"/>
      <w:bookmarkEnd w:id="1319"/>
      <w:bookmarkEnd w:id="1320"/>
    </w:p>
    <w:p w14:paraId="18AB41D5" w14:textId="77777777" w:rsidR="001C5A85" w:rsidRDefault="001C5A85" w:rsidP="006A5D11">
      <w:pPr>
        <w:keepNex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RestrictAccessForChangeOfTenancyRsp</w:t>
      </w:r>
      <w:r w:rsidR="004C0176">
        <w:t>. T</w:t>
      </w:r>
      <w:r>
        <w:t xml:space="preserve">he </w:t>
      </w:r>
      <w:r w:rsidR="004C0176">
        <w:t>header data items appear as set out immediately below.</w:t>
      </w:r>
    </w:p>
    <w:p w14:paraId="18AB41D6"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93"/>
        <w:gridCol w:w="2933"/>
        <w:gridCol w:w="3116"/>
      </w:tblGrid>
      <w:tr w:rsidR="00844E4A" w:rsidRPr="000B4DCD" w14:paraId="18AB41DA" w14:textId="77777777" w:rsidTr="0005177C">
        <w:tc>
          <w:tcPr>
            <w:tcW w:w="1727" w:type="pct"/>
          </w:tcPr>
          <w:p w14:paraId="18AB41D7" w14:textId="77777777" w:rsidR="00844E4A" w:rsidRPr="000B4DCD" w:rsidRDefault="00844E4A" w:rsidP="00B80BE9">
            <w:pPr>
              <w:keepNext/>
              <w:jc w:val="center"/>
              <w:rPr>
                <w:b/>
                <w:sz w:val="20"/>
                <w:szCs w:val="20"/>
              </w:rPr>
            </w:pPr>
            <w:r w:rsidRPr="000B4DCD">
              <w:rPr>
                <w:b/>
                <w:sz w:val="20"/>
                <w:szCs w:val="20"/>
              </w:rPr>
              <w:t>Data Item</w:t>
            </w:r>
          </w:p>
        </w:tc>
        <w:tc>
          <w:tcPr>
            <w:tcW w:w="1587" w:type="pct"/>
            <w:hideMark/>
          </w:tcPr>
          <w:p w14:paraId="18AB41D8" w14:textId="77777777" w:rsidR="00844E4A" w:rsidRPr="000B4DCD" w:rsidRDefault="00844E4A" w:rsidP="001A268E">
            <w:pPr>
              <w:keepNext/>
              <w:jc w:val="center"/>
              <w:rPr>
                <w:b/>
                <w:sz w:val="20"/>
                <w:szCs w:val="20"/>
              </w:rPr>
            </w:pPr>
            <w:r w:rsidRPr="000B4DCD">
              <w:rPr>
                <w:b/>
                <w:sz w:val="20"/>
                <w:szCs w:val="20"/>
              </w:rPr>
              <w:t xml:space="preserve">Electricity Response </w:t>
            </w:r>
          </w:p>
        </w:tc>
        <w:tc>
          <w:tcPr>
            <w:tcW w:w="1686" w:type="pct"/>
            <w:hideMark/>
          </w:tcPr>
          <w:p w14:paraId="18AB41D9" w14:textId="77777777" w:rsidR="00844E4A" w:rsidRPr="000B4DCD" w:rsidRDefault="00844E4A" w:rsidP="00540CCA">
            <w:pPr>
              <w:keepNext/>
              <w:jc w:val="center"/>
              <w:rPr>
                <w:b/>
                <w:sz w:val="20"/>
                <w:szCs w:val="20"/>
              </w:rPr>
            </w:pPr>
            <w:r w:rsidRPr="000B4DCD">
              <w:rPr>
                <w:b/>
                <w:sz w:val="20"/>
                <w:szCs w:val="20"/>
              </w:rPr>
              <w:t>Gas Response</w:t>
            </w:r>
          </w:p>
        </w:tc>
      </w:tr>
      <w:tr w:rsidR="0066320B" w:rsidRPr="000B4DCD" w14:paraId="18AB41DE" w14:textId="77777777" w:rsidTr="0005177C">
        <w:tc>
          <w:tcPr>
            <w:tcW w:w="1727" w:type="pct"/>
          </w:tcPr>
          <w:p w14:paraId="18AB41DB" w14:textId="77777777" w:rsidR="0066320B" w:rsidRPr="000B4DCD" w:rsidRDefault="0066320B"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18AB41DC"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22</w:t>
            </w:r>
          </w:p>
        </w:tc>
        <w:tc>
          <w:tcPr>
            <w:tcW w:w="1686" w:type="pct"/>
          </w:tcPr>
          <w:p w14:paraId="18AB41DD"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72</w:t>
            </w:r>
          </w:p>
        </w:tc>
      </w:tr>
      <w:tr w:rsidR="00BF552F" w:rsidRPr="00BF552F" w14:paraId="18AB41E2" w14:textId="77777777" w:rsidTr="0005177C">
        <w:tc>
          <w:tcPr>
            <w:tcW w:w="1727" w:type="pct"/>
          </w:tcPr>
          <w:p w14:paraId="18AB41DF"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18AB41E0"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ECS12</w:t>
            </w:r>
          </w:p>
        </w:tc>
        <w:tc>
          <w:tcPr>
            <w:tcW w:w="1686" w:type="pct"/>
          </w:tcPr>
          <w:p w14:paraId="18AB41E1"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GCS09</w:t>
            </w:r>
          </w:p>
        </w:tc>
      </w:tr>
    </w:tbl>
    <w:p w14:paraId="18AB41E3" w14:textId="0C56E05C"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w:t>
      </w:r>
      <w:r w:rsidR="00FD7AA3" w:rsidRPr="000B4DCD">
        <w:fldChar w:fldCharType="end"/>
      </w:r>
      <w:r w:rsidR="008E7B0E">
        <w:t xml:space="preserve"> </w:t>
      </w:r>
      <w:r w:rsidR="00AB0741" w:rsidRPr="000B4DCD">
        <w:t>:</w:t>
      </w:r>
      <w:r w:rsidRPr="000B4DCD">
        <w:t xml:space="preserve"> </w:t>
      </w:r>
      <w:r w:rsidR="0066320B" w:rsidRPr="000B4DCD">
        <w:t xml:space="preserve">Restrict Access for Change of Tenancy </w:t>
      </w:r>
      <w:r w:rsidR="003161FB">
        <w:t>MMC Output Format Header data items</w:t>
      </w:r>
    </w:p>
    <w:p w14:paraId="18AB41E4" w14:textId="77777777" w:rsidR="008561EE" w:rsidRPr="000B4DCD" w:rsidRDefault="008561EE" w:rsidP="000B4DCD">
      <w:pPr>
        <w:pStyle w:val="Heading2"/>
        <w:rPr>
          <w:rFonts w:cs="Times New Roman"/>
        </w:rPr>
      </w:pPr>
      <w:bookmarkStart w:id="1321" w:name="_Toc398733531"/>
      <w:bookmarkStart w:id="1322" w:name="_Toc398733840"/>
      <w:bookmarkStart w:id="1323" w:name="_Toc398734152"/>
      <w:bookmarkStart w:id="1324" w:name="_Toc398738283"/>
      <w:bookmarkStart w:id="1325" w:name="_Toc398808050"/>
      <w:bookmarkStart w:id="1326" w:name="_Toc398808242"/>
      <w:bookmarkStart w:id="1327" w:name="_Toc398808434"/>
      <w:bookmarkStart w:id="1328" w:name="_Toc398808626"/>
      <w:bookmarkStart w:id="1329" w:name="_Toc481780426"/>
      <w:bookmarkStart w:id="1330" w:name="_Toc490042019"/>
      <w:bookmarkStart w:id="1331" w:name="_Toc489822230"/>
      <w:bookmarkEnd w:id="1321"/>
      <w:bookmarkEnd w:id="1322"/>
      <w:bookmarkEnd w:id="1323"/>
      <w:bookmarkEnd w:id="1324"/>
      <w:bookmarkEnd w:id="1325"/>
      <w:bookmarkEnd w:id="1326"/>
      <w:bookmarkEnd w:id="1327"/>
      <w:bookmarkEnd w:id="1328"/>
      <w:r w:rsidRPr="000B4DCD">
        <w:rPr>
          <w:rFonts w:cs="Times New Roman"/>
        </w:rPr>
        <w:t xml:space="preserve">Clear </w:t>
      </w:r>
      <w:r w:rsidR="00C0547E" w:rsidRPr="000B4DCD">
        <w:rPr>
          <w:rFonts w:cs="Times New Roman"/>
        </w:rPr>
        <w:t>E</w:t>
      </w:r>
      <w:r w:rsidRPr="000B4DCD">
        <w:rPr>
          <w:rFonts w:cs="Times New Roman"/>
        </w:rPr>
        <w:t xml:space="preserve">vent </w:t>
      </w:r>
      <w:r w:rsidR="00C0547E" w:rsidRPr="000B4DCD">
        <w:rPr>
          <w:rFonts w:cs="Times New Roman"/>
        </w:rPr>
        <w:t>L</w:t>
      </w:r>
      <w:r w:rsidRPr="000B4DCD">
        <w:rPr>
          <w:rFonts w:cs="Times New Roman"/>
        </w:rPr>
        <w:t>og</w:t>
      </w:r>
      <w:bookmarkEnd w:id="1329"/>
      <w:bookmarkEnd w:id="1330"/>
      <w:bookmarkEnd w:id="1331"/>
    </w:p>
    <w:p w14:paraId="18AB41E5" w14:textId="77777777" w:rsidR="008561EE" w:rsidRPr="000B4DCD" w:rsidRDefault="008561EE" w:rsidP="003635A9">
      <w:pPr>
        <w:pStyle w:val="Heading3"/>
        <w:rPr>
          <w:rFonts w:cs="Times New Roman"/>
        </w:rPr>
      </w:pPr>
      <w:bookmarkStart w:id="1332" w:name="_Toc481780427"/>
      <w:bookmarkStart w:id="1333" w:name="_Toc490042020"/>
      <w:bookmarkStart w:id="1334" w:name="_Toc489822231"/>
      <w:r w:rsidRPr="000B4DCD">
        <w:rPr>
          <w:rFonts w:cs="Times New Roman"/>
        </w:rPr>
        <w:t>Service Description</w:t>
      </w:r>
      <w:bookmarkEnd w:id="1332"/>
      <w:bookmarkEnd w:id="1333"/>
      <w:bookmarkEnd w:id="1334"/>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8561EE" w:rsidRPr="000B4DCD" w14:paraId="18AB41E8"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1E6" w14:textId="77777777" w:rsidR="008561EE" w:rsidRPr="000B4DCD" w:rsidRDefault="008561EE"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41E7" w14:textId="77777777" w:rsidR="008561EE" w:rsidRPr="000B4DCD" w:rsidRDefault="008561EE" w:rsidP="00812E09">
            <w:pPr>
              <w:pStyle w:val="ListParagraph"/>
              <w:numPr>
                <w:ilvl w:val="0"/>
                <w:numId w:val="11"/>
              </w:numPr>
              <w:ind w:left="0"/>
              <w:jc w:val="left"/>
              <w:rPr>
                <w:sz w:val="20"/>
                <w:szCs w:val="20"/>
              </w:rPr>
            </w:pPr>
            <w:r w:rsidRPr="000B4DCD">
              <w:rPr>
                <w:sz w:val="20"/>
                <w:szCs w:val="20"/>
              </w:rPr>
              <w:t>ClearEventLog</w:t>
            </w:r>
          </w:p>
        </w:tc>
      </w:tr>
      <w:tr w:rsidR="008561EE" w:rsidRPr="000B4DCD" w14:paraId="18AB41EB"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1E9" w14:textId="77777777" w:rsidR="008561EE" w:rsidRPr="000B4DCD" w:rsidRDefault="008561EE"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41EA" w14:textId="77777777" w:rsidR="008561EE" w:rsidRPr="000B4DCD" w:rsidRDefault="008561EE" w:rsidP="00812E09">
            <w:pPr>
              <w:pStyle w:val="ListParagraph"/>
              <w:numPr>
                <w:ilvl w:val="0"/>
                <w:numId w:val="11"/>
              </w:numPr>
              <w:ind w:left="0"/>
              <w:jc w:val="left"/>
              <w:rPr>
                <w:sz w:val="20"/>
                <w:szCs w:val="20"/>
              </w:rPr>
            </w:pPr>
            <w:r w:rsidRPr="000B4DCD">
              <w:rPr>
                <w:sz w:val="20"/>
                <w:szCs w:val="20"/>
              </w:rPr>
              <w:t>3.3</w:t>
            </w:r>
          </w:p>
        </w:tc>
      </w:tr>
      <w:tr w:rsidR="008561EE" w:rsidRPr="000B4DCD" w14:paraId="18AB41EE"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1EC" w14:textId="77777777" w:rsidR="008561EE" w:rsidRPr="000B4DCD" w:rsidRDefault="008561EE"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41ED" w14:textId="77777777" w:rsidR="008561EE" w:rsidRPr="000B4DCD" w:rsidRDefault="008561EE" w:rsidP="00812E09">
            <w:pPr>
              <w:pStyle w:val="ListParagraph"/>
              <w:numPr>
                <w:ilvl w:val="0"/>
                <w:numId w:val="11"/>
              </w:numPr>
              <w:ind w:left="0"/>
              <w:jc w:val="left"/>
              <w:rPr>
                <w:sz w:val="20"/>
                <w:szCs w:val="20"/>
              </w:rPr>
            </w:pPr>
            <w:r w:rsidRPr="000B4DCD">
              <w:rPr>
                <w:sz w:val="20"/>
                <w:szCs w:val="20"/>
              </w:rPr>
              <w:t>3.3</w:t>
            </w:r>
          </w:p>
        </w:tc>
      </w:tr>
    </w:tbl>
    <w:p w14:paraId="18AB41EF" w14:textId="77777777" w:rsidR="00844E4A" w:rsidRPr="000B4DCD" w:rsidRDefault="00E435DA" w:rsidP="003635A9">
      <w:pPr>
        <w:pStyle w:val="Heading3"/>
        <w:rPr>
          <w:rFonts w:cs="Times New Roman"/>
        </w:rPr>
      </w:pPr>
      <w:bookmarkStart w:id="1335" w:name="_Toc481780428"/>
      <w:bookmarkStart w:id="1336" w:name="_Toc490042021"/>
      <w:bookmarkStart w:id="1337" w:name="_Toc489822232"/>
      <w:r>
        <w:rPr>
          <w:rFonts w:cs="Times New Roman"/>
        </w:rPr>
        <w:t>MMC Output Format</w:t>
      </w:r>
      <w:bookmarkEnd w:id="1335"/>
      <w:bookmarkEnd w:id="1336"/>
      <w:bookmarkEnd w:id="1337"/>
    </w:p>
    <w:p w14:paraId="18AB41F0" w14:textId="77777777" w:rsidR="001C5A85" w:rsidRDefault="001C5A85" w:rsidP="000B4DCD">
      <w:pPr>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ClearEventLogRsp</w:t>
      </w:r>
      <w:r w:rsidR="004C0176">
        <w:t>. T</w:t>
      </w:r>
      <w:r>
        <w:t xml:space="preserve">he </w:t>
      </w:r>
      <w:r w:rsidR="004C0176">
        <w:t>header data items appear as set out immediately below.</w:t>
      </w:r>
    </w:p>
    <w:p w14:paraId="18AB41F1" w14:textId="77777777" w:rsidR="00844E4A" w:rsidRPr="000B4DCD" w:rsidRDefault="00844E4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942"/>
        <w:gridCol w:w="1985"/>
        <w:gridCol w:w="2126"/>
        <w:gridCol w:w="2126"/>
      </w:tblGrid>
      <w:tr w:rsidR="00130CE4" w:rsidRPr="000B4DCD" w14:paraId="18AB41F6" w14:textId="77777777" w:rsidTr="00A21B78">
        <w:tc>
          <w:tcPr>
            <w:tcW w:w="1602" w:type="pct"/>
          </w:tcPr>
          <w:p w14:paraId="18AB41F2" w14:textId="77777777" w:rsidR="00130CE4" w:rsidRPr="000B4DCD" w:rsidRDefault="00130CE4" w:rsidP="00B80BE9">
            <w:pPr>
              <w:keepNext/>
              <w:jc w:val="center"/>
              <w:rPr>
                <w:b/>
                <w:sz w:val="20"/>
                <w:szCs w:val="20"/>
              </w:rPr>
            </w:pPr>
            <w:r w:rsidRPr="000B4DCD">
              <w:rPr>
                <w:b/>
                <w:sz w:val="20"/>
                <w:szCs w:val="20"/>
              </w:rPr>
              <w:t>Data Item</w:t>
            </w:r>
          </w:p>
        </w:tc>
        <w:tc>
          <w:tcPr>
            <w:tcW w:w="1081" w:type="pct"/>
            <w:hideMark/>
          </w:tcPr>
          <w:p w14:paraId="18AB41F3" w14:textId="77777777" w:rsidR="00130CE4" w:rsidRPr="000B4DCD" w:rsidRDefault="00130CE4" w:rsidP="001A268E">
            <w:pPr>
              <w:keepNext/>
              <w:jc w:val="center"/>
              <w:rPr>
                <w:b/>
                <w:sz w:val="20"/>
                <w:szCs w:val="20"/>
              </w:rPr>
            </w:pPr>
            <w:r w:rsidRPr="000B4DCD">
              <w:rPr>
                <w:b/>
                <w:sz w:val="20"/>
                <w:szCs w:val="20"/>
              </w:rPr>
              <w:t xml:space="preserve">Electricity Response </w:t>
            </w:r>
            <w:r>
              <w:rPr>
                <w:b/>
                <w:sz w:val="20"/>
                <w:szCs w:val="20"/>
              </w:rPr>
              <w:t>(ESME)</w:t>
            </w:r>
          </w:p>
        </w:tc>
        <w:tc>
          <w:tcPr>
            <w:tcW w:w="1158" w:type="pct"/>
          </w:tcPr>
          <w:p w14:paraId="18AB41F4" w14:textId="77777777" w:rsidR="00130CE4" w:rsidRPr="000B4DCD" w:rsidRDefault="00130CE4" w:rsidP="00C208B4">
            <w:pPr>
              <w:keepNext/>
              <w:jc w:val="center"/>
              <w:rPr>
                <w:b/>
                <w:sz w:val="20"/>
                <w:szCs w:val="20"/>
              </w:rPr>
            </w:pPr>
            <w:r w:rsidRPr="000B4DCD">
              <w:rPr>
                <w:b/>
                <w:sz w:val="20"/>
                <w:szCs w:val="20"/>
              </w:rPr>
              <w:t>Electricity Response</w:t>
            </w:r>
            <w:r>
              <w:rPr>
                <w:b/>
                <w:sz w:val="20"/>
                <w:szCs w:val="20"/>
              </w:rPr>
              <w:t xml:space="preserve"> (ALCS)</w:t>
            </w:r>
          </w:p>
        </w:tc>
        <w:tc>
          <w:tcPr>
            <w:tcW w:w="1158" w:type="pct"/>
            <w:hideMark/>
          </w:tcPr>
          <w:p w14:paraId="18AB41F5" w14:textId="77777777" w:rsidR="00130CE4" w:rsidRPr="000B4DCD" w:rsidRDefault="00130CE4" w:rsidP="00540CCA">
            <w:pPr>
              <w:keepNext/>
              <w:jc w:val="center"/>
              <w:rPr>
                <w:b/>
                <w:sz w:val="20"/>
                <w:szCs w:val="20"/>
              </w:rPr>
            </w:pPr>
            <w:r w:rsidRPr="000B4DCD">
              <w:rPr>
                <w:b/>
                <w:sz w:val="20"/>
                <w:szCs w:val="20"/>
              </w:rPr>
              <w:t>Gas Response</w:t>
            </w:r>
          </w:p>
        </w:tc>
      </w:tr>
      <w:tr w:rsidR="00130CE4" w:rsidRPr="000B4DCD" w14:paraId="18AB41FB" w14:textId="77777777" w:rsidTr="00A21B78">
        <w:tc>
          <w:tcPr>
            <w:tcW w:w="1602" w:type="pct"/>
          </w:tcPr>
          <w:p w14:paraId="18AB41F7" w14:textId="77777777" w:rsidR="00130CE4" w:rsidRPr="000B4DCD" w:rsidRDefault="00130CE4"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081" w:type="pct"/>
          </w:tcPr>
          <w:p w14:paraId="18AB41F8" w14:textId="77777777" w:rsidR="00130CE4" w:rsidRPr="000B4DCD" w:rsidRDefault="00130CE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24</w:t>
            </w:r>
          </w:p>
        </w:tc>
        <w:tc>
          <w:tcPr>
            <w:tcW w:w="1158" w:type="pct"/>
          </w:tcPr>
          <w:p w14:paraId="18AB41F9" w14:textId="77777777" w:rsidR="00130CE4" w:rsidRDefault="00130CE4" w:rsidP="009149A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9149AA">
              <w:rPr>
                <w:rFonts w:ascii="Times New Roman" w:hAnsi="Times New Roman" w:cs="Times New Roman"/>
                <w:sz w:val="20"/>
                <w:szCs w:val="20"/>
              </w:rPr>
              <w:t>C1</w:t>
            </w:r>
          </w:p>
        </w:tc>
        <w:tc>
          <w:tcPr>
            <w:tcW w:w="1158" w:type="pct"/>
          </w:tcPr>
          <w:p w14:paraId="18AB41FA" w14:textId="77777777" w:rsidR="00130CE4" w:rsidRPr="000B4DCD" w:rsidRDefault="00130CE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15</w:t>
            </w:r>
          </w:p>
        </w:tc>
      </w:tr>
      <w:tr w:rsidR="00130CE4" w:rsidRPr="00BF552F" w14:paraId="18AB4200" w14:textId="77777777" w:rsidTr="00A21B78">
        <w:tc>
          <w:tcPr>
            <w:tcW w:w="1602" w:type="pct"/>
          </w:tcPr>
          <w:p w14:paraId="18AB41FC" w14:textId="77777777" w:rsidR="00130CE4"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081" w:type="pct"/>
          </w:tcPr>
          <w:p w14:paraId="18AB41FD" w14:textId="77777777" w:rsidR="00130CE4" w:rsidRDefault="00130CE4"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ECS15a</w:t>
            </w:r>
          </w:p>
        </w:tc>
        <w:tc>
          <w:tcPr>
            <w:tcW w:w="1158" w:type="pct"/>
          </w:tcPr>
          <w:p w14:paraId="18AB41FE" w14:textId="77777777" w:rsidR="00130CE4" w:rsidRPr="00130CE4" w:rsidRDefault="000F16A6" w:rsidP="000F16A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ECS15c</w:t>
            </w:r>
          </w:p>
        </w:tc>
        <w:tc>
          <w:tcPr>
            <w:tcW w:w="1158" w:type="pct"/>
          </w:tcPr>
          <w:p w14:paraId="18AB41FF" w14:textId="77777777" w:rsidR="00130CE4" w:rsidRDefault="00130CE4"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CS11</w:t>
            </w:r>
          </w:p>
        </w:tc>
      </w:tr>
    </w:tbl>
    <w:p w14:paraId="18AB4201" w14:textId="56E5E88D"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26</w:t>
      </w:r>
      <w:r w:rsidR="00FD7AA3" w:rsidRPr="000B4DCD">
        <w:fldChar w:fldCharType="end"/>
      </w:r>
      <w:r w:rsidR="008E7B0E">
        <w:t xml:space="preserve"> </w:t>
      </w:r>
      <w:r w:rsidR="00AB0741" w:rsidRPr="000B4DCD">
        <w:t>:</w:t>
      </w:r>
      <w:r w:rsidRPr="000B4DCD">
        <w:t xml:space="preserve"> </w:t>
      </w:r>
      <w:r w:rsidR="0066320B" w:rsidRPr="000B4DCD">
        <w:t xml:space="preserve">Clear Event Log </w:t>
      </w:r>
      <w:r w:rsidR="003161FB">
        <w:t>MMC Output Format Header data items</w:t>
      </w:r>
    </w:p>
    <w:p w14:paraId="18AB4202" w14:textId="77777777" w:rsidR="00F42FFA" w:rsidRPr="000B4DCD" w:rsidRDefault="00F42FFA" w:rsidP="006A5D11">
      <w:pPr>
        <w:pStyle w:val="Heading2"/>
        <w:rPr>
          <w:rFonts w:cs="Times New Roman"/>
        </w:rPr>
      </w:pPr>
      <w:bookmarkStart w:id="1338" w:name="_Toc481780429"/>
      <w:bookmarkStart w:id="1339" w:name="_Toc490042022"/>
      <w:bookmarkStart w:id="1340" w:name="_Toc489822233"/>
      <w:r w:rsidRPr="000B4DCD">
        <w:rPr>
          <w:rFonts w:cs="Times New Roman"/>
        </w:rPr>
        <w:t xml:space="preserve">Update </w:t>
      </w:r>
      <w:r w:rsidR="00C0547E" w:rsidRPr="000B4DCD">
        <w:rPr>
          <w:rFonts w:cs="Times New Roman"/>
        </w:rPr>
        <w:t>S</w:t>
      </w:r>
      <w:r w:rsidRPr="000B4DCD">
        <w:rPr>
          <w:rFonts w:cs="Times New Roman"/>
        </w:rPr>
        <w:t xml:space="preserve">upplier </w:t>
      </w:r>
      <w:r w:rsidR="00C0547E" w:rsidRPr="000B4DCD">
        <w:rPr>
          <w:rFonts w:cs="Times New Roman"/>
        </w:rPr>
        <w:t>N</w:t>
      </w:r>
      <w:r w:rsidRPr="000B4DCD">
        <w:rPr>
          <w:rFonts w:cs="Times New Roman"/>
        </w:rPr>
        <w:t>ame</w:t>
      </w:r>
      <w:bookmarkEnd w:id="1338"/>
      <w:bookmarkEnd w:id="1339"/>
      <w:bookmarkEnd w:id="1340"/>
    </w:p>
    <w:p w14:paraId="18AB4203" w14:textId="77777777" w:rsidR="00F42FFA" w:rsidRPr="000B4DCD" w:rsidRDefault="00F42FFA" w:rsidP="006A5D11">
      <w:pPr>
        <w:pStyle w:val="Heading3"/>
        <w:rPr>
          <w:rFonts w:cs="Times New Roman"/>
        </w:rPr>
      </w:pPr>
      <w:bookmarkStart w:id="1341" w:name="_Toc481780430"/>
      <w:bookmarkStart w:id="1342" w:name="_Toc490042023"/>
      <w:bookmarkStart w:id="1343" w:name="_Toc489822234"/>
      <w:r w:rsidRPr="000B4DCD">
        <w:rPr>
          <w:rFonts w:cs="Times New Roman"/>
        </w:rPr>
        <w:t>Service Description</w:t>
      </w:r>
      <w:bookmarkEnd w:id="1341"/>
      <w:bookmarkEnd w:id="1342"/>
      <w:bookmarkEnd w:id="1343"/>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F42FFA" w:rsidRPr="000B4DCD" w14:paraId="18AB4206"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204" w14:textId="77777777" w:rsidR="00F42FFA" w:rsidRPr="000B4DCD" w:rsidRDefault="00F42FFA"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4205" w14:textId="77777777" w:rsidR="00F42FFA" w:rsidRPr="000B4DCD" w:rsidRDefault="00F42FFA" w:rsidP="00812E09">
            <w:pPr>
              <w:pStyle w:val="ListParagraph"/>
              <w:keepNext/>
              <w:numPr>
                <w:ilvl w:val="0"/>
                <w:numId w:val="11"/>
              </w:numPr>
              <w:ind w:left="0"/>
              <w:jc w:val="left"/>
              <w:rPr>
                <w:sz w:val="20"/>
                <w:szCs w:val="20"/>
              </w:rPr>
            </w:pPr>
            <w:r w:rsidRPr="000B4DCD">
              <w:rPr>
                <w:sz w:val="20"/>
                <w:szCs w:val="20"/>
              </w:rPr>
              <w:t>UpdateSupplierName</w:t>
            </w:r>
          </w:p>
        </w:tc>
      </w:tr>
      <w:tr w:rsidR="00F42FFA" w:rsidRPr="000B4DCD" w14:paraId="18AB420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207" w14:textId="77777777" w:rsidR="00F42FFA" w:rsidRPr="000B4DCD" w:rsidRDefault="00F42FFA"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4208" w14:textId="77777777" w:rsidR="00F42FFA" w:rsidRPr="000B4DCD" w:rsidRDefault="00F42FFA" w:rsidP="00812E09">
            <w:pPr>
              <w:pStyle w:val="ListParagraph"/>
              <w:keepNext/>
              <w:numPr>
                <w:ilvl w:val="0"/>
                <w:numId w:val="11"/>
              </w:numPr>
              <w:ind w:left="0"/>
              <w:jc w:val="left"/>
              <w:rPr>
                <w:sz w:val="20"/>
                <w:szCs w:val="20"/>
              </w:rPr>
            </w:pPr>
            <w:r w:rsidRPr="000B4DCD">
              <w:rPr>
                <w:sz w:val="20"/>
                <w:szCs w:val="20"/>
              </w:rPr>
              <w:t>3.4</w:t>
            </w:r>
          </w:p>
        </w:tc>
      </w:tr>
      <w:tr w:rsidR="00F42FFA" w:rsidRPr="000B4DCD" w14:paraId="18AB420C"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20A" w14:textId="77777777" w:rsidR="00F42FFA" w:rsidRPr="000B4DCD" w:rsidRDefault="00F42FFA"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420B" w14:textId="77777777" w:rsidR="00F42FFA" w:rsidRPr="000B4DCD" w:rsidRDefault="00F42FFA" w:rsidP="00812E09">
            <w:pPr>
              <w:pStyle w:val="ListParagraph"/>
              <w:keepNext/>
              <w:numPr>
                <w:ilvl w:val="0"/>
                <w:numId w:val="11"/>
              </w:numPr>
              <w:ind w:left="0"/>
              <w:jc w:val="left"/>
              <w:rPr>
                <w:sz w:val="20"/>
                <w:szCs w:val="20"/>
              </w:rPr>
            </w:pPr>
            <w:r w:rsidRPr="000B4DCD">
              <w:rPr>
                <w:sz w:val="20"/>
                <w:szCs w:val="20"/>
              </w:rPr>
              <w:t>3.4</w:t>
            </w:r>
          </w:p>
        </w:tc>
      </w:tr>
    </w:tbl>
    <w:p w14:paraId="18AB420D" w14:textId="77777777" w:rsidR="00844E4A" w:rsidRPr="000B4DCD" w:rsidRDefault="00E435DA" w:rsidP="006A5D11">
      <w:pPr>
        <w:pStyle w:val="Heading3"/>
        <w:rPr>
          <w:rFonts w:cs="Times New Roman"/>
        </w:rPr>
      </w:pPr>
      <w:bookmarkStart w:id="1344" w:name="_Toc481780431"/>
      <w:bookmarkStart w:id="1345" w:name="_Toc490042024"/>
      <w:bookmarkStart w:id="1346" w:name="_Toc489822235"/>
      <w:r>
        <w:rPr>
          <w:rFonts w:cs="Times New Roman"/>
        </w:rPr>
        <w:t>MMC Output Format</w:t>
      </w:r>
      <w:bookmarkEnd w:id="1344"/>
      <w:bookmarkEnd w:id="1345"/>
      <w:bookmarkEnd w:id="1346"/>
    </w:p>
    <w:p w14:paraId="18AB420E" w14:textId="77777777" w:rsidR="001C5A85" w:rsidRDefault="001C5A85" w:rsidP="006A5D11">
      <w:pPr>
        <w:keepNext/>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UpdateSupplierNameRsp</w:t>
      </w:r>
      <w:r w:rsidR="004C0176">
        <w:t>. T</w:t>
      </w:r>
      <w:r>
        <w:t xml:space="preserve">he </w:t>
      </w:r>
      <w:r w:rsidR="004C0176">
        <w:t>header data items appear as set out immediately below.</w:t>
      </w:r>
    </w:p>
    <w:p w14:paraId="18AB420F"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93"/>
        <w:gridCol w:w="2933"/>
        <w:gridCol w:w="3116"/>
      </w:tblGrid>
      <w:tr w:rsidR="00844E4A" w:rsidRPr="000B4DCD" w14:paraId="18AB4213" w14:textId="77777777" w:rsidTr="0005177C">
        <w:tc>
          <w:tcPr>
            <w:tcW w:w="1727" w:type="pct"/>
          </w:tcPr>
          <w:p w14:paraId="18AB4210" w14:textId="77777777" w:rsidR="00844E4A" w:rsidRPr="000B4DCD" w:rsidRDefault="00844E4A" w:rsidP="00B80BE9">
            <w:pPr>
              <w:keepNext/>
              <w:jc w:val="center"/>
              <w:rPr>
                <w:b/>
                <w:sz w:val="20"/>
                <w:szCs w:val="20"/>
              </w:rPr>
            </w:pPr>
            <w:r w:rsidRPr="000B4DCD">
              <w:rPr>
                <w:b/>
                <w:sz w:val="20"/>
                <w:szCs w:val="20"/>
              </w:rPr>
              <w:t>Data Item</w:t>
            </w:r>
          </w:p>
        </w:tc>
        <w:tc>
          <w:tcPr>
            <w:tcW w:w="1587" w:type="pct"/>
            <w:hideMark/>
          </w:tcPr>
          <w:p w14:paraId="18AB4211" w14:textId="77777777" w:rsidR="00844E4A" w:rsidRPr="000B4DCD" w:rsidRDefault="00844E4A" w:rsidP="001A268E">
            <w:pPr>
              <w:keepNext/>
              <w:jc w:val="center"/>
              <w:rPr>
                <w:b/>
                <w:sz w:val="20"/>
                <w:szCs w:val="20"/>
              </w:rPr>
            </w:pPr>
            <w:r w:rsidRPr="000B4DCD">
              <w:rPr>
                <w:b/>
                <w:sz w:val="20"/>
                <w:szCs w:val="20"/>
              </w:rPr>
              <w:t xml:space="preserve">Electricity Response </w:t>
            </w:r>
          </w:p>
        </w:tc>
        <w:tc>
          <w:tcPr>
            <w:tcW w:w="1686" w:type="pct"/>
            <w:hideMark/>
          </w:tcPr>
          <w:p w14:paraId="18AB4212" w14:textId="77777777" w:rsidR="00844E4A" w:rsidRPr="000B4DCD" w:rsidRDefault="00844E4A" w:rsidP="00540CCA">
            <w:pPr>
              <w:keepNext/>
              <w:jc w:val="center"/>
              <w:rPr>
                <w:b/>
                <w:sz w:val="20"/>
                <w:szCs w:val="20"/>
              </w:rPr>
            </w:pPr>
            <w:r w:rsidRPr="000B4DCD">
              <w:rPr>
                <w:b/>
                <w:sz w:val="20"/>
                <w:szCs w:val="20"/>
              </w:rPr>
              <w:t>Gas Response</w:t>
            </w:r>
          </w:p>
        </w:tc>
      </w:tr>
      <w:tr w:rsidR="0066320B" w:rsidRPr="000B4DCD" w14:paraId="18AB4217" w14:textId="77777777" w:rsidTr="0005177C">
        <w:tc>
          <w:tcPr>
            <w:tcW w:w="1727" w:type="pct"/>
          </w:tcPr>
          <w:p w14:paraId="18AB4214" w14:textId="77777777" w:rsidR="0066320B" w:rsidRPr="000B4DCD" w:rsidRDefault="0066320B"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18AB4215"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25</w:t>
            </w:r>
          </w:p>
        </w:tc>
        <w:tc>
          <w:tcPr>
            <w:tcW w:w="1686" w:type="pct"/>
          </w:tcPr>
          <w:p w14:paraId="18AB4216"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88</w:t>
            </w:r>
          </w:p>
        </w:tc>
      </w:tr>
      <w:tr w:rsidR="00BF552F" w:rsidRPr="00BF552F" w14:paraId="18AB421B" w14:textId="77777777" w:rsidTr="0005177C">
        <w:tc>
          <w:tcPr>
            <w:tcW w:w="1727" w:type="pct"/>
          </w:tcPr>
          <w:p w14:paraId="18AB4218"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18AB4219"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ECS16</w:t>
            </w:r>
          </w:p>
        </w:tc>
        <w:tc>
          <w:tcPr>
            <w:tcW w:w="1686" w:type="pct"/>
          </w:tcPr>
          <w:p w14:paraId="18AB421A"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GCS44</w:t>
            </w:r>
          </w:p>
        </w:tc>
      </w:tr>
    </w:tbl>
    <w:p w14:paraId="18AB421C" w14:textId="131AEFF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27</w:t>
      </w:r>
      <w:r w:rsidR="00FD7AA3" w:rsidRPr="000B4DCD">
        <w:fldChar w:fldCharType="end"/>
      </w:r>
      <w:r w:rsidR="008E7B0E">
        <w:t xml:space="preserve"> </w:t>
      </w:r>
      <w:r w:rsidR="00AB0741" w:rsidRPr="000B4DCD">
        <w:t>:</w:t>
      </w:r>
      <w:r w:rsidRPr="000B4DCD">
        <w:t xml:space="preserve"> </w:t>
      </w:r>
      <w:r w:rsidR="0066320B" w:rsidRPr="000B4DCD">
        <w:t xml:space="preserve">Update Supplier Name </w:t>
      </w:r>
      <w:r w:rsidR="003161FB">
        <w:t>MMC Output Format Header data items</w:t>
      </w:r>
    </w:p>
    <w:p w14:paraId="18AB421D" w14:textId="77777777" w:rsidR="00F42FFA" w:rsidRPr="000B4DCD" w:rsidRDefault="00486849" w:rsidP="000B4DCD">
      <w:pPr>
        <w:pStyle w:val="Heading2"/>
        <w:rPr>
          <w:rFonts w:cs="Times New Roman"/>
        </w:rPr>
      </w:pPr>
      <w:bookmarkStart w:id="1347" w:name="_Toc481780432"/>
      <w:bookmarkStart w:id="1348" w:name="_Toc490042025"/>
      <w:bookmarkStart w:id="1349" w:name="_Toc489822236"/>
      <w:r w:rsidRPr="000B4DCD">
        <w:rPr>
          <w:rFonts w:cs="Times New Roman"/>
        </w:rPr>
        <w:t>Disable Privacy PIN</w:t>
      </w:r>
      <w:bookmarkEnd w:id="1347"/>
      <w:bookmarkEnd w:id="1348"/>
      <w:bookmarkEnd w:id="1349"/>
    </w:p>
    <w:p w14:paraId="18AB421E" w14:textId="77777777" w:rsidR="00F42FFA" w:rsidRPr="000B4DCD" w:rsidRDefault="00F42FFA" w:rsidP="003635A9">
      <w:pPr>
        <w:pStyle w:val="Heading3"/>
        <w:rPr>
          <w:rFonts w:cs="Times New Roman"/>
        </w:rPr>
      </w:pPr>
      <w:bookmarkStart w:id="1350" w:name="_Toc481780433"/>
      <w:bookmarkStart w:id="1351" w:name="_Toc490042026"/>
      <w:bookmarkStart w:id="1352" w:name="_Toc489822237"/>
      <w:r w:rsidRPr="000B4DCD">
        <w:rPr>
          <w:rFonts w:cs="Times New Roman"/>
        </w:rPr>
        <w:t>Service Description</w:t>
      </w:r>
      <w:bookmarkEnd w:id="1350"/>
      <w:bookmarkEnd w:id="1351"/>
      <w:bookmarkEnd w:id="1352"/>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F42FFA" w:rsidRPr="000B4DCD" w14:paraId="18AB422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21F" w14:textId="77777777" w:rsidR="00F42FFA" w:rsidRPr="000B4DCD" w:rsidRDefault="00F42FFA"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4220" w14:textId="77777777" w:rsidR="00F42FFA" w:rsidRPr="000B4DCD" w:rsidRDefault="00486849" w:rsidP="00812E09">
            <w:pPr>
              <w:pStyle w:val="ListParagraph"/>
              <w:numPr>
                <w:ilvl w:val="0"/>
                <w:numId w:val="11"/>
              </w:numPr>
              <w:ind w:left="0"/>
              <w:jc w:val="left"/>
              <w:rPr>
                <w:sz w:val="20"/>
                <w:szCs w:val="20"/>
              </w:rPr>
            </w:pPr>
            <w:r w:rsidRPr="000B4DCD">
              <w:rPr>
                <w:sz w:val="20"/>
                <w:szCs w:val="20"/>
              </w:rPr>
              <w:t>DisablePrivacy</w:t>
            </w:r>
            <w:r w:rsidR="00F42FFA" w:rsidRPr="000B4DCD">
              <w:rPr>
                <w:sz w:val="20"/>
                <w:szCs w:val="20"/>
              </w:rPr>
              <w:t>PIN</w:t>
            </w:r>
          </w:p>
        </w:tc>
      </w:tr>
      <w:tr w:rsidR="00F42FFA" w:rsidRPr="000B4DCD" w14:paraId="18AB4224"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222" w14:textId="77777777" w:rsidR="00F42FFA" w:rsidRPr="000B4DCD" w:rsidRDefault="00F42FFA"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4223" w14:textId="77777777" w:rsidR="00F42FFA" w:rsidRPr="000B4DCD" w:rsidRDefault="00F42FFA" w:rsidP="00812E09">
            <w:pPr>
              <w:pStyle w:val="ListParagraph"/>
              <w:numPr>
                <w:ilvl w:val="0"/>
                <w:numId w:val="11"/>
              </w:numPr>
              <w:ind w:left="0"/>
              <w:jc w:val="left"/>
              <w:rPr>
                <w:sz w:val="20"/>
                <w:szCs w:val="20"/>
              </w:rPr>
            </w:pPr>
            <w:r w:rsidRPr="000B4DCD">
              <w:rPr>
                <w:sz w:val="20"/>
                <w:szCs w:val="20"/>
              </w:rPr>
              <w:t>3.5</w:t>
            </w:r>
          </w:p>
        </w:tc>
      </w:tr>
      <w:tr w:rsidR="00F42FFA" w:rsidRPr="000B4DCD" w14:paraId="18AB4227"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225" w14:textId="77777777" w:rsidR="00F42FFA" w:rsidRPr="000B4DCD" w:rsidRDefault="00F42FFA"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4226" w14:textId="77777777" w:rsidR="00F42FFA" w:rsidRPr="000B4DCD" w:rsidRDefault="00F42FFA" w:rsidP="00812E09">
            <w:pPr>
              <w:pStyle w:val="ListParagraph"/>
              <w:numPr>
                <w:ilvl w:val="0"/>
                <w:numId w:val="11"/>
              </w:numPr>
              <w:ind w:left="0"/>
              <w:jc w:val="left"/>
              <w:rPr>
                <w:sz w:val="20"/>
                <w:szCs w:val="20"/>
              </w:rPr>
            </w:pPr>
            <w:r w:rsidRPr="000B4DCD">
              <w:rPr>
                <w:sz w:val="20"/>
                <w:szCs w:val="20"/>
              </w:rPr>
              <w:t>3.5</w:t>
            </w:r>
          </w:p>
        </w:tc>
      </w:tr>
    </w:tbl>
    <w:p w14:paraId="18AB4228" w14:textId="77777777" w:rsidR="00844E4A" w:rsidRPr="000B4DCD" w:rsidRDefault="00E435DA" w:rsidP="003635A9">
      <w:pPr>
        <w:pStyle w:val="Heading3"/>
        <w:rPr>
          <w:rFonts w:cs="Times New Roman"/>
        </w:rPr>
      </w:pPr>
      <w:bookmarkStart w:id="1353" w:name="_Toc481780434"/>
      <w:bookmarkStart w:id="1354" w:name="_Toc490042027"/>
      <w:bookmarkStart w:id="1355" w:name="_Toc489822238"/>
      <w:r>
        <w:rPr>
          <w:rFonts w:cs="Times New Roman"/>
        </w:rPr>
        <w:t>MMC Output Format</w:t>
      </w:r>
      <w:bookmarkEnd w:id="1353"/>
      <w:bookmarkEnd w:id="1354"/>
      <w:bookmarkEnd w:id="1355"/>
    </w:p>
    <w:p w14:paraId="18AB4229" w14:textId="77777777" w:rsidR="001C5A85" w:rsidRDefault="001C5A85" w:rsidP="000B4DCD">
      <w:pPr>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DisablePrivacyPINRsp</w:t>
      </w:r>
      <w:r w:rsidR="004C0176">
        <w:t>. T</w:t>
      </w:r>
      <w:r>
        <w:t xml:space="preserve">he </w:t>
      </w:r>
      <w:r w:rsidR="004C0176">
        <w:t>header data items appear as set out immediately below.</w:t>
      </w:r>
    </w:p>
    <w:p w14:paraId="18AB422A"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93"/>
        <w:gridCol w:w="2933"/>
        <w:gridCol w:w="3116"/>
      </w:tblGrid>
      <w:tr w:rsidR="00844E4A" w:rsidRPr="000B4DCD" w14:paraId="18AB422E" w14:textId="77777777" w:rsidTr="0005177C">
        <w:tc>
          <w:tcPr>
            <w:tcW w:w="1727" w:type="pct"/>
          </w:tcPr>
          <w:p w14:paraId="18AB422B" w14:textId="77777777" w:rsidR="00844E4A" w:rsidRPr="000B4DCD" w:rsidRDefault="00844E4A" w:rsidP="00B80BE9">
            <w:pPr>
              <w:keepNext/>
              <w:jc w:val="center"/>
              <w:rPr>
                <w:b/>
                <w:sz w:val="20"/>
                <w:szCs w:val="20"/>
              </w:rPr>
            </w:pPr>
            <w:r w:rsidRPr="000B4DCD">
              <w:rPr>
                <w:b/>
                <w:sz w:val="20"/>
                <w:szCs w:val="20"/>
              </w:rPr>
              <w:t>Data Item</w:t>
            </w:r>
          </w:p>
        </w:tc>
        <w:tc>
          <w:tcPr>
            <w:tcW w:w="1587" w:type="pct"/>
            <w:hideMark/>
          </w:tcPr>
          <w:p w14:paraId="18AB422C" w14:textId="77777777" w:rsidR="00844E4A" w:rsidRPr="000B4DCD" w:rsidRDefault="00844E4A" w:rsidP="001A268E">
            <w:pPr>
              <w:keepNext/>
              <w:jc w:val="center"/>
              <w:rPr>
                <w:b/>
                <w:sz w:val="20"/>
                <w:szCs w:val="20"/>
              </w:rPr>
            </w:pPr>
            <w:r w:rsidRPr="000B4DCD">
              <w:rPr>
                <w:b/>
                <w:sz w:val="20"/>
                <w:szCs w:val="20"/>
              </w:rPr>
              <w:t>Electricity Response</w:t>
            </w:r>
          </w:p>
        </w:tc>
        <w:tc>
          <w:tcPr>
            <w:tcW w:w="1686" w:type="pct"/>
            <w:hideMark/>
          </w:tcPr>
          <w:p w14:paraId="18AB422D" w14:textId="77777777" w:rsidR="00844E4A" w:rsidRPr="000B4DCD" w:rsidRDefault="00844E4A" w:rsidP="00540CCA">
            <w:pPr>
              <w:keepNext/>
              <w:jc w:val="center"/>
              <w:rPr>
                <w:b/>
                <w:sz w:val="20"/>
                <w:szCs w:val="20"/>
              </w:rPr>
            </w:pPr>
            <w:r w:rsidRPr="000B4DCD">
              <w:rPr>
                <w:b/>
                <w:sz w:val="20"/>
                <w:szCs w:val="20"/>
              </w:rPr>
              <w:t>Gas Response</w:t>
            </w:r>
          </w:p>
        </w:tc>
      </w:tr>
      <w:tr w:rsidR="00EA1A63" w:rsidRPr="000B4DCD" w14:paraId="18AB4232" w14:textId="77777777" w:rsidTr="0005177C">
        <w:tc>
          <w:tcPr>
            <w:tcW w:w="1727" w:type="pct"/>
          </w:tcPr>
          <w:p w14:paraId="18AB422F" w14:textId="77777777" w:rsidR="00EA1A63" w:rsidRPr="000B4DCD" w:rsidRDefault="00EA1A6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18AB4230" w14:textId="77777777" w:rsidR="00EA1A63"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EA1A63" w:rsidRPr="000B4DCD">
              <w:rPr>
                <w:rFonts w:ascii="Times New Roman" w:hAnsi="Times New Roman" w:cs="Times New Roman"/>
                <w:sz w:val="20"/>
                <w:szCs w:val="20"/>
              </w:rPr>
              <w:t>23</w:t>
            </w:r>
          </w:p>
        </w:tc>
        <w:tc>
          <w:tcPr>
            <w:tcW w:w="1686" w:type="pct"/>
          </w:tcPr>
          <w:p w14:paraId="18AB4231" w14:textId="77777777" w:rsidR="00EA1A63"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EA1A63" w:rsidRPr="000B4DCD">
              <w:rPr>
                <w:rFonts w:ascii="Times New Roman" w:hAnsi="Times New Roman" w:cs="Times New Roman"/>
                <w:sz w:val="20"/>
                <w:szCs w:val="20"/>
              </w:rPr>
              <w:t>73</w:t>
            </w:r>
          </w:p>
        </w:tc>
      </w:tr>
      <w:tr w:rsidR="00BF552F" w:rsidRPr="00BF552F" w14:paraId="18AB4236" w14:textId="77777777" w:rsidTr="0005177C">
        <w:tc>
          <w:tcPr>
            <w:tcW w:w="1727" w:type="pct"/>
          </w:tcPr>
          <w:p w14:paraId="18AB4233"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18AB4234"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ECS14</w:t>
            </w:r>
          </w:p>
        </w:tc>
        <w:tc>
          <w:tcPr>
            <w:tcW w:w="1686" w:type="pct"/>
          </w:tcPr>
          <w:p w14:paraId="18AB4235"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GCS11</w:t>
            </w:r>
          </w:p>
        </w:tc>
      </w:tr>
    </w:tbl>
    <w:p w14:paraId="18AB4237" w14:textId="148FFAC5"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28</w:t>
      </w:r>
      <w:r w:rsidR="00FD7AA3" w:rsidRPr="000B4DCD">
        <w:fldChar w:fldCharType="end"/>
      </w:r>
      <w:r w:rsidR="008E7B0E">
        <w:t xml:space="preserve"> </w:t>
      </w:r>
      <w:r w:rsidR="00AB0741" w:rsidRPr="000B4DCD">
        <w:t>:</w:t>
      </w:r>
      <w:r w:rsidRPr="000B4DCD">
        <w:t xml:space="preserve"> </w:t>
      </w:r>
      <w:r w:rsidR="00EA1A63" w:rsidRPr="000B4DCD">
        <w:t xml:space="preserve">Disable Privacy Pin </w:t>
      </w:r>
      <w:r w:rsidR="003161FB">
        <w:t>MMC Output Format Header data items</w:t>
      </w:r>
    </w:p>
    <w:p w14:paraId="18AB4238" w14:textId="77777777" w:rsidR="006329E5" w:rsidRPr="000B4DCD" w:rsidRDefault="006329E5" w:rsidP="000B4DCD">
      <w:pPr>
        <w:pStyle w:val="Heading2"/>
        <w:rPr>
          <w:rFonts w:cs="Times New Roman"/>
        </w:rPr>
      </w:pPr>
      <w:bookmarkStart w:id="1356" w:name="_Toc398733535"/>
      <w:bookmarkStart w:id="1357" w:name="_Toc398733844"/>
      <w:bookmarkStart w:id="1358" w:name="_Toc398734156"/>
      <w:bookmarkStart w:id="1359" w:name="_Toc398738287"/>
      <w:bookmarkStart w:id="1360" w:name="_Toc398808054"/>
      <w:bookmarkStart w:id="1361" w:name="_Toc398808246"/>
      <w:bookmarkStart w:id="1362" w:name="_Toc398808438"/>
      <w:bookmarkStart w:id="1363" w:name="_Toc398808630"/>
      <w:bookmarkStart w:id="1364" w:name="_Toc398733536"/>
      <w:bookmarkStart w:id="1365" w:name="_Toc398733845"/>
      <w:bookmarkStart w:id="1366" w:name="_Toc398734157"/>
      <w:bookmarkStart w:id="1367" w:name="_Toc398738288"/>
      <w:bookmarkStart w:id="1368" w:name="_Toc398808055"/>
      <w:bookmarkStart w:id="1369" w:name="_Toc398808247"/>
      <w:bookmarkStart w:id="1370" w:name="_Toc398808439"/>
      <w:bookmarkStart w:id="1371" w:name="_Toc398808631"/>
      <w:bookmarkStart w:id="1372" w:name="_Toc398733537"/>
      <w:bookmarkStart w:id="1373" w:name="_Toc398733846"/>
      <w:bookmarkStart w:id="1374" w:name="_Toc398734158"/>
      <w:bookmarkStart w:id="1375" w:name="_Toc398738289"/>
      <w:bookmarkStart w:id="1376" w:name="_Toc398808056"/>
      <w:bookmarkStart w:id="1377" w:name="_Toc398808248"/>
      <w:bookmarkStart w:id="1378" w:name="_Toc398808440"/>
      <w:bookmarkStart w:id="1379" w:name="_Toc398808632"/>
      <w:bookmarkStart w:id="1380" w:name="_Toc398733538"/>
      <w:bookmarkStart w:id="1381" w:name="_Toc398733847"/>
      <w:bookmarkStart w:id="1382" w:name="_Toc398734159"/>
      <w:bookmarkStart w:id="1383" w:name="_Toc398738290"/>
      <w:bookmarkStart w:id="1384" w:name="_Toc398808057"/>
      <w:bookmarkStart w:id="1385" w:name="_Toc398808249"/>
      <w:bookmarkStart w:id="1386" w:name="_Toc398808441"/>
      <w:bookmarkStart w:id="1387" w:name="_Toc398808633"/>
      <w:bookmarkStart w:id="1388" w:name="_Toc481780435"/>
      <w:bookmarkStart w:id="1389" w:name="_Toc490042028"/>
      <w:bookmarkStart w:id="1390" w:name="_Toc489822239"/>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r w:rsidRPr="000B4DCD">
        <w:rPr>
          <w:rFonts w:cs="Times New Roman"/>
        </w:rPr>
        <w:t xml:space="preserve">Read </w:t>
      </w:r>
      <w:r w:rsidR="001844F3" w:rsidRPr="000B4DCD">
        <w:rPr>
          <w:rFonts w:cs="Times New Roman"/>
        </w:rPr>
        <w:t>Instantaneous Import Registers</w:t>
      </w:r>
      <w:bookmarkEnd w:id="1388"/>
      <w:bookmarkEnd w:id="1389"/>
      <w:bookmarkEnd w:id="1390"/>
    </w:p>
    <w:p w14:paraId="18AB4239" w14:textId="77777777" w:rsidR="006329E5" w:rsidRPr="000B4DCD" w:rsidRDefault="006329E5" w:rsidP="006A5D11">
      <w:pPr>
        <w:pStyle w:val="Heading3"/>
        <w:rPr>
          <w:rFonts w:cs="Times New Roman"/>
        </w:rPr>
      </w:pPr>
      <w:bookmarkStart w:id="1391" w:name="_Toc481780436"/>
      <w:bookmarkStart w:id="1392" w:name="_Toc490042029"/>
      <w:bookmarkStart w:id="1393" w:name="_Toc489822240"/>
      <w:r w:rsidRPr="000B4DCD">
        <w:rPr>
          <w:rFonts w:cs="Times New Roman"/>
        </w:rPr>
        <w:t>Service Description</w:t>
      </w:r>
      <w:bookmarkEnd w:id="1391"/>
      <w:bookmarkEnd w:id="1392"/>
      <w:bookmarkEnd w:id="1393"/>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14:paraId="18AB423C" w14:textId="77777777" w:rsidTr="000B4DCD">
        <w:trPr>
          <w:trHeight w:val="60"/>
        </w:trPr>
        <w:tc>
          <w:tcPr>
            <w:tcW w:w="1500" w:type="pct"/>
          </w:tcPr>
          <w:p w14:paraId="18AB423A"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tcPr>
          <w:p w14:paraId="18AB423B" w14:textId="77777777" w:rsidR="006329E5" w:rsidRPr="000B4DCD" w:rsidRDefault="006329E5" w:rsidP="00812E09">
            <w:pPr>
              <w:pStyle w:val="ListParagraph"/>
              <w:keepNext/>
              <w:numPr>
                <w:ilvl w:val="0"/>
                <w:numId w:val="11"/>
              </w:numPr>
              <w:spacing w:line="288" w:lineRule="auto"/>
              <w:ind w:left="0"/>
              <w:jc w:val="left"/>
              <w:rPr>
                <w:sz w:val="20"/>
                <w:szCs w:val="20"/>
              </w:rPr>
            </w:pPr>
            <w:r w:rsidRPr="000B4DCD">
              <w:rPr>
                <w:sz w:val="20"/>
                <w:szCs w:val="20"/>
              </w:rPr>
              <w:t>ReadInstantaneousImportRegisters</w:t>
            </w:r>
          </w:p>
        </w:tc>
      </w:tr>
      <w:tr w:rsidR="006329E5" w:rsidRPr="000B4DCD" w14:paraId="18AB423F" w14:textId="77777777" w:rsidTr="000B4DCD">
        <w:trPr>
          <w:trHeight w:val="60"/>
        </w:trPr>
        <w:tc>
          <w:tcPr>
            <w:tcW w:w="1500" w:type="pct"/>
          </w:tcPr>
          <w:p w14:paraId="18AB423D"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tcPr>
          <w:p w14:paraId="18AB423E" w14:textId="77777777" w:rsidR="006329E5" w:rsidRPr="000B4DCD" w:rsidRDefault="006329E5" w:rsidP="00812E09">
            <w:pPr>
              <w:pStyle w:val="ListParagraph"/>
              <w:keepNext/>
              <w:numPr>
                <w:ilvl w:val="0"/>
                <w:numId w:val="11"/>
              </w:numPr>
              <w:spacing w:line="288" w:lineRule="auto"/>
              <w:ind w:left="0"/>
              <w:jc w:val="left"/>
              <w:rPr>
                <w:sz w:val="20"/>
                <w:szCs w:val="20"/>
              </w:rPr>
            </w:pPr>
            <w:r w:rsidRPr="000B4DCD">
              <w:rPr>
                <w:sz w:val="20"/>
                <w:szCs w:val="20"/>
              </w:rPr>
              <w:t>4.1</w:t>
            </w:r>
          </w:p>
        </w:tc>
      </w:tr>
      <w:tr w:rsidR="006329E5" w:rsidRPr="000B4DCD" w14:paraId="18AB4242" w14:textId="77777777" w:rsidTr="000B4DCD">
        <w:trPr>
          <w:trHeight w:val="60"/>
        </w:trPr>
        <w:tc>
          <w:tcPr>
            <w:tcW w:w="1500" w:type="pct"/>
          </w:tcPr>
          <w:p w14:paraId="18AB4240"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tcPr>
          <w:p w14:paraId="18AB4241" w14:textId="77777777" w:rsidR="006329E5" w:rsidRPr="000B4DCD" w:rsidRDefault="006329E5" w:rsidP="00812E09">
            <w:pPr>
              <w:pStyle w:val="ListParagraph"/>
              <w:keepNext/>
              <w:numPr>
                <w:ilvl w:val="0"/>
                <w:numId w:val="11"/>
              </w:numPr>
              <w:spacing w:line="288" w:lineRule="auto"/>
              <w:ind w:left="0"/>
              <w:jc w:val="left"/>
              <w:rPr>
                <w:sz w:val="20"/>
                <w:szCs w:val="20"/>
              </w:rPr>
            </w:pPr>
            <w:r w:rsidRPr="000B4DCD">
              <w:rPr>
                <w:sz w:val="20"/>
                <w:szCs w:val="20"/>
              </w:rPr>
              <w:t>4.1.1</w:t>
            </w:r>
          </w:p>
        </w:tc>
      </w:tr>
    </w:tbl>
    <w:p w14:paraId="18AB4243" w14:textId="77777777" w:rsidR="001C5A85" w:rsidRDefault="00E435DA" w:rsidP="006A5D11">
      <w:pPr>
        <w:pStyle w:val="Heading3"/>
        <w:rPr>
          <w:rFonts w:cs="Times New Roman"/>
        </w:rPr>
      </w:pPr>
      <w:bookmarkStart w:id="1394" w:name="_Toc481780437"/>
      <w:bookmarkStart w:id="1395" w:name="_Toc490042030"/>
      <w:bookmarkStart w:id="1396" w:name="_Toc489822241"/>
      <w:r>
        <w:rPr>
          <w:rFonts w:cs="Times New Roman"/>
        </w:rPr>
        <w:t>MMC Output Format</w:t>
      </w:r>
      <w:bookmarkEnd w:id="1394"/>
      <w:bookmarkEnd w:id="1395"/>
      <w:bookmarkEnd w:id="1396"/>
    </w:p>
    <w:p w14:paraId="18AB4244" w14:textId="77777777" w:rsidR="00844E4A" w:rsidRPr="000B4DCD" w:rsidRDefault="003729D1" w:rsidP="006A5D11">
      <w:pPr>
        <w:keepNext/>
      </w:pPr>
      <w:r>
        <w:t>The xml type within the SMETSData element is</w:t>
      </w:r>
      <w:r w:rsidR="001C5A85" w:rsidRPr="00AC5066">
        <w:t xml:space="preserve"> </w:t>
      </w:r>
      <w:r w:rsidR="001C5A85" w:rsidRPr="00F27D0E">
        <w:t>ReadInstantaneousImportRegistersRsp</w:t>
      </w:r>
      <w:r w:rsidR="004C0176">
        <w:t>. T</w:t>
      </w:r>
      <w:r w:rsidR="001C5A85">
        <w:t xml:space="preserve">he header and body </w:t>
      </w:r>
      <w:r w:rsidR="00615DC0">
        <w:t xml:space="preserve">data items appear as set </w:t>
      </w:r>
      <w:r w:rsidR="001C5A85">
        <w:t>out immediately below</w:t>
      </w:r>
      <w:r w:rsidR="001C5A85" w:rsidRPr="009E3106">
        <w:t>.</w:t>
      </w:r>
    </w:p>
    <w:p w14:paraId="18AB4245"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28"/>
        <w:gridCol w:w="2898"/>
        <w:gridCol w:w="3116"/>
      </w:tblGrid>
      <w:tr w:rsidR="00844E4A" w:rsidRPr="000B4DCD" w14:paraId="18AB4249" w14:textId="77777777" w:rsidTr="0078301F">
        <w:tc>
          <w:tcPr>
            <w:tcW w:w="1746" w:type="pct"/>
          </w:tcPr>
          <w:p w14:paraId="18AB4246" w14:textId="77777777" w:rsidR="00844E4A" w:rsidRPr="000B4DCD" w:rsidRDefault="00844E4A" w:rsidP="00B80BE9">
            <w:pPr>
              <w:keepNext/>
              <w:jc w:val="center"/>
              <w:rPr>
                <w:b/>
                <w:sz w:val="20"/>
                <w:szCs w:val="20"/>
              </w:rPr>
            </w:pPr>
            <w:r w:rsidRPr="000B4DCD">
              <w:rPr>
                <w:b/>
                <w:sz w:val="20"/>
                <w:szCs w:val="20"/>
              </w:rPr>
              <w:t>Data Item</w:t>
            </w:r>
          </w:p>
        </w:tc>
        <w:tc>
          <w:tcPr>
            <w:tcW w:w="1568" w:type="pct"/>
            <w:hideMark/>
          </w:tcPr>
          <w:p w14:paraId="18AB4247" w14:textId="77777777" w:rsidR="00844E4A" w:rsidRPr="000B4DCD" w:rsidRDefault="00844E4A" w:rsidP="001A268E">
            <w:pPr>
              <w:keepNext/>
              <w:jc w:val="center"/>
              <w:rPr>
                <w:b/>
                <w:sz w:val="20"/>
                <w:szCs w:val="20"/>
              </w:rPr>
            </w:pPr>
            <w:r w:rsidRPr="000B4DCD">
              <w:rPr>
                <w:b/>
                <w:sz w:val="20"/>
                <w:szCs w:val="20"/>
              </w:rPr>
              <w:t xml:space="preserve">Electricity Response </w:t>
            </w:r>
          </w:p>
        </w:tc>
        <w:tc>
          <w:tcPr>
            <w:tcW w:w="1686" w:type="pct"/>
            <w:hideMark/>
          </w:tcPr>
          <w:p w14:paraId="18AB4248" w14:textId="77777777" w:rsidR="00844E4A" w:rsidRPr="000B4DCD" w:rsidRDefault="00844E4A" w:rsidP="00540CCA">
            <w:pPr>
              <w:keepNext/>
              <w:jc w:val="center"/>
              <w:rPr>
                <w:b/>
                <w:sz w:val="20"/>
                <w:szCs w:val="20"/>
              </w:rPr>
            </w:pPr>
            <w:r w:rsidRPr="000B4DCD">
              <w:rPr>
                <w:b/>
                <w:sz w:val="20"/>
                <w:szCs w:val="20"/>
              </w:rPr>
              <w:t>Gas Response</w:t>
            </w:r>
          </w:p>
        </w:tc>
      </w:tr>
      <w:tr w:rsidR="008B4061" w:rsidRPr="000B4DCD" w14:paraId="18AB424D" w14:textId="77777777" w:rsidTr="0078301F">
        <w:tc>
          <w:tcPr>
            <w:tcW w:w="1746" w:type="pct"/>
          </w:tcPr>
          <w:p w14:paraId="18AB424A" w14:textId="77777777" w:rsidR="008B4061" w:rsidRPr="000B4DCD" w:rsidRDefault="008B4061"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18AB424B" w14:textId="77777777" w:rsidR="008B4061"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8B4061" w:rsidRPr="000B4DCD">
              <w:rPr>
                <w:rFonts w:ascii="Times New Roman" w:hAnsi="Times New Roman" w:cs="Times New Roman"/>
                <w:sz w:val="20"/>
                <w:szCs w:val="20"/>
              </w:rPr>
              <w:t>27</w:t>
            </w:r>
          </w:p>
        </w:tc>
        <w:tc>
          <w:tcPr>
            <w:tcW w:w="1686" w:type="pct"/>
          </w:tcPr>
          <w:p w14:paraId="18AB424C" w14:textId="77777777" w:rsidR="008B4061"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8B4061" w:rsidRPr="000B4DCD">
              <w:rPr>
                <w:rFonts w:ascii="Times New Roman" w:hAnsi="Times New Roman" w:cs="Times New Roman"/>
                <w:sz w:val="20"/>
                <w:szCs w:val="20"/>
              </w:rPr>
              <w:t>74</w:t>
            </w:r>
          </w:p>
        </w:tc>
      </w:tr>
      <w:tr w:rsidR="00BF552F" w:rsidRPr="00BF552F" w14:paraId="18AB4251" w14:textId="77777777" w:rsidTr="0078301F">
        <w:tc>
          <w:tcPr>
            <w:tcW w:w="1746" w:type="pct"/>
          </w:tcPr>
          <w:p w14:paraId="18AB424E"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tcPr>
          <w:p w14:paraId="18AB424F"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ECS17b</w:t>
            </w:r>
          </w:p>
        </w:tc>
        <w:tc>
          <w:tcPr>
            <w:tcW w:w="1686" w:type="pct"/>
          </w:tcPr>
          <w:p w14:paraId="18AB4250"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GCS13a</w:t>
            </w:r>
          </w:p>
        </w:tc>
      </w:tr>
      <w:tr w:rsidR="0078301F" w:rsidRPr="000B4DCD" w:rsidDel="00B14C9B" w14:paraId="18AB4254" w14:textId="77777777" w:rsidTr="0078301F">
        <w:tc>
          <w:tcPr>
            <w:tcW w:w="1746" w:type="pct"/>
          </w:tcPr>
          <w:p w14:paraId="18AB4252"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54" w:type="pct"/>
            <w:gridSpan w:val="2"/>
          </w:tcPr>
          <w:p w14:paraId="18AB4253" w14:textId="77777777" w:rsidR="0078301F" w:rsidRDefault="0078301F" w:rsidP="00EF5A9D">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255" w14:textId="344A78BD"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29</w:t>
      </w:r>
      <w:r w:rsidR="00FD7AA3" w:rsidRPr="000B4DCD">
        <w:fldChar w:fldCharType="end"/>
      </w:r>
      <w:r w:rsidR="008E7B0E">
        <w:t xml:space="preserve"> </w:t>
      </w:r>
      <w:r w:rsidR="00AB0741" w:rsidRPr="000B4DCD">
        <w:t>:</w:t>
      </w:r>
      <w:r w:rsidRPr="000B4DCD">
        <w:t xml:space="preserve"> </w:t>
      </w:r>
      <w:r w:rsidR="008B4061" w:rsidRPr="000B4DCD">
        <w:t xml:space="preserve">Read Instantaneous Import Registers </w:t>
      </w:r>
      <w:r w:rsidR="003161FB">
        <w:t>MMC Output Format Header data items</w:t>
      </w:r>
    </w:p>
    <w:p w14:paraId="18AB4256" w14:textId="77777777" w:rsidR="009B0A72" w:rsidRPr="000B4DCD" w:rsidRDefault="009B0A72" w:rsidP="00E019FB">
      <w:pPr>
        <w:pStyle w:val="Heading4"/>
      </w:pPr>
      <w:r w:rsidRPr="000B4DCD">
        <w:t>Specific Body Data Items</w:t>
      </w:r>
    </w:p>
    <w:p w14:paraId="18AB4258" w14:textId="17CF316E" w:rsidR="00914366" w:rsidRPr="000B4DCD" w:rsidRDefault="009B0A72" w:rsidP="00914366">
      <w:pPr>
        <w:keepNext/>
        <w:spacing w:after="120"/>
      </w:pPr>
      <w:r w:rsidRPr="000B4DCD">
        <w:t>The</w:t>
      </w:r>
      <w:r w:rsidR="004E2D73" w:rsidRPr="000B4DCD">
        <w:t xml:space="preserve"> XML response structure </w:t>
      </w:r>
      <w:r w:rsidR="00D0756D">
        <w:t xml:space="preserve">within </w:t>
      </w:r>
      <w:r w:rsidR="00D0756D" w:rsidRPr="00F27D0E">
        <w:t>ReadInstantaneousImportRegistersRsp</w:t>
      </w:r>
      <w:r w:rsidR="00D0756D" w:rsidRPr="000B4DCD">
        <w:t xml:space="preserve"> </w:t>
      </w:r>
      <w:r w:rsidR="009065A9" w:rsidRPr="000B4DCD">
        <w:t>differ</w:t>
      </w:r>
      <w:r w:rsidR="004E6059">
        <w:t>s</w:t>
      </w:r>
      <w:r w:rsidR="004E2D73" w:rsidRPr="000B4DCD">
        <w:t xml:space="preserve"> between Gas and Electricity</w:t>
      </w:r>
      <w:r w:rsidR="00A80819" w:rsidRPr="000B4DCD">
        <w:t xml:space="preserve">, </w:t>
      </w:r>
      <w:r w:rsidR="00914366">
        <w:t xml:space="preserve">the </w:t>
      </w:r>
      <w:r w:rsidR="00D0756D">
        <w:t>XML groups</w:t>
      </w:r>
      <w:r w:rsidR="00914366">
        <w:t xml:space="preserve"> name</w:t>
      </w:r>
      <w:r w:rsidR="00D0756D">
        <w:t>d</w:t>
      </w:r>
      <w:r w:rsidR="00914366">
        <w:t xml:space="preserve"> </w:t>
      </w:r>
      <w:r w:rsidR="00914366" w:rsidRPr="00914366">
        <w:rPr>
          <w:i/>
        </w:rPr>
        <w:t>Gas</w:t>
      </w:r>
      <w:r w:rsidR="00914366">
        <w:t xml:space="preserve"> and </w:t>
      </w:r>
      <w:r w:rsidR="00914366" w:rsidRPr="00914366">
        <w:rPr>
          <w:i/>
        </w:rPr>
        <w:t>Electricity</w:t>
      </w:r>
      <w:r w:rsidR="00914366">
        <w:t xml:space="preserve"> are </w:t>
      </w:r>
      <w:r w:rsidR="004E2D73" w:rsidRPr="000B4DCD">
        <w:t xml:space="preserve">as </w:t>
      </w:r>
      <w:r w:rsidR="00A80819" w:rsidRPr="000B4DCD">
        <w:t xml:space="preserve">set out </w:t>
      </w:r>
      <w:r w:rsidR="00C97CD4">
        <w:t xml:space="preserve">in </w:t>
      </w:r>
      <w:r w:rsidR="004A0E31">
        <w:fldChar w:fldCharType="begin"/>
      </w:r>
      <w:r w:rsidR="004A0E31">
        <w:instrText xml:space="preserve"> REF _Ref424028525 \h </w:instrText>
      </w:r>
      <w:r w:rsidR="004A0E31">
        <w:fldChar w:fldCharType="separate"/>
      </w:r>
      <w:r w:rsidR="00E44973" w:rsidRPr="000B4DCD">
        <w:t xml:space="preserve">Table </w:t>
      </w:r>
      <w:r w:rsidR="00E44973">
        <w:rPr>
          <w:noProof/>
        </w:rPr>
        <w:t>30</w:t>
      </w:r>
      <w:r w:rsidR="004A0E31">
        <w:fldChar w:fldCharType="end"/>
      </w:r>
      <w:r w:rsidR="00C97CD4">
        <w:t xml:space="preserve"> </w:t>
      </w:r>
      <w:r w:rsidR="0050360F">
        <w:t xml:space="preserve">and </w:t>
      </w:r>
      <w:r w:rsidR="0050360F">
        <w:fldChar w:fldCharType="begin"/>
      </w:r>
      <w:r w:rsidR="0050360F">
        <w:instrText xml:space="preserve"> REF _Ref400967403 \h </w:instrText>
      </w:r>
      <w:r w:rsidR="0050360F">
        <w:fldChar w:fldCharType="separate"/>
      </w:r>
      <w:r w:rsidR="00E44973" w:rsidRPr="000B4DCD">
        <w:t xml:space="preserve">Table </w:t>
      </w:r>
      <w:r w:rsidR="00E44973">
        <w:rPr>
          <w:noProof/>
        </w:rPr>
        <w:t>31</w:t>
      </w:r>
      <w:r w:rsidR="0050360F">
        <w:fldChar w:fldCharType="end"/>
      </w:r>
      <w:r w:rsidR="0050360F">
        <w:t xml:space="preserve"> </w:t>
      </w:r>
      <w:r w:rsidR="00A80819" w:rsidRPr="000B4DCD">
        <w:t>immediately</w:t>
      </w:r>
      <w:r w:rsidR="009065A9" w:rsidRPr="000B4DCD">
        <w:t xml:space="preserve"> below</w:t>
      </w:r>
      <w:r w:rsidRPr="000B4DCD">
        <w:t>.</w:t>
      </w:r>
    </w:p>
    <w:p w14:paraId="18AB4259" w14:textId="77777777" w:rsidR="00914366" w:rsidRPr="000B4DCD" w:rsidRDefault="00914366" w:rsidP="00E019FB">
      <w:pPr>
        <w:pStyle w:val="Heading5"/>
      </w:pPr>
      <w:r>
        <w:t>Gas</w:t>
      </w:r>
      <w:r w:rsidRPr="000B4DCD">
        <w:t xml:space="preserve"> Specific Data Items</w:t>
      </w:r>
    </w:p>
    <w:tbl>
      <w:tblPr>
        <w:tblStyle w:val="TableGrid"/>
        <w:tblW w:w="5000" w:type="pct"/>
        <w:tblLayout w:type="fixed"/>
        <w:tblLook w:val="04A0" w:firstRow="1" w:lastRow="0" w:firstColumn="1" w:lastColumn="0" w:noHBand="0" w:noVBand="1"/>
      </w:tblPr>
      <w:tblGrid>
        <w:gridCol w:w="2092"/>
        <w:gridCol w:w="2270"/>
        <w:gridCol w:w="2978"/>
        <w:gridCol w:w="708"/>
        <w:gridCol w:w="1194"/>
      </w:tblGrid>
      <w:tr w:rsidR="00914366" w:rsidRPr="000B4DCD" w14:paraId="18AB425F" w14:textId="77777777" w:rsidTr="00914366">
        <w:trPr>
          <w:cantSplit/>
          <w:trHeight w:val="229"/>
          <w:tblHeader/>
        </w:trPr>
        <w:tc>
          <w:tcPr>
            <w:tcW w:w="1132" w:type="pct"/>
            <w:vAlign w:val="center"/>
          </w:tcPr>
          <w:p w14:paraId="18AB425A" w14:textId="77777777" w:rsidR="00F84547" w:rsidRPr="000B4DCD" w:rsidRDefault="00F84547" w:rsidP="00055469">
            <w:pPr>
              <w:keepNext/>
              <w:tabs>
                <w:tab w:val="left" w:pos="284"/>
              </w:tabs>
              <w:jc w:val="center"/>
              <w:rPr>
                <w:b/>
                <w:sz w:val="20"/>
                <w:szCs w:val="20"/>
              </w:rPr>
            </w:pPr>
            <w:r w:rsidRPr="000B4DCD">
              <w:rPr>
                <w:b/>
                <w:sz w:val="20"/>
                <w:szCs w:val="20"/>
              </w:rPr>
              <w:t>Data Item</w:t>
            </w:r>
          </w:p>
        </w:tc>
        <w:tc>
          <w:tcPr>
            <w:tcW w:w="1228" w:type="pct"/>
            <w:vAlign w:val="center"/>
          </w:tcPr>
          <w:p w14:paraId="18AB425B" w14:textId="77777777" w:rsidR="00F84547" w:rsidRPr="000B4DCD" w:rsidRDefault="00F84547" w:rsidP="00FE528D">
            <w:pPr>
              <w:keepNext/>
              <w:jc w:val="center"/>
              <w:rPr>
                <w:b/>
                <w:sz w:val="20"/>
                <w:szCs w:val="20"/>
              </w:rPr>
            </w:pPr>
            <w:r w:rsidRPr="000B4DCD">
              <w:rPr>
                <w:b/>
                <w:sz w:val="20"/>
                <w:szCs w:val="20"/>
              </w:rPr>
              <w:t>Description / Valid Set</w:t>
            </w:r>
          </w:p>
        </w:tc>
        <w:tc>
          <w:tcPr>
            <w:tcW w:w="1611" w:type="pct"/>
            <w:vAlign w:val="center"/>
          </w:tcPr>
          <w:p w14:paraId="18AB425C" w14:textId="77777777" w:rsidR="00F84547" w:rsidRPr="000B4DCD" w:rsidRDefault="00F84547" w:rsidP="00622E43">
            <w:pPr>
              <w:keepNext/>
              <w:jc w:val="center"/>
              <w:rPr>
                <w:b/>
                <w:sz w:val="20"/>
                <w:szCs w:val="20"/>
              </w:rPr>
            </w:pPr>
            <w:r w:rsidRPr="000B4DCD">
              <w:rPr>
                <w:b/>
                <w:sz w:val="20"/>
                <w:szCs w:val="20"/>
              </w:rPr>
              <w:t>Type</w:t>
            </w:r>
          </w:p>
        </w:tc>
        <w:tc>
          <w:tcPr>
            <w:tcW w:w="383" w:type="pct"/>
            <w:vAlign w:val="center"/>
          </w:tcPr>
          <w:p w14:paraId="18AB425D" w14:textId="77777777" w:rsidR="00F84547" w:rsidRPr="000B4DCD" w:rsidRDefault="00F84547" w:rsidP="00622E43">
            <w:pPr>
              <w:keepNext/>
              <w:jc w:val="center"/>
              <w:rPr>
                <w:b/>
                <w:sz w:val="20"/>
                <w:szCs w:val="20"/>
              </w:rPr>
            </w:pPr>
            <w:r w:rsidRPr="000B4DCD">
              <w:rPr>
                <w:b/>
                <w:sz w:val="20"/>
                <w:szCs w:val="20"/>
              </w:rPr>
              <w:t>Units</w:t>
            </w:r>
          </w:p>
        </w:tc>
        <w:tc>
          <w:tcPr>
            <w:tcW w:w="647" w:type="pct"/>
            <w:vAlign w:val="center"/>
          </w:tcPr>
          <w:p w14:paraId="18AB425E" w14:textId="77777777" w:rsidR="00F84547" w:rsidRPr="000B4DCD" w:rsidRDefault="00F84547" w:rsidP="00CD2CEE">
            <w:pPr>
              <w:keepNext/>
              <w:jc w:val="center"/>
              <w:rPr>
                <w:b/>
                <w:sz w:val="20"/>
                <w:szCs w:val="20"/>
              </w:rPr>
            </w:pPr>
            <w:r w:rsidRPr="000B4DCD">
              <w:rPr>
                <w:b/>
                <w:sz w:val="20"/>
                <w:szCs w:val="20"/>
              </w:rPr>
              <w:t>Sensitivity</w:t>
            </w:r>
          </w:p>
        </w:tc>
      </w:tr>
      <w:tr w:rsidR="00914366" w:rsidRPr="000B4DCD" w14:paraId="18AB4266" w14:textId="77777777" w:rsidTr="00914366">
        <w:trPr>
          <w:cantSplit/>
          <w:trHeight w:val="133"/>
        </w:trPr>
        <w:tc>
          <w:tcPr>
            <w:tcW w:w="1132" w:type="pct"/>
          </w:tcPr>
          <w:p w14:paraId="18AB4260" w14:textId="77777777" w:rsidR="00914366" w:rsidRPr="00675B83" w:rsidRDefault="00914366" w:rsidP="00BC2A0C">
            <w:pPr>
              <w:pStyle w:val="Tablebullet2"/>
              <w:keepNext/>
              <w:numPr>
                <w:ilvl w:val="0"/>
                <w:numId w:val="0"/>
              </w:numPr>
              <w:tabs>
                <w:tab w:val="left" w:pos="284"/>
              </w:tabs>
              <w:spacing w:before="0" w:after="0" w:line="20" w:lineRule="atLeast"/>
              <w:jc w:val="left"/>
              <w:rPr>
                <w:rFonts w:ascii="Times New Roman" w:hAnsi="Times New Roman" w:cs="Times New Roman"/>
                <w:sz w:val="20"/>
                <w:szCs w:val="20"/>
              </w:rPr>
            </w:pPr>
            <w:r w:rsidRPr="00675B83">
              <w:rPr>
                <w:rFonts w:ascii="Times New Roman" w:hAnsi="Times New Roman" w:cs="Times New Roman"/>
                <w:sz w:val="20"/>
                <w:szCs w:val="20"/>
              </w:rPr>
              <w:t>ConsumptionRegister</w:t>
            </w:r>
          </w:p>
        </w:tc>
        <w:tc>
          <w:tcPr>
            <w:tcW w:w="1228" w:type="pct"/>
          </w:tcPr>
          <w:p w14:paraId="18AB4261" w14:textId="77777777" w:rsidR="00914366" w:rsidRDefault="00914366"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 xml:space="preserve">Gas </w:t>
            </w:r>
            <w:r>
              <w:rPr>
                <w:rFonts w:ascii="Times New Roman" w:hAnsi="Times New Roman" w:cs="Times New Roman"/>
                <w:sz w:val="20"/>
                <w:szCs w:val="20"/>
              </w:rPr>
              <w:t>o</w:t>
            </w:r>
            <w:r w:rsidRPr="000B4DCD">
              <w:rPr>
                <w:rFonts w:ascii="Times New Roman" w:hAnsi="Times New Roman" w:cs="Times New Roman"/>
                <w:sz w:val="20"/>
                <w:szCs w:val="20"/>
              </w:rPr>
              <w:t>nly</w:t>
            </w:r>
            <w:r>
              <w:rPr>
                <w:rFonts w:ascii="Times New Roman" w:hAnsi="Times New Roman" w:cs="Times New Roman"/>
                <w:sz w:val="20"/>
                <w:szCs w:val="20"/>
              </w:rPr>
              <w:t xml:space="preserve"> </w:t>
            </w:r>
          </w:p>
          <w:p w14:paraId="18AB4262" w14:textId="77777777" w:rsidR="00914366" w:rsidRPr="000B4DCD" w:rsidRDefault="00914366"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Optional</w:t>
            </w:r>
          </w:p>
        </w:tc>
        <w:tc>
          <w:tcPr>
            <w:tcW w:w="1611" w:type="pct"/>
          </w:tcPr>
          <w:p w14:paraId="18AB4263" w14:textId="77777777" w:rsidR="00914366" w:rsidRPr="000B4DCD" w:rsidRDefault="00914366" w:rsidP="0045436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ra:ConsumptionRegisterDatatype </w:t>
            </w:r>
            <w:r>
              <w:rPr>
                <w:rFonts w:ascii="Times New Roman" w:hAnsi="Times New Roman" w:cs="Times New Roman"/>
                <w:sz w:val="20"/>
                <w:szCs w:val="20"/>
              </w:rPr>
              <w:br/>
            </w:r>
            <w:r w:rsidRPr="000B4DCD">
              <w:rPr>
                <w:rFonts w:ascii="Times New Roman" w:hAnsi="Times New Roman" w:cs="Times New Roman"/>
                <w:sz w:val="20"/>
                <w:szCs w:val="20"/>
              </w:rPr>
              <w:t xml:space="preserve">as set out in Section </w:t>
            </w:r>
            <w:r w:rsidR="00595D9B">
              <w:rPr>
                <w:rFonts w:ascii="Times New Roman" w:hAnsi="Times New Roman" w:cs="Times New Roman"/>
                <w:sz w:val="20"/>
                <w:szCs w:val="20"/>
              </w:rPr>
              <w:fldChar w:fldCharType="begin"/>
            </w:r>
            <w:r w:rsidR="00595D9B">
              <w:rPr>
                <w:rFonts w:ascii="Times New Roman" w:hAnsi="Times New Roman" w:cs="Times New Roman"/>
                <w:sz w:val="20"/>
                <w:szCs w:val="20"/>
              </w:rPr>
              <w:instrText xml:space="preserve"> REF _Ref412539784 \r \h </w:instrText>
            </w:r>
            <w:r w:rsidR="00595D9B">
              <w:rPr>
                <w:rFonts w:ascii="Times New Roman" w:hAnsi="Times New Roman" w:cs="Times New Roman"/>
                <w:sz w:val="20"/>
                <w:szCs w:val="20"/>
              </w:rPr>
            </w:r>
            <w:r w:rsidR="00595D9B">
              <w:rPr>
                <w:rFonts w:ascii="Times New Roman" w:hAnsi="Times New Roman" w:cs="Times New Roman"/>
                <w:sz w:val="20"/>
                <w:szCs w:val="20"/>
              </w:rPr>
              <w:fldChar w:fldCharType="separate"/>
            </w:r>
            <w:r w:rsidR="00E44973">
              <w:rPr>
                <w:rFonts w:ascii="Times New Roman" w:hAnsi="Times New Roman" w:cs="Times New Roman"/>
                <w:sz w:val="20"/>
                <w:szCs w:val="20"/>
              </w:rPr>
              <w:t>5.17.2.2.3</w:t>
            </w:r>
            <w:r w:rsidR="00595D9B">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3" w:type="pct"/>
          </w:tcPr>
          <w:p w14:paraId="18AB4264" w14:textId="77777777" w:rsidR="00914366" w:rsidRPr="000B4DCD" w:rsidRDefault="00914366" w:rsidP="00BC2A0C">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4265" w14:textId="77777777" w:rsidR="00914366" w:rsidRPr="000B4DCD" w:rsidRDefault="00914366"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267" w14:textId="0258542F" w:rsidR="00914366" w:rsidRDefault="00914366" w:rsidP="00A07CE3">
      <w:pPr>
        <w:pStyle w:val="Caption"/>
      </w:pPr>
      <w:bookmarkStart w:id="1397" w:name="_Ref424028525"/>
      <w:r w:rsidRPr="000B4DCD">
        <w:t xml:space="preserve">Table </w:t>
      </w:r>
      <w:fldSimple w:instr=" SEQ Table \* ARABIC ">
        <w:r w:rsidR="00E44973">
          <w:rPr>
            <w:noProof/>
          </w:rPr>
          <w:t>30</w:t>
        </w:r>
      </w:fldSimple>
      <w:bookmarkEnd w:id="1397"/>
      <w:r>
        <w:t xml:space="preserve"> </w:t>
      </w:r>
      <w:r w:rsidRPr="000B4DCD">
        <w:t xml:space="preserve">: </w:t>
      </w:r>
      <w:r w:rsidR="0050360F" w:rsidRPr="0050360F">
        <w:t xml:space="preserve">ReadInstantaneousImportRegistersRsp </w:t>
      </w:r>
      <w:r w:rsidR="0050360F">
        <w:t xml:space="preserve">- </w:t>
      </w:r>
      <w:r>
        <w:t>Gas</w:t>
      </w:r>
      <w:r w:rsidRPr="000B4DCD">
        <w:t xml:space="preserve"> </w:t>
      </w:r>
      <w:r>
        <w:t>MMC Output Format Body data items</w:t>
      </w:r>
    </w:p>
    <w:p w14:paraId="18AB4268" w14:textId="77777777" w:rsidR="00914366" w:rsidRDefault="00914366" w:rsidP="005A4493">
      <w:pPr>
        <w:pStyle w:val="Heading5"/>
      </w:pPr>
      <w:r>
        <w:t>Electricity</w:t>
      </w:r>
      <w:r w:rsidRPr="000B4DCD">
        <w:t xml:space="preserve"> Specific Data Items</w:t>
      </w:r>
    </w:p>
    <w:tbl>
      <w:tblPr>
        <w:tblStyle w:val="TableGrid"/>
        <w:tblW w:w="5000" w:type="pct"/>
        <w:tblLayout w:type="fixed"/>
        <w:tblLook w:val="04A0" w:firstRow="1" w:lastRow="0" w:firstColumn="1" w:lastColumn="0" w:noHBand="0" w:noVBand="1"/>
      </w:tblPr>
      <w:tblGrid>
        <w:gridCol w:w="2234"/>
        <w:gridCol w:w="2270"/>
        <w:gridCol w:w="2974"/>
        <w:gridCol w:w="710"/>
        <w:gridCol w:w="1054"/>
      </w:tblGrid>
      <w:tr w:rsidR="00595D9B" w:rsidRPr="000B4DCD" w14:paraId="18AB426E" w14:textId="77777777" w:rsidTr="00F32B4A">
        <w:trPr>
          <w:trHeight w:val="229"/>
        </w:trPr>
        <w:tc>
          <w:tcPr>
            <w:tcW w:w="1209" w:type="pct"/>
          </w:tcPr>
          <w:p w14:paraId="18AB4269" w14:textId="77777777" w:rsidR="00595D9B" w:rsidRPr="000B4DCD" w:rsidRDefault="00595D9B" w:rsidP="004051A9">
            <w:pPr>
              <w:keepNext/>
              <w:tabs>
                <w:tab w:val="left" w:pos="284"/>
              </w:tabs>
              <w:jc w:val="center"/>
              <w:rPr>
                <w:b/>
                <w:sz w:val="20"/>
                <w:szCs w:val="20"/>
              </w:rPr>
            </w:pPr>
            <w:r w:rsidRPr="000B4DCD">
              <w:rPr>
                <w:b/>
                <w:sz w:val="20"/>
                <w:szCs w:val="20"/>
              </w:rPr>
              <w:t>Data Item</w:t>
            </w:r>
          </w:p>
        </w:tc>
        <w:tc>
          <w:tcPr>
            <w:tcW w:w="1228" w:type="pct"/>
          </w:tcPr>
          <w:p w14:paraId="18AB426A" w14:textId="77777777" w:rsidR="00595D9B" w:rsidRPr="000B4DCD" w:rsidRDefault="00595D9B" w:rsidP="004051A9">
            <w:pPr>
              <w:keepNext/>
              <w:jc w:val="center"/>
              <w:rPr>
                <w:b/>
                <w:sz w:val="20"/>
                <w:szCs w:val="20"/>
              </w:rPr>
            </w:pPr>
            <w:r w:rsidRPr="000B4DCD">
              <w:rPr>
                <w:b/>
                <w:sz w:val="20"/>
                <w:szCs w:val="20"/>
              </w:rPr>
              <w:t>Description / Valid Set</w:t>
            </w:r>
          </w:p>
        </w:tc>
        <w:tc>
          <w:tcPr>
            <w:tcW w:w="1609" w:type="pct"/>
          </w:tcPr>
          <w:p w14:paraId="18AB426B" w14:textId="77777777" w:rsidR="00595D9B" w:rsidRPr="000B4DCD" w:rsidRDefault="00595D9B" w:rsidP="004051A9">
            <w:pPr>
              <w:keepNext/>
              <w:jc w:val="center"/>
              <w:rPr>
                <w:b/>
                <w:sz w:val="20"/>
                <w:szCs w:val="20"/>
              </w:rPr>
            </w:pPr>
            <w:r w:rsidRPr="000B4DCD">
              <w:rPr>
                <w:b/>
                <w:sz w:val="20"/>
                <w:szCs w:val="20"/>
              </w:rPr>
              <w:t>Type</w:t>
            </w:r>
          </w:p>
        </w:tc>
        <w:tc>
          <w:tcPr>
            <w:tcW w:w="384" w:type="pct"/>
          </w:tcPr>
          <w:p w14:paraId="18AB426C" w14:textId="77777777" w:rsidR="00595D9B" w:rsidRPr="000B4DCD" w:rsidRDefault="00595D9B" w:rsidP="004051A9">
            <w:pPr>
              <w:keepNext/>
              <w:jc w:val="center"/>
              <w:rPr>
                <w:b/>
                <w:sz w:val="20"/>
                <w:szCs w:val="20"/>
              </w:rPr>
            </w:pPr>
            <w:r w:rsidRPr="000B4DCD">
              <w:rPr>
                <w:b/>
                <w:sz w:val="20"/>
                <w:szCs w:val="20"/>
              </w:rPr>
              <w:t>Units</w:t>
            </w:r>
          </w:p>
        </w:tc>
        <w:tc>
          <w:tcPr>
            <w:tcW w:w="570" w:type="pct"/>
          </w:tcPr>
          <w:p w14:paraId="18AB426D" w14:textId="77777777" w:rsidR="00595D9B" w:rsidRPr="000B4DCD" w:rsidRDefault="00595D9B" w:rsidP="00F32B4A">
            <w:pPr>
              <w:keepNext/>
              <w:ind w:hanging="108"/>
              <w:jc w:val="center"/>
              <w:rPr>
                <w:b/>
                <w:sz w:val="20"/>
                <w:szCs w:val="20"/>
              </w:rPr>
            </w:pPr>
            <w:r w:rsidRPr="000B4DCD">
              <w:rPr>
                <w:b/>
                <w:sz w:val="20"/>
                <w:szCs w:val="20"/>
              </w:rPr>
              <w:t>Sensitivity</w:t>
            </w:r>
          </w:p>
        </w:tc>
      </w:tr>
      <w:tr w:rsidR="00595D9B" w:rsidRPr="000B4DCD" w14:paraId="18AB4276" w14:textId="77777777" w:rsidTr="00F32B4A">
        <w:trPr>
          <w:cantSplit/>
          <w:trHeight w:val="140"/>
        </w:trPr>
        <w:tc>
          <w:tcPr>
            <w:tcW w:w="1209" w:type="pct"/>
          </w:tcPr>
          <w:p w14:paraId="18AB426F" w14:textId="77777777" w:rsidR="00595D9B" w:rsidRPr="00675B83" w:rsidRDefault="00595D9B" w:rsidP="00BC2A0C">
            <w:pPr>
              <w:pStyle w:val="Tablebullet2"/>
              <w:keepNext/>
              <w:numPr>
                <w:ilvl w:val="0"/>
                <w:numId w:val="0"/>
              </w:numPr>
              <w:tabs>
                <w:tab w:val="left" w:pos="284"/>
              </w:tabs>
              <w:spacing w:before="0" w:after="0" w:line="20" w:lineRule="atLeast"/>
              <w:jc w:val="left"/>
              <w:rPr>
                <w:rFonts w:ascii="Times New Roman" w:hAnsi="Times New Roman" w:cs="Times New Roman"/>
                <w:sz w:val="20"/>
                <w:szCs w:val="20"/>
              </w:rPr>
            </w:pPr>
            <w:r w:rsidRPr="00675B83">
              <w:rPr>
                <w:rFonts w:ascii="Times New Roman" w:hAnsi="Times New Roman" w:cs="Times New Roman"/>
                <w:sz w:val="20"/>
                <w:szCs w:val="20"/>
              </w:rPr>
              <w:t>ActiveImportRegister</w:t>
            </w:r>
          </w:p>
        </w:tc>
        <w:tc>
          <w:tcPr>
            <w:tcW w:w="1228" w:type="pct"/>
          </w:tcPr>
          <w:p w14:paraId="18AB4270" w14:textId="77777777" w:rsidR="00595D9B" w:rsidRDefault="00595D9B"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Pr="000B4DCD">
              <w:rPr>
                <w:rFonts w:ascii="Times New Roman" w:hAnsi="Times New Roman" w:cs="Times New Roman"/>
                <w:sz w:val="20"/>
                <w:szCs w:val="20"/>
              </w:rPr>
              <w:t>nly</w:t>
            </w:r>
          </w:p>
          <w:p w14:paraId="18AB4271" w14:textId="77777777" w:rsidR="00595D9B" w:rsidRPr="000B4DCD" w:rsidRDefault="00595D9B"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Optional</w:t>
            </w:r>
          </w:p>
        </w:tc>
        <w:tc>
          <w:tcPr>
            <w:tcW w:w="1609" w:type="pct"/>
          </w:tcPr>
          <w:p w14:paraId="18AB4272" w14:textId="77777777" w:rsidR="00595D9B" w:rsidRDefault="00595D9B" w:rsidP="00DC1068">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ra:ActivePowerRegisterDatatype</w:t>
            </w:r>
          </w:p>
          <w:p w14:paraId="18AB4273" w14:textId="77777777" w:rsidR="00595D9B" w:rsidRPr="000B4DCD" w:rsidRDefault="00595D9B" w:rsidP="00595D9B">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_Ref412540030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5.17.2.2.4</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18AB4274" w14:textId="77777777" w:rsidR="00595D9B" w:rsidRPr="000B4DCD" w:rsidRDefault="00595D9B" w:rsidP="00BC2A0C">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570" w:type="pct"/>
          </w:tcPr>
          <w:p w14:paraId="18AB4275" w14:textId="77777777" w:rsidR="00595D9B" w:rsidRPr="000B4DCD" w:rsidRDefault="00595D9B"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595D9B" w:rsidRPr="000B4DCD" w14:paraId="18AB427E" w14:textId="77777777" w:rsidTr="00F32B4A">
        <w:trPr>
          <w:cantSplit/>
          <w:trHeight w:val="157"/>
        </w:trPr>
        <w:tc>
          <w:tcPr>
            <w:tcW w:w="1209" w:type="pct"/>
          </w:tcPr>
          <w:p w14:paraId="18AB4277" w14:textId="77777777" w:rsidR="00595D9B" w:rsidRPr="00675B83" w:rsidRDefault="00595D9B" w:rsidP="00914366">
            <w:pPr>
              <w:pStyle w:val="Tablebullet2"/>
              <w:keepNext/>
              <w:numPr>
                <w:ilvl w:val="0"/>
                <w:numId w:val="0"/>
              </w:numPr>
              <w:tabs>
                <w:tab w:val="left" w:pos="284"/>
              </w:tabs>
              <w:spacing w:before="0" w:after="0" w:line="20" w:lineRule="atLeast"/>
              <w:jc w:val="left"/>
              <w:rPr>
                <w:rFonts w:ascii="Times New Roman" w:hAnsi="Times New Roman" w:cs="Times New Roman"/>
                <w:sz w:val="20"/>
                <w:szCs w:val="20"/>
              </w:rPr>
            </w:pPr>
            <w:r w:rsidRPr="00675B83">
              <w:rPr>
                <w:rFonts w:ascii="Times New Roman" w:hAnsi="Times New Roman" w:cs="Times New Roman"/>
                <w:sz w:val="20"/>
                <w:szCs w:val="20"/>
              </w:rPr>
              <w:t>ReactiveImportRegister</w:t>
            </w:r>
          </w:p>
        </w:tc>
        <w:tc>
          <w:tcPr>
            <w:tcW w:w="1228" w:type="pct"/>
          </w:tcPr>
          <w:p w14:paraId="18AB4278" w14:textId="77777777" w:rsidR="00595D9B"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Pr="000B4DCD">
              <w:rPr>
                <w:rFonts w:ascii="Times New Roman" w:hAnsi="Times New Roman" w:cs="Times New Roman"/>
                <w:sz w:val="20"/>
                <w:szCs w:val="20"/>
              </w:rPr>
              <w:t>nly</w:t>
            </w:r>
          </w:p>
          <w:p w14:paraId="18AB4279"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Optional</w:t>
            </w:r>
          </w:p>
        </w:tc>
        <w:tc>
          <w:tcPr>
            <w:tcW w:w="1609" w:type="pct"/>
          </w:tcPr>
          <w:p w14:paraId="18AB427A" w14:textId="77777777" w:rsidR="00595D9B"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ra:ReactivePowerRegisterDatatype</w:t>
            </w:r>
          </w:p>
          <w:p w14:paraId="18AB427B" w14:textId="77777777" w:rsidR="00595D9B" w:rsidRPr="000B4DCD" w:rsidRDefault="00595D9B" w:rsidP="00595D9B">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_Ref412540053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5.17.2.2.5</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18AB427C"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570" w:type="pct"/>
          </w:tcPr>
          <w:p w14:paraId="18AB427D"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595D9B" w:rsidRPr="000B4DCD" w14:paraId="18AB4286" w14:textId="77777777" w:rsidTr="00F32B4A">
        <w:trPr>
          <w:cantSplit/>
          <w:trHeight w:val="56"/>
        </w:trPr>
        <w:tc>
          <w:tcPr>
            <w:tcW w:w="1209" w:type="pct"/>
          </w:tcPr>
          <w:p w14:paraId="18AB427F" w14:textId="77777777" w:rsidR="00595D9B" w:rsidRPr="00675B83" w:rsidRDefault="00595D9B" w:rsidP="00914366">
            <w:pPr>
              <w:pStyle w:val="Tablebullet2"/>
              <w:keepNext/>
              <w:numPr>
                <w:ilvl w:val="0"/>
                <w:numId w:val="0"/>
              </w:numPr>
              <w:tabs>
                <w:tab w:val="left" w:pos="284"/>
              </w:tabs>
              <w:spacing w:before="0" w:after="0" w:line="20" w:lineRule="atLeast"/>
              <w:jc w:val="left"/>
              <w:rPr>
                <w:rFonts w:ascii="Times New Roman" w:hAnsi="Times New Roman" w:cs="Times New Roman"/>
                <w:sz w:val="20"/>
                <w:szCs w:val="20"/>
              </w:rPr>
            </w:pPr>
            <w:r w:rsidRPr="00675B83">
              <w:rPr>
                <w:rFonts w:ascii="Times New Roman" w:hAnsi="Times New Roman" w:cs="Times New Roman"/>
                <w:sz w:val="20"/>
                <w:szCs w:val="20"/>
              </w:rPr>
              <w:t>SecondaryActiveImportRegister</w:t>
            </w:r>
          </w:p>
        </w:tc>
        <w:tc>
          <w:tcPr>
            <w:tcW w:w="1228" w:type="pct"/>
          </w:tcPr>
          <w:p w14:paraId="18AB4280" w14:textId="77777777" w:rsidR="00595D9B"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Pr="000B4DCD">
              <w:rPr>
                <w:rFonts w:ascii="Times New Roman" w:hAnsi="Times New Roman" w:cs="Times New Roman"/>
                <w:sz w:val="20"/>
                <w:szCs w:val="20"/>
              </w:rPr>
              <w:t>nly</w:t>
            </w:r>
          </w:p>
          <w:p w14:paraId="18AB4281"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Optional</w:t>
            </w:r>
          </w:p>
        </w:tc>
        <w:tc>
          <w:tcPr>
            <w:tcW w:w="1609" w:type="pct"/>
          </w:tcPr>
          <w:p w14:paraId="18AB4282" w14:textId="77777777" w:rsidR="00595D9B"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ra:ActivePowerRegisterDatatype</w:t>
            </w:r>
          </w:p>
          <w:p w14:paraId="18AB4283" w14:textId="77777777" w:rsidR="00595D9B" w:rsidRPr="000B4DCD" w:rsidRDefault="00595D9B" w:rsidP="00595D9B">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_Ref412540030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5.17.2.2.4</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18AB4284"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570" w:type="pct"/>
          </w:tcPr>
          <w:p w14:paraId="18AB4285"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287" w14:textId="1997FB9E" w:rsidR="009B0A72" w:rsidRDefault="00C464E1" w:rsidP="00A07CE3">
      <w:pPr>
        <w:pStyle w:val="Caption"/>
      </w:pPr>
      <w:bookmarkStart w:id="1398" w:name="_Ref400967403"/>
      <w:bookmarkStart w:id="1399" w:name="_Ref412635344"/>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31</w:t>
      </w:r>
      <w:r w:rsidR="00FD7AA3" w:rsidRPr="000B4DCD">
        <w:fldChar w:fldCharType="end"/>
      </w:r>
      <w:bookmarkEnd w:id="1398"/>
      <w:r w:rsidR="008E7B0E">
        <w:t xml:space="preserve"> </w:t>
      </w:r>
      <w:r w:rsidRPr="000B4DCD">
        <w:t xml:space="preserve">: </w:t>
      </w:r>
      <w:r w:rsidR="0050360F" w:rsidRPr="0050360F">
        <w:t xml:space="preserve">ReadInstantaneousImportRegistersRsp </w:t>
      </w:r>
      <w:r w:rsidR="0050360F">
        <w:t xml:space="preserve">- </w:t>
      </w:r>
      <w:r w:rsidR="00914366">
        <w:t>Electricity</w:t>
      </w:r>
      <w:r w:rsidR="00914366" w:rsidRPr="000B4DCD">
        <w:t xml:space="preserve"> </w:t>
      </w:r>
      <w:r w:rsidR="003161FB">
        <w:t>MMC Output Format Body data items</w:t>
      </w:r>
      <w:bookmarkEnd w:id="1399"/>
    </w:p>
    <w:p w14:paraId="18AB4288" w14:textId="77777777" w:rsidR="00595D9B" w:rsidRPr="00595D9B" w:rsidRDefault="00595D9B" w:rsidP="005A4493">
      <w:pPr>
        <w:pStyle w:val="Heading5"/>
      </w:pPr>
      <w:bookmarkStart w:id="1400" w:name="_Ref412539784"/>
      <w:r w:rsidRPr="00595D9B">
        <w:t>ConsumptionRegisterDatatype</w:t>
      </w:r>
      <w:r w:rsidRPr="000B4DCD">
        <w:t xml:space="preserve"> </w:t>
      </w:r>
      <w:r>
        <w:t>Specific Data Items</w:t>
      </w:r>
      <w:bookmarkEnd w:id="1400"/>
    </w:p>
    <w:tbl>
      <w:tblPr>
        <w:tblStyle w:val="TableGrid"/>
        <w:tblW w:w="5000" w:type="pct"/>
        <w:tblLayout w:type="fixed"/>
        <w:tblLook w:val="04A0" w:firstRow="1" w:lastRow="0" w:firstColumn="1" w:lastColumn="0" w:noHBand="0" w:noVBand="1"/>
      </w:tblPr>
      <w:tblGrid>
        <w:gridCol w:w="1667"/>
        <w:gridCol w:w="3403"/>
        <w:gridCol w:w="2268"/>
        <w:gridCol w:w="708"/>
        <w:gridCol w:w="1196"/>
      </w:tblGrid>
      <w:tr w:rsidR="00303CAC" w:rsidRPr="000B4DCD" w14:paraId="18AB428E" w14:textId="77777777" w:rsidTr="00303CAC">
        <w:trPr>
          <w:trHeight w:val="229"/>
        </w:trPr>
        <w:tc>
          <w:tcPr>
            <w:tcW w:w="902" w:type="pct"/>
          </w:tcPr>
          <w:p w14:paraId="18AB4289" w14:textId="77777777" w:rsidR="003934A8" w:rsidRPr="000B4DCD" w:rsidRDefault="003934A8" w:rsidP="00F9533E">
            <w:pPr>
              <w:keepNext/>
              <w:tabs>
                <w:tab w:val="left" w:pos="284"/>
              </w:tabs>
              <w:jc w:val="center"/>
              <w:rPr>
                <w:b/>
                <w:sz w:val="20"/>
                <w:szCs w:val="20"/>
              </w:rPr>
            </w:pPr>
            <w:r w:rsidRPr="000B4DCD">
              <w:rPr>
                <w:b/>
                <w:sz w:val="20"/>
                <w:szCs w:val="20"/>
              </w:rPr>
              <w:t>Data Item</w:t>
            </w:r>
          </w:p>
        </w:tc>
        <w:tc>
          <w:tcPr>
            <w:tcW w:w="1841" w:type="pct"/>
          </w:tcPr>
          <w:p w14:paraId="18AB428A" w14:textId="77777777" w:rsidR="003934A8" w:rsidRPr="000B4DCD" w:rsidRDefault="003934A8" w:rsidP="00F9533E">
            <w:pPr>
              <w:keepNext/>
              <w:jc w:val="center"/>
              <w:rPr>
                <w:b/>
                <w:sz w:val="20"/>
                <w:szCs w:val="20"/>
              </w:rPr>
            </w:pPr>
            <w:r w:rsidRPr="000B4DCD">
              <w:rPr>
                <w:b/>
                <w:sz w:val="20"/>
                <w:szCs w:val="20"/>
              </w:rPr>
              <w:t>Description / Valid Set</w:t>
            </w:r>
          </w:p>
        </w:tc>
        <w:tc>
          <w:tcPr>
            <w:tcW w:w="1227" w:type="pct"/>
          </w:tcPr>
          <w:p w14:paraId="18AB428B" w14:textId="77777777" w:rsidR="003934A8" w:rsidRPr="000B4DCD" w:rsidRDefault="003934A8" w:rsidP="00F9533E">
            <w:pPr>
              <w:keepNext/>
              <w:jc w:val="center"/>
              <w:rPr>
                <w:b/>
                <w:sz w:val="20"/>
                <w:szCs w:val="20"/>
              </w:rPr>
            </w:pPr>
            <w:r w:rsidRPr="000B4DCD">
              <w:rPr>
                <w:b/>
                <w:sz w:val="20"/>
                <w:szCs w:val="20"/>
              </w:rPr>
              <w:t>Type</w:t>
            </w:r>
          </w:p>
        </w:tc>
        <w:tc>
          <w:tcPr>
            <w:tcW w:w="383" w:type="pct"/>
          </w:tcPr>
          <w:p w14:paraId="18AB428C" w14:textId="77777777" w:rsidR="003934A8" w:rsidRPr="000B4DCD" w:rsidRDefault="003934A8" w:rsidP="00F9533E">
            <w:pPr>
              <w:keepNext/>
              <w:jc w:val="center"/>
              <w:rPr>
                <w:b/>
                <w:sz w:val="20"/>
                <w:szCs w:val="20"/>
              </w:rPr>
            </w:pPr>
            <w:r w:rsidRPr="000B4DCD">
              <w:rPr>
                <w:b/>
                <w:sz w:val="20"/>
                <w:szCs w:val="20"/>
              </w:rPr>
              <w:t>Units</w:t>
            </w:r>
          </w:p>
        </w:tc>
        <w:tc>
          <w:tcPr>
            <w:tcW w:w="647" w:type="pct"/>
          </w:tcPr>
          <w:p w14:paraId="18AB428D" w14:textId="77777777" w:rsidR="003934A8" w:rsidRPr="000B4DCD" w:rsidRDefault="003934A8" w:rsidP="00F9533E">
            <w:pPr>
              <w:keepNext/>
              <w:jc w:val="center"/>
              <w:rPr>
                <w:b/>
                <w:sz w:val="20"/>
                <w:szCs w:val="20"/>
              </w:rPr>
            </w:pPr>
            <w:r w:rsidRPr="000B4DCD">
              <w:rPr>
                <w:b/>
                <w:sz w:val="20"/>
                <w:szCs w:val="20"/>
              </w:rPr>
              <w:t>Sensitivity</w:t>
            </w:r>
          </w:p>
        </w:tc>
      </w:tr>
      <w:tr w:rsidR="00303CAC" w:rsidRPr="000B4DCD" w14:paraId="18AB4296" w14:textId="77777777" w:rsidTr="00303CAC">
        <w:trPr>
          <w:cantSplit/>
          <w:trHeight w:val="469"/>
        </w:trPr>
        <w:tc>
          <w:tcPr>
            <w:tcW w:w="902" w:type="pct"/>
          </w:tcPr>
          <w:p w14:paraId="18AB428F" w14:textId="77777777" w:rsidR="00DC1068" w:rsidRPr="000B4DCD" w:rsidRDefault="00DC1068"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841" w:type="pct"/>
          </w:tcPr>
          <w:p w14:paraId="18AB4290" w14:textId="77777777" w:rsidR="002857F7" w:rsidRDefault="00DC1068" w:rsidP="000B0443">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total energy imported</w:t>
            </w:r>
            <w:r>
              <w:rPr>
                <w:rFonts w:ascii="Times New Roman" w:hAnsi="Times New Roman" w:cs="Times New Roman"/>
                <w:sz w:val="20"/>
                <w:szCs w:val="20"/>
              </w:rPr>
              <w:t xml:space="preserve"> </w:t>
            </w:r>
          </w:p>
          <w:p w14:paraId="18AB4291" w14:textId="77777777" w:rsidR="00DC1068" w:rsidRDefault="005900E1" w:rsidP="002857F7">
            <w:pPr>
              <w:pStyle w:val="Tablebullet2"/>
              <w:keepNext/>
              <w:numPr>
                <w:ilvl w:val="0"/>
                <w:numId w:val="0"/>
              </w:numPr>
              <w:spacing w:before="0" w:after="120" w:line="20" w:lineRule="atLeast"/>
              <w:jc w:val="left"/>
              <w:rPr>
                <w:rFonts w:ascii="Times New Roman" w:hAnsi="Times New Roman" w:cs="Times New Roman"/>
                <w:sz w:val="20"/>
                <w:szCs w:val="20"/>
              </w:rPr>
            </w:pPr>
            <w:r>
              <w:rPr>
                <w:rFonts w:ascii="Times New Roman" w:hAnsi="Times New Roman" w:cs="Times New Roman"/>
                <w:sz w:val="20"/>
                <w:szCs w:val="20"/>
              </w:rPr>
              <w:t>Multiplier</w:t>
            </w:r>
            <w:r w:rsidR="00270B38">
              <w:rPr>
                <w:rFonts w:ascii="Times New Roman" w:hAnsi="Times New Roman" w:cs="Times New Roman"/>
                <w:sz w:val="20"/>
                <w:szCs w:val="20"/>
              </w:rPr>
              <w:t xml:space="preserve"> (value of 1)</w:t>
            </w:r>
            <w:r>
              <w:rPr>
                <w:rFonts w:ascii="Times New Roman" w:hAnsi="Times New Roman" w:cs="Times New Roman"/>
                <w:sz w:val="20"/>
                <w:szCs w:val="20"/>
              </w:rPr>
              <w:t xml:space="preserve"> and divisor</w:t>
            </w:r>
            <w:r w:rsidR="00270B38">
              <w:rPr>
                <w:rFonts w:ascii="Times New Roman" w:hAnsi="Times New Roman" w:cs="Times New Roman"/>
                <w:sz w:val="20"/>
                <w:szCs w:val="20"/>
              </w:rPr>
              <w:t xml:space="preserve"> (value of 1000)</w:t>
            </w:r>
            <w:r w:rsidR="002857F7">
              <w:rPr>
                <w:rFonts w:ascii="Times New Roman" w:hAnsi="Times New Roman" w:cs="Times New Roman"/>
                <w:sz w:val="20"/>
                <w:szCs w:val="20"/>
              </w:rPr>
              <w:t xml:space="preserve"> applied</w:t>
            </w:r>
            <w:r w:rsidR="000B0443">
              <w:rPr>
                <w:rFonts w:ascii="Times New Roman" w:hAnsi="Times New Roman" w:cs="Times New Roman"/>
                <w:sz w:val="20"/>
                <w:szCs w:val="20"/>
              </w:rPr>
              <w:t xml:space="preserve"> as defined in GBCS</w:t>
            </w:r>
          </w:p>
          <w:p w14:paraId="18AB4292" w14:textId="77777777" w:rsidR="00DC1068" w:rsidRPr="000B4DCD" w:rsidRDefault="00DC1068" w:rsidP="000B40B7">
            <w:pPr>
              <w:pStyle w:val="Tablebullet2"/>
              <w:numPr>
                <w:ilvl w:val="0"/>
                <w:numId w:val="0"/>
              </w:numPr>
              <w:spacing w:before="0" w:after="120" w:line="20" w:lineRule="atLeast"/>
              <w:jc w:val="left"/>
              <w:rPr>
                <w:rFonts w:ascii="Times New Roman" w:hAnsi="Times New Roman" w:cs="Times New Roman"/>
                <w:sz w:val="20"/>
                <w:szCs w:val="20"/>
              </w:rPr>
            </w:pPr>
          </w:p>
        </w:tc>
        <w:tc>
          <w:tcPr>
            <w:tcW w:w="1227" w:type="pct"/>
          </w:tcPr>
          <w:p w14:paraId="18AB4293" w14:textId="77777777"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xs:decimal</w:t>
            </w:r>
          </w:p>
        </w:tc>
        <w:tc>
          <w:tcPr>
            <w:tcW w:w="383" w:type="pct"/>
          </w:tcPr>
          <w:p w14:paraId="18AB4294" w14:textId="77777777"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m</w:t>
            </w:r>
            <w:r w:rsidRPr="000B4DCD">
              <w:rPr>
                <w:rFonts w:ascii="Times New Roman" w:hAnsi="Times New Roman" w:cs="Times New Roman"/>
                <w:sz w:val="20"/>
                <w:szCs w:val="20"/>
                <w:vertAlign w:val="superscript"/>
              </w:rPr>
              <w:t>3</w:t>
            </w:r>
          </w:p>
        </w:tc>
        <w:tc>
          <w:tcPr>
            <w:tcW w:w="647" w:type="pct"/>
          </w:tcPr>
          <w:p w14:paraId="18AB4295" w14:textId="77777777"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303CAC" w:rsidRPr="000B4DCD" w14:paraId="18AB429E" w14:textId="77777777" w:rsidTr="00303CAC">
        <w:trPr>
          <w:cantSplit/>
          <w:trHeight w:val="149"/>
        </w:trPr>
        <w:tc>
          <w:tcPr>
            <w:tcW w:w="902" w:type="pct"/>
          </w:tcPr>
          <w:p w14:paraId="18AB4297" w14:textId="77777777" w:rsidR="00DC1068" w:rsidRPr="000B4DCD" w:rsidRDefault="00DC1068"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Unit</w:t>
            </w:r>
          </w:p>
        </w:tc>
        <w:tc>
          <w:tcPr>
            <w:tcW w:w="1841" w:type="pct"/>
          </w:tcPr>
          <w:p w14:paraId="18AB4298" w14:textId="77777777" w:rsidR="00DC1068" w:rsidRDefault="00DC1068" w:rsidP="000B40B7">
            <w:pPr>
              <w:pStyle w:val="Tablebullet2"/>
              <w:keepNext/>
              <w:numPr>
                <w:ilvl w:val="0"/>
                <w:numId w:val="0"/>
              </w:numPr>
              <w:spacing w:before="0" w:after="120" w:line="20" w:lineRule="atLeast"/>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m3 </w:t>
            </w:r>
          </w:p>
          <w:p w14:paraId="18AB4299" w14:textId="77777777" w:rsidR="00DC1068" w:rsidRPr="000B4DCD" w:rsidRDefault="00DC1068" w:rsidP="000B40B7">
            <w:pPr>
              <w:pStyle w:val="Tablebullet2"/>
              <w:numPr>
                <w:ilvl w:val="0"/>
                <w:numId w:val="0"/>
              </w:numPr>
              <w:spacing w:before="0" w:after="120" w:line="20" w:lineRule="atLeast"/>
              <w:jc w:val="left"/>
              <w:rPr>
                <w:rFonts w:ascii="Times New Roman" w:hAnsi="Times New Roman" w:cs="Times New Roman"/>
                <w:sz w:val="20"/>
                <w:szCs w:val="20"/>
              </w:rPr>
            </w:pPr>
          </w:p>
        </w:tc>
        <w:tc>
          <w:tcPr>
            <w:tcW w:w="1227" w:type="pct"/>
          </w:tcPr>
          <w:p w14:paraId="18AB429A" w14:textId="77777777" w:rsidR="00DC1068"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sidRPr="00C86762">
              <w:rPr>
                <w:rFonts w:ascii="Times New Roman" w:hAnsi="Times New Roman" w:cs="Times New Roman"/>
                <w:sz w:val="20"/>
                <w:szCs w:val="20"/>
              </w:rPr>
              <w:t>ra:GasConsumptionUnit</w:t>
            </w:r>
          </w:p>
          <w:p w14:paraId="18AB429B" w14:textId="77777777" w:rsidR="000B40B7" w:rsidRPr="000B4DCD" w:rsidRDefault="000B40B7"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(xs:string enumeration)</w:t>
            </w:r>
          </w:p>
        </w:tc>
        <w:tc>
          <w:tcPr>
            <w:tcW w:w="383" w:type="pct"/>
          </w:tcPr>
          <w:p w14:paraId="18AB429C" w14:textId="77777777"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429D" w14:textId="77777777"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29F" w14:textId="732E8123" w:rsidR="00DC1068" w:rsidRDefault="00DC1068" w:rsidP="00A07CE3">
      <w:pPr>
        <w:pStyle w:val="Caption"/>
      </w:pPr>
      <w:r w:rsidRPr="000B4DCD">
        <w:t xml:space="preserve">Table </w:t>
      </w:r>
      <w:fldSimple w:instr=" SEQ Table \* ARABIC ">
        <w:r w:rsidR="00E44973">
          <w:rPr>
            <w:noProof/>
          </w:rPr>
          <w:t>32</w:t>
        </w:r>
      </w:fldSimple>
      <w:r>
        <w:t xml:space="preserve"> </w:t>
      </w:r>
      <w:r w:rsidRPr="000B4DCD">
        <w:t xml:space="preserve">: </w:t>
      </w:r>
      <w:r>
        <w:rPr>
          <w:sz w:val="20"/>
        </w:rPr>
        <w:t>ConsumptionRegisterDatatype</w:t>
      </w:r>
      <w:r w:rsidRPr="000B4DCD">
        <w:t xml:space="preserve"> </w:t>
      </w:r>
      <w:r>
        <w:t>MMC Output Format Body data items</w:t>
      </w:r>
    </w:p>
    <w:p w14:paraId="18AB42A0" w14:textId="77777777" w:rsidR="00595D9B" w:rsidRPr="00595D9B" w:rsidRDefault="00595D9B" w:rsidP="005A4493">
      <w:pPr>
        <w:pStyle w:val="Heading5"/>
      </w:pPr>
      <w:bookmarkStart w:id="1401" w:name="_Ref412540030"/>
      <w:r w:rsidRPr="00595D9B">
        <w:t xml:space="preserve">ActivePowerRegisterDatatype </w:t>
      </w:r>
      <w:r>
        <w:t>Specific Data Items</w:t>
      </w:r>
      <w:bookmarkEnd w:id="1401"/>
    </w:p>
    <w:tbl>
      <w:tblPr>
        <w:tblStyle w:val="TableGrid"/>
        <w:tblW w:w="5000" w:type="pct"/>
        <w:tblLayout w:type="fixed"/>
        <w:tblLook w:val="04A0" w:firstRow="1" w:lastRow="0" w:firstColumn="1" w:lastColumn="0" w:noHBand="0" w:noVBand="1"/>
      </w:tblPr>
      <w:tblGrid>
        <w:gridCol w:w="1663"/>
        <w:gridCol w:w="3384"/>
        <w:gridCol w:w="2126"/>
        <w:gridCol w:w="850"/>
        <w:gridCol w:w="1173"/>
      </w:tblGrid>
      <w:tr w:rsidR="00303CAC" w:rsidRPr="000B4DCD" w14:paraId="18AB42A6" w14:textId="77777777" w:rsidTr="00303CAC">
        <w:trPr>
          <w:trHeight w:val="229"/>
        </w:trPr>
        <w:tc>
          <w:tcPr>
            <w:tcW w:w="904" w:type="pct"/>
            <w:tcMar>
              <w:left w:w="85" w:type="dxa"/>
              <w:right w:w="85" w:type="dxa"/>
            </w:tcMar>
          </w:tcPr>
          <w:p w14:paraId="18AB42A1" w14:textId="77777777" w:rsidR="003934A8" w:rsidRPr="000B4DCD" w:rsidRDefault="003934A8" w:rsidP="00F9533E">
            <w:pPr>
              <w:keepNext/>
              <w:tabs>
                <w:tab w:val="left" w:pos="284"/>
              </w:tabs>
              <w:jc w:val="center"/>
              <w:rPr>
                <w:b/>
                <w:sz w:val="20"/>
                <w:szCs w:val="20"/>
              </w:rPr>
            </w:pPr>
            <w:r w:rsidRPr="000B4DCD">
              <w:rPr>
                <w:b/>
                <w:sz w:val="20"/>
                <w:szCs w:val="20"/>
              </w:rPr>
              <w:t>Data Item</w:t>
            </w:r>
          </w:p>
        </w:tc>
        <w:tc>
          <w:tcPr>
            <w:tcW w:w="1840" w:type="pct"/>
            <w:tcMar>
              <w:left w:w="85" w:type="dxa"/>
              <w:right w:w="85" w:type="dxa"/>
            </w:tcMar>
          </w:tcPr>
          <w:p w14:paraId="18AB42A2" w14:textId="77777777" w:rsidR="003934A8" w:rsidRPr="000B4DCD" w:rsidRDefault="003934A8" w:rsidP="00F9533E">
            <w:pPr>
              <w:keepNext/>
              <w:jc w:val="center"/>
              <w:rPr>
                <w:b/>
                <w:sz w:val="20"/>
                <w:szCs w:val="20"/>
              </w:rPr>
            </w:pPr>
            <w:r w:rsidRPr="000B4DCD">
              <w:rPr>
                <w:b/>
                <w:sz w:val="20"/>
                <w:szCs w:val="20"/>
              </w:rPr>
              <w:t>Description / Valid Set</w:t>
            </w:r>
          </w:p>
        </w:tc>
        <w:tc>
          <w:tcPr>
            <w:tcW w:w="1156" w:type="pct"/>
            <w:tcMar>
              <w:left w:w="85" w:type="dxa"/>
              <w:right w:w="85" w:type="dxa"/>
            </w:tcMar>
          </w:tcPr>
          <w:p w14:paraId="18AB42A3" w14:textId="77777777" w:rsidR="003934A8" w:rsidRPr="000B4DCD" w:rsidRDefault="003934A8" w:rsidP="00F9533E">
            <w:pPr>
              <w:keepNext/>
              <w:jc w:val="center"/>
              <w:rPr>
                <w:b/>
                <w:sz w:val="20"/>
                <w:szCs w:val="20"/>
              </w:rPr>
            </w:pPr>
            <w:r w:rsidRPr="000B4DCD">
              <w:rPr>
                <w:b/>
                <w:sz w:val="20"/>
                <w:szCs w:val="20"/>
              </w:rPr>
              <w:t>Type</w:t>
            </w:r>
          </w:p>
        </w:tc>
        <w:tc>
          <w:tcPr>
            <w:tcW w:w="462" w:type="pct"/>
            <w:tcMar>
              <w:left w:w="85" w:type="dxa"/>
              <w:right w:w="85" w:type="dxa"/>
            </w:tcMar>
          </w:tcPr>
          <w:p w14:paraId="18AB42A4" w14:textId="77777777" w:rsidR="003934A8" w:rsidRPr="000B4DCD" w:rsidRDefault="003934A8" w:rsidP="00F9533E">
            <w:pPr>
              <w:keepNext/>
              <w:jc w:val="center"/>
              <w:rPr>
                <w:b/>
                <w:sz w:val="20"/>
                <w:szCs w:val="20"/>
              </w:rPr>
            </w:pPr>
            <w:r w:rsidRPr="000B4DCD">
              <w:rPr>
                <w:b/>
                <w:sz w:val="20"/>
                <w:szCs w:val="20"/>
              </w:rPr>
              <w:t>Units</w:t>
            </w:r>
          </w:p>
        </w:tc>
        <w:tc>
          <w:tcPr>
            <w:tcW w:w="638" w:type="pct"/>
            <w:tcMar>
              <w:left w:w="85" w:type="dxa"/>
              <w:right w:w="85" w:type="dxa"/>
            </w:tcMar>
          </w:tcPr>
          <w:p w14:paraId="18AB42A5" w14:textId="77777777" w:rsidR="003934A8" w:rsidRPr="000B4DCD" w:rsidRDefault="003934A8" w:rsidP="00F9533E">
            <w:pPr>
              <w:keepNext/>
              <w:jc w:val="center"/>
              <w:rPr>
                <w:b/>
                <w:sz w:val="20"/>
                <w:szCs w:val="20"/>
              </w:rPr>
            </w:pPr>
            <w:r w:rsidRPr="000B4DCD">
              <w:rPr>
                <w:b/>
                <w:sz w:val="20"/>
                <w:szCs w:val="20"/>
              </w:rPr>
              <w:t>Sensitivity</w:t>
            </w:r>
          </w:p>
        </w:tc>
      </w:tr>
      <w:tr w:rsidR="00303CAC" w:rsidRPr="000B4DCD" w14:paraId="18AB42AE" w14:textId="77777777" w:rsidTr="00303CAC">
        <w:trPr>
          <w:cantSplit/>
          <w:trHeight w:val="469"/>
        </w:trPr>
        <w:tc>
          <w:tcPr>
            <w:tcW w:w="904" w:type="pct"/>
            <w:tcMar>
              <w:left w:w="85" w:type="dxa"/>
              <w:right w:w="85" w:type="dxa"/>
            </w:tcMar>
          </w:tcPr>
          <w:p w14:paraId="18AB42A7" w14:textId="77777777" w:rsidR="00675B83" w:rsidRPr="000B4DCD" w:rsidRDefault="00675B83"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bookmarkStart w:id="1402" w:name="_Toc400456941"/>
            <w:bookmarkStart w:id="1403" w:name="_Toc400457977"/>
            <w:bookmarkStart w:id="1404" w:name="_Toc400459018"/>
            <w:bookmarkStart w:id="1405" w:name="_Toc400460043"/>
            <w:bookmarkStart w:id="1406" w:name="_Toc400461234"/>
            <w:bookmarkStart w:id="1407" w:name="_Toc400463233"/>
            <w:bookmarkStart w:id="1408" w:name="_Toc400464611"/>
            <w:bookmarkStart w:id="1409" w:name="_Toc400465983"/>
            <w:bookmarkStart w:id="1410" w:name="_Toc400468994"/>
            <w:bookmarkStart w:id="1411" w:name="_Toc400514605"/>
            <w:bookmarkStart w:id="1412" w:name="_Toc400516053"/>
            <w:bookmarkStart w:id="1413" w:name="_Toc400526765"/>
            <w:bookmarkStart w:id="1414" w:name="_Toc400456942"/>
            <w:bookmarkStart w:id="1415" w:name="_Toc400457978"/>
            <w:bookmarkStart w:id="1416" w:name="_Toc400459019"/>
            <w:bookmarkStart w:id="1417" w:name="_Toc400460044"/>
            <w:bookmarkStart w:id="1418" w:name="_Toc400461235"/>
            <w:bookmarkStart w:id="1419" w:name="_Toc400463234"/>
            <w:bookmarkStart w:id="1420" w:name="_Toc400464612"/>
            <w:bookmarkStart w:id="1421" w:name="_Toc400465984"/>
            <w:bookmarkStart w:id="1422" w:name="_Toc400468995"/>
            <w:bookmarkStart w:id="1423" w:name="_Toc400514606"/>
            <w:bookmarkStart w:id="1424" w:name="_Toc400516054"/>
            <w:bookmarkStart w:id="1425" w:name="_Toc400526766"/>
            <w:bookmarkStart w:id="1426" w:name="_Toc400456943"/>
            <w:bookmarkStart w:id="1427" w:name="_Toc400457979"/>
            <w:bookmarkStart w:id="1428" w:name="_Toc400459020"/>
            <w:bookmarkStart w:id="1429" w:name="_Toc400460045"/>
            <w:bookmarkStart w:id="1430" w:name="_Toc400461236"/>
            <w:bookmarkStart w:id="1431" w:name="_Toc400463235"/>
            <w:bookmarkStart w:id="1432" w:name="_Toc400464613"/>
            <w:bookmarkStart w:id="1433" w:name="_Toc400465985"/>
            <w:bookmarkStart w:id="1434" w:name="_Toc400468996"/>
            <w:bookmarkStart w:id="1435" w:name="_Toc400514607"/>
            <w:bookmarkStart w:id="1436" w:name="_Toc400516055"/>
            <w:bookmarkStart w:id="1437" w:name="_Toc400526767"/>
            <w:bookmarkStart w:id="1438" w:name="_Toc400456946"/>
            <w:bookmarkStart w:id="1439" w:name="_Toc400457982"/>
            <w:bookmarkStart w:id="1440" w:name="_Toc400459023"/>
            <w:bookmarkStart w:id="1441" w:name="_Toc400460048"/>
            <w:bookmarkStart w:id="1442" w:name="_Toc400461239"/>
            <w:bookmarkStart w:id="1443" w:name="_Toc400463238"/>
            <w:bookmarkStart w:id="1444" w:name="_Toc400464616"/>
            <w:bookmarkStart w:id="1445" w:name="_Toc400465988"/>
            <w:bookmarkStart w:id="1446" w:name="_Toc400468999"/>
            <w:bookmarkStart w:id="1447" w:name="_Toc400514610"/>
            <w:bookmarkStart w:id="1448" w:name="_Toc400516058"/>
            <w:bookmarkStart w:id="1449" w:name="_Toc400526770"/>
            <w:bookmarkStart w:id="1450" w:name="_Toc376939484"/>
            <w:bookmarkStart w:id="1451" w:name="_Toc395883119"/>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r w:rsidRPr="000B4DCD">
              <w:rPr>
                <w:rFonts w:ascii="Times New Roman" w:hAnsi="Times New Roman" w:cs="Times New Roman"/>
                <w:sz w:val="20"/>
                <w:szCs w:val="20"/>
              </w:rPr>
              <w:t>Value</w:t>
            </w:r>
          </w:p>
        </w:tc>
        <w:tc>
          <w:tcPr>
            <w:tcW w:w="1840" w:type="pct"/>
            <w:tcMar>
              <w:left w:w="85" w:type="dxa"/>
              <w:right w:w="85" w:type="dxa"/>
            </w:tcMar>
          </w:tcPr>
          <w:p w14:paraId="18AB42A8" w14:textId="77777777" w:rsidR="002857F7" w:rsidRDefault="00675B83" w:rsidP="000B0443">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active energy imported, as measured by the measuring element(s)</w:t>
            </w:r>
            <w:r>
              <w:rPr>
                <w:rFonts w:ascii="Times New Roman" w:hAnsi="Times New Roman" w:cs="Times New Roman"/>
                <w:sz w:val="20"/>
                <w:szCs w:val="20"/>
              </w:rPr>
              <w:t xml:space="preserve"> </w:t>
            </w:r>
          </w:p>
          <w:p w14:paraId="18AB42A9" w14:textId="77777777" w:rsidR="00675B83" w:rsidRDefault="002857F7" w:rsidP="002857F7">
            <w:pPr>
              <w:pStyle w:val="Tablebullet2"/>
              <w:numPr>
                <w:ilvl w:val="0"/>
                <w:numId w:val="0"/>
              </w:numPr>
              <w:spacing w:before="0" w:after="120" w:line="20" w:lineRule="atLeast"/>
              <w:jc w:val="left"/>
              <w:rPr>
                <w:rFonts w:ascii="Times New Roman" w:hAnsi="Times New Roman" w:cs="Times New Roman"/>
                <w:sz w:val="20"/>
                <w:szCs w:val="20"/>
              </w:rPr>
            </w:pPr>
            <w:r>
              <w:rPr>
                <w:rFonts w:ascii="Times New Roman" w:hAnsi="Times New Roman" w:cs="Times New Roman"/>
                <w:sz w:val="20"/>
                <w:szCs w:val="20"/>
              </w:rPr>
              <w:t>No scaler applied</w:t>
            </w:r>
          </w:p>
          <w:p w14:paraId="18AB42AA" w14:textId="77777777" w:rsidR="00675B83" w:rsidRPr="000B4DCD"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p>
        </w:tc>
        <w:tc>
          <w:tcPr>
            <w:tcW w:w="1156" w:type="pct"/>
            <w:tcMar>
              <w:left w:w="85" w:type="dxa"/>
              <w:right w:w="85" w:type="dxa"/>
            </w:tcMar>
          </w:tcPr>
          <w:p w14:paraId="18AB42AB" w14:textId="77777777" w:rsidR="00675B83" w:rsidRPr="000B4DCD" w:rsidRDefault="00675B83" w:rsidP="00A64538">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xs:</w:t>
            </w:r>
            <w:r w:rsidR="00A64538">
              <w:rPr>
                <w:rFonts w:ascii="Times New Roman" w:hAnsi="Times New Roman" w:cs="Times New Roman"/>
                <w:sz w:val="20"/>
                <w:szCs w:val="20"/>
              </w:rPr>
              <w:t>integer</w:t>
            </w:r>
          </w:p>
        </w:tc>
        <w:tc>
          <w:tcPr>
            <w:tcW w:w="462" w:type="pct"/>
            <w:tcMar>
              <w:left w:w="85" w:type="dxa"/>
              <w:right w:w="85" w:type="dxa"/>
            </w:tcMar>
          </w:tcPr>
          <w:p w14:paraId="18AB42AC"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638" w:type="pct"/>
            <w:tcMar>
              <w:left w:w="85" w:type="dxa"/>
              <w:right w:w="85" w:type="dxa"/>
            </w:tcMar>
          </w:tcPr>
          <w:p w14:paraId="18AB42AD"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303CAC" w:rsidRPr="000B4DCD" w14:paraId="18AB42B6" w14:textId="77777777" w:rsidTr="00303CAC">
        <w:trPr>
          <w:cantSplit/>
          <w:trHeight w:val="149"/>
        </w:trPr>
        <w:tc>
          <w:tcPr>
            <w:tcW w:w="904" w:type="pct"/>
            <w:tcMar>
              <w:left w:w="85" w:type="dxa"/>
              <w:right w:w="85" w:type="dxa"/>
            </w:tcMar>
          </w:tcPr>
          <w:p w14:paraId="18AB42AF" w14:textId="77777777" w:rsidR="00675B83" w:rsidRPr="000B4DCD" w:rsidRDefault="00675B83"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ActiveEnergyUnit</w:t>
            </w:r>
          </w:p>
        </w:tc>
        <w:tc>
          <w:tcPr>
            <w:tcW w:w="1840" w:type="pct"/>
            <w:tcMar>
              <w:left w:w="85" w:type="dxa"/>
              <w:right w:w="85" w:type="dxa"/>
            </w:tcMar>
          </w:tcPr>
          <w:p w14:paraId="18AB42B0" w14:textId="77777777" w:rsidR="00675B83"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w:t>
            </w:r>
            <w:r w:rsidRPr="000B4DCD">
              <w:rPr>
                <w:rFonts w:ascii="Times New Roman" w:hAnsi="Times New Roman" w:cs="Times New Roman"/>
                <w:sz w:val="20"/>
                <w:szCs w:val="20"/>
              </w:rPr>
              <w:t>Wh</w:t>
            </w:r>
            <w:r>
              <w:rPr>
                <w:rFonts w:ascii="Times New Roman" w:hAnsi="Times New Roman" w:cs="Times New Roman"/>
                <w:sz w:val="20"/>
                <w:szCs w:val="20"/>
              </w:rPr>
              <w:t xml:space="preserve"> </w:t>
            </w:r>
          </w:p>
          <w:p w14:paraId="18AB42B1" w14:textId="77777777" w:rsidR="00675B83" w:rsidRPr="000B4DCD"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p>
        </w:tc>
        <w:tc>
          <w:tcPr>
            <w:tcW w:w="1156" w:type="pct"/>
            <w:tcMar>
              <w:left w:w="85" w:type="dxa"/>
              <w:right w:w="85" w:type="dxa"/>
            </w:tcMar>
          </w:tcPr>
          <w:p w14:paraId="18AB42B2" w14:textId="77777777" w:rsidR="000B40B7" w:rsidRDefault="000B40B7"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w:t>
            </w:r>
            <w:r w:rsidRPr="000B40B7">
              <w:rPr>
                <w:rFonts w:ascii="Times New Roman" w:hAnsi="Times New Roman" w:cs="Times New Roman"/>
                <w:sz w:val="20"/>
                <w:szCs w:val="20"/>
              </w:rPr>
              <w:t xml:space="preserve">ActiveEnergyUnit </w:t>
            </w:r>
          </w:p>
          <w:p w14:paraId="18AB42B3" w14:textId="77777777" w:rsidR="00675B83" w:rsidRPr="000B4DCD" w:rsidRDefault="000B40B7"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w:t>
            </w:r>
            <w:r w:rsidR="00675B83" w:rsidRPr="000B4DCD">
              <w:rPr>
                <w:rFonts w:ascii="Times New Roman" w:hAnsi="Times New Roman" w:cs="Times New Roman"/>
                <w:sz w:val="20"/>
                <w:szCs w:val="20"/>
              </w:rPr>
              <w:t>xs:string</w:t>
            </w:r>
            <w:r>
              <w:rPr>
                <w:rFonts w:ascii="Times New Roman" w:hAnsi="Times New Roman" w:cs="Times New Roman"/>
                <w:sz w:val="20"/>
                <w:szCs w:val="20"/>
              </w:rPr>
              <w:t xml:space="preserve"> enumeration)</w:t>
            </w:r>
          </w:p>
        </w:tc>
        <w:tc>
          <w:tcPr>
            <w:tcW w:w="462" w:type="pct"/>
            <w:tcMar>
              <w:left w:w="85" w:type="dxa"/>
              <w:right w:w="85" w:type="dxa"/>
            </w:tcMar>
          </w:tcPr>
          <w:p w14:paraId="18AB42B4"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38" w:type="pct"/>
            <w:tcMar>
              <w:left w:w="85" w:type="dxa"/>
              <w:right w:w="85" w:type="dxa"/>
            </w:tcMar>
          </w:tcPr>
          <w:p w14:paraId="18AB42B5"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2B7" w14:textId="2688FD5E" w:rsidR="00DC1068" w:rsidRDefault="00675B83" w:rsidP="00A07CE3">
      <w:pPr>
        <w:pStyle w:val="Caption"/>
      </w:pPr>
      <w:r w:rsidRPr="000B4DCD">
        <w:t xml:space="preserve">Table </w:t>
      </w:r>
      <w:fldSimple w:instr=" SEQ Table \* ARABIC ">
        <w:r w:rsidR="00E44973">
          <w:rPr>
            <w:noProof/>
          </w:rPr>
          <w:t>33</w:t>
        </w:r>
      </w:fldSimple>
      <w:r>
        <w:t xml:space="preserve"> </w:t>
      </w:r>
      <w:r w:rsidRPr="000B4DCD">
        <w:t xml:space="preserve">: </w:t>
      </w:r>
      <w:r>
        <w:rPr>
          <w:sz w:val="20"/>
        </w:rPr>
        <w:t>ActivePowerRegisterDatatype</w:t>
      </w:r>
      <w:r w:rsidRPr="000B4DCD">
        <w:t xml:space="preserve"> </w:t>
      </w:r>
      <w:r>
        <w:t>MMC Output Format Body data items</w:t>
      </w:r>
    </w:p>
    <w:p w14:paraId="18AB42B8" w14:textId="77777777" w:rsidR="00595D9B" w:rsidRPr="00595D9B" w:rsidRDefault="00595D9B" w:rsidP="005A4493">
      <w:pPr>
        <w:pStyle w:val="Heading5"/>
      </w:pPr>
      <w:bookmarkStart w:id="1452" w:name="_Ref412540053"/>
      <w:r w:rsidRPr="00595D9B">
        <w:t xml:space="preserve">ReactivePowerRegisterDatatype </w:t>
      </w:r>
      <w:r>
        <w:t>Specific Data Items</w:t>
      </w:r>
      <w:bookmarkEnd w:id="1452"/>
    </w:p>
    <w:tbl>
      <w:tblPr>
        <w:tblStyle w:val="TableGrid"/>
        <w:tblW w:w="5000" w:type="pct"/>
        <w:tblLayout w:type="fixed"/>
        <w:tblLook w:val="04A0" w:firstRow="1" w:lastRow="0" w:firstColumn="1" w:lastColumn="0" w:noHBand="0" w:noVBand="1"/>
      </w:tblPr>
      <w:tblGrid>
        <w:gridCol w:w="1952"/>
        <w:gridCol w:w="3118"/>
        <w:gridCol w:w="2268"/>
        <w:gridCol w:w="708"/>
        <w:gridCol w:w="1196"/>
      </w:tblGrid>
      <w:tr w:rsidR="003934A8" w:rsidRPr="000B4DCD" w14:paraId="18AB42BE" w14:textId="77777777" w:rsidTr="00303CAC">
        <w:trPr>
          <w:trHeight w:val="229"/>
        </w:trPr>
        <w:tc>
          <w:tcPr>
            <w:tcW w:w="1056" w:type="pct"/>
          </w:tcPr>
          <w:p w14:paraId="18AB42B9" w14:textId="77777777" w:rsidR="003934A8" w:rsidRPr="000B4DCD" w:rsidRDefault="003934A8" w:rsidP="00F9533E">
            <w:pPr>
              <w:keepNext/>
              <w:tabs>
                <w:tab w:val="left" w:pos="284"/>
              </w:tabs>
              <w:jc w:val="center"/>
              <w:rPr>
                <w:b/>
                <w:sz w:val="20"/>
                <w:szCs w:val="20"/>
              </w:rPr>
            </w:pPr>
            <w:r w:rsidRPr="000B4DCD">
              <w:rPr>
                <w:b/>
                <w:sz w:val="20"/>
                <w:szCs w:val="20"/>
              </w:rPr>
              <w:t>Data Item</w:t>
            </w:r>
          </w:p>
        </w:tc>
        <w:tc>
          <w:tcPr>
            <w:tcW w:w="1687" w:type="pct"/>
          </w:tcPr>
          <w:p w14:paraId="18AB42BA" w14:textId="77777777" w:rsidR="003934A8" w:rsidRPr="000B4DCD" w:rsidRDefault="003934A8" w:rsidP="00F9533E">
            <w:pPr>
              <w:keepNext/>
              <w:jc w:val="center"/>
              <w:rPr>
                <w:b/>
                <w:sz w:val="20"/>
                <w:szCs w:val="20"/>
              </w:rPr>
            </w:pPr>
            <w:r w:rsidRPr="000B4DCD">
              <w:rPr>
                <w:b/>
                <w:sz w:val="20"/>
                <w:szCs w:val="20"/>
              </w:rPr>
              <w:t>Description / Valid Set</w:t>
            </w:r>
          </w:p>
        </w:tc>
        <w:tc>
          <w:tcPr>
            <w:tcW w:w="1227" w:type="pct"/>
          </w:tcPr>
          <w:p w14:paraId="18AB42BB" w14:textId="77777777" w:rsidR="003934A8" w:rsidRPr="000B4DCD" w:rsidRDefault="003934A8" w:rsidP="00F9533E">
            <w:pPr>
              <w:keepNext/>
              <w:jc w:val="center"/>
              <w:rPr>
                <w:b/>
                <w:sz w:val="20"/>
                <w:szCs w:val="20"/>
              </w:rPr>
            </w:pPr>
            <w:r w:rsidRPr="000B4DCD">
              <w:rPr>
                <w:b/>
                <w:sz w:val="20"/>
                <w:szCs w:val="20"/>
              </w:rPr>
              <w:t>Type</w:t>
            </w:r>
          </w:p>
        </w:tc>
        <w:tc>
          <w:tcPr>
            <w:tcW w:w="383" w:type="pct"/>
          </w:tcPr>
          <w:p w14:paraId="18AB42BC" w14:textId="77777777" w:rsidR="003934A8" w:rsidRPr="000B4DCD" w:rsidRDefault="003934A8" w:rsidP="00F9533E">
            <w:pPr>
              <w:keepNext/>
              <w:jc w:val="center"/>
              <w:rPr>
                <w:b/>
                <w:sz w:val="20"/>
                <w:szCs w:val="20"/>
              </w:rPr>
            </w:pPr>
            <w:r w:rsidRPr="000B4DCD">
              <w:rPr>
                <w:b/>
                <w:sz w:val="20"/>
                <w:szCs w:val="20"/>
              </w:rPr>
              <w:t>Units</w:t>
            </w:r>
          </w:p>
        </w:tc>
        <w:tc>
          <w:tcPr>
            <w:tcW w:w="647" w:type="pct"/>
          </w:tcPr>
          <w:p w14:paraId="18AB42BD" w14:textId="77777777" w:rsidR="003934A8" w:rsidRPr="000B4DCD" w:rsidRDefault="003934A8" w:rsidP="00F9533E">
            <w:pPr>
              <w:keepNext/>
              <w:jc w:val="center"/>
              <w:rPr>
                <w:b/>
                <w:sz w:val="20"/>
                <w:szCs w:val="20"/>
              </w:rPr>
            </w:pPr>
            <w:r w:rsidRPr="000B4DCD">
              <w:rPr>
                <w:b/>
                <w:sz w:val="20"/>
                <w:szCs w:val="20"/>
              </w:rPr>
              <w:t>Sensitivity</w:t>
            </w:r>
          </w:p>
        </w:tc>
      </w:tr>
      <w:tr w:rsidR="00675B83" w:rsidRPr="000B4DCD" w14:paraId="18AB42C6" w14:textId="77777777" w:rsidTr="00303CAC">
        <w:trPr>
          <w:cantSplit/>
          <w:trHeight w:val="486"/>
        </w:trPr>
        <w:tc>
          <w:tcPr>
            <w:tcW w:w="1056" w:type="pct"/>
          </w:tcPr>
          <w:p w14:paraId="18AB42BF" w14:textId="77777777" w:rsidR="00675B83" w:rsidRPr="000B4DCD" w:rsidRDefault="00675B83"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687" w:type="pct"/>
          </w:tcPr>
          <w:p w14:paraId="18AB42C0" w14:textId="77777777" w:rsidR="002857F7" w:rsidRDefault="00675B83" w:rsidP="000B0443">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reactive energy imported, as measured by the measuring element</w:t>
            </w:r>
            <w:r>
              <w:rPr>
                <w:rFonts w:ascii="Times New Roman" w:hAnsi="Times New Roman" w:cs="Times New Roman"/>
                <w:sz w:val="20"/>
                <w:szCs w:val="20"/>
              </w:rPr>
              <w:t xml:space="preserve"> </w:t>
            </w:r>
          </w:p>
          <w:p w14:paraId="18AB42C1" w14:textId="77777777" w:rsidR="00675B83" w:rsidRDefault="002857F7" w:rsidP="002857F7">
            <w:pPr>
              <w:pStyle w:val="Tablebullet2"/>
              <w:numPr>
                <w:ilvl w:val="0"/>
                <w:numId w:val="0"/>
              </w:numPr>
              <w:spacing w:before="0" w:after="120" w:line="20" w:lineRule="atLeast"/>
              <w:jc w:val="left"/>
              <w:rPr>
                <w:rFonts w:ascii="Times New Roman" w:hAnsi="Times New Roman" w:cs="Times New Roman"/>
                <w:sz w:val="20"/>
                <w:szCs w:val="20"/>
              </w:rPr>
            </w:pPr>
            <w:r>
              <w:rPr>
                <w:rFonts w:ascii="Times New Roman" w:hAnsi="Times New Roman" w:cs="Times New Roman"/>
                <w:sz w:val="20"/>
                <w:szCs w:val="20"/>
              </w:rPr>
              <w:t>No scaler applied</w:t>
            </w:r>
          </w:p>
          <w:p w14:paraId="18AB42C2" w14:textId="77777777" w:rsidR="00675B83" w:rsidRPr="000B4DCD"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p>
        </w:tc>
        <w:tc>
          <w:tcPr>
            <w:tcW w:w="1227" w:type="pct"/>
          </w:tcPr>
          <w:p w14:paraId="18AB42C3" w14:textId="77777777" w:rsidR="00675B83" w:rsidRPr="000B4DCD" w:rsidRDefault="00675B83" w:rsidP="00A64538">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xs:</w:t>
            </w:r>
            <w:r w:rsidR="00A64538">
              <w:rPr>
                <w:rFonts w:ascii="Times New Roman" w:hAnsi="Times New Roman" w:cs="Times New Roman"/>
                <w:sz w:val="20"/>
                <w:szCs w:val="20"/>
              </w:rPr>
              <w:t>integer</w:t>
            </w:r>
          </w:p>
        </w:tc>
        <w:tc>
          <w:tcPr>
            <w:tcW w:w="383" w:type="pct"/>
          </w:tcPr>
          <w:p w14:paraId="18AB42C4"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varh</w:t>
            </w:r>
          </w:p>
        </w:tc>
        <w:tc>
          <w:tcPr>
            <w:tcW w:w="647" w:type="pct"/>
          </w:tcPr>
          <w:p w14:paraId="18AB42C5"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675B83" w:rsidRPr="000B4DCD" w14:paraId="18AB42CE" w14:textId="77777777" w:rsidTr="00303CAC">
        <w:trPr>
          <w:cantSplit/>
          <w:trHeight w:val="301"/>
        </w:trPr>
        <w:tc>
          <w:tcPr>
            <w:tcW w:w="1056" w:type="pct"/>
          </w:tcPr>
          <w:p w14:paraId="18AB42C7" w14:textId="77777777" w:rsidR="00675B83" w:rsidRPr="000B4DCD" w:rsidRDefault="00675B83"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ReactiveEnergyUnit</w:t>
            </w:r>
          </w:p>
        </w:tc>
        <w:tc>
          <w:tcPr>
            <w:tcW w:w="1687" w:type="pct"/>
          </w:tcPr>
          <w:p w14:paraId="18AB42C8" w14:textId="77777777" w:rsidR="00675B83"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varh </w:t>
            </w:r>
          </w:p>
          <w:p w14:paraId="18AB42C9" w14:textId="77777777" w:rsidR="00675B83" w:rsidRPr="000B4DCD"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p>
        </w:tc>
        <w:tc>
          <w:tcPr>
            <w:tcW w:w="1227" w:type="pct"/>
          </w:tcPr>
          <w:p w14:paraId="18AB42CA" w14:textId="77777777" w:rsidR="000B40B7" w:rsidRDefault="000B40B7" w:rsidP="000B40B7">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w:t>
            </w:r>
            <w:r w:rsidR="00B43C62">
              <w:rPr>
                <w:rFonts w:ascii="Times New Roman" w:hAnsi="Times New Roman" w:cs="Times New Roman"/>
                <w:sz w:val="20"/>
                <w:szCs w:val="20"/>
              </w:rPr>
              <w:t>Rea</w:t>
            </w:r>
            <w:r w:rsidRPr="000B40B7">
              <w:rPr>
                <w:rFonts w:ascii="Times New Roman" w:hAnsi="Times New Roman" w:cs="Times New Roman"/>
                <w:sz w:val="20"/>
                <w:szCs w:val="20"/>
              </w:rPr>
              <w:t xml:space="preserve">ctiveEnergyUnit </w:t>
            </w:r>
          </w:p>
          <w:p w14:paraId="18AB42CB" w14:textId="77777777" w:rsidR="00675B83" w:rsidRPr="000B4DCD" w:rsidRDefault="000B40B7" w:rsidP="000B40B7">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 (</w:t>
            </w:r>
            <w:r w:rsidR="00675B83" w:rsidRPr="000B4DCD">
              <w:rPr>
                <w:rFonts w:ascii="Times New Roman" w:hAnsi="Times New Roman" w:cs="Times New Roman"/>
                <w:sz w:val="20"/>
                <w:szCs w:val="20"/>
              </w:rPr>
              <w:t>xs:string</w:t>
            </w:r>
            <w:r>
              <w:rPr>
                <w:rFonts w:ascii="Times New Roman" w:hAnsi="Times New Roman" w:cs="Times New Roman"/>
                <w:sz w:val="20"/>
                <w:szCs w:val="20"/>
              </w:rPr>
              <w:t xml:space="preserve"> enumeration)</w:t>
            </w:r>
          </w:p>
        </w:tc>
        <w:tc>
          <w:tcPr>
            <w:tcW w:w="383" w:type="pct"/>
          </w:tcPr>
          <w:p w14:paraId="18AB42CC"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42CD"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2CF" w14:textId="15AB8EB0" w:rsidR="00675B83" w:rsidRDefault="00675B83" w:rsidP="00A07CE3">
      <w:pPr>
        <w:pStyle w:val="Caption"/>
      </w:pPr>
      <w:r w:rsidRPr="000B4DCD">
        <w:t xml:space="preserve">Table </w:t>
      </w:r>
      <w:fldSimple w:instr=" SEQ Table \* ARABIC ">
        <w:r w:rsidR="00E44973">
          <w:rPr>
            <w:noProof/>
          </w:rPr>
          <w:t>34</w:t>
        </w:r>
      </w:fldSimple>
      <w:r>
        <w:t xml:space="preserve"> </w:t>
      </w:r>
      <w:r w:rsidRPr="000B4DCD">
        <w:t xml:space="preserve">: </w:t>
      </w:r>
      <w:r>
        <w:rPr>
          <w:sz w:val="20"/>
        </w:rPr>
        <w:t>ReactivePowerRegisterDatatype</w:t>
      </w:r>
      <w:r>
        <w:t xml:space="preserve"> MMC Output Format Body data items</w:t>
      </w:r>
    </w:p>
    <w:p w14:paraId="18AB42D0" w14:textId="77777777" w:rsidR="006329E5" w:rsidRPr="000B4DCD" w:rsidRDefault="006329E5" w:rsidP="004A0E31">
      <w:pPr>
        <w:pStyle w:val="Heading2"/>
        <w:rPr>
          <w:rFonts w:cs="Times New Roman"/>
        </w:rPr>
      </w:pPr>
      <w:bookmarkStart w:id="1453" w:name="_Toc415155516"/>
      <w:bookmarkStart w:id="1454" w:name="_Toc481780438"/>
      <w:bookmarkStart w:id="1455" w:name="_Toc490042031"/>
      <w:bookmarkStart w:id="1456" w:name="_Toc489822242"/>
      <w:bookmarkEnd w:id="1453"/>
      <w:r w:rsidRPr="000B4DCD">
        <w:rPr>
          <w:rFonts w:cs="Times New Roman"/>
        </w:rPr>
        <w:t>Read Instantaneous Import TOU Matrices</w:t>
      </w:r>
      <w:bookmarkEnd w:id="1450"/>
      <w:bookmarkEnd w:id="1451"/>
      <w:bookmarkEnd w:id="1454"/>
      <w:bookmarkEnd w:id="1455"/>
      <w:bookmarkEnd w:id="1456"/>
    </w:p>
    <w:p w14:paraId="18AB42D1" w14:textId="77777777" w:rsidR="006329E5" w:rsidRPr="000B4DCD" w:rsidRDefault="006329E5">
      <w:pPr>
        <w:pStyle w:val="Heading3"/>
        <w:rPr>
          <w:rFonts w:cs="Times New Roman"/>
        </w:rPr>
      </w:pPr>
      <w:bookmarkStart w:id="1457" w:name="_Toc481780439"/>
      <w:bookmarkStart w:id="1458" w:name="_Toc490042032"/>
      <w:bookmarkStart w:id="1459" w:name="_Toc489822243"/>
      <w:r w:rsidRPr="000B4DCD">
        <w:rPr>
          <w:rFonts w:cs="Times New Roman"/>
        </w:rPr>
        <w:t>Service Description</w:t>
      </w:r>
      <w:bookmarkEnd w:id="1457"/>
      <w:bookmarkEnd w:id="1458"/>
      <w:bookmarkEnd w:id="1459"/>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14:paraId="18AB42D4" w14:textId="77777777" w:rsidTr="000B4DCD">
        <w:trPr>
          <w:trHeight w:val="60"/>
        </w:trPr>
        <w:tc>
          <w:tcPr>
            <w:tcW w:w="1500" w:type="pct"/>
            <w:vAlign w:val="center"/>
          </w:tcPr>
          <w:p w14:paraId="18AB42D2" w14:textId="77777777" w:rsidR="006329E5" w:rsidRPr="000B4DCD" w:rsidRDefault="006329E5">
            <w:pPr>
              <w:keepNext/>
              <w:contextualSpacing/>
              <w:jc w:val="left"/>
              <w:rPr>
                <w:b/>
                <w:sz w:val="20"/>
                <w:szCs w:val="20"/>
              </w:rPr>
            </w:pPr>
            <w:r w:rsidRPr="000B4DCD">
              <w:rPr>
                <w:b/>
                <w:sz w:val="20"/>
                <w:szCs w:val="20"/>
              </w:rPr>
              <w:t xml:space="preserve">Service Request Name </w:t>
            </w:r>
          </w:p>
        </w:tc>
        <w:tc>
          <w:tcPr>
            <w:tcW w:w="3500" w:type="pct"/>
            <w:vAlign w:val="center"/>
          </w:tcPr>
          <w:p w14:paraId="18AB42D3" w14:textId="77777777" w:rsidR="006329E5" w:rsidRPr="000B4DCD" w:rsidRDefault="006329E5">
            <w:pPr>
              <w:pStyle w:val="ListParagraph"/>
              <w:keepNext/>
              <w:numPr>
                <w:ilvl w:val="0"/>
                <w:numId w:val="11"/>
              </w:numPr>
              <w:ind w:left="0"/>
              <w:jc w:val="left"/>
              <w:rPr>
                <w:sz w:val="20"/>
                <w:szCs w:val="20"/>
              </w:rPr>
            </w:pPr>
            <w:r w:rsidRPr="000B4DCD">
              <w:rPr>
                <w:sz w:val="20"/>
                <w:szCs w:val="20"/>
              </w:rPr>
              <w:t>ReadInstantaneousImportTOUMatrices</w:t>
            </w:r>
          </w:p>
        </w:tc>
      </w:tr>
      <w:tr w:rsidR="006329E5" w:rsidRPr="000B4DCD" w14:paraId="18AB42D7" w14:textId="77777777" w:rsidTr="000B4DCD">
        <w:trPr>
          <w:trHeight w:val="60"/>
        </w:trPr>
        <w:tc>
          <w:tcPr>
            <w:tcW w:w="1500" w:type="pct"/>
            <w:vAlign w:val="center"/>
          </w:tcPr>
          <w:p w14:paraId="18AB42D5" w14:textId="77777777" w:rsidR="006329E5" w:rsidRPr="000B4DCD" w:rsidRDefault="006329E5" w:rsidP="004A0E31">
            <w:pPr>
              <w:keepNext/>
              <w:contextualSpacing/>
              <w:jc w:val="left"/>
              <w:rPr>
                <w:b/>
                <w:sz w:val="20"/>
                <w:szCs w:val="20"/>
              </w:rPr>
            </w:pPr>
            <w:r w:rsidRPr="000B4DCD">
              <w:rPr>
                <w:b/>
                <w:sz w:val="20"/>
                <w:szCs w:val="20"/>
              </w:rPr>
              <w:t>Service Reference</w:t>
            </w:r>
          </w:p>
        </w:tc>
        <w:tc>
          <w:tcPr>
            <w:tcW w:w="3500" w:type="pct"/>
            <w:vAlign w:val="center"/>
          </w:tcPr>
          <w:p w14:paraId="18AB42D6" w14:textId="77777777" w:rsidR="006329E5" w:rsidRPr="000B4DCD" w:rsidRDefault="006329E5" w:rsidP="004A0E31">
            <w:pPr>
              <w:pStyle w:val="ListParagraph"/>
              <w:keepNext/>
              <w:numPr>
                <w:ilvl w:val="0"/>
                <w:numId w:val="11"/>
              </w:numPr>
              <w:ind w:left="0"/>
              <w:jc w:val="left"/>
              <w:rPr>
                <w:sz w:val="20"/>
                <w:szCs w:val="20"/>
              </w:rPr>
            </w:pPr>
            <w:r w:rsidRPr="000B4DCD">
              <w:rPr>
                <w:sz w:val="20"/>
                <w:szCs w:val="20"/>
              </w:rPr>
              <w:t>4.1</w:t>
            </w:r>
          </w:p>
        </w:tc>
      </w:tr>
      <w:tr w:rsidR="006329E5" w:rsidRPr="000B4DCD" w14:paraId="18AB42DA" w14:textId="77777777" w:rsidTr="000B4DCD">
        <w:trPr>
          <w:trHeight w:val="60"/>
        </w:trPr>
        <w:tc>
          <w:tcPr>
            <w:tcW w:w="1500" w:type="pct"/>
            <w:vAlign w:val="center"/>
          </w:tcPr>
          <w:p w14:paraId="18AB42D8" w14:textId="77777777" w:rsidR="006329E5" w:rsidRPr="000B4DCD" w:rsidRDefault="006329E5" w:rsidP="004A0E31">
            <w:pPr>
              <w:keepNext/>
              <w:contextualSpacing/>
              <w:jc w:val="left"/>
              <w:rPr>
                <w:b/>
                <w:sz w:val="20"/>
                <w:szCs w:val="20"/>
              </w:rPr>
            </w:pPr>
            <w:r w:rsidRPr="000B4DCD">
              <w:rPr>
                <w:b/>
                <w:sz w:val="20"/>
                <w:szCs w:val="20"/>
              </w:rPr>
              <w:t>Service Reference Variant</w:t>
            </w:r>
          </w:p>
        </w:tc>
        <w:tc>
          <w:tcPr>
            <w:tcW w:w="3500" w:type="pct"/>
            <w:vAlign w:val="center"/>
          </w:tcPr>
          <w:p w14:paraId="18AB42D9" w14:textId="77777777" w:rsidR="006329E5" w:rsidRPr="000B4DCD" w:rsidRDefault="006329E5" w:rsidP="004A0E31">
            <w:pPr>
              <w:pStyle w:val="ListParagraph"/>
              <w:keepNext/>
              <w:numPr>
                <w:ilvl w:val="0"/>
                <w:numId w:val="11"/>
              </w:numPr>
              <w:ind w:left="0"/>
              <w:jc w:val="left"/>
              <w:rPr>
                <w:sz w:val="20"/>
                <w:szCs w:val="20"/>
              </w:rPr>
            </w:pPr>
            <w:r w:rsidRPr="000B4DCD">
              <w:rPr>
                <w:sz w:val="20"/>
                <w:szCs w:val="20"/>
              </w:rPr>
              <w:t>4.1.2</w:t>
            </w:r>
          </w:p>
        </w:tc>
      </w:tr>
    </w:tbl>
    <w:p w14:paraId="18AB42DB" w14:textId="77777777" w:rsidR="001C5A85" w:rsidRDefault="00E435DA" w:rsidP="004A0E31">
      <w:pPr>
        <w:pStyle w:val="Heading3"/>
        <w:rPr>
          <w:rFonts w:cs="Times New Roman"/>
        </w:rPr>
      </w:pPr>
      <w:bookmarkStart w:id="1460" w:name="_Toc481780440"/>
      <w:bookmarkStart w:id="1461" w:name="_Toc490042033"/>
      <w:bookmarkStart w:id="1462" w:name="_Toc489822244"/>
      <w:r>
        <w:rPr>
          <w:rFonts w:cs="Times New Roman"/>
        </w:rPr>
        <w:t>MMC Output Format</w:t>
      </w:r>
      <w:bookmarkEnd w:id="1460"/>
      <w:bookmarkEnd w:id="1461"/>
      <w:bookmarkEnd w:id="1462"/>
    </w:p>
    <w:p w14:paraId="18AB42DC" w14:textId="77777777" w:rsidR="001C5A85" w:rsidRPr="000B4DCD" w:rsidRDefault="003729D1" w:rsidP="001C5A85">
      <w:r>
        <w:t>The xml type within the SMETSData element is</w:t>
      </w:r>
      <w:r w:rsidR="001C5A85" w:rsidRPr="00AC5066">
        <w:t xml:space="preserve"> </w:t>
      </w:r>
      <w:r w:rsidR="001C5A85" w:rsidRPr="0005177C">
        <w:t>ReadInstantaneousImportTOUMatricesRsp</w:t>
      </w:r>
      <w:r w:rsidR="004C0176">
        <w:t>. T</w:t>
      </w:r>
      <w:r w:rsidR="001C5A85">
        <w:t xml:space="preserve">he header and body </w:t>
      </w:r>
      <w:r w:rsidR="00615DC0">
        <w:t xml:space="preserve">data items appear as set </w:t>
      </w:r>
      <w:r w:rsidR="001C5A85">
        <w:t>out immediately below</w:t>
      </w:r>
      <w:r w:rsidR="001C5A85" w:rsidRPr="009E3106">
        <w:t>.</w:t>
      </w:r>
    </w:p>
    <w:p w14:paraId="18AB42DD"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28"/>
        <w:gridCol w:w="2898"/>
        <w:gridCol w:w="3116"/>
      </w:tblGrid>
      <w:tr w:rsidR="00844E4A" w:rsidRPr="000B4DCD" w14:paraId="18AB42E1" w14:textId="77777777" w:rsidTr="00E5383C">
        <w:tc>
          <w:tcPr>
            <w:tcW w:w="1746" w:type="pct"/>
          </w:tcPr>
          <w:p w14:paraId="18AB42DE" w14:textId="77777777" w:rsidR="00844E4A" w:rsidRPr="000B4DCD" w:rsidRDefault="00844E4A" w:rsidP="00883B3E">
            <w:pPr>
              <w:keepNext/>
              <w:jc w:val="center"/>
              <w:rPr>
                <w:b/>
                <w:sz w:val="20"/>
                <w:szCs w:val="20"/>
              </w:rPr>
            </w:pPr>
            <w:r w:rsidRPr="000B4DCD">
              <w:rPr>
                <w:b/>
                <w:sz w:val="20"/>
                <w:szCs w:val="20"/>
              </w:rPr>
              <w:t>Data Item</w:t>
            </w:r>
          </w:p>
        </w:tc>
        <w:tc>
          <w:tcPr>
            <w:tcW w:w="1568" w:type="pct"/>
            <w:hideMark/>
          </w:tcPr>
          <w:p w14:paraId="18AB42DF" w14:textId="77777777" w:rsidR="00844E4A" w:rsidRPr="000B4DCD" w:rsidRDefault="00844E4A">
            <w:pPr>
              <w:keepNext/>
              <w:jc w:val="center"/>
              <w:rPr>
                <w:b/>
                <w:sz w:val="20"/>
                <w:szCs w:val="20"/>
              </w:rPr>
            </w:pPr>
            <w:r w:rsidRPr="000B4DCD">
              <w:rPr>
                <w:b/>
                <w:sz w:val="20"/>
                <w:szCs w:val="20"/>
              </w:rPr>
              <w:t xml:space="preserve">Electricity Response </w:t>
            </w:r>
          </w:p>
        </w:tc>
        <w:tc>
          <w:tcPr>
            <w:tcW w:w="1686" w:type="pct"/>
            <w:hideMark/>
          </w:tcPr>
          <w:p w14:paraId="18AB42E0" w14:textId="77777777" w:rsidR="00844E4A" w:rsidRPr="000B4DCD" w:rsidRDefault="00844E4A">
            <w:pPr>
              <w:keepNext/>
              <w:jc w:val="center"/>
              <w:rPr>
                <w:b/>
                <w:sz w:val="20"/>
                <w:szCs w:val="20"/>
              </w:rPr>
            </w:pPr>
            <w:r w:rsidRPr="000B4DCD">
              <w:rPr>
                <w:b/>
                <w:sz w:val="20"/>
                <w:szCs w:val="20"/>
              </w:rPr>
              <w:t>Gas Response</w:t>
            </w:r>
          </w:p>
        </w:tc>
      </w:tr>
      <w:tr w:rsidR="00665B41" w:rsidRPr="000B4DCD" w14:paraId="18AB42E5" w14:textId="77777777" w:rsidTr="00E5383C">
        <w:tc>
          <w:tcPr>
            <w:tcW w:w="1746" w:type="pct"/>
          </w:tcPr>
          <w:p w14:paraId="18AB42E2" w14:textId="77777777" w:rsidR="00665B41" w:rsidRPr="000B4DCD" w:rsidRDefault="00665B41" w:rsidP="002F34E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18AB42E3" w14:textId="77777777" w:rsidR="00665B41" w:rsidRPr="000B4DCD" w:rsidRDefault="00C722F0" w:rsidP="00883B3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5B41" w:rsidRPr="000B4DCD">
              <w:rPr>
                <w:rFonts w:ascii="Times New Roman" w:hAnsi="Times New Roman" w:cs="Times New Roman"/>
                <w:sz w:val="20"/>
                <w:szCs w:val="20"/>
              </w:rPr>
              <w:t>29</w:t>
            </w:r>
          </w:p>
        </w:tc>
        <w:tc>
          <w:tcPr>
            <w:tcW w:w="1686" w:type="pct"/>
          </w:tcPr>
          <w:p w14:paraId="18AB42E4" w14:textId="77777777" w:rsidR="00665B41" w:rsidRPr="000B4DCD" w:rsidRDefault="00C722F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5B41" w:rsidRPr="000B4DCD">
              <w:rPr>
                <w:rFonts w:ascii="Times New Roman" w:hAnsi="Times New Roman" w:cs="Times New Roman"/>
                <w:sz w:val="20"/>
                <w:szCs w:val="20"/>
              </w:rPr>
              <w:t>B6</w:t>
            </w:r>
          </w:p>
        </w:tc>
      </w:tr>
      <w:tr w:rsidR="00BF552F" w:rsidRPr="00BF552F" w14:paraId="18AB42E9" w14:textId="77777777" w:rsidTr="00E5383C">
        <w:tc>
          <w:tcPr>
            <w:tcW w:w="1746" w:type="pct"/>
          </w:tcPr>
          <w:p w14:paraId="18AB42E6" w14:textId="77777777" w:rsidR="00BF552F" w:rsidRPr="000B4DCD" w:rsidRDefault="00C17988" w:rsidP="008B70C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tcPr>
          <w:p w14:paraId="18AB42E7" w14:textId="77777777" w:rsidR="00BF552F" w:rsidRDefault="000F16A6" w:rsidP="000F16A6">
            <w:pPr>
              <w:pStyle w:val="Tablebullet2"/>
              <w:keepNext/>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w:t>
            </w:r>
            <w:r>
              <w:rPr>
                <w:rFonts w:ascii="Times New Roman" w:hAnsi="Times New Roman" w:cs="Times New Roman"/>
                <w:sz w:val="20"/>
                <w:szCs w:val="20"/>
              </w:rPr>
              <w:t>CS</w:t>
            </w:r>
            <w:r w:rsidRPr="00BC2A0C">
              <w:rPr>
                <w:rFonts w:ascii="Times New Roman" w:hAnsi="Times New Roman" w:cs="Times New Roman"/>
                <w:sz w:val="20"/>
                <w:szCs w:val="20"/>
              </w:rPr>
              <w:t>17d</w:t>
            </w:r>
          </w:p>
        </w:tc>
        <w:tc>
          <w:tcPr>
            <w:tcW w:w="1686" w:type="pct"/>
          </w:tcPr>
          <w:p w14:paraId="18AB42E8" w14:textId="77777777" w:rsidR="00BF552F" w:rsidRDefault="00BF552F" w:rsidP="008B70C2">
            <w:pPr>
              <w:pStyle w:val="Tablebullet2"/>
              <w:keepNext/>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GCS13c</w:t>
            </w:r>
          </w:p>
        </w:tc>
      </w:tr>
      <w:tr w:rsidR="0078301F" w:rsidRPr="000B4DCD" w:rsidDel="00B14C9B" w14:paraId="18AB42EC" w14:textId="77777777" w:rsidTr="00E5383C">
        <w:tc>
          <w:tcPr>
            <w:tcW w:w="1746" w:type="pct"/>
          </w:tcPr>
          <w:p w14:paraId="18AB42EA" w14:textId="77777777" w:rsidR="0078301F" w:rsidRPr="003204A1" w:rsidRDefault="0078301F" w:rsidP="008B70C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54" w:type="pct"/>
            <w:gridSpan w:val="2"/>
          </w:tcPr>
          <w:p w14:paraId="18AB42EB" w14:textId="77777777" w:rsidR="0078301F" w:rsidRDefault="0078301F" w:rsidP="008B70C2">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2ED" w14:textId="6321D3BF"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35</w:t>
      </w:r>
      <w:r w:rsidR="00FD7AA3" w:rsidRPr="000B4DCD">
        <w:fldChar w:fldCharType="end"/>
      </w:r>
      <w:r w:rsidR="008E7B0E">
        <w:t xml:space="preserve"> </w:t>
      </w:r>
      <w:r w:rsidR="00AB0741" w:rsidRPr="000B4DCD">
        <w:t>:</w:t>
      </w:r>
      <w:r w:rsidRPr="000B4DCD">
        <w:t xml:space="preserve"> </w:t>
      </w:r>
      <w:r w:rsidR="004E2D73" w:rsidRPr="000B4DCD">
        <w:t xml:space="preserve">Read Instantaneous Import TOU Matrices </w:t>
      </w:r>
      <w:r w:rsidR="003161FB">
        <w:t>MMC Output Format Header data items</w:t>
      </w:r>
    </w:p>
    <w:p w14:paraId="18AB42EF" w14:textId="77777777" w:rsidR="004E2D73" w:rsidRPr="000B4DCD" w:rsidRDefault="004E2D73" w:rsidP="00E019FB">
      <w:pPr>
        <w:pStyle w:val="Heading4"/>
      </w:pPr>
      <w:r w:rsidRPr="000B4DCD">
        <w:t>Specific Body Data Items</w:t>
      </w:r>
    </w:p>
    <w:p w14:paraId="18AB42F0" w14:textId="616927F2" w:rsidR="00D0756D" w:rsidRPr="000B4DCD" w:rsidRDefault="004E2D73" w:rsidP="00D0756D">
      <w:pPr>
        <w:spacing w:after="120"/>
      </w:pPr>
      <w:r w:rsidRPr="000B4DCD">
        <w:t xml:space="preserve">The XML response structure </w:t>
      </w:r>
      <w:r w:rsidR="00D0756D">
        <w:t xml:space="preserve">within </w:t>
      </w:r>
      <w:r w:rsidR="00D0756D" w:rsidRPr="0005177C">
        <w:t>ReadInstantaneousImportTOUMatricesRsp</w:t>
      </w:r>
      <w:r w:rsidR="00D0756D">
        <w:t xml:space="preserve"> </w:t>
      </w:r>
      <w:r w:rsidR="004E6059">
        <w:t>differs</w:t>
      </w:r>
      <w:r w:rsidRPr="000B4DCD">
        <w:t xml:space="preserve"> between Gas and Electricity</w:t>
      </w:r>
      <w:r w:rsidR="00D0756D" w:rsidRPr="000B4DCD">
        <w:t xml:space="preserve">, </w:t>
      </w:r>
      <w:r w:rsidR="00D0756D">
        <w:t xml:space="preserve">the XML groups named </w:t>
      </w:r>
      <w:r w:rsidR="00D0756D" w:rsidRPr="00914366">
        <w:rPr>
          <w:i/>
        </w:rPr>
        <w:t>Gas</w:t>
      </w:r>
      <w:r w:rsidR="00D0756D">
        <w:t xml:space="preserve"> and </w:t>
      </w:r>
      <w:r w:rsidR="00D0756D" w:rsidRPr="00914366">
        <w:rPr>
          <w:i/>
        </w:rPr>
        <w:t>Electricity</w:t>
      </w:r>
      <w:r w:rsidR="00D0756D">
        <w:t xml:space="preserve"> are</w:t>
      </w:r>
      <w:r w:rsidRPr="000B4DCD">
        <w:t xml:space="preserve"> as </w:t>
      </w:r>
      <w:r w:rsidR="00A80819" w:rsidRPr="000B4DCD">
        <w:t xml:space="preserve">set out </w:t>
      </w:r>
      <w:r w:rsidR="00D0756D">
        <w:t xml:space="preserve">in </w:t>
      </w:r>
      <w:r w:rsidR="00787BAE">
        <w:fldChar w:fldCharType="begin"/>
      </w:r>
      <w:r w:rsidR="00787BAE">
        <w:instrText xml:space="preserve"> REF _Ref425955288 \h </w:instrText>
      </w:r>
      <w:r w:rsidR="00787BAE">
        <w:fldChar w:fldCharType="separate"/>
      </w:r>
      <w:r w:rsidR="00E44973" w:rsidRPr="000B4DCD">
        <w:t xml:space="preserve">Table </w:t>
      </w:r>
      <w:r w:rsidR="00E44973">
        <w:rPr>
          <w:noProof/>
        </w:rPr>
        <w:t>36</w:t>
      </w:r>
      <w:r w:rsidR="00787BAE">
        <w:fldChar w:fldCharType="end"/>
      </w:r>
      <w:r w:rsidR="00787BAE">
        <w:t xml:space="preserve"> and </w:t>
      </w:r>
      <w:r w:rsidR="00787BAE">
        <w:fldChar w:fldCharType="begin"/>
      </w:r>
      <w:r w:rsidR="00787BAE">
        <w:instrText xml:space="preserve"> REF _Ref425955302 \h </w:instrText>
      </w:r>
      <w:r w:rsidR="00787BAE">
        <w:fldChar w:fldCharType="separate"/>
      </w:r>
      <w:r w:rsidR="00E44973" w:rsidRPr="000B4DCD">
        <w:t xml:space="preserve">Table </w:t>
      </w:r>
      <w:r w:rsidR="00E44973">
        <w:rPr>
          <w:noProof/>
        </w:rPr>
        <w:t>37</w:t>
      </w:r>
      <w:r w:rsidR="00787BAE">
        <w:fldChar w:fldCharType="end"/>
      </w:r>
      <w:r w:rsidR="00787BAE">
        <w:t xml:space="preserve"> </w:t>
      </w:r>
      <w:r w:rsidR="00A80819" w:rsidRPr="000B4DCD">
        <w:t>immediately below</w:t>
      </w:r>
      <w:r w:rsidRPr="000B4DCD">
        <w:t xml:space="preserve">. </w:t>
      </w:r>
    </w:p>
    <w:p w14:paraId="18AB42F1" w14:textId="77777777" w:rsidR="004E2D73" w:rsidRPr="000B4DCD" w:rsidRDefault="00D0756D" w:rsidP="00E019FB">
      <w:pPr>
        <w:pStyle w:val="Heading5"/>
      </w:pPr>
      <w:r>
        <w:t>Gas</w:t>
      </w:r>
      <w:r w:rsidRPr="000B4DCD">
        <w:t xml:space="preserve"> Specific Data Items</w:t>
      </w:r>
    </w:p>
    <w:tbl>
      <w:tblPr>
        <w:tblStyle w:val="TableGrid"/>
        <w:tblW w:w="5000" w:type="pct"/>
        <w:tblLayout w:type="fixed"/>
        <w:tblLook w:val="04A0" w:firstRow="1" w:lastRow="0" w:firstColumn="1" w:lastColumn="0" w:noHBand="0" w:noVBand="1"/>
      </w:tblPr>
      <w:tblGrid>
        <w:gridCol w:w="2373"/>
        <w:gridCol w:w="2553"/>
        <w:gridCol w:w="2551"/>
        <w:gridCol w:w="710"/>
        <w:gridCol w:w="1055"/>
      </w:tblGrid>
      <w:tr w:rsidR="00F84547" w:rsidRPr="000B4DCD" w14:paraId="18AB42F7" w14:textId="77777777" w:rsidTr="00D2334F">
        <w:trPr>
          <w:cantSplit/>
          <w:trHeight w:val="133"/>
          <w:tblHeader/>
        </w:trPr>
        <w:tc>
          <w:tcPr>
            <w:tcW w:w="1284" w:type="pct"/>
            <w:vAlign w:val="center"/>
          </w:tcPr>
          <w:p w14:paraId="18AB42F2" w14:textId="77777777" w:rsidR="00F84547" w:rsidRPr="000B4DCD" w:rsidRDefault="00F84547" w:rsidP="003B2A9C">
            <w:pPr>
              <w:keepNext/>
              <w:tabs>
                <w:tab w:val="left" w:pos="284"/>
              </w:tabs>
              <w:jc w:val="center"/>
              <w:rPr>
                <w:b/>
                <w:sz w:val="20"/>
                <w:szCs w:val="20"/>
              </w:rPr>
            </w:pPr>
            <w:r w:rsidRPr="000B4DCD">
              <w:rPr>
                <w:b/>
                <w:sz w:val="20"/>
                <w:szCs w:val="20"/>
              </w:rPr>
              <w:t>Data Item</w:t>
            </w:r>
          </w:p>
        </w:tc>
        <w:tc>
          <w:tcPr>
            <w:tcW w:w="1381" w:type="pct"/>
            <w:vAlign w:val="center"/>
          </w:tcPr>
          <w:p w14:paraId="18AB42F3" w14:textId="77777777" w:rsidR="00F84547" w:rsidRPr="000B4DCD" w:rsidRDefault="00F84547" w:rsidP="003B2A9C">
            <w:pPr>
              <w:keepNext/>
              <w:jc w:val="center"/>
              <w:rPr>
                <w:b/>
                <w:sz w:val="20"/>
                <w:szCs w:val="20"/>
              </w:rPr>
            </w:pPr>
            <w:r w:rsidRPr="000B4DCD">
              <w:rPr>
                <w:b/>
                <w:sz w:val="20"/>
                <w:szCs w:val="20"/>
              </w:rPr>
              <w:t>Description / Valid Set</w:t>
            </w:r>
          </w:p>
        </w:tc>
        <w:tc>
          <w:tcPr>
            <w:tcW w:w="1380" w:type="pct"/>
            <w:vAlign w:val="center"/>
          </w:tcPr>
          <w:p w14:paraId="18AB42F4" w14:textId="77777777" w:rsidR="00F84547" w:rsidRPr="000B4DCD" w:rsidRDefault="00F84547" w:rsidP="003B2A9C">
            <w:pPr>
              <w:keepNext/>
              <w:jc w:val="center"/>
              <w:rPr>
                <w:b/>
                <w:sz w:val="20"/>
                <w:szCs w:val="20"/>
              </w:rPr>
            </w:pPr>
            <w:r w:rsidRPr="000B4DCD">
              <w:rPr>
                <w:b/>
                <w:sz w:val="20"/>
                <w:szCs w:val="20"/>
              </w:rPr>
              <w:t>Type</w:t>
            </w:r>
          </w:p>
        </w:tc>
        <w:tc>
          <w:tcPr>
            <w:tcW w:w="384" w:type="pct"/>
            <w:vAlign w:val="center"/>
          </w:tcPr>
          <w:p w14:paraId="18AB42F5" w14:textId="77777777" w:rsidR="00F84547" w:rsidRPr="000B4DCD" w:rsidRDefault="00F84547" w:rsidP="003B2A9C">
            <w:pPr>
              <w:keepNext/>
              <w:jc w:val="center"/>
              <w:rPr>
                <w:b/>
                <w:sz w:val="20"/>
                <w:szCs w:val="20"/>
              </w:rPr>
            </w:pPr>
            <w:r w:rsidRPr="000B4DCD">
              <w:rPr>
                <w:b/>
                <w:sz w:val="20"/>
                <w:szCs w:val="20"/>
              </w:rPr>
              <w:t>Units</w:t>
            </w:r>
          </w:p>
        </w:tc>
        <w:tc>
          <w:tcPr>
            <w:tcW w:w="570" w:type="pct"/>
            <w:vAlign w:val="center"/>
          </w:tcPr>
          <w:p w14:paraId="18AB42F6" w14:textId="77777777" w:rsidR="00F84547" w:rsidRPr="000B4DCD" w:rsidRDefault="00F84547" w:rsidP="008B70C2">
            <w:pPr>
              <w:keepNext/>
              <w:ind w:right="-46" w:hanging="108"/>
              <w:jc w:val="center"/>
              <w:rPr>
                <w:b/>
                <w:sz w:val="20"/>
                <w:szCs w:val="20"/>
              </w:rPr>
            </w:pPr>
            <w:r w:rsidRPr="000B4DCD">
              <w:rPr>
                <w:b/>
                <w:sz w:val="20"/>
                <w:szCs w:val="20"/>
              </w:rPr>
              <w:t>Sensitivity</w:t>
            </w:r>
          </w:p>
        </w:tc>
      </w:tr>
      <w:tr w:rsidR="000523D0" w:rsidRPr="000B4DCD" w14:paraId="18AB42FA" w14:textId="77777777" w:rsidTr="000523D0">
        <w:trPr>
          <w:cantSplit/>
          <w:trHeight w:val="166"/>
        </w:trPr>
        <w:tc>
          <w:tcPr>
            <w:tcW w:w="1284" w:type="pct"/>
          </w:tcPr>
          <w:p w14:paraId="18AB42F8" w14:textId="77777777" w:rsidR="000523D0" w:rsidRPr="003934A8" w:rsidRDefault="000523D0" w:rsidP="000B4DCD">
            <w:pPr>
              <w:pStyle w:val="Tablebullet2"/>
              <w:numPr>
                <w:ilvl w:val="0"/>
                <w:numId w:val="0"/>
              </w:numPr>
              <w:tabs>
                <w:tab w:val="left" w:pos="284"/>
              </w:tabs>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3716" w:type="pct"/>
            <w:gridSpan w:val="4"/>
          </w:tcPr>
          <w:p w14:paraId="18AB42F9" w14:textId="77777777" w:rsidR="000523D0" w:rsidRPr="000B4DCD" w:rsidRDefault="000523D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XML Group element for gas items</w:t>
            </w:r>
          </w:p>
        </w:tc>
      </w:tr>
      <w:tr w:rsidR="00F84547" w:rsidRPr="000B4DCD" w14:paraId="18AB4301" w14:textId="77777777" w:rsidTr="00D2334F">
        <w:trPr>
          <w:cantSplit/>
          <w:trHeight w:val="166"/>
        </w:trPr>
        <w:tc>
          <w:tcPr>
            <w:tcW w:w="1284" w:type="pct"/>
          </w:tcPr>
          <w:p w14:paraId="18AB42FB" w14:textId="77777777" w:rsidR="00F84547" w:rsidRPr="003934A8" w:rsidRDefault="000523D0" w:rsidP="000B4DCD">
            <w:pPr>
              <w:pStyle w:val="Tablebullet2"/>
              <w:numPr>
                <w:ilvl w:val="0"/>
                <w:numId w:val="0"/>
              </w:numPr>
              <w:tabs>
                <w:tab w:val="left" w:pos="284"/>
              </w:tabs>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F84547" w:rsidRPr="003934A8">
              <w:rPr>
                <w:rFonts w:ascii="Times New Roman" w:hAnsi="Times New Roman" w:cs="Times New Roman"/>
                <w:sz w:val="20"/>
                <w:szCs w:val="20"/>
              </w:rPr>
              <w:t>TariffTOURegisterMatrix</w:t>
            </w:r>
          </w:p>
        </w:tc>
        <w:tc>
          <w:tcPr>
            <w:tcW w:w="1381" w:type="pct"/>
          </w:tcPr>
          <w:p w14:paraId="18AB42FC" w14:textId="77777777" w:rsidR="00F84547" w:rsidRPr="000B4DCD" w:rsidRDefault="00E63233" w:rsidP="00A006CD">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00F84547" w:rsidRPr="000B4DCD">
              <w:rPr>
                <w:rFonts w:ascii="Times New Roman" w:hAnsi="Times New Roman" w:cs="Times New Roman"/>
                <w:sz w:val="20"/>
                <w:szCs w:val="20"/>
              </w:rPr>
              <w:t xml:space="preserve">Gas </w:t>
            </w:r>
            <w:r>
              <w:rPr>
                <w:rFonts w:ascii="Times New Roman" w:hAnsi="Times New Roman" w:cs="Times New Roman"/>
                <w:sz w:val="20"/>
                <w:szCs w:val="20"/>
              </w:rPr>
              <w:t>o</w:t>
            </w:r>
            <w:r w:rsidR="00F84547" w:rsidRPr="000B4DCD">
              <w:rPr>
                <w:rFonts w:ascii="Times New Roman" w:hAnsi="Times New Roman" w:cs="Times New Roman"/>
                <w:sz w:val="20"/>
                <w:szCs w:val="20"/>
              </w:rPr>
              <w:t>nly</w:t>
            </w:r>
            <w:r w:rsidR="000B0443">
              <w:rPr>
                <w:rFonts w:ascii="Times New Roman" w:hAnsi="Times New Roman" w:cs="Times New Roman"/>
                <w:sz w:val="20"/>
                <w:szCs w:val="20"/>
              </w:rPr>
              <w:t xml:space="preserve"> </w:t>
            </w:r>
          </w:p>
        </w:tc>
        <w:tc>
          <w:tcPr>
            <w:tcW w:w="1380" w:type="pct"/>
          </w:tcPr>
          <w:p w14:paraId="18AB42FD" w14:textId="77777777" w:rsidR="00846A1F" w:rsidRDefault="00E126D8" w:rsidP="00846A1F">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w:t>
            </w:r>
            <w:r w:rsidRPr="00E126D8">
              <w:rPr>
                <w:rFonts w:ascii="Times New Roman" w:hAnsi="Times New Roman" w:cs="Times New Roman"/>
                <w:sz w:val="20"/>
                <w:szCs w:val="20"/>
              </w:rPr>
              <w:t>TariffTOURegisterMatrix</w:t>
            </w:r>
            <w:r>
              <w:rPr>
                <w:rFonts w:ascii="Times New Roman" w:hAnsi="Times New Roman" w:cs="Times New Roman"/>
                <w:sz w:val="20"/>
                <w:szCs w:val="20"/>
              </w:rPr>
              <w:t>Type</w:t>
            </w:r>
            <w:r w:rsidR="00846A1F">
              <w:rPr>
                <w:rFonts w:ascii="Times New Roman" w:hAnsi="Times New Roman" w:cs="Times New Roman"/>
                <w:sz w:val="20"/>
                <w:szCs w:val="20"/>
              </w:rPr>
              <w:t xml:space="preserve"> </w:t>
            </w:r>
          </w:p>
          <w:p w14:paraId="18AB42FE" w14:textId="77777777" w:rsidR="00F84547" w:rsidRPr="000B4DCD" w:rsidRDefault="00846A1F" w:rsidP="00846A1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_Ref412541420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5.18.2.2.3</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18AB42FF"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p>
        </w:tc>
        <w:tc>
          <w:tcPr>
            <w:tcW w:w="570" w:type="pct"/>
          </w:tcPr>
          <w:p w14:paraId="18AB4300"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p>
        </w:tc>
      </w:tr>
    </w:tbl>
    <w:p w14:paraId="18AB4302" w14:textId="7E44F34A" w:rsidR="00846A1F" w:rsidRDefault="00846A1F" w:rsidP="00A07CE3">
      <w:pPr>
        <w:pStyle w:val="Caption"/>
      </w:pPr>
      <w:bookmarkStart w:id="1463" w:name="_Ref425955288"/>
      <w:r w:rsidRPr="000B4DCD">
        <w:t xml:space="preserve">Table </w:t>
      </w:r>
      <w:fldSimple w:instr=" SEQ Table \* ARABIC ">
        <w:r w:rsidR="00E44973">
          <w:rPr>
            <w:noProof/>
          </w:rPr>
          <w:t>36</w:t>
        </w:r>
      </w:fldSimple>
      <w:bookmarkEnd w:id="1463"/>
      <w:r>
        <w:t xml:space="preserve"> </w:t>
      </w:r>
      <w:r w:rsidRPr="000B4DCD">
        <w:t xml:space="preserve">: </w:t>
      </w:r>
      <w:r>
        <w:rPr>
          <w:sz w:val="20"/>
        </w:rPr>
        <w:t>Gas</w:t>
      </w:r>
      <w:r w:rsidRPr="000B4DCD">
        <w:t xml:space="preserve"> </w:t>
      </w:r>
      <w:r>
        <w:t>MMC Output Format Body data items</w:t>
      </w:r>
    </w:p>
    <w:p w14:paraId="18AB4303" w14:textId="77777777" w:rsidR="00D0756D" w:rsidRDefault="00D0756D" w:rsidP="005A4493">
      <w:pPr>
        <w:pStyle w:val="Heading5"/>
      </w:pPr>
      <w:r>
        <w:t>Electricity</w:t>
      </w:r>
      <w:r w:rsidRPr="000B4DCD">
        <w:t xml:space="preserve"> Specific Data Items</w:t>
      </w:r>
    </w:p>
    <w:tbl>
      <w:tblPr>
        <w:tblStyle w:val="TableGrid"/>
        <w:tblW w:w="5000" w:type="pct"/>
        <w:tblLayout w:type="fixed"/>
        <w:tblLook w:val="04A0" w:firstRow="1" w:lastRow="0" w:firstColumn="1" w:lastColumn="0" w:noHBand="0" w:noVBand="1"/>
      </w:tblPr>
      <w:tblGrid>
        <w:gridCol w:w="2659"/>
        <w:gridCol w:w="2268"/>
        <w:gridCol w:w="2551"/>
        <w:gridCol w:w="710"/>
        <w:gridCol w:w="1054"/>
      </w:tblGrid>
      <w:tr w:rsidR="00325C26" w:rsidRPr="000B4DCD" w14:paraId="18AB4309" w14:textId="77777777" w:rsidTr="00325C26">
        <w:trPr>
          <w:trHeight w:val="133"/>
        </w:trPr>
        <w:tc>
          <w:tcPr>
            <w:tcW w:w="1439" w:type="pct"/>
          </w:tcPr>
          <w:p w14:paraId="18AB4304" w14:textId="77777777" w:rsidR="00325C26" w:rsidRPr="000B4DCD" w:rsidRDefault="00325C26" w:rsidP="001A0D4A">
            <w:pPr>
              <w:keepNext/>
              <w:tabs>
                <w:tab w:val="left" w:pos="284"/>
              </w:tabs>
              <w:jc w:val="center"/>
              <w:rPr>
                <w:b/>
                <w:sz w:val="20"/>
                <w:szCs w:val="20"/>
              </w:rPr>
            </w:pPr>
            <w:r w:rsidRPr="000B4DCD">
              <w:rPr>
                <w:b/>
                <w:sz w:val="20"/>
                <w:szCs w:val="20"/>
              </w:rPr>
              <w:t>Data Item</w:t>
            </w:r>
          </w:p>
        </w:tc>
        <w:tc>
          <w:tcPr>
            <w:tcW w:w="1227" w:type="pct"/>
          </w:tcPr>
          <w:p w14:paraId="18AB4305" w14:textId="77777777" w:rsidR="00325C26" w:rsidRPr="000B4DCD" w:rsidRDefault="00325C26" w:rsidP="001A0D4A">
            <w:pPr>
              <w:keepNext/>
              <w:jc w:val="center"/>
              <w:rPr>
                <w:b/>
                <w:sz w:val="20"/>
                <w:szCs w:val="20"/>
              </w:rPr>
            </w:pPr>
            <w:r w:rsidRPr="000B4DCD">
              <w:rPr>
                <w:b/>
                <w:sz w:val="20"/>
                <w:szCs w:val="20"/>
              </w:rPr>
              <w:t>Description / Valid Set</w:t>
            </w:r>
          </w:p>
        </w:tc>
        <w:tc>
          <w:tcPr>
            <w:tcW w:w="1380" w:type="pct"/>
          </w:tcPr>
          <w:p w14:paraId="18AB4306" w14:textId="77777777" w:rsidR="00325C26" w:rsidRPr="000B4DCD" w:rsidRDefault="00325C26" w:rsidP="001A0D4A">
            <w:pPr>
              <w:keepNext/>
              <w:jc w:val="center"/>
              <w:rPr>
                <w:b/>
                <w:sz w:val="20"/>
                <w:szCs w:val="20"/>
              </w:rPr>
            </w:pPr>
            <w:r w:rsidRPr="000B4DCD">
              <w:rPr>
                <w:b/>
                <w:sz w:val="20"/>
                <w:szCs w:val="20"/>
              </w:rPr>
              <w:t>Type</w:t>
            </w:r>
          </w:p>
        </w:tc>
        <w:tc>
          <w:tcPr>
            <w:tcW w:w="384" w:type="pct"/>
          </w:tcPr>
          <w:p w14:paraId="18AB4307" w14:textId="77777777" w:rsidR="00325C26" w:rsidRPr="000B4DCD" w:rsidRDefault="00325C26" w:rsidP="001A0D4A">
            <w:pPr>
              <w:keepNext/>
              <w:jc w:val="center"/>
              <w:rPr>
                <w:b/>
                <w:sz w:val="20"/>
                <w:szCs w:val="20"/>
              </w:rPr>
            </w:pPr>
            <w:r w:rsidRPr="000B4DCD">
              <w:rPr>
                <w:b/>
                <w:sz w:val="20"/>
                <w:szCs w:val="20"/>
              </w:rPr>
              <w:t>Units</w:t>
            </w:r>
          </w:p>
        </w:tc>
        <w:tc>
          <w:tcPr>
            <w:tcW w:w="570" w:type="pct"/>
          </w:tcPr>
          <w:p w14:paraId="18AB4308" w14:textId="77777777" w:rsidR="00325C26" w:rsidRPr="000B4DCD" w:rsidRDefault="00325C26" w:rsidP="008B70C2">
            <w:pPr>
              <w:keepNext/>
              <w:ind w:hanging="108"/>
              <w:jc w:val="center"/>
              <w:rPr>
                <w:b/>
                <w:sz w:val="20"/>
                <w:szCs w:val="20"/>
              </w:rPr>
            </w:pPr>
            <w:r w:rsidRPr="000B4DCD">
              <w:rPr>
                <w:b/>
                <w:sz w:val="20"/>
                <w:szCs w:val="20"/>
              </w:rPr>
              <w:t>Sensitivity</w:t>
            </w:r>
          </w:p>
        </w:tc>
      </w:tr>
      <w:tr w:rsidR="00AA74A0" w:rsidRPr="000B4DCD" w14:paraId="18AB430C" w14:textId="77777777" w:rsidTr="00AA74A0">
        <w:trPr>
          <w:cantSplit/>
          <w:trHeight w:val="166"/>
        </w:trPr>
        <w:tc>
          <w:tcPr>
            <w:tcW w:w="1439" w:type="pct"/>
          </w:tcPr>
          <w:p w14:paraId="18AB430A" w14:textId="77777777" w:rsidR="00AA74A0" w:rsidRPr="003934A8" w:rsidRDefault="00AA74A0" w:rsidP="00C739A7">
            <w:pPr>
              <w:pStyle w:val="Tablebullet2"/>
              <w:numPr>
                <w:ilvl w:val="0"/>
                <w:numId w:val="0"/>
              </w:numPr>
              <w:tabs>
                <w:tab w:val="left" w:pos="284"/>
              </w:tabs>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3561" w:type="pct"/>
            <w:gridSpan w:val="4"/>
          </w:tcPr>
          <w:p w14:paraId="18AB430B" w14:textId="77777777" w:rsidR="00AA74A0" w:rsidRPr="000B4DCD" w:rsidRDefault="00AA74A0" w:rsidP="00AA74A0">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XML Group element for electricity items</w:t>
            </w:r>
          </w:p>
        </w:tc>
      </w:tr>
      <w:tr w:rsidR="00F84547" w:rsidRPr="000B4DCD" w14:paraId="18AB4313" w14:textId="77777777" w:rsidTr="008B70C2">
        <w:trPr>
          <w:cantSplit/>
          <w:trHeight w:val="285"/>
        </w:trPr>
        <w:tc>
          <w:tcPr>
            <w:tcW w:w="1439" w:type="pct"/>
          </w:tcPr>
          <w:p w14:paraId="18AB430D" w14:textId="77777777" w:rsidR="00F84547" w:rsidRPr="003934A8" w:rsidRDefault="00AA74A0" w:rsidP="000B4DCD">
            <w:pPr>
              <w:pStyle w:val="Tablebullet2"/>
              <w:numPr>
                <w:ilvl w:val="0"/>
                <w:numId w:val="0"/>
              </w:numPr>
              <w:tabs>
                <w:tab w:val="left" w:pos="284"/>
              </w:tabs>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F84547" w:rsidRPr="003934A8">
              <w:rPr>
                <w:rFonts w:ascii="Times New Roman" w:hAnsi="Times New Roman" w:cs="Times New Roman"/>
                <w:sz w:val="20"/>
                <w:szCs w:val="20"/>
              </w:rPr>
              <w:t>TariffTOURegisterCollection</w:t>
            </w:r>
          </w:p>
        </w:tc>
        <w:tc>
          <w:tcPr>
            <w:tcW w:w="1227" w:type="pct"/>
          </w:tcPr>
          <w:p w14:paraId="18AB430E" w14:textId="77777777" w:rsidR="00F84547" w:rsidRPr="000B4DCD" w:rsidRDefault="00E632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00F84547"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00F84547" w:rsidRPr="000B4DCD">
              <w:rPr>
                <w:rFonts w:ascii="Times New Roman" w:hAnsi="Times New Roman" w:cs="Times New Roman"/>
                <w:sz w:val="20"/>
                <w:szCs w:val="20"/>
              </w:rPr>
              <w:t>nly</w:t>
            </w:r>
          </w:p>
        </w:tc>
        <w:tc>
          <w:tcPr>
            <w:tcW w:w="1380" w:type="pct"/>
          </w:tcPr>
          <w:p w14:paraId="18AB430F" w14:textId="77777777" w:rsidR="00846A1F" w:rsidRDefault="00E126D8" w:rsidP="00846A1F">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w:t>
            </w:r>
            <w:r w:rsidRPr="00E126D8">
              <w:rPr>
                <w:rFonts w:ascii="Times New Roman" w:hAnsi="Times New Roman" w:cs="Times New Roman"/>
                <w:sz w:val="20"/>
                <w:szCs w:val="20"/>
              </w:rPr>
              <w:t>TariffTOURegister</w:t>
            </w:r>
            <w:r>
              <w:rPr>
                <w:rFonts w:ascii="Times New Roman" w:hAnsi="Times New Roman" w:cs="Times New Roman"/>
                <w:sz w:val="20"/>
                <w:szCs w:val="20"/>
              </w:rPr>
              <w:t>CollectionType</w:t>
            </w:r>
            <w:r w:rsidR="00846A1F">
              <w:rPr>
                <w:rFonts w:ascii="Times New Roman" w:hAnsi="Times New Roman" w:cs="Times New Roman"/>
                <w:sz w:val="20"/>
                <w:szCs w:val="20"/>
              </w:rPr>
              <w:t xml:space="preserve"> </w:t>
            </w:r>
          </w:p>
          <w:p w14:paraId="18AB4310" w14:textId="77777777" w:rsidR="00F84547" w:rsidRPr="000B4DCD" w:rsidRDefault="00846A1F" w:rsidP="00846A1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_Ref412541436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5.18.2.2.4</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18AB4311"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p>
        </w:tc>
        <w:tc>
          <w:tcPr>
            <w:tcW w:w="570" w:type="pct"/>
          </w:tcPr>
          <w:p w14:paraId="18AB4312"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p>
        </w:tc>
      </w:tr>
    </w:tbl>
    <w:p w14:paraId="18AB4314" w14:textId="5C9F3C5D" w:rsidR="004E2D73" w:rsidRDefault="00C464E1" w:rsidP="00A07CE3">
      <w:pPr>
        <w:pStyle w:val="Caption"/>
      </w:pPr>
      <w:bookmarkStart w:id="1464" w:name="_Ref425955302"/>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37</w:t>
      </w:r>
      <w:r w:rsidR="00FD7AA3" w:rsidRPr="000B4DCD">
        <w:fldChar w:fldCharType="end"/>
      </w:r>
      <w:bookmarkEnd w:id="1464"/>
      <w:r w:rsidR="008E7B0E">
        <w:t xml:space="preserve"> </w:t>
      </w:r>
      <w:r w:rsidRPr="000B4DCD">
        <w:t xml:space="preserve">: </w:t>
      </w:r>
      <w:r w:rsidR="00846A1F">
        <w:t>Electricity</w:t>
      </w:r>
      <w:r w:rsidR="004E2D73" w:rsidRPr="000B4DCD">
        <w:t xml:space="preserve"> </w:t>
      </w:r>
      <w:r w:rsidR="003161FB">
        <w:t>MMC Output Format Body data items</w:t>
      </w:r>
    </w:p>
    <w:p w14:paraId="18AB4315" w14:textId="77777777" w:rsidR="00846A1F" w:rsidRPr="00846A1F" w:rsidRDefault="00846A1F" w:rsidP="005A4493">
      <w:pPr>
        <w:pStyle w:val="Heading5"/>
      </w:pPr>
      <w:bookmarkStart w:id="1465" w:name="_Ref412541420"/>
      <w:r w:rsidRPr="00846A1F">
        <w:t xml:space="preserve">TariffTOURegisterMatrixType </w:t>
      </w:r>
      <w:r w:rsidRPr="000B4DCD">
        <w:t>Specific Data Items</w:t>
      </w:r>
      <w:bookmarkEnd w:id="1465"/>
    </w:p>
    <w:tbl>
      <w:tblPr>
        <w:tblStyle w:val="TableGrid"/>
        <w:tblW w:w="5000" w:type="pct"/>
        <w:tblLayout w:type="fixed"/>
        <w:tblCellMar>
          <w:left w:w="57" w:type="dxa"/>
          <w:right w:w="57" w:type="dxa"/>
        </w:tblCellMar>
        <w:tblLook w:val="04A0" w:firstRow="1" w:lastRow="0" w:firstColumn="1" w:lastColumn="0" w:noHBand="0" w:noVBand="1"/>
      </w:tblPr>
      <w:tblGrid>
        <w:gridCol w:w="2325"/>
        <w:gridCol w:w="2828"/>
        <w:gridCol w:w="2245"/>
        <w:gridCol w:w="702"/>
        <w:gridCol w:w="1040"/>
      </w:tblGrid>
      <w:tr w:rsidR="003934A8" w:rsidRPr="000B4DCD" w14:paraId="18AB431B" w14:textId="77777777" w:rsidTr="003D09D1">
        <w:trPr>
          <w:trHeight w:val="229"/>
        </w:trPr>
        <w:tc>
          <w:tcPr>
            <w:tcW w:w="1272" w:type="pct"/>
          </w:tcPr>
          <w:p w14:paraId="18AB4316" w14:textId="77777777" w:rsidR="003934A8" w:rsidRPr="000B4DCD" w:rsidRDefault="003934A8">
            <w:pPr>
              <w:keepNext/>
              <w:tabs>
                <w:tab w:val="left" w:pos="284"/>
              </w:tabs>
              <w:jc w:val="center"/>
              <w:rPr>
                <w:b/>
                <w:sz w:val="20"/>
                <w:szCs w:val="20"/>
              </w:rPr>
            </w:pPr>
            <w:r w:rsidRPr="000B4DCD">
              <w:rPr>
                <w:b/>
                <w:sz w:val="20"/>
                <w:szCs w:val="20"/>
              </w:rPr>
              <w:t>Data Item</w:t>
            </w:r>
          </w:p>
        </w:tc>
        <w:tc>
          <w:tcPr>
            <w:tcW w:w="1547" w:type="pct"/>
          </w:tcPr>
          <w:p w14:paraId="18AB4317" w14:textId="77777777" w:rsidR="003934A8" w:rsidRPr="000B4DCD" w:rsidRDefault="003934A8">
            <w:pPr>
              <w:keepNext/>
              <w:jc w:val="center"/>
              <w:rPr>
                <w:b/>
                <w:sz w:val="20"/>
                <w:szCs w:val="20"/>
              </w:rPr>
            </w:pPr>
            <w:r w:rsidRPr="000B4DCD">
              <w:rPr>
                <w:b/>
                <w:sz w:val="20"/>
                <w:szCs w:val="20"/>
              </w:rPr>
              <w:t>Description / Valid Set</w:t>
            </w:r>
          </w:p>
        </w:tc>
        <w:tc>
          <w:tcPr>
            <w:tcW w:w="1228" w:type="pct"/>
          </w:tcPr>
          <w:p w14:paraId="18AB4318" w14:textId="77777777" w:rsidR="003934A8" w:rsidRPr="000B4DCD" w:rsidRDefault="003934A8">
            <w:pPr>
              <w:keepNext/>
              <w:jc w:val="center"/>
              <w:rPr>
                <w:b/>
                <w:sz w:val="20"/>
                <w:szCs w:val="20"/>
              </w:rPr>
            </w:pPr>
            <w:r w:rsidRPr="000B4DCD">
              <w:rPr>
                <w:b/>
                <w:sz w:val="20"/>
                <w:szCs w:val="20"/>
              </w:rPr>
              <w:t>Type</w:t>
            </w:r>
          </w:p>
        </w:tc>
        <w:tc>
          <w:tcPr>
            <w:tcW w:w="384" w:type="pct"/>
          </w:tcPr>
          <w:p w14:paraId="18AB4319" w14:textId="77777777" w:rsidR="003934A8" w:rsidRPr="000B4DCD" w:rsidRDefault="003934A8">
            <w:pPr>
              <w:keepNext/>
              <w:jc w:val="center"/>
              <w:rPr>
                <w:b/>
                <w:sz w:val="20"/>
                <w:szCs w:val="20"/>
              </w:rPr>
            </w:pPr>
            <w:r w:rsidRPr="000B4DCD">
              <w:rPr>
                <w:b/>
                <w:sz w:val="20"/>
                <w:szCs w:val="20"/>
              </w:rPr>
              <w:t>Units</w:t>
            </w:r>
          </w:p>
        </w:tc>
        <w:tc>
          <w:tcPr>
            <w:tcW w:w="569" w:type="pct"/>
          </w:tcPr>
          <w:p w14:paraId="18AB431A" w14:textId="77777777" w:rsidR="003934A8" w:rsidRPr="000B4DCD" w:rsidRDefault="003934A8">
            <w:pPr>
              <w:keepNext/>
              <w:ind w:hanging="108"/>
              <w:jc w:val="center"/>
              <w:rPr>
                <w:b/>
                <w:sz w:val="20"/>
                <w:szCs w:val="20"/>
              </w:rPr>
            </w:pPr>
            <w:r w:rsidRPr="000B4DCD">
              <w:rPr>
                <w:b/>
                <w:sz w:val="20"/>
                <w:szCs w:val="20"/>
              </w:rPr>
              <w:t>Sensitivity</w:t>
            </w:r>
          </w:p>
        </w:tc>
      </w:tr>
      <w:tr w:rsidR="003934A8" w:rsidRPr="000B4DCD" w14:paraId="18AB4326" w14:textId="77777777" w:rsidTr="003D09D1">
        <w:trPr>
          <w:cantSplit/>
          <w:trHeight w:val="536"/>
        </w:trPr>
        <w:tc>
          <w:tcPr>
            <w:tcW w:w="1272" w:type="pct"/>
          </w:tcPr>
          <w:p w14:paraId="18AB431C" w14:textId="77777777" w:rsidR="00E126D8" w:rsidRPr="000B4DCD" w:rsidRDefault="00E126D8" w:rsidP="003D09D1">
            <w:pPr>
              <w:pStyle w:val="Tablebullet2"/>
              <w:keepNext/>
              <w:numPr>
                <w:ilvl w:val="0"/>
                <w:numId w:val="0"/>
              </w:numPr>
              <w:tabs>
                <w:tab w:val="left" w:pos="284"/>
              </w:tab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TOURegisterMatrixValue</w:t>
            </w:r>
          </w:p>
        </w:tc>
        <w:tc>
          <w:tcPr>
            <w:tcW w:w="1547" w:type="pct"/>
          </w:tcPr>
          <w:p w14:paraId="18AB431D" w14:textId="77777777" w:rsidR="00E126D8" w:rsidRDefault="00E126D8" w:rsidP="003D09D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Accumulated consumption for each TOU rate register.</w:t>
            </w:r>
          </w:p>
          <w:p w14:paraId="18AB431E" w14:textId="77777777" w:rsidR="00A006CD" w:rsidRDefault="00E126D8" w:rsidP="003D09D1">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 (max 4)</w:t>
            </w:r>
            <w:r w:rsidR="00A006CD">
              <w:rPr>
                <w:rFonts w:ascii="Times New Roman" w:hAnsi="Times New Roman" w:cs="Times New Roman"/>
                <w:sz w:val="20"/>
                <w:szCs w:val="20"/>
              </w:rPr>
              <w:t xml:space="preserve"> </w:t>
            </w:r>
          </w:p>
          <w:p w14:paraId="18AB431F" w14:textId="77777777" w:rsidR="00E126D8" w:rsidRDefault="005900E1"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w:t>
            </w:r>
            <w:r w:rsidR="00270B38">
              <w:rPr>
                <w:rFonts w:ascii="Times New Roman" w:hAnsi="Times New Roman" w:cs="Times New Roman"/>
                <w:sz w:val="20"/>
                <w:szCs w:val="20"/>
              </w:rPr>
              <w:t xml:space="preserve"> (value of 1)</w:t>
            </w:r>
            <w:r>
              <w:rPr>
                <w:rFonts w:ascii="Times New Roman" w:hAnsi="Times New Roman" w:cs="Times New Roman"/>
                <w:sz w:val="20"/>
                <w:szCs w:val="20"/>
              </w:rPr>
              <w:t xml:space="preserve"> and divisor </w:t>
            </w:r>
            <w:r w:rsidR="00270B38">
              <w:rPr>
                <w:rFonts w:ascii="Times New Roman" w:hAnsi="Times New Roman" w:cs="Times New Roman"/>
                <w:sz w:val="20"/>
                <w:szCs w:val="20"/>
              </w:rPr>
              <w:t xml:space="preserve">(value of 1000) </w:t>
            </w:r>
            <w:r w:rsidR="00A006CD">
              <w:rPr>
                <w:rFonts w:ascii="Times New Roman" w:hAnsi="Times New Roman" w:cs="Times New Roman"/>
                <w:sz w:val="20"/>
                <w:szCs w:val="20"/>
              </w:rPr>
              <w:t>applied as defined in GBCS</w:t>
            </w:r>
          </w:p>
          <w:p w14:paraId="18AB4320" w14:textId="77777777" w:rsidR="003D09D1" w:rsidRPr="000B4DCD" w:rsidRDefault="003D09D1"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Index value maps to register matrix </w:t>
            </w:r>
          </w:p>
        </w:tc>
        <w:tc>
          <w:tcPr>
            <w:tcW w:w="1228" w:type="pct"/>
          </w:tcPr>
          <w:p w14:paraId="18AB4321" w14:textId="77777777" w:rsidR="00E126D8" w:rsidRDefault="00E126D8"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w:t>
            </w:r>
            <w:r w:rsidR="00AA74A0">
              <w:rPr>
                <w:rFonts w:ascii="Times New Roman" w:hAnsi="Times New Roman" w:cs="Times New Roman"/>
                <w:sz w:val="20"/>
                <w:szCs w:val="20"/>
              </w:rPr>
              <w:t>D</w:t>
            </w:r>
            <w:r>
              <w:rPr>
                <w:rFonts w:ascii="Times New Roman" w:hAnsi="Times New Roman" w:cs="Times New Roman"/>
                <w:sz w:val="20"/>
                <w:szCs w:val="20"/>
              </w:rPr>
              <w:t>ecimalWithIndex</w:t>
            </w:r>
          </w:p>
          <w:p w14:paraId="18AB4322" w14:textId="77777777" w:rsidR="00E126D8" w:rsidRDefault="00844ACA"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4</w:t>
            </w:r>
          </w:p>
          <w:p w14:paraId="18AB4323" w14:textId="77777777" w:rsidR="00E126D8" w:rsidRPr="000B4DCD" w:rsidRDefault="00E63877"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4" w:type="pct"/>
          </w:tcPr>
          <w:p w14:paraId="18AB4324" w14:textId="77777777" w:rsidR="00E126D8" w:rsidRPr="000B4DCD" w:rsidRDefault="00E126D8" w:rsidP="003D09D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m</w:t>
            </w:r>
            <w:r w:rsidRPr="000B4DCD">
              <w:rPr>
                <w:rFonts w:ascii="Times New Roman" w:hAnsi="Times New Roman" w:cs="Times New Roman"/>
                <w:sz w:val="20"/>
                <w:szCs w:val="20"/>
                <w:vertAlign w:val="superscript"/>
              </w:rPr>
              <w:t>3</w:t>
            </w:r>
          </w:p>
        </w:tc>
        <w:tc>
          <w:tcPr>
            <w:tcW w:w="569" w:type="pct"/>
          </w:tcPr>
          <w:p w14:paraId="18AB4325" w14:textId="77777777" w:rsidR="00E126D8" w:rsidRPr="000B4DCD" w:rsidRDefault="00E126D8"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327" w14:textId="7CF06B4C" w:rsidR="00846A1F" w:rsidRDefault="00E126D8" w:rsidP="00A07CE3">
      <w:pPr>
        <w:pStyle w:val="Caption"/>
      </w:pPr>
      <w:r w:rsidRPr="000B4DCD">
        <w:t xml:space="preserve">Table </w:t>
      </w:r>
      <w:fldSimple w:instr=" SEQ Table \* ARABIC ">
        <w:r w:rsidR="00E44973">
          <w:rPr>
            <w:noProof/>
          </w:rPr>
          <w:t>38</w:t>
        </w:r>
      </w:fldSimple>
      <w:r>
        <w:t xml:space="preserve"> </w:t>
      </w:r>
      <w:r w:rsidRPr="000B4DCD">
        <w:t xml:space="preserve">: </w:t>
      </w:r>
      <w:r w:rsidRPr="00E126D8">
        <w:rPr>
          <w:sz w:val="20"/>
        </w:rPr>
        <w:t>TariffTOURegisterMatrix</w:t>
      </w:r>
      <w:r>
        <w:rPr>
          <w:sz w:val="20"/>
        </w:rPr>
        <w:t>Type</w:t>
      </w:r>
      <w:r w:rsidRPr="000B4DCD">
        <w:t xml:space="preserve"> </w:t>
      </w:r>
      <w:r>
        <w:t>MMC Output Format Body data items</w:t>
      </w:r>
      <w:r w:rsidR="00846A1F" w:rsidRPr="00846A1F">
        <w:t xml:space="preserve"> </w:t>
      </w:r>
    </w:p>
    <w:p w14:paraId="18AB4328" w14:textId="77777777" w:rsidR="00E126D8" w:rsidRDefault="00846A1F" w:rsidP="005A4493">
      <w:pPr>
        <w:pStyle w:val="Heading5"/>
      </w:pPr>
      <w:bookmarkStart w:id="1466" w:name="_Ref412541436"/>
      <w:r w:rsidRPr="00846A1F">
        <w:t xml:space="preserve">TariffTOURegisterCollectionType </w:t>
      </w:r>
      <w:r w:rsidRPr="000B4DCD">
        <w:t>Specific Data Items</w:t>
      </w:r>
      <w:bookmarkEnd w:id="1466"/>
    </w:p>
    <w:tbl>
      <w:tblPr>
        <w:tblStyle w:val="TableGrid"/>
        <w:tblW w:w="5000" w:type="pct"/>
        <w:tblLayout w:type="fixed"/>
        <w:tblLook w:val="04A0" w:firstRow="1" w:lastRow="0" w:firstColumn="1" w:lastColumn="0" w:noHBand="0" w:noVBand="1"/>
      </w:tblPr>
      <w:tblGrid>
        <w:gridCol w:w="2517"/>
        <w:gridCol w:w="2410"/>
        <w:gridCol w:w="2551"/>
        <w:gridCol w:w="710"/>
        <w:gridCol w:w="1054"/>
      </w:tblGrid>
      <w:tr w:rsidR="003934A8" w:rsidRPr="000B4DCD" w14:paraId="18AB432E" w14:textId="77777777" w:rsidTr="008B70C2">
        <w:trPr>
          <w:trHeight w:val="229"/>
        </w:trPr>
        <w:tc>
          <w:tcPr>
            <w:tcW w:w="1362" w:type="pct"/>
          </w:tcPr>
          <w:p w14:paraId="18AB4329" w14:textId="77777777" w:rsidR="003934A8" w:rsidRPr="000B4DCD" w:rsidRDefault="003934A8" w:rsidP="00F9533E">
            <w:pPr>
              <w:keepNext/>
              <w:tabs>
                <w:tab w:val="left" w:pos="284"/>
              </w:tabs>
              <w:jc w:val="center"/>
              <w:rPr>
                <w:b/>
                <w:sz w:val="20"/>
                <w:szCs w:val="20"/>
              </w:rPr>
            </w:pPr>
            <w:r w:rsidRPr="000B4DCD">
              <w:rPr>
                <w:b/>
                <w:sz w:val="20"/>
                <w:szCs w:val="20"/>
              </w:rPr>
              <w:t>Data Item</w:t>
            </w:r>
          </w:p>
        </w:tc>
        <w:tc>
          <w:tcPr>
            <w:tcW w:w="1304" w:type="pct"/>
          </w:tcPr>
          <w:p w14:paraId="18AB432A" w14:textId="77777777" w:rsidR="003934A8" w:rsidRPr="000B4DCD" w:rsidRDefault="003934A8" w:rsidP="00F9533E">
            <w:pPr>
              <w:keepNext/>
              <w:jc w:val="center"/>
              <w:rPr>
                <w:b/>
                <w:sz w:val="20"/>
                <w:szCs w:val="20"/>
              </w:rPr>
            </w:pPr>
            <w:r w:rsidRPr="000B4DCD">
              <w:rPr>
                <w:b/>
                <w:sz w:val="20"/>
                <w:szCs w:val="20"/>
              </w:rPr>
              <w:t>Description / Valid Set</w:t>
            </w:r>
          </w:p>
        </w:tc>
        <w:tc>
          <w:tcPr>
            <w:tcW w:w="1380" w:type="pct"/>
          </w:tcPr>
          <w:p w14:paraId="18AB432B" w14:textId="77777777" w:rsidR="003934A8" w:rsidRPr="000B4DCD" w:rsidRDefault="003934A8" w:rsidP="00F9533E">
            <w:pPr>
              <w:keepNext/>
              <w:jc w:val="center"/>
              <w:rPr>
                <w:b/>
                <w:sz w:val="20"/>
                <w:szCs w:val="20"/>
              </w:rPr>
            </w:pPr>
            <w:r w:rsidRPr="000B4DCD">
              <w:rPr>
                <w:b/>
                <w:sz w:val="20"/>
                <w:szCs w:val="20"/>
              </w:rPr>
              <w:t>Type</w:t>
            </w:r>
          </w:p>
        </w:tc>
        <w:tc>
          <w:tcPr>
            <w:tcW w:w="384" w:type="pct"/>
          </w:tcPr>
          <w:p w14:paraId="18AB432C" w14:textId="77777777" w:rsidR="003934A8" w:rsidRPr="000B4DCD" w:rsidRDefault="003934A8" w:rsidP="00F9533E">
            <w:pPr>
              <w:keepNext/>
              <w:jc w:val="center"/>
              <w:rPr>
                <w:b/>
                <w:sz w:val="20"/>
                <w:szCs w:val="20"/>
              </w:rPr>
            </w:pPr>
            <w:r w:rsidRPr="000B4DCD">
              <w:rPr>
                <w:b/>
                <w:sz w:val="20"/>
                <w:szCs w:val="20"/>
              </w:rPr>
              <w:t>Units</w:t>
            </w:r>
          </w:p>
        </w:tc>
        <w:tc>
          <w:tcPr>
            <w:tcW w:w="570" w:type="pct"/>
          </w:tcPr>
          <w:p w14:paraId="18AB432D" w14:textId="77777777" w:rsidR="003934A8" w:rsidRPr="000B4DCD" w:rsidRDefault="003934A8" w:rsidP="008B70C2">
            <w:pPr>
              <w:keepNext/>
              <w:ind w:hanging="108"/>
              <w:jc w:val="center"/>
              <w:rPr>
                <w:b/>
                <w:sz w:val="20"/>
                <w:szCs w:val="20"/>
              </w:rPr>
            </w:pPr>
            <w:r w:rsidRPr="000B4DCD">
              <w:rPr>
                <w:b/>
                <w:sz w:val="20"/>
                <w:szCs w:val="20"/>
              </w:rPr>
              <w:t>Sensitivity</w:t>
            </w:r>
          </w:p>
        </w:tc>
      </w:tr>
      <w:tr w:rsidR="00E126D8" w:rsidRPr="000B4DCD" w14:paraId="18AB4338" w14:textId="77777777" w:rsidTr="008B70C2">
        <w:trPr>
          <w:cantSplit/>
          <w:trHeight w:val="285"/>
        </w:trPr>
        <w:tc>
          <w:tcPr>
            <w:tcW w:w="1362" w:type="pct"/>
          </w:tcPr>
          <w:p w14:paraId="18AB432F" w14:textId="77777777" w:rsidR="00E126D8" w:rsidRPr="000B4DCD" w:rsidRDefault="00E126D8" w:rsidP="003934A8">
            <w:pPr>
              <w:pStyle w:val="Tablebullet2"/>
              <w:numPr>
                <w:ilvl w:val="0"/>
                <w:numId w:val="0"/>
              </w:numPr>
              <w:tabs>
                <w:tab w:val="left" w:pos="284"/>
              </w:tabs>
              <w:spacing w:before="0" w:after="0"/>
              <w:jc w:val="left"/>
              <w:rPr>
                <w:rFonts w:ascii="Times New Roman" w:hAnsi="Times New Roman" w:cs="Times New Roman"/>
                <w:sz w:val="20"/>
                <w:szCs w:val="20"/>
              </w:rPr>
            </w:pPr>
            <w:bookmarkStart w:id="1467" w:name="_Toc400456948"/>
            <w:bookmarkStart w:id="1468" w:name="_Toc400457984"/>
            <w:bookmarkStart w:id="1469" w:name="_Toc400459025"/>
            <w:bookmarkStart w:id="1470" w:name="_Toc400460050"/>
            <w:bookmarkStart w:id="1471" w:name="_Toc400461243"/>
            <w:bookmarkStart w:id="1472" w:name="_Toc400463242"/>
            <w:bookmarkStart w:id="1473" w:name="_Toc400464620"/>
            <w:bookmarkStart w:id="1474" w:name="_Toc400465992"/>
            <w:bookmarkStart w:id="1475" w:name="_Toc400469003"/>
            <w:bookmarkStart w:id="1476" w:name="_Toc400514614"/>
            <w:bookmarkStart w:id="1477" w:name="_Toc400516062"/>
            <w:bookmarkStart w:id="1478" w:name="_Toc400526774"/>
            <w:bookmarkStart w:id="1479" w:name="_Toc400456949"/>
            <w:bookmarkStart w:id="1480" w:name="_Toc400457985"/>
            <w:bookmarkStart w:id="1481" w:name="_Toc400459026"/>
            <w:bookmarkStart w:id="1482" w:name="_Toc400460051"/>
            <w:bookmarkStart w:id="1483" w:name="_Toc400461244"/>
            <w:bookmarkStart w:id="1484" w:name="_Toc400463243"/>
            <w:bookmarkStart w:id="1485" w:name="_Toc400464621"/>
            <w:bookmarkStart w:id="1486" w:name="_Toc400465993"/>
            <w:bookmarkStart w:id="1487" w:name="_Toc400469004"/>
            <w:bookmarkStart w:id="1488" w:name="_Toc400514615"/>
            <w:bookmarkStart w:id="1489" w:name="_Toc400516063"/>
            <w:bookmarkStart w:id="1490" w:name="_Toc400526775"/>
            <w:bookmarkStart w:id="1491" w:name="_Toc400456950"/>
            <w:bookmarkStart w:id="1492" w:name="_Toc400457986"/>
            <w:bookmarkStart w:id="1493" w:name="_Toc400459027"/>
            <w:bookmarkStart w:id="1494" w:name="_Toc400460052"/>
            <w:bookmarkStart w:id="1495" w:name="_Toc400461245"/>
            <w:bookmarkStart w:id="1496" w:name="_Toc400463244"/>
            <w:bookmarkStart w:id="1497" w:name="_Toc400464622"/>
            <w:bookmarkStart w:id="1498" w:name="_Toc400465994"/>
            <w:bookmarkStart w:id="1499" w:name="_Toc400469005"/>
            <w:bookmarkStart w:id="1500" w:name="_Toc400514616"/>
            <w:bookmarkStart w:id="1501" w:name="_Toc400516064"/>
            <w:bookmarkStart w:id="1502" w:name="_Toc400526776"/>
            <w:bookmarkStart w:id="1503" w:name="_Toc400456954"/>
            <w:bookmarkStart w:id="1504" w:name="_Toc400457990"/>
            <w:bookmarkStart w:id="1505" w:name="_Toc400459031"/>
            <w:bookmarkStart w:id="1506" w:name="_Toc400460056"/>
            <w:bookmarkStart w:id="1507" w:name="_Toc400461249"/>
            <w:bookmarkStart w:id="1508" w:name="_Toc400463248"/>
            <w:bookmarkStart w:id="1509" w:name="_Toc400464626"/>
            <w:bookmarkStart w:id="1510" w:name="_Toc400465998"/>
            <w:bookmarkStart w:id="1511" w:name="_Toc400469009"/>
            <w:bookmarkStart w:id="1512" w:name="_Toc400514620"/>
            <w:bookmarkStart w:id="1513" w:name="_Toc400516068"/>
            <w:bookmarkStart w:id="1514" w:name="_Toc400526780"/>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r w:rsidRPr="000B4DCD">
              <w:rPr>
                <w:rFonts w:ascii="Times New Roman" w:hAnsi="Times New Roman" w:cs="Times New Roman"/>
                <w:sz w:val="20"/>
                <w:szCs w:val="20"/>
              </w:rPr>
              <w:t>TOUPrimaryRegisterValue</w:t>
            </w:r>
          </w:p>
        </w:tc>
        <w:tc>
          <w:tcPr>
            <w:tcW w:w="1304" w:type="pct"/>
          </w:tcPr>
          <w:p w14:paraId="18AB4330" w14:textId="77777777" w:rsidR="00E126D8" w:rsidRDefault="00E126D8" w:rsidP="00F953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 Registers for Time-of-use Pricing</w:t>
            </w:r>
            <w:r>
              <w:rPr>
                <w:rFonts w:ascii="Times New Roman" w:hAnsi="Times New Roman" w:cs="Times New Roman"/>
                <w:sz w:val="20"/>
                <w:szCs w:val="20"/>
              </w:rPr>
              <w:t xml:space="preserve"> for the primary element</w:t>
            </w:r>
          </w:p>
          <w:p w14:paraId="18AB4331" w14:textId="77777777" w:rsidR="00A006CD" w:rsidRDefault="008609AD" w:rsidP="00A006CD">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 </w:t>
            </w:r>
            <w:r w:rsidR="00E126D8">
              <w:rPr>
                <w:rFonts w:ascii="Times New Roman" w:hAnsi="Times New Roman" w:cs="Times New Roman"/>
                <w:sz w:val="20"/>
                <w:szCs w:val="20"/>
              </w:rPr>
              <w:t>(max 48)</w:t>
            </w:r>
            <w:r w:rsidR="00A006CD">
              <w:rPr>
                <w:rFonts w:ascii="Times New Roman" w:hAnsi="Times New Roman" w:cs="Times New Roman"/>
                <w:sz w:val="20"/>
                <w:szCs w:val="20"/>
              </w:rPr>
              <w:t xml:space="preserve"> </w:t>
            </w:r>
          </w:p>
          <w:p w14:paraId="18AB4332" w14:textId="77777777" w:rsidR="00E126D8" w:rsidRPr="000B4DCD" w:rsidRDefault="00A006CD" w:rsidP="00A006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No scaler applied </w:t>
            </w:r>
          </w:p>
        </w:tc>
        <w:tc>
          <w:tcPr>
            <w:tcW w:w="1380" w:type="pct"/>
          </w:tcPr>
          <w:p w14:paraId="18AB4333" w14:textId="77777777" w:rsidR="00611304" w:rsidRDefault="00E126D8"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22331">
              <w:rPr>
                <w:rFonts w:ascii="Times New Roman" w:hAnsi="Times New Roman" w:cs="Times New Roman"/>
                <w:sz w:val="20"/>
                <w:szCs w:val="20"/>
              </w:rPr>
              <w:t>IntegerWithIndex</w:t>
            </w:r>
            <w:r w:rsidR="00611304">
              <w:rPr>
                <w:rFonts w:ascii="Times New Roman" w:hAnsi="Times New Roman" w:cs="Times New Roman"/>
                <w:sz w:val="20"/>
                <w:szCs w:val="20"/>
              </w:rPr>
              <w:br/>
            </w:r>
            <w:r w:rsidR="00611304" w:rsidRPr="00611304">
              <w:rPr>
                <w:rFonts w:ascii="Times New Roman" w:hAnsi="Times New Roman" w:cs="Times New Roman"/>
                <w:sz w:val="20"/>
                <w:szCs w:val="20"/>
              </w:rPr>
              <w:t>maxOccurs</w:t>
            </w:r>
            <w:r w:rsidR="00611304">
              <w:rPr>
                <w:rFonts w:ascii="Times New Roman" w:hAnsi="Times New Roman" w:cs="Times New Roman"/>
                <w:sz w:val="20"/>
                <w:szCs w:val="20"/>
              </w:rPr>
              <w:t xml:space="preserve"> </w:t>
            </w:r>
            <w:r w:rsidR="00611304" w:rsidRPr="00611304">
              <w:rPr>
                <w:rFonts w:ascii="Times New Roman" w:hAnsi="Times New Roman" w:cs="Times New Roman"/>
                <w:sz w:val="20"/>
                <w:szCs w:val="20"/>
              </w:rPr>
              <w:t>=</w:t>
            </w:r>
            <w:r w:rsidR="00611304">
              <w:rPr>
                <w:rFonts w:ascii="Times New Roman" w:hAnsi="Times New Roman" w:cs="Times New Roman"/>
                <w:sz w:val="20"/>
                <w:szCs w:val="20"/>
              </w:rPr>
              <w:t xml:space="preserve"> </w:t>
            </w:r>
            <w:r w:rsidR="00611304" w:rsidRPr="00611304">
              <w:rPr>
                <w:rFonts w:ascii="Times New Roman" w:hAnsi="Times New Roman" w:cs="Times New Roman"/>
                <w:sz w:val="20"/>
                <w:szCs w:val="20"/>
              </w:rPr>
              <w:t>48</w:t>
            </w:r>
          </w:p>
          <w:p w14:paraId="18AB4334" w14:textId="77777777" w:rsidR="00E126D8" w:rsidRDefault="00E126D8" w:rsidP="00F9533E">
            <w:pPr>
              <w:pStyle w:val="Tablebullet2"/>
              <w:numPr>
                <w:ilvl w:val="0"/>
                <w:numId w:val="0"/>
              </w:numPr>
              <w:spacing w:before="0" w:after="0"/>
              <w:jc w:val="left"/>
              <w:rPr>
                <w:rFonts w:ascii="Times New Roman" w:hAnsi="Times New Roman" w:cs="Times New Roman"/>
                <w:sz w:val="20"/>
                <w:szCs w:val="20"/>
              </w:rPr>
            </w:pPr>
          </w:p>
          <w:p w14:paraId="18AB4335" w14:textId="77777777" w:rsidR="00E126D8" w:rsidRPr="000B4DCD" w:rsidRDefault="00E63877"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4" w:type="pct"/>
          </w:tcPr>
          <w:p w14:paraId="18AB4336" w14:textId="77777777" w:rsidR="00E126D8" w:rsidRPr="000B4DCD" w:rsidRDefault="00E126D8" w:rsidP="00F953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AB4337" w14:textId="77777777" w:rsidR="00E126D8" w:rsidRPr="000B4DCD" w:rsidRDefault="00E126D8"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E126D8" w:rsidRPr="000B4DCD" w14:paraId="18AB4342" w14:textId="77777777" w:rsidTr="008B70C2">
        <w:trPr>
          <w:cantSplit/>
          <w:trHeight w:val="301"/>
        </w:trPr>
        <w:tc>
          <w:tcPr>
            <w:tcW w:w="1362" w:type="pct"/>
          </w:tcPr>
          <w:p w14:paraId="18AB4339" w14:textId="77777777" w:rsidR="00E126D8" w:rsidRPr="000B4DCD" w:rsidRDefault="00E126D8" w:rsidP="003934A8">
            <w:pPr>
              <w:pStyle w:val="Tablebullet2"/>
              <w:numPr>
                <w:ilvl w:val="0"/>
                <w:numId w:val="0"/>
              </w:numPr>
              <w:tabs>
                <w:tab w:val="left" w:pos="284"/>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TOUSecondRegisterValue</w:t>
            </w:r>
          </w:p>
        </w:tc>
        <w:tc>
          <w:tcPr>
            <w:tcW w:w="1304" w:type="pct"/>
          </w:tcPr>
          <w:p w14:paraId="18AB433A" w14:textId="77777777" w:rsidR="00A006CD" w:rsidRDefault="00E126D8" w:rsidP="00A006CD">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Tariff Registers for Time-of-use Pricing for the secondary element</w:t>
            </w:r>
            <w:r>
              <w:rPr>
                <w:rFonts w:ascii="Times New Roman" w:hAnsi="Times New Roman" w:cs="Times New Roman"/>
                <w:sz w:val="20"/>
                <w:szCs w:val="20"/>
              </w:rPr>
              <w:t>,  (max 4)</w:t>
            </w:r>
            <w:r w:rsidR="00A006CD">
              <w:rPr>
                <w:rFonts w:ascii="Times New Roman" w:hAnsi="Times New Roman" w:cs="Times New Roman"/>
                <w:sz w:val="20"/>
                <w:szCs w:val="20"/>
              </w:rPr>
              <w:t xml:space="preserve"> </w:t>
            </w:r>
          </w:p>
          <w:p w14:paraId="18AB433B" w14:textId="77777777" w:rsidR="00E126D8" w:rsidRPr="000B4DCD" w:rsidRDefault="00A006CD" w:rsidP="00A006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No scaler applied</w:t>
            </w:r>
          </w:p>
        </w:tc>
        <w:tc>
          <w:tcPr>
            <w:tcW w:w="1380" w:type="pct"/>
          </w:tcPr>
          <w:p w14:paraId="18AB433C" w14:textId="77777777" w:rsidR="00611304" w:rsidRDefault="00E126D8" w:rsidP="006113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22331">
              <w:rPr>
                <w:rFonts w:ascii="Times New Roman" w:hAnsi="Times New Roman" w:cs="Times New Roman"/>
                <w:sz w:val="20"/>
                <w:szCs w:val="20"/>
              </w:rPr>
              <w:t xml:space="preserve">IntegerWithIndex </w:t>
            </w:r>
          </w:p>
          <w:p w14:paraId="18AB433D" w14:textId="77777777" w:rsidR="00E126D8" w:rsidRDefault="00611304"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br/>
            </w:r>
            <w:r w:rsidRPr="00611304">
              <w:rPr>
                <w:rFonts w:ascii="Times New Roman" w:hAnsi="Times New Roman" w:cs="Times New Roman"/>
                <w:sz w:val="20"/>
                <w:szCs w:val="20"/>
              </w:rPr>
              <w:t>maxOccurs</w:t>
            </w:r>
            <w:r>
              <w:rPr>
                <w:rFonts w:ascii="Times New Roman" w:hAnsi="Times New Roman" w:cs="Times New Roman"/>
                <w:sz w:val="20"/>
                <w:szCs w:val="20"/>
              </w:rPr>
              <w:t xml:space="preserve"> </w:t>
            </w:r>
            <w:r w:rsidRPr="00611304">
              <w:rPr>
                <w:rFonts w:ascii="Times New Roman" w:hAnsi="Times New Roman" w:cs="Times New Roman"/>
                <w:sz w:val="20"/>
                <w:szCs w:val="20"/>
              </w:rPr>
              <w:t>=</w:t>
            </w:r>
            <w:r>
              <w:rPr>
                <w:rFonts w:ascii="Times New Roman" w:hAnsi="Times New Roman" w:cs="Times New Roman"/>
                <w:sz w:val="20"/>
                <w:szCs w:val="20"/>
              </w:rPr>
              <w:t xml:space="preserve"> </w:t>
            </w:r>
            <w:r w:rsidRPr="00611304">
              <w:rPr>
                <w:rFonts w:ascii="Times New Roman" w:hAnsi="Times New Roman" w:cs="Times New Roman"/>
                <w:sz w:val="20"/>
                <w:szCs w:val="20"/>
              </w:rPr>
              <w:t>4</w:t>
            </w:r>
          </w:p>
          <w:p w14:paraId="18AB433E" w14:textId="77777777" w:rsidR="00E126D8" w:rsidRDefault="00E126D8" w:rsidP="00F9533E">
            <w:pPr>
              <w:pStyle w:val="Tablebullet2"/>
              <w:numPr>
                <w:ilvl w:val="0"/>
                <w:numId w:val="0"/>
              </w:numPr>
              <w:spacing w:before="0" w:after="0"/>
              <w:jc w:val="left"/>
              <w:rPr>
                <w:rFonts w:ascii="Times New Roman" w:hAnsi="Times New Roman" w:cs="Times New Roman"/>
                <w:sz w:val="20"/>
                <w:szCs w:val="20"/>
              </w:rPr>
            </w:pPr>
          </w:p>
          <w:p w14:paraId="18AB433F" w14:textId="77777777" w:rsidR="00E126D8" w:rsidRPr="000B4DCD" w:rsidRDefault="00E63877"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4" w:type="pct"/>
          </w:tcPr>
          <w:p w14:paraId="18AB4340" w14:textId="77777777" w:rsidR="00E126D8" w:rsidRPr="000B4DCD" w:rsidRDefault="00E126D8" w:rsidP="00F953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AB4341" w14:textId="77777777" w:rsidR="00E126D8" w:rsidRPr="000B4DCD" w:rsidRDefault="00E126D8"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343" w14:textId="7F714C3D" w:rsidR="00E126D8" w:rsidRPr="000B4DCD" w:rsidRDefault="00E126D8" w:rsidP="00A07CE3">
      <w:pPr>
        <w:pStyle w:val="Caption"/>
      </w:pPr>
      <w:r w:rsidRPr="000B4DCD">
        <w:t xml:space="preserve">Table </w:t>
      </w:r>
      <w:fldSimple w:instr=" SEQ Table \* ARABIC ">
        <w:r w:rsidR="00E44973">
          <w:rPr>
            <w:noProof/>
          </w:rPr>
          <w:t>39</w:t>
        </w:r>
      </w:fldSimple>
      <w:r>
        <w:t xml:space="preserve"> </w:t>
      </w:r>
      <w:r w:rsidRPr="000B4DCD">
        <w:t xml:space="preserve">: </w:t>
      </w:r>
      <w:r w:rsidR="003934A8" w:rsidRPr="00E126D8">
        <w:rPr>
          <w:sz w:val="20"/>
        </w:rPr>
        <w:t>TariffTOURegister</w:t>
      </w:r>
      <w:r w:rsidR="003934A8">
        <w:rPr>
          <w:sz w:val="20"/>
        </w:rPr>
        <w:t xml:space="preserve">CollectionType </w:t>
      </w:r>
      <w:r>
        <w:t>MMC Output Format Body data items</w:t>
      </w:r>
    </w:p>
    <w:p w14:paraId="18AB4344" w14:textId="77777777" w:rsidR="006329E5" w:rsidRPr="000B4DCD" w:rsidRDefault="006329E5" w:rsidP="006A5D11">
      <w:pPr>
        <w:pStyle w:val="Heading2"/>
        <w:rPr>
          <w:rFonts w:cs="Times New Roman"/>
        </w:rPr>
      </w:pPr>
      <w:bookmarkStart w:id="1515" w:name="_Toc481780441"/>
      <w:bookmarkStart w:id="1516" w:name="_Toc490042034"/>
      <w:bookmarkStart w:id="1517" w:name="_Toc489822245"/>
      <w:r w:rsidRPr="000B4DCD">
        <w:rPr>
          <w:rFonts w:cs="Times New Roman"/>
        </w:rPr>
        <w:t xml:space="preserve">Read Instantaneous Import TOU </w:t>
      </w:r>
      <w:r w:rsidR="009D6AE3" w:rsidRPr="000B4DCD">
        <w:rPr>
          <w:rFonts w:cs="Times New Roman"/>
        </w:rPr>
        <w:t>with</w:t>
      </w:r>
      <w:r w:rsidRPr="000B4DCD">
        <w:rPr>
          <w:rFonts w:cs="Times New Roman"/>
        </w:rPr>
        <w:t xml:space="preserve"> Blocks Matrices</w:t>
      </w:r>
      <w:bookmarkEnd w:id="1515"/>
      <w:bookmarkEnd w:id="1516"/>
      <w:bookmarkEnd w:id="1517"/>
    </w:p>
    <w:p w14:paraId="18AB4345" w14:textId="77777777" w:rsidR="006329E5" w:rsidRPr="000B4DCD" w:rsidRDefault="006329E5" w:rsidP="006A5D11">
      <w:pPr>
        <w:pStyle w:val="Heading3"/>
        <w:rPr>
          <w:rFonts w:cs="Times New Roman"/>
        </w:rPr>
      </w:pPr>
      <w:bookmarkStart w:id="1518" w:name="_Toc481780442"/>
      <w:bookmarkStart w:id="1519" w:name="_Toc490042035"/>
      <w:bookmarkStart w:id="1520" w:name="_Toc489822246"/>
      <w:r w:rsidRPr="000B4DCD">
        <w:rPr>
          <w:rFonts w:cs="Times New Roman"/>
        </w:rPr>
        <w:t>Service Description</w:t>
      </w:r>
      <w:bookmarkEnd w:id="1518"/>
      <w:bookmarkEnd w:id="1519"/>
      <w:bookmarkEnd w:id="1520"/>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14:paraId="18AB4348" w14:textId="77777777" w:rsidTr="000B4DCD">
        <w:trPr>
          <w:trHeight w:val="60"/>
        </w:trPr>
        <w:tc>
          <w:tcPr>
            <w:tcW w:w="1500" w:type="pct"/>
            <w:vAlign w:val="center"/>
          </w:tcPr>
          <w:p w14:paraId="18AB4346"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4347"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ReadInstantaneousImportTOUWithBlocksMatrices</w:t>
            </w:r>
          </w:p>
        </w:tc>
      </w:tr>
      <w:tr w:rsidR="006329E5" w:rsidRPr="000B4DCD" w14:paraId="18AB434B" w14:textId="77777777" w:rsidTr="000B4DCD">
        <w:trPr>
          <w:trHeight w:val="60"/>
        </w:trPr>
        <w:tc>
          <w:tcPr>
            <w:tcW w:w="1500" w:type="pct"/>
            <w:vAlign w:val="center"/>
          </w:tcPr>
          <w:p w14:paraId="18AB4349"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18AB434A"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w:t>
            </w:r>
          </w:p>
        </w:tc>
      </w:tr>
      <w:tr w:rsidR="006329E5" w:rsidRPr="000B4DCD" w14:paraId="18AB434E" w14:textId="77777777" w:rsidTr="000B4DCD">
        <w:trPr>
          <w:trHeight w:val="60"/>
        </w:trPr>
        <w:tc>
          <w:tcPr>
            <w:tcW w:w="1500" w:type="pct"/>
            <w:vAlign w:val="center"/>
          </w:tcPr>
          <w:p w14:paraId="18AB434C"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18AB434D"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4.1.3</w:t>
            </w:r>
          </w:p>
        </w:tc>
      </w:tr>
    </w:tbl>
    <w:p w14:paraId="18AB434F" w14:textId="77777777" w:rsidR="00844E4A" w:rsidRDefault="00E435DA" w:rsidP="006A5D11">
      <w:pPr>
        <w:pStyle w:val="Heading3"/>
        <w:rPr>
          <w:rFonts w:cs="Times New Roman"/>
        </w:rPr>
      </w:pPr>
      <w:bookmarkStart w:id="1521" w:name="_Toc481780443"/>
      <w:bookmarkStart w:id="1522" w:name="_Toc490042036"/>
      <w:bookmarkStart w:id="1523" w:name="_Toc489822247"/>
      <w:r>
        <w:rPr>
          <w:rFonts w:cs="Times New Roman"/>
        </w:rPr>
        <w:t>MMC Output Format</w:t>
      </w:r>
      <w:bookmarkEnd w:id="1521"/>
      <w:bookmarkEnd w:id="1522"/>
      <w:bookmarkEnd w:id="1523"/>
    </w:p>
    <w:p w14:paraId="18AB4350" w14:textId="77777777" w:rsidR="001C5A85" w:rsidRPr="00A322FA" w:rsidRDefault="003729D1" w:rsidP="006A1789">
      <w:pPr>
        <w:jc w:val="left"/>
      </w:pPr>
      <w:r>
        <w:t>The xml type within the SMETSData element is</w:t>
      </w:r>
      <w:r w:rsidR="001C5A85" w:rsidRPr="00AC5066">
        <w:t xml:space="preserve"> </w:t>
      </w:r>
      <w:r w:rsidR="001C5A85" w:rsidRPr="0005177C">
        <w:t>ReadInstantaneousImportTOUWithBlocksMatricesRsp</w:t>
      </w:r>
      <w:r w:rsidR="004C0176">
        <w:t>. T</w:t>
      </w:r>
      <w:r w:rsidR="001C5A85">
        <w:t xml:space="preserve">he header and body </w:t>
      </w:r>
      <w:r w:rsidR="00615DC0">
        <w:t xml:space="preserve">data items appear as set </w:t>
      </w:r>
      <w:r w:rsidR="001C5A85">
        <w:t>out immediately below</w:t>
      </w:r>
      <w:r w:rsidR="001C5A85" w:rsidRPr="009E3106">
        <w:t>.</w:t>
      </w:r>
    </w:p>
    <w:p w14:paraId="18AB4351" w14:textId="77777777" w:rsidR="00844E4A" w:rsidRPr="000B4DCD" w:rsidRDefault="00844E4A" w:rsidP="00E019FB">
      <w:pPr>
        <w:pStyle w:val="Heading4"/>
      </w:pPr>
      <w:r w:rsidRPr="000B4DCD">
        <w:t xml:space="preserve">Specific Header Data Items </w:t>
      </w:r>
    </w:p>
    <w:tbl>
      <w:tblPr>
        <w:tblStyle w:val="TableGrid"/>
        <w:tblW w:w="3356" w:type="pct"/>
        <w:tblLayout w:type="fixed"/>
        <w:tblLook w:val="0420" w:firstRow="1" w:lastRow="0" w:firstColumn="0" w:lastColumn="0" w:noHBand="0" w:noVBand="1"/>
      </w:tblPr>
      <w:tblGrid>
        <w:gridCol w:w="3369"/>
        <w:gridCol w:w="2834"/>
      </w:tblGrid>
      <w:tr w:rsidR="009E351F" w:rsidRPr="000B4DCD" w14:paraId="18AB4354" w14:textId="77777777" w:rsidTr="00846A1F">
        <w:tc>
          <w:tcPr>
            <w:tcW w:w="2716" w:type="pct"/>
          </w:tcPr>
          <w:p w14:paraId="18AB4352" w14:textId="77777777" w:rsidR="009E351F" w:rsidRPr="000B4DCD" w:rsidRDefault="009E351F" w:rsidP="0021264A">
            <w:pPr>
              <w:keepNext/>
              <w:keepLines/>
              <w:jc w:val="center"/>
              <w:rPr>
                <w:b/>
                <w:sz w:val="20"/>
                <w:szCs w:val="20"/>
              </w:rPr>
            </w:pPr>
            <w:r w:rsidRPr="000B4DCD">
              <w:rPr>
                <w:b/>
                <w:sz w:val="20"/>
                <w:szCs w:val="20"/>
              </w:rPr>
              <w:t>Data Item</w:t>
            </w:r>
          </w:p>
        </w:tc>
        <w:tc>
          <w:tcPr>
            <w:tcW w:w="2284" w:type="pct"/>
            <w:hideMark/>
          </w:tcPr>
          <w:p w14:paraId="18AB4353" w14:textId="77777777" w:rsidR="009E351F" w:rsidRPr="000B4DCD" w:rsidRDefault="009E351F" w:rsidP="0021264A">
            <w:pPr>
              <w:keepNext/>
              <w:keepLines/>
              <w:jc w:val="center"/>
              <w:rPr>
                <w:b/>
                <w:sz w:val="20"/>
                <w:szCs w:val="20"/>
              </w:rPr>
            </w:pPr>
            <w:r w:rsidRPr="000B4DCD">
              <w:rPr>
                <w:b/>
                <w:sz w:val="20"/>
                <w:szCs w:val="20"/>
              </w:rPr>
              <w:t xml:space="preserve">Electricity Response </w:t>
            </w:r>
          </w:p>
        </w:tc>
      </w:tr>
      <w:tr w:rsidR="009E351F" w:rsidRPr="000B4DCD" w14:paraId="18AB4357" w14:textId="77777777" w:rsidTr="00846A1F">
        <w:tc>
          <w:tcPr>
            <w:tcW w:w="2716" w:type="pct"/>
          </w:tcPr>
          <w:p w14:paraId="18AB4355" w14:textId="77777777" w:rsidR="009E351F" w:rsidRPr="000B4DCD" w:rsidRDefault="009E351F" w:rsidP="0021264A">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284" w:type="pct"/>
          </w:tcPr>
          <w:p w14:paraId="18AB4356" w14:textId="77777777" w:rsidR="009E351F" w:rsidRPr="000B4DCD" w:rsidRDefault="00C722F0" w:rsidP="0021264A">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9E351F" w:rsidRPr="000B4DCD">
              <w:rPr>
                <w:rFonts w:ascii="Times New Roman" w:hAnsi="Times New Roman" w:cs="Times New Roman"/>
                <w:sz w:val="20"/>
                <w:szCs w:val="20"/>
              </w:rPr>
              <w:t>2A</w:t>
            </w:r>
          </w:p>
        </w:tc>
      </w:tr>
      <w:tr w:rsidR="00BF552F" w:rsidRPr="00BF552F" w14:paraId="18AB435A" w14:textId="77777777" w:rsidTr="00846A1F">
        <w:tc>
          <w:tcPr>
            <w:tcW w:w="2716" w:type="pct"/>
          </w:tcPr>
          <w:p w14:paraId="18AB4358" w14:textId="77777777" w:rsidR="00BF552F" w:rsidRPr="000B4DCD" w:rsidRDefault="00C17988" w:rsidP="0021264A">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284" w:type="pct"/>
          </w:tcPr>
          <w:p w14:paraId="18AB4359" w14:textId="77777777" w:rsidR="00BF552F" w:rsidRDefault="000F16A6" w:rsidP="0021264A">
            <w:pPr>
              <w:pStyle w:val="Tablebullet2"/>
              <w:keepNext/>
              <w:keepLines/>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w:t>
            </w:r>
            <w:r>
              <w:rPr>
                <w:rFonts w:ascii="Times New Roman" w:hAnsi="Times New Roman" w:cs="Times New Roman"/>
                <w:sz w:val="20"/>
                <w:szCs w:val="20"/>
              </w:rPr>
              <w:t>CS</w:t>
            </w:r>
            <w:r w:rsidRPr="00BC2A0C">
              <w:rPr>
                <w:rFonts w:ascii="Times New Roman" w:hAnsi="Times New Roman" w:cs="Times New Roman"/>
                <w:sz w:val="20"/>
                <w:szCs w:val="20"/>
              </w:rPr>
              <w:t>17e</w:t>
            </w:r>
          </w:p>
        </w:tc>
      </w:tr>
      <w:tr w:rsidR="0078301F" w:rsidRPr="000B4DCD" w:rsidDel="00B14C9B" w14:paraId="18AB435D" w14:textId="77777777" w:rsidTr="00846A1F">
        <w:tblPrEx>
          <w:tblLook w:val="04A0" w:firstRow="1" w:lastRow="0" w:firstColumn="1" w:lastColumn="0" w:noHBand="0" w:noVBand="1"/>
        </w:tblPrEx>
        <w:tc>
          <w:tcPr>
            <w:tcW w:w="2716" w:type="pct"/>
          </w:tcPr>
          <w:p w14:paraId="18AB435B"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284" w:type="pct"/>
          </w:tcPr>
          <w:p w14:paraId="18AB435C" w14:textId="77777777" w:rsidR="0078301F" w:rsidRDefault="0078301F" w:rsidP="00846A1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35E" w14:textId="23BCAB0D"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40</w:t>
      </w:r>
      <w:r w:rsidR="00FD7AA3" w:rsidRPr="000B4DCD">
        <w:fldChar w:fldCharType="end"/>
      </w:r>
      <w:r w:rsidR="008E7B0E">
        <w:t xml:space="preserve"> </w:t>
      </w:r>
      <w:r w:rsidR="00AB0741" w:rsidRPr="000B4DCD">
        <w:t>:</w:t>
      </w:r>
      <w:r w:rsidRPr="000B4DCD">
        <w:t xml:space="preserve"> </w:t>
      </w:r>
      <w:r w:rsidR="009E351F" w:rsidRPr="000B4DCD">
        <w:t xml:space="preserve">Read Instantaneous Import TOU with Blocks Matrices </w:t>
      </w:r>
      <w:r w:rsidR="003161FB">
        <w:t>MMC Output Format Header data items</w:t>
      </w:r>
    </w:p>
    <w:p w14:paraId="18AB435F" w14:textId="77777777" w:rsidR="009E351F" w:rsidRPr="000B4DCD" w:rsidRDefault="009E351F" w:rsidP="00E019FB">
      <w:pPr>
        <w:pStyle w:val="Heading4"/>
      </w:pPr>
      <w:r w:rsidRPr="000B4DCD">
        <w:t>Specific Body Data Items</w:t>
      </w:r>
    </w:p>
    <w:p w14:paraId="18AB4360" w14:textId="77777777" w:rsidR="009E351F" w:rsidRPr="000B4DCD" w:rsidRDefault="009E351F" w:rsidP="006A1789">
      <w:pPr>
        <w:keepNext/>
        <w:spacing w:after="120"/>
      </w:pPr>
      <w:r w:rsidRPr="000B4DCD">
        <w:t xml:space="preserve">The </w:t>
      </w:r>
      <w:r w:rsidR="00A80819" w:rsidRPr="000B4DCD">
        <w:t xml:space="preserve">data items </w:t>
      </w:r>
      <w:r w:rsidR="004E6059">
        <w:t>are</w:t>
      </w:r>
      <w:r w:rsidR="00A80819" w:rsidRPr="000B4DCD">
        <w:t xml:space="preserve"> </w:t>
      </w:r>
      <w:r w:rsidRPr="000B4DCD">
        <w:t xml:space="preserve">organised as two sets of 8 values, one </w:t>
      </w:r>
      <w:r w:rsidR="0004786C">
        <w:t>set</w:t>
      </w:r>
      <w:r w:rsidR="0004786C" w:rsidRPr="000B4DCD">
        <w:t xml:space="preserve"> </w:t>
      </w:r>
      <w:r w:rsidRPr="000B4DCD">
        <w:t xml:space="preserve">for the block primary registers and </w:t>
      </w:r>
      <w:r w:rsidR="0004786C">
        <w:t xml:space="preserve">one set for </w:t>
      </w:r>
      <w:r w:rsidRPr="000B4DCD">
        <w:t>the block counter registers, within a repeating group of up to 4 Tariff Blocks</w:t>
      </w:r>
      <w:r w:rsidR="00A80819" w:rsidRPr="000B4DCD">
        <w:t>, as set out immediately below</w:t>
      </w:r>
      <w:r w:rsidR="006A1789">
        <w:t>, where the numeric values shown would correspond to index values</w:t>
      </w:r>
      <w:r w:rsidRPr="000B4DCD">
        <w:t>.</w:t>
      </w:r>
    </w:p>
    <w:p w14:paraId="18AB4361" w14:textId="77777777" w:rsidR="009E351F" w:rsidRPr="002D67A7" w:rsidRDefault="009E351F" w:rsidP="006A1789">
      <w:pPr>
        <w:keepNext/>
        <w:keepLines/>
        <w:ind w:left="720"/>
        <w:rPr>
          <w:i/>
          <w:sz w:val="20"/>
          <w:lang w:val="de-DE"/>
        </w:rPr>
      </w:pPr>
      <w:r w:rsidRPr="002D67A7">
        <w:rPr>
          <w:i/>
          <w:sz w:val="20"/>
          <w:lang w:val="de-DE"/>
        </w:rPr>
        <w:t xml:space="preserve">Block 1 </w:t>
      </w:r>
    </w:p>
    <w:p w14:paraId="18AB4362" w14:textId="77777777" w:rsidR="009E351F" w:rsidRPr="002D67A7" w:rsidRDefault="009E351F" w:rsidP="006A1789">
      <w:pPr>
        <w:keepNext/>
        <w:keepLines/>
        <w:ind w:left="2160"/>
        <w:rPr>
          <w:i/>
          <w:sz w:val="20"/>
          <w:lang w:val="de-DE"/>
        </w:rPr>
      </w:pPr>
      <w:r w:rsidRPr="002D67A7">
        <w:rPr>
          <w:i/>
          <w:sz w:val="20"/>
          <w:lang w:val="de-DE"/>
        </w:rPr>
        <w:t>Register Matrix 1</w:t>
      </w:r>
    </w:p>
    <w:p w14:paraId="18AB4363" w14:textId="77777777" w:rsidR="009E351F" w:rsidRPr="002D67A7" w:rsidRDefault="009E351F" w:rsidP="006A1789">
      <w:pPr>
        <w:keepNext/>
        <w:keepLines/>
        <w:ind w:left="2160"/>
        <w:rPr>
          <w:i/>
          <w:sz w:val="20"/>
          <w:lang w:val="de-DE"/>
        </w:rPr>
      </w:pPr>
      <w:r w:rsidRPr="002D67A7">
        <w:rPr>
          <w:i/>
          <w:sz w:val="20"/>
          <w:lang w:val="de-DE"/>
        </w:rPr>
        <w:t>Register Matrix 2</w:t>
      </w:r>
    </w:p>
    <w:p w14:paraId="18AB4364" w14:textId="77777777" w:rsidR="009E351F" w:rsidRPr="002D67A7" w:rsidRDefault="009E351F" w:rsidP="006A1789">
      <w:pPr>
        <w:keepNext/>
        <w:keepLines/>
        <w:ind w:left="2160"/>
        <w:rPr>
          <w:i/>
          <w:sz w:val="20"/>
          <w:lang w:val="de-DE"/>
        </w:rPr>
      </w:pPr>
      <w:r w:rsidRPr="002D67A7">
        <w:rPr>
          <w:i/>
          <w:sz w:val="20"/>
          <w:lang w:val="de-DE"/>
        </w:rPr>
        <w:t>:</w:t>
      </w:r>
    </w:p>
    <w:p w14:paraId="18AB4365" w14:textId="77777777" w:rsidR="009E351F" w:rsidRPr="002D67A7" w:rsidRDefault="009E351F" w:rsidP="006A1789">
      <w:pPr>
        <w:keepNext/>
        <w:keepLines/>
        <w:ind w:left="2160"/>
        <w:rPr>
          <w:i/>
          <w:sz w:val="20"/>
          <w:lang w:val="de-DE"/>
        </w:rPr>
      </w:pPr>
      <w:r w:rsidRPr="002D67A7">
        <w:rPr>
          <w:i/>
          <w:sz w:val="20"/>
          <w:lang w:val="de-DE"/>
        </w:rPr>
        <w:t>Register Matrix 8</w:t>
      </w:r>
    </w:p>
    <w:p w14:paraId="18AB4366" w14:textId="77777777" w:rsidR="009E351F" w:rsidRPr="000B4DCD" w:rsidRDefault="009E351F" w:rsidP="006A1789">
      <w:pPr>
        <w:keepNext/>
        <w:keepLines/>
        <w:ind w:left="2160"/>
        <w:rPr>
          <w:i/>
          <w:sz w:val="20"/>
          <w:szCs w:val="20"/>
        </w:rPr>
      </w:pPr>
      <w:r w:rsidRPr="000B4DCD">
        <w:rPr>
          <w:i/>
          <w:sz w:val="20"/>
          <w:szCs w:val="20"/>
        </w:rPr>
        <w:t>Counter Matrix 1</w:t>
      </w:r>
    </w:p>
    <w:p w14:paraId="18AB4367" w14:textId="77777777" w:rsidR="009E351F" w:rsidRPr="000B4DCD" w:rsidRDefault="009E351F" w:rsidP="006A1789">
      <w:pPr>
        <w:keepNext/>
        <w:keepLines/>
        <w:ind w:left="2160"/>
        <w:rPr>
          <w:i/>
          <w:sz w:val="20"/>
          <w:szCs w:val="20"/>
        </w:rPr>
      </w:pPr>
      <w:r w:rsidRPr="000B4DCD">
        <w:rPr>
          <w:i/>
          <w:sz w:val="20"/>
          <w:szCs w:val="20"/>
        </w:rPr>
        <w:t>Counter Matrix 2</w:t>
      </w:r>
    </w:p>
    <w:p w14:paraId="18AB4368" w14:textId="77777777" w:rsidR="009E351F" w:rsidRPr="000B4DCD" w:rsidRDefault="009E351F" w:rsidP="006A1789">
      <w:pPr>
        <w:keepNext/>
        <w:keepLines/>
        <w:ind w:left="2160"/>
        <w:rPr>
          <w:i/>
          <w:sz w:val="20"/>
          <w:szCs w:val="20"/>
        </w:rPr>
      </w:pPr>
      <w:r w:rsidRPr="000B4DCD">
        <w:rPr>
          <w:i/>
          <w:sz w:val="20"/>
          <w:szCs w:val="20"/>
        </w:rPr>
        <w:t>:</w:t>
      </w:r>
    </w:p>
    <w:p w14:paraId="18AB4369" w14:textId="77777777" w:rsidR="009E351F" w:rsidRPr="000B4DCD" w:rsidRDefault="009E351F" w:rsidP="006A1789">
      <w:pPr>
        <w:keepNext/>
        <w:keepLines/>
        <w:ind w:left="2160"/>
        <w:rPr>
          <w:i/>
          <w:sz w:val="20"/>
          <w:szCs w:val="20"/>
        </w:rPr>
      </w:pPr>
      <w:r w:rsidRPr="000B4DCD">
        <w:rPr>
          <w:i/>
          <w:sz w:val="20"/>
          <w:szCs w:val="20"/>
        </w:rPr>
        <w:t>Counter Matrix 8</w:t>
      </w:r>
    </w:p>
    <w:p w14:paraId="18AB436A" w14:textId="77777777" w:rsidR="009E351F" w:rsidRPr="000B4DCD" w:rsidRDefault="009E351F" w:rsidP="006A1789">
      <w:pPr>
        <w:keepNext/>
        <w:keepLines/>
        <w:ind w:left="720"/>
        <w:rPr>
          <w:i/>
          <w:sz w:val="20"/>
          <w:szCs w:val="20"/>
        </w:rPr>
      </w:pPr>
      <w:r w:rsidRPr="000B4DCD">
        <w:rPr>
          <w:i/>
          <w:sz w:val="20"/>
          <w:szCs w:val="20"/>
        </w:rPr>
        <w:t>Block 2</w:t>
      </w:r>
    </w:p>
    <w:p w14:paraId="18AB436B" w14:textId="77777777" w:rsidR="009E351F" w:rsidRPr="000B4DCD" w:rsidRDefault="009E351F" w:rsidP="006A1789">
      <w:pPr>
        <w:keepNext/>
        <w:keepLines/>
        <w:ind w:left="2160"/>
        <w:rPr>
          <w:i/>
          <w:sz w:val="20"/>
          <w:szCs w:val="20"/>
        </w:rPr>
      </w:pPr>
      <w:r w:rsidRPr="000B4DCD">
        <w:rPr>
          <w:i/>
          <w:sz w:val="20"/>
          <w:szCs w:val="20"/>
        </w:rPr>
        <w:t>Register Matrix 1</w:t>
      </w:r>
    </w:p>
    <w:p w14:paraId="18AB436C" w14:textId="77777777" w:rsidR="009E351F" w:rsidRPr="000B4DCD" w:rsidRDefault="009E351F" w:rsidP="000B4DCD">
      <w:pPr>
        <w:ind w:left="2160"/>
        <w:rPr>
          <w:i/>
          <w:sz w:val="20"/>
          <w:szCs w:val="20"/>
        </w:rPr>
      </w:pPr>
      <w:r w:rsidRPr="000B4DCD">
        <w:rPr>
          <w:i/>
          <w:sz w:val="20"/>
          <w:szCs w:val="20"/>
        </w:rPr>
        <w:t>etc.</w:t>
      </w:r>
    </w:p>
    <w:p w14:paraId="18AB436D" w14:textId="77777777" w:rsidR="00846A1F" w:rsidRDefault="00846A1F" w:rsidP="00E019FB">
      <w:pPr>
        <w:pStyle w:val="Heading5"/>
        <w:rPr>
          <w:rFonts w:cs="Times New Roman"/>
        </w:rPr>
      </w:pPr>
      <w:r w:rsidRPr="0005177C">
        <w:t>ReadInstantaneousImportTOUWithBlocksMatricesRsp</w:t>
      </w:r>
      <w:r w:rsidRPr="000B4DCD">
        <w:rPr>
          <w:rFonts w:cs="Times New Roman"/>
        </w:rPr>
        <w:t xml:space="preserve"> Specific Data Items</w:t>
      </w:r>
    </w:p>
    <w:tbl>
      <w:tblPr>
        <w:tblStyle w:val="TableGrid"/>
        <w:tblW w:w="4966" w:type="pct"/>
        <w:tblLayout w:type="fixed"/>
        <w:tblLook w:val="04A0" w:firstRow="1" w:lastRow="0" w:firstColumn="1" w:lastColumn="0" w:noHBand="0" w:noVBand="1"/>
      </w:tblPr>
      <w:tblGrid>
        <w:gridCol w:w="3084"/>
        <w:gridCol w:w="2410"/>
        <w:gridCol w:w="2552"/>
        <w:gridCol w:w="1133"/>
      </w:tblGrid>
      <w:tr w:rsidR="00846A1F" w:rsidRPr="000B4DCD" w14:paraId="18AB4372" w14:textId="77777777" w:rsidTr="007768BA">
        <w:trPr>
          <w:cantSplit/>
          <w:trHeight w:val="163"/>
          <w:tblHeader/>
        </w:trPr>
        <w:tc>
          <w:tcPr>
            <w:tcW w:w="1680" w:type="pct"/>
            <w:vAlign w:val="center"/>
          </w:tcPr>
          <w:p w14:paraId="18AB436E" w14:textId="77777777" w:rsidR="00846A1F" w:rsidRPr="000B4DCD" w:rsidRDefault="00846A1F" w:rsidP="003B2A9C">
            <w:pPr>
              <w:keepNext/>
              <w:tabs>
                <w:tab w:val="left" w:pos="284"/>
                <w:tab w:val="left" w:pos="555"/>
              </w:tabs>
              <w:jc w:val="center"/>
              <w:rPr>
                <w:b/>
                <w:sz w:val="20"/>
                <w:szCs w:val="20"/>
              </w:rPr>
            </w:pPr>
            <w:r w:rsidRPr="000B4DCD">
              <w:rPr>
                <w:b/>
                <w:sz w:val="20"/>
                <w:szCs w:val="20"/>
              </w:rPr>
              <w:t>Data Item</w:t>
            </w:r>
          </w:p>
        </w:tc>
        <w:tc>
          <w:tcPr>
            <w:tcW w:w="1313" w:type="pct"/>
            <w:vAlign w:val="center"/>
          </w:tcPr>
          <w:p w14:paraId="18AB436F" w14:textId="77777777" w:rsidR="00846A1F" w:rsidRPr="000B4DCD" w:rsidRDefault="00846A1F" w:rsidP="003B2A9C">
            <w:pPr>
              <w:keepNext/>
              <w:jc w:val="center"/>
              <w:rPr>
                <w:b/>
                <w:sz w:val="20"/>
                <w:szCs w:val="20"/>
              </w:rPr>
            </w:pPr>
            <w:r w:rsidRPr="000B4DCD">
              <w:rPr>
                <w:b/>
                <w:sz w:val="20"/>
                <w:szCs w:val="20"/>
              </w:rPr>
              <w:t>Description / Valid Set</w:t>
            </w:r>
          </w:p>
        </w:tc>
        <w:tc>
          <w:tcPr>
            <w:tcW w:w="1390" w:type="pct"/>
            <w:vAlign w:val="center"/>
          </w:tcPr>
          <w:p w14:paraId="18AB4370" w14:textId="77777777" w:rsidR="00846A1F" w:rsidRPr="000B4DCD" w:rsidRDefault="00846A1F" w:rsidP="003B2A9C">
            <w:pPr>
              <w:keepNext/>
              <w:jc w:val="center"/>
              <w:rPr>
                <w:b/>
                <w:sz w:val="20"/>
                <w:szCs w:val="20"/>
              </w:rPr>
            </w:pPr>
            <w:r w:rsidRPr="000B4DCD">
              <w:rPr>
                <w:b/>
                <w:sz w:val="20"/>
                <w:szCs w:val="20"/>
              </w:rPr>
              <w:t>Type</w:t>
            </w:r>
          </w:p>
        </w:tc>
        <w:tc>
          <w:tcPr>
            <w:tcW w:w="617" w:type="pct"/>
            <w:vAlign w:val="center"/>
          </w:tcPr>
          <w:p w14:paraId="18AB4371" w14:textId="77777777" w:rsidR="00846A1F" w:rsidRPr="000B4DCD" w:rsidRDefault="00846A1F" w:rsidP="003B2A9C">
            <w:pPr>
              <w:keepNext/>
              <w:jc w:val="center"/>
              <w:rPr>
                <w:b/>
                <w:sz w:val="20"/>
                <w:szCs w:val="20"/>
              </w:rPr>
            </w:pPr>
            <w:r w:rsidRPr="000B4DCD">
              <w:rPr>
                <w:b/>
                <w:sz w:val="20"/>
                <w:szCs w:val="20"/>
              </w:rPr>
              <w:t>Sensitivity</w:t>
            </w:r>
          </w:p>
        </w:tc>
      </w:tr>
      <w:tr w:rsidR="00846A1F" w:rsidRPr="00846A1F" w14:paraId="18AB4377" w14:textId="77777777" w:rsidTr="007768BA">
        <w:trPr>
          <w:cantSplit/>
          <w:trHeight w:val="536"/>
        </w:trPr>
        <w:tc>
          <w:tcPr>
            <w:tcW w:w="1680" w:type="pct"/>
          </w:tcPr>
          <w:p w14:paraId="18AB4373" w14:textId="77777777" w:rsidR="00846A1F" w:rsidRPr="00846A1F" w:rsidRDefault="00846A1F"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846A1F">
              <w:rPr>
                <w:rFonts w:ascii="Times New Roman" w:hAnsi="Times New Roman" w:cs="Times New Roman"/>
                <w:sz w:val="20"/>
                <w:szCs w:val="20"/>
              </w:rPr>
              <w:t>TariffBlockTOURegisterCollection</w:t>
            </w:r>
          </w:p>
        </w:tc>
        <w:tc>
          <w:tcPr>
            <w:tcW w:w="1313" w:type="pct"/>
          </w:tcPr>
          <w:p w14:paraId="18AB4374" w14:textId="77777777" w:rsidR="00846A1F" w:rsidRPr="00846A1F" w:rsidRDefault="00846A1F" w:rsidP="000B4DCD">
            <w:pPr>
              <w:pStyle w:val="Tablebullet2"/>
              <w:numPr>
                <w:ilvl w:val="0"/>
                <w:numId w:val="0"/>
              </w:numPr>
              <w:spacing w:before="0" w:after="0"/>
              <w:jc w:val="left"/>
              <w:rPr>
                <w:rFonts w:ascii="Times New Roman" w:hAnsi="Times New Roman" w:cs="Times New Roman"/>
                <w:sz w:val="20"/>
                <w:szCs w:val="20"/>
              </w:rPr>
            </w:pPr>
            <w:r w:rsidRPr="00846A1F">
              <w:rPr>
                <w:rFonts w:ascii="Times New Roman" w:hAnsi="Times New Roman" w:cs="Times New Roman"/>
                <w:sz w:val="20"/>
                <w:szCs w:val="20"/>
              </w:rPr>
              <w:t>Relevant for Electricity only</w:t>
            </w:r>
          </w:p>
        </w:tc>
        <w:tc>
          <w:tcPr>
            <w:tcW w:w="1390" w:type="pct"/>
          </w:tcPr>
          <w:p w14:paraId="18AB4375" w14:textId="77777777" w:rsidR="00846A1F" w:rsidRPr="00846A1F" w:rsidRDefault="006F1004" w:rsidP="006F10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ra:TariffBlockTOUType </w:t>
            </w:r>
            <w:r>
              <w:rPr>
                <w:rFonts w:ascii="Times New Roman" w:hAnsi="Times New Roman" w:cs="Times New Roman"/>
                <w:sz w:val="20"/>
                <w:szCs w:val="20"/>
              </w:rPr>
              <w:br/>
            </w: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_Ref412542350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5.19.2.2.2</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617" w:type="pct"/>
          </w:tcPr>
          <w:p w14:paraId="18AB4376" w14:textId="77777777" w:rsidR="00846A1F" w:rsidRPr="00846A1F" w:rsidRDefault="00846A1F"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378" w14:textId="0B889A66" w:rsidR="00846A1F" w:rsidRPr="000B4DCD" w:rsidRDefault="00846A1F" w:rsidP="00A07CE3">
      <w:pPr>
        <w:pStyle w:val="Caption"/>
      </w:pPr>
      <w:r w:rsidRPr="000B4DCD">
        <w:t xml:space="preserve">Table </w:t>
      </w:r>
      <w:fldSimple w:instr=" SEQ Table \* ARABIC ">
        <w:r w:rsidR="00E44973">
          <w:rPr>
            <w:noProof/>
          </w:rPr>
          <w:t>41</w:t>
        </w:r>
      </w:fldSimple>
      <w:r>
        <w:t xml:space="preserve"> </w:t>
      </w:r>
      <w:r w:rsidRPr="000B4DCD">
        <w:t xml:space="preserve">: </w:t>
      </w:r>
      <w:r w:rsidRPr="00846A1F">
        <w:rPr>
          <w:sz w:val="20"/>
        </w:rPr>
        <w:t xml:space="preserve">ReadInstantaneousImportTOUWithBlocksMatricesRsp </w:t>
      </w:r>
      <w:r>
        <w:t>MMC Output Format Body data items</w:t>
      </w:r>
    </w:p>
    <w:p w14:paraId="18AB4379" w14:textId="77777777" w:rsidR="00846A1F" w:rsidRDefault="006F1004" w:rsidP="005A4493">
      <w:pPr>
        <w:pStyle w:val="Heading5"/>
      </w:pPr>
      <w:bookmarkStart w:id="1524" w:name="_Ref412542350"/>
      <w:r w:rsidRPr="006F1004">
        <w:t xml:space="preserve">TariffBlockTOUType </w:t>
      </w:r>
      <w:r w:rsidR="00846A1F" w:rsidRPr="000B4DCD">
        <w:t>Specific Data Items</w:t>
      </w:r>
      <w:bookmarkEnd w:id="1524"/>
    </w:p>
    <w:tbl>
      <w:tblPr>
        <w:tblStyle w:val="TableGrid"/>
        <w:tblW w:w="4966" w:type="pct"/>
        <w:tblLayout w:type="fixed"/>
        <w:tblLook w:val="04A0" w:firstRow="1" w:lastRow="0" w:firstColumn="1" w:lastColumn="0" w:noHBand="0" w:noVBand="1"/>
      </w:tblPr>
      <w:tblGrid>
        <w:gridCol w:w="2235"/>
        <w:gridCol w:w="2835"/>
        <w:gridCol w:w="2976"/>
        <w:gridCol w:w="1133"/>
      </w:tblGrid>
      <w:tr w:rsidR="00A6260D" w:rsidRPr="000B4DCD" w14:paraId="18AB437E" w14:textId="77777777" w:rsidTr="007768BA">
        <w:trPr>
          <w:trHeight w:val="163"/>
        </w:trPr>
        <w:tc>
          <w:tcPr>
            <w:tcW w:w="1217" w:type="pct"/>
          </w:tcPr>
          <w:p w14:paraId="18AB437A" w14:textId="77777777" w:rsidR="00A6260D" w:rsidRPr="000B4DCD" w:rsidRDefault="00A6260D" w:rsidP="004051A9">
            <w:pPr>
              <w:keepNext/>
              <w:tabs>
                <w:tab w:val="left" w:pos="284"/>
                <w:tab w:val="left" w:pos="555"/>
              </w:tabs>
              <w:jc w:val="center"/>
              <w:rPr>
                <w:b/>
                <w:sz w:val="20"/>
                <w:szCs w:val="20"/>
              </w:rPr>
            </w:pPr>
            <w:r w:rsidRPr="000B4DCD">
              <w:rPr>
                <w:b/>
                <w:sz w:val="20"/>
                <w:szCs w:val="20"/>
              </w:rPr>
              <w:t>Data Item</w:t>
            </w:r>
          </w:p>
        </w:tc>
        <w:tc>
          <w:tcPr>
            <w:tcW w:w="1544" w:type="pct"/>
          </w:tcPr>
          <w:p w14:paraId="18AB437B" w14:textId="77777777" w:rsidR="00A6260D" w:rsidRPr="000B4DCD" w:rsidRDefault="00A6260D" w:rsidP="004051A9">
            <w:pPr>
              <w:keepNext/>
              <w:jc w:val="center"/>
              <w:rPr>
                <w:b/>
                <w:sz w:val="20"/>
                <w:szCs w:val="20"/>
              </w:rPr>
            </w:pPr>
            <w:r w:rsidRPr="000B4DCD">
              <w:rPr>
                <w:b/>
                <w:sz w:val="20"/>
                <w:szCs w:val="20"/>
              </w:rPr>
              <w:t>Description / Valid Set</w:t>
            </w:r>
          </w:p>
        </w:tc>
        <w:tc>
          <w:tcPr>
            <w:tcW w:w="1621" w:type="pct"/>
          </w:tcPr>
          <w:p w14:paraId="18AB437C" w14:textId="77777777" w:rsidR="00A6260D" w:rsidRPr="000B4DCD" w:rsidRDefault="00A6260D" w:rsidP="004051A9">
            <w:pPr>
              <w:keepNext/>
              <w:jc w:val="center"/>
              <w:rPr>
                <w:b/>
                <w:sz w:val="20"/>
                <w:szCs w:val="20"/>
              </w:rPr>
            </w:pPr>
            <w:r w:rsidRPr="000B4DCD">
              <w:rPr>
                <w:b/>
                <w:sz w:val="20"/>
                <w:szCs w:val="20"/>
              </w:rPr>
              <w:t>Type</w:t>
            </w:r>
          </w:p>
        </w:tc>
        <w:tc>
          <w:tcPr>
            <w:tcW w:w="617" w:type="pct"/>
          </w:tcPr>
          <w:p w14:paraId="18AB437D" w14:textId="77777777" w:rsidR="00A6260D" w:rsidRPr="000B4DCD" w:rsidRDefault="00A6260D" w:rsidP="004051A9">
            <w:pPr>
              <w:keepNext/>
              <w:jc w:val="center"/>
              <w:rPr>
                <w:b/>
                <w:sz w:val="20"/>
                <w:szCs w:val="20"/>
              </w:rPr>
            </w:pPr>
            <w:r w:rsidRPr="000B4DCD">
              <w:rPr>
                <w:b/>
                <w:sz w:val="20"/>
                <w:szCs w:val="20"/>
              </w:rPr>
              <w:t>Sensitivity</w:t>
            </w:r>
          </w:p>
        </w:tc>
      </w:tr>
      <w:tr w:rsidR="006F1004" w:rsidRPr="00846A1F" w14:paraId="18AB4385" w14:textId="77777777" w:rsidTr="007768BA">
        <w:trPr>
          <w:cantSplit/>
          <w:trHeight w:val="231"/>
        </w:trPr>
        <w:tc>
          <w:tcPr>
            <w:tcW w:w="1217" w:type="pct"/>
          </w:tcPr>
          <w:p w14:paraId="18AB437F" w14:textId="77777777" w:rsidR="006F1004" w:rsidRPr="00846A1F" w:rsidRDefault="006F1004" w:rsidP="00AC5897">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846A1F">
              <w:rPr>
                <w:rFonts w:ascii="Times New Roman" w:hAnsi="Times New Roman" w:cs="Times New Roman"/>
                <w:sz w:val="20"/>
                <w:szCs w:val="20"/>
              </w:rPr>
              <w:t>TariffBlock</w:t>
            </w:r>
          </w:p>
        </w:tc>
        <w:tc>
          <w:tcPr>
            <w:tcW w:w="1544" w:type="pct"/>
          </w:tcPr>
          <w:p w14:paraId="18AB4380" w14:textId="77777777" w:rsidR="006F1004" w:rsidRPr="00846A1F" w:rsidRDefault="00C208B4" w:rsidP="00C208B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 Register</w:t>
            </w:r>
            <w:r>
              <w:rPr>
                <w:rFonts w:ascii="Times New Roman" w:hAnsi="Times New Roman" w:cs="Times New Roman"/>
                <w:sz w:val="20"/>
                <w:szCs w:val="20"/>
              </w:rPr>
              <w:t xml:space="preserve"> matrices</w:t>
            </w:r>
            <w:r w:rsidRPr="000B4DCD">
              <w:rPr>
                <w:rFonts w:ascii="Times New Roman" w:hAnsi="Times New Roman" w:cs="Times New Roman"/>
                <w:sz w:val="20"/>
                <w:szCs w:val="20"/>
              </w:rPr>
              <w:t xml:space="preserve"> for Time-of-use with Block Pricing.</w:t>
            </w:r>
            <w:r>
              <w:rPr>
                <w:rFonts w:ascii="Times New Roman" w:hAnsi="Times New Roman" w:cs="Times New Roman"/>
                <w:sz w:val="20"/>
                <w:szCs w:val="20"/>
              </w:rPr>
              <w:t xml:space="preserve"> </w:t>
            </w:r>
            <w:r w:rsidR="00C17375">
              <w:rPr>
                <w:rFonts w:ascii="Times New Roman" w:hAnsi="Times New Roman" w:cs="Times New Roman"/>
                <w:sz w:val="20"/>
                <w:szCs w:val="20"/>
              </w:rPr>
              <w:t>Max 4</w:t>
            </w:r>
          </w:p>
        </w:tc>
        <w:tc>
          <w:tcPr>
            <w:tcW w:w="1621" w:type="pct"/>
          </w:tcPr>
          <w:p w14:paraId="18AB4381" w14:textId="77777777" w:rsidR="006F1004" w:rsidRDefault="008B25DD" w:rsidP="006F10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w:t>
            </w:r>
            <w:r w:rsidR="006F1004" w:rsidRPr="000B4DCD">
              <w:rPr>
                <w:rFonts w:ascii="Times New Roman" w:hAnsi="Times New Roman" w:cs="Times New Roman"/>
                <w:sz w:val="20"/>
                <w:szCs w:val="20"/>
              </w:rPr>
              <w:t xml:space="preserve">s set out in Section </w:t>
            </w:r>
            <w:r w:rsidR="006F1004">
              <w:rPr>
                <w:rFonts w:ascii="Times New Roman" w:hAnsi="Times New Roman" w:cs="Times New Roman"/>
                <w:sz w:val="20"/>
                <w:szCs w:val="20"/>
              </w:rPr>
              <w:fldChar w:fldCharType="begin"/>
            </w:r>
            <w:r w:rsidR="006F1004">
              <w:rPr>
                <w:rFonts w:ascii="Times New Roman" w:hAnsi="Times New Roman" w:cs="Times New Roman"/>
                <w:sz w:val="20"/>
                <w:szCs w:val="20"/>
              </w:rPr>
              <w:instrText xml:space="preserve"> REF _Ref412542392 \r \h </w:instrText>
            </w:r>
            <w:r w:rsidR="006F1004">
              <w:rPr>
                <w:rFonts w:ascii="Times New Roman" w:hAnsi="Times New Roman" w:cs="Times New Roman"/>
                <w:sz w:val="20"/>
                <w:szCs w:val="20"/>
              </w:rPr>
            </w:r>
            <w:r w:rsidR="006F1004">
              <w:rPr>
                <w:rFonts w:ascii="Times New Roman" w:hAnsi="Times New Roman" w:cs="Times New Roman"/>
                <w:sz w:val="20"/>
                <w:szCs w:val="20"/>
              </w:rPr>
              <w:fldChar w:fldCharType="separate"/>
            </w:r>
            <w:r w:rsidR="00E44973">
              <w:rPr>
                <w:rFonts w:ascii="Times New Roman" w:hAnsi="Times New Roman" w:cs="Times New Roman"/>
                <w:sz w:val="20"/>
                <w:szCs w:val="20"/>
              </w:rPr>
              <w:t>5.19.2.2.3</w:t>
            </w:r>
            <w:r w:rsidR="006F1004">
              <w:rPr>
                <w:rFonts w:ascii="Times New Roman" w:hAnsi="Times New Roman" w:cs="Times New Roman"/>
                <w:sz w:val="20"/>
                <w:szCs w:val="20"/>
              </w:rPr>
              <w:fldChar w:fldCharType="end"/>
            </w:r>
            <w:r w:rsidR="006F1004" w:rsidRPr="000B4DCD">
              <w:rPr>
                <w:rFonts w:ascii="Times New Roman" w:hAnsi="Times New Roman" w:cs="Times New Roman"/>
                <w:sz w:val="20"/>
                <w:szCs w:val="20"/>
              </w:rPr>
              <w:t xml:space="preserve"> of this document</w:t>
            </w:r>
          </w:p>
          <w:p w14:paraId="18AB4382" w14:textId="77777777" w:rsidR="007768BA" w:rsidRPr="00846A1F" w:rsidRDefault="007768BA" w:rsidP="006F10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4</w:t>
            </w:r>
          </w:p>
        </w:tc>
        <w:tc>
          <w:tcPr>
            <w:tcW w:w="617" w:type="pct"/>
          </w:tcPr>
          <w:p w14:paraId="18AB4383" w14:textId="77777777" w:rsidR="006F1004" w:rsidRDefault="006F1004" w:rsidP="000B4DCD">
            <w:pPr>
              <w:pStyle w:val="Tablebullet2"/>
              <w:numPr>
                <w:ilvl w:val="0"/>
                <w:numId w:val="0"/>
              </w:numPr>
              <w:spacing w:before="0" w:after="0"/>
              <w:jc w:val="left"/>
              <w:rPr>
                <w:rFonts w:ascii="Times New Roman" w:hAnsi="Times New Roman" w:cs="Times New Roman"/>
                <w:sz w:val="20"/>
                <w:szCs w:val="20"/>
              </w:rPr>
            </w:pPr>
          </w:p>
          <w:p w14:paraId="18AB4384" w14:textId="77777777" w:rsidR="00A6260D" w:rsidRPr="00846A1F" w:rsidRDefault="00AC589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386" w14:textId="6BAEF1AB" w:rsidR="00846A1F" w:rsidRPr="000B4DCD" w:rsidRDefault="00846A1F" w:rsidP="00A07CE3">
      <w:pPr>
        <w:pStyle w:val="Caption"/>
      </w:pPr>
      <w:r w:rsidRPr="000B4DCD">
        <w:t xml:space="preserve">Table </w:t>
      </w:r>
      <w:fldSimple w:instr=" SEQ Table \* ARABIC ">
        <w:r w:rsidR="00E44973">
          <w:rPr>
            <w:noProof/>
          </w:rPr>
          <w:t>42</w:t>
        </w:r>
      </w:fldSimple>
      <w:r>
        <w:t xml:space="preserve"> </w:t>
      </w:r>
      <w:r w:rsidRPr="000B4DCD">
        <w:t xml:space="preserve">: </w:t>
      </w:r>
      <w:r w:rsidR="008B25DD" w:rsidRPr="008B25DD">
        <w:rPr>
          <w:sz w:val="20"/>
        </w:rPr>
        <w:t xml:space="preserve">TariffBlockTOUType </w:t>
      </w:r>
      <w:r>
        <w:t>MMC Output Format Body data items</w:t>
      </w:r>
    </w:p>
    <w:p w14:paraId="18AB4387" w14:textId="77777777" w:rsidR="00846A1F" w:rsidRDefault="00C17375" w:rsidP="005A4493">
      <w:pPr>
        <w:pStyle w:val="Heading5"/>
      </w:pPr>
      <w:bookmarkStart w:id="1525" w:name="_Ref412542392"/>
      <w:r w:rsidRPr="00C17375">
        <w:rPr>
          <w:rFonts w:cs="Times New Roman"/>
        </w:rPr>
        <w:t xml:space="preserve">TariffBlock </w:t>
      </w:r>
      <w:r w:rsidR="00846A1F" w:rsidRPr="000B4DCD">
        <w:t>Specific Data Items</w:t>
      </w:r>
      <w:bookmarkEnd w:id="1525"/>
    </w:p>
    <w:tbl>
      <w:tblPr>
        <w:tblStyle w:val="TableGrid"/>
        <w:tblW w:w="5000" w:type="pct"/>
        <w:tblLayout w:type="fixed"/>
        <w:tblLook w:val="04A0" w:firstRow="1" w:lastRow="0" w:firstColumn="1" w:lastColumn="0" w:noHBand="0" w:noVBand="1"/>
      </w:tblPr>
      <w:tblGrid>
        <w:gridCol w:w="2235"/>
        <w:gridCol w:w="2835"/>
        <w:gridCol w:w="2268"/>
        <w:gridCol w:w="708"/>
        <w:gridCol w:w="1196"/>
      </w:tblGrid>
      <w:tr w:rsidR="00AC5897" w:rsidRPr="000B4DCD" w14:paraId="18AB438D" w14:textId="77777777" w:rsidTr="007768BA">
        <w:trPr>
          <w:trHeight w:val="229"/>
        </w:trPr>
        <w:tc>
          <w:tcPr>
            <w:tcW w:w="1209" w:type="pct"/>
          </w:tcPr>
          <w:p w14:paraId="18AB4388" w14:textId="77777777" w:rsidR="00AC5897" w:rsidRPr="000B4DCD" w:rsidRDefault="00AC5897" w:rsidP="004051A9">
            <w:pPr>
              <w:keepNext/>
              <w:tabs>
                <w:tab w:val="left" w:pos="284"/>
              </w:tabs>
              <w:jc w:val="center"/>
              <w:rPr>
                <w:b/>
                <w:sz w:val="20"/>
                <w:szCs w:val="20"/>
              </w:rPr>
            </w:pPr>
            <w:r w:rsidRPr="000B4DCD">
              <w:rPr>
                <w:b/>
                <w:sz w:val="20"/>
                <w:szCs w:val="20"/>
              </w:rPr>
              <w:t>Data Item</w:t>
            </w:r>
          </w:p>
        </w:tc>
        <w:tc>
          <w:tcPr>
            <w:tcW w:w="1534" w:type="pct"/>
          </w:tcPr>
          <w:p w14:paraId="18AB4389" w14:textId="77777777" w:rsidR="00AC5897" w:rsidRPr="000B4DCD" w:rsidRDefault="00AC5897" w:rsidP="004051A9">
            <w:pPr>
              <w:keepNext/>
              <w:jc w:val="center"/>
              <w:rPr>
                <w:b/>
                <w:sz w:val="20"/>
                <w:szCs w:val="20"/>
              </w:rPr>
            </w:pPr>
            <w:r w:rsidRPr="000B4DCD">
              <w:rPr>
                <w:b/>
                <w:sz w:val="20"/>
                <w:szCs w:val="20"/>
              </w:rPr>
              <w:t>Description / Valid Set</w:t>
            </w:r>
          </w:p>
        </w:tc>
        <w:tc>
          <w:tcPr>
            <w:tcW w:w="1227" w:type="pct"/>
          </w:tcPr>
          <w:p w14:paraId="18AB438A" w14:textId="77777777" w:rsidR="00AC5897" w:rsidRPr="000B4DCD" w:rsidRDefault="00AC5897" w:rsidP="004051A9">
            <w:pPr>
              <w:keepNext/>
              <w:jc w:val="center"/>
              <w:rPr>
                <w:b/>
                <w:sz w:val="20"/>
                <w:szCs w:val="20"/>
              </w:rPr>
            </w:pPr>
            <w:r w:rsidRPr="000B4DCD">
              <w:rPr>
                <w:b/>
                <w:sz w:val="20"/>
                <w:szCs w:val="20"/>
              </w:rPr>
              <w:t>Type</w:t>
            </w:r>
          </w:p>
        </w:tc>
        <w:tc>
          <w:tcPr>
            <w:tcW w:w="383" w:type="pct"/>
          </w:tcPr>
          <w:p w14:paraId="18AB438B" w14:textId="77777777" w:rsidR="00AC5897" w:rsidRPr="000B4DCD" w:rsidRDefault="00AC5897" w:rsidP="004051A9">
            <w:pPr>
              <w:keepNext/>
              <w:jc w:val="center"/>
              <w:rPr>
                <w:b/>
                <w:sz w:val="20"/>
                <w:szCs w:val="20"/>
              </w:rPr>
            </w:pPr>
            <w:r w:rsidRPr="000B4DCD">
              <w:rPr>
                <w:b/>
                <w:sz w:val="20"/>
                <w:szCs w:val="20"/>
              </w:rPr>
              <w:t>Units</w:t>
            </w:r>
          </w:p>
        </w:tc>
        <w:tc>
          <w:tcPr>
            <w:tcW w:w="647" w:type="pct"/>
          </w:tcPr>
          <w:p w14:paraId="18AB438C" w14:textId="77777777" w:rsidR="00AC5897" w:rsidRPr="000B4DCD" w:rsidRDefault="00AC5897" w:rsidP="004051A9">
            <w:pPr>
              <w:keepNext/>
              <w:jc w:val="center"/>
              <w:rPr>
                <w:b/>
                <w:sz w:val="20"/>
                <w:szCs w:val="20"/>
              </w:rPr>
            </w:pPr>
            <w:r w:rsidRPr="000B4DCD">
              <w:rPr>
                <w:b/>
                <w:sz w:val="20"/>
                <w:szCs w:val="20"/>
              </w:rPr>
              <w:t>Sensitivity</w:t>
            </w:r>
          </w:p>
        </w:tc>
      </w:tr>
      <w:tr w:rsidR="00F84547" w:rsidRPr="000B4DCD" w14:paraId="18AB4396" w14:textId="77777777" w:rsidTr="007768BA">
        <w:trPr>
          <w:cantSplit/>
          <w:trHeight w:val="536"/>
        </w:trPr>
        <w:tc>
          <w:tcPr>
            <w:tcW w:w="1209" w:type="pct"/>
            <w:tcMar>
              <w:left w:w="57" w:type="dxa"/>
              <w:right w:w="57" w:type="dxa"/>
            </w:tcMar>
          </w:tcPr>
          <w:p w14:paraId="18AB438E" w14:textId="77777777" w:rsidR="00F84547" w:rsidRPr="000B4DCD" w:rsidRDefault="00F84547" w:rsidP="00AC5897">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RegisterMatrixTOUValue</w:t>
            </w:r>
          </w:p>
        </w:tc>
        <w:tc>
          <w:tcPr>
            <w:tcW w:w="1534" w:type="pct"/>
          </w:tcPr>
          <w:p w14:paraId="18AB438F"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 Registers for Time-of-use with Block Pricing.</w:t>
            </w:r>
            <w:r w:rsidR="0004786C">
              <w:rPr>
                <w:rFonts w:ascii="Times New Roman" w:hAnsi="Times New Roman" w:cs="Times New Roman"/>
                <w:sz w:val="20"/>
                <w:szCs w:val="20"/>
              </w:rPr>
              <w:t xml:space="preserve"> Max 8</w:t>
            </w:r>
          </w:p>
        </w:tc>
        <w:tc>
          <w:tcPr>
            <w:tcW w:w="1227" w:type="pct"/>
          </w:tcPr>
          <w:p w14:paraId="18AB4390" w14:textId="77777777" w:rsidR="007768BA" w:rsidRDefault="00A6260D" w:rsidP="007768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22331">
              <w:rPr>
                <w:rFonts w:ascii="Times New Roman" w:hAnsi="Times New Roman" w:cs="Times New Roman"/>
                <w:sz w:val="20"/>
                <w:szCs w:val="20"/>
              </w:rPr>
              <w:t xml:space="preserve">IntegerWithIndex </w:t>
            </w:r>
          </w:p>
          <w:p w14:paraId="18AB4391" w14:textId="77777777" w:rsidR="00A6260D" w:rsidRDefault="007768BA" w:rsidP="007768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8</w:t>
            </w:r>
          </w:p>
          <w:p w14:paraId="18AB4392" w14:textId="77777777" w:rsidR="00A6260D" w:rsidRDefault="00A6260D" w:rsidP="00A6260D">
            <w:pPr>
              <w:pStyle w:val="Tablebullet2"/>
              <w:numPr>
                <w:ilvl w:val="0"/>
                <w:numId w:val="0"/>
              </w:numPr>
              <w:spacing w:before="0" w:after="0"/>
              <w:jc w:val="left"/>
              <w:rPr>
                <w:rFonts w:ascii="Times New Roman" w:hAnsi="Times New Roman" w:cs="Times New Roman"/>
                <w:sz w:val="20"/>
                <w:szCs w:val="20"/>
              </w:rPr>
            </w:pPr>
          </w:p>
          <w:p w14:paraId="18AB4393" w14:textId="77777777" w:rsidR="00F84547" w:rsidRPr="000B4DCD" w:rsidRDefault="00E63877" w:rsidP="00B43C6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3" w:type="pct"/>
          </w:tcPr>
          <w:p w14:paraId="18AB4394"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647" w:type="pct"/>
          </w:tcPr>
          <w:p w14:paraId="18AB4395" w14:textId="77777777" w:rsidR="00F84547"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F84547" w:rsidRPr="000B4DCD" w14:paraId="18AB439F" w14:textId="77777777" w:rsidTr="007768BA">
        <w:trPr>
          <w:cantSplit/>
          <w:trHeight w:val="536"/>
        </w:trPr>
        <w:tc>
          <w:tcPr>
            <w:tcW w:w="1209" w:type="pct"/>
            <w:tcMar>
              <w:left w:w="57" w:type="dxa"/>
              <w:right w:w="57" w:type="dxa"/>
            </w:tcMar>
          </w:tcPr>
          <w:p w14:paraId="18AB4397" w14:textId="77777777" w:rsidR="00F84547" w:rsidRPr="000B4DCD" w:rsidRDefault="00F84547" w:rsidP="00AC5897">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CounterMatrixTOUValue</w:t>
            </w:r>
          </w:p>
        </w:tc>
        <w:tc>
          <w:tcPr>
            <w:tcW w:w="1534" w:type="pct"/>
          </w:tcPr>
          <w:p w14:paraId="18AB4398"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 Registers for Time-of-use with Block Pricing.</w:t>
            </w:r>
            <w:r w:rsidR="0004786C">
              <w:rPr>
                <w:rFonts w:ascii="Times New Roman" w:hAnsi="Times New Roman" w:cs="Times New Roman"/>
                <w:sz w:val="20"/>
                <w:szCs w:val="20"/>
              </w:rPr>
              <w:t xml:space="preserve"> Max 8</w:t>
            </w:r>
          </w:p>
        </w:tc>
        <w:tc>
          <w:tcPr>
            <w:tcW w:w="1227" w:type="pct"/>
          </w:tcPr>
          <w:p w14:paraId="18AB4399" w14:textId="77777777" w:rsidR="007768BA" w:rsidRDefault="00A6260D" w:rsidP="007768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22331">
              <w:rPr>
                <w:rFonts w:ascii="Times New Roman" w:hAnsi="Times New Roman" w:cs="Times New Roman"/>
                <w:sz w:val="20"/>
                <w:szCs w:val="20"/>
              </w:rPr>
              <w:t xml:space="preserve">IntegerWithIndex </w:t>
            </w:r>
          </w:p>
          <w:p w14:paraId="18AB439A" w14:textId="77777777" w:rsidR="00A6260D" w:rsidRDefault="007768BA" w:rsidP="00A6260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8</w:t>
            </w:r>
          </w:p>
          <w:p w14:paraId="18AB439B" w14:textId="77777777" w:rsidR="00A6260D" w:rsidRDefault="00A6260D" w:rsidP="00A6260D">
            <w:pPr>
              <w:pStyle w:val="Tablebullet2"/>
              <w:numPr>
                <w:ilvl w:val="0"/>
                <w:numId w:val="0"/>
              </w:numPr>
              <w:spacing w:before="0" w:after="0"/>
              <w:jc w:val="left"/>
              <w:rPr>
                <w:rFonts w:ascii="Times New Roman" w:hAnsi="Times New Roman" w:cs="Times New Roman"/>
                <w:sz w:val="20"/>
                <w:szCs w:val="20"/>
              </w:rPr>
            </w:pPr>
          </w:p>
          <w:p w14:paraId="18AB439C" w14:textId="77777777" w:rsidR="00F84547" w:rsidRPr="000B4DCD" w:rsidRDefault="00E63877" w:rsidP="00B43C6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3" w:type="pct"/>
          </w:tcPr>
          <w:p w14:paraId="18AB439D"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647" w:type="pct"/>
          </w:tcPr>
          <w:p w14:paraId="18AB439E" w14:textId="77777777" w:rsidR="00F84547"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ED748D" w:rsidRPr="000B4DCD" w14:paraId="18AB43A5" w14:textId="77777777" w:rsidTr="007768BA">
        <w:trPr>
          <w:cantSplit/>
          <w:trHeight w:val="536"/>
        </w:trPr>
        <w:tc>
          <w:tcPr>
            <w:tcW w:w="1209" w:type="pct"/>
            <w:tcMar>
              <w:left w:w="57" w:type="dxa"/>
              <w:right w:w="57" w:type="dxa"/>
            </w:tcMar>
          </w:tcPr>
          <w:p w14:paraId="18AB43A0" w14:textId="77777777" w:rsidR="00ED748D" w:rsidRPr="000B4DCD" w:rsidRDefault="00ED748D" w:rsidP="00AC5897">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Index (attribute of TariffBlock)</w:t>
            </w:r>
          </w:p>
        </w:tc>
        <w:tc>
          <w:tcPr>
            <w:tcW w:w="1534" w:type="pct"/>
          </w:tcPr>
          <w:p w14:paraId="18AB43A1" w14:textId="77777777" w:rsidR="00ED748D" w:rsidRPr="000B4DCD" w:rsidRDefault="00ED748D"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Value 1-4</w:t>
            </w:r>
          </w:p>
        </w:tc>
        <w:tc>
          <w:tcPr>
            <w:tcW w:w="1227" w:type="pct"/>
          </w:tcPr>
          <w:p w14:paraId="18AB43A2" w14:textId="77777777" w:rsidR="00ED748D" w:rsidRDefault="00ED748D" w:rsidP="00A6260D">
            <w:pPr>
              <w:pStyle w:val="Tablebullet2"/>
              <w:numPr>
                <w:ilvl w:val="0"/>
                <w:numId w:val="0"/>
              </w:numPr>
              <w:spacing w:before="0" w:after="0"/>
              <w:jc w:val="left"/>
              <w:rPr>
                <w:rFonts w:ascii="Times New Roman" w:hAnsi="Times New Roman" w:cs="Times New Roman"/>
                <w:sz w:val="20"/>
                <w:szCs w:val="20"/>
              </w:rPr>
            </w:pPr>
            <w:r w:rsidRPr="00ED748D">
              <w:rPr>
                <w:rFonts w:ascii="Times New Roman" w:hAnsi="Times New Roman" w:cs="Times New Roman"/>
                <w:sz w:val="20"/>
                <w:szCs w:val="20"/>
              </w:rPr>
              <w:t>xs:positiveInteger</w:t>
            </w:r>
          </w:p>
        </w:tc>
        <w:tc>
          <w:tcPr>
            <w:tcW w:w="383" w:type="pct"/>
          </w:tcPr>
          <w:p w14:paraId="18AB43A3" w14:textId="77777777" w:rsidR="00ED748D" w:rsidRPr="000B4DCD" w:rsidRDefault="00ED748D" w:rsidP="000B4DCD">
            <w:pPr>
              <w:pStyle w:val="Tablebullet2"/>
              <w:numPr>
                <w:ilvl w:val="0"/>
                <w:numId w:val="0"/>
              </w:numPr>
              <w:spacing w:before="0" w:after="0"/>
              <w:jc w:val="left"/>
              <w:rPr>
                <w:rFonts w:ascii="Times New Roman" w:hAnsi="Times New Roman" w:cs="Times New Roman"/>
                <w:sz w:val="20"/>
                <w:szCs w:val="20"/>
              </w:rPr>
            </w:pPr>
          </w:p>
        </w:tc>
        <w:tc>
          <w:tcPr>
            <w:tcW w:w="647" w:type="pct"/>
          </w:tcPr>
          <w:p w14:paraId="18AB43A4" w14:textId="77777777" w:rsidR="00ED748D" w:rsidRDefault="00ED748D" w:rsidP="000B4DCD">
            <w:pPr>
              <w:pStyle w:val="Tablebullet2"/>
              <w:numPr>
                <w:ilvl w:val="0"/>
                <w:numId w:val="0"/>
              </w:numPr>
              <w:spacing w:before="0" w:after="0"/>
              <w:jc w:val="left"/>
              <w:rPr>
                <w:rFonts w:ascii="Times New Roman" w:hAnsi="Times New Roman" w:cs="Times New Roman"/>
                <w:sz w:val="20"/>
                <w:szCs w:val="20"/>
              </w:rPr>
            </w:pPr>
          </w:p>
        </w:tc>
      </w:tr>
    </w:tbl>
    <w:p w14:paraId="18AB43A6" w14:textId="348BD91C" w:rsidR="003B450E" w:rsidRPr="000B4DCD" w:rsidRDefault="00C861CB"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43</w:t>
      </w:r>
      <w:r w:rsidR="00FD7AA3" w:rsidRPr="000B4DCD">
        <w:fldChar w:fldCharType="end"/>
      </w:r>
      <w:r w:rsidR="008E7B0E">
        <w:t xml:space="preserve"> </w:t>
      </w:r>
      <w:r w:rsidRPr="000B4DCD">
        <w:t xml:space="preserve">: </w:t>
      </w:r>
      <w:r w:rsidR="00C17375" w:rsidRPr="00C17375">
        <w:t>TariffBlock</w:t>
      </w:r>
      <w:r w:rsidR="00C17375" w:rsidRPr="00C17375" w:rsidDel="00C17375">
        <w:t xml:space="preserve"> </w:t>
      </w:r>
      <w:r w:rsidR="003161FB">
        <w:t>MMC Output Format Body data items</w:t>
      </w:r>
    </w:p>
    <w:p w14:paraId="18AB43A7" w14:textId="77777777" w:rsidR="006329E5" w:rsidRPr="000B4DCD" w:rsidRDefault="006329E5" w:rsidP="000B4DCD">
      <w:pPr>
        <w:pStyle w:val="Heading2"/>
        <w:rPr>
          <w:rFonts w:cs="Times New Roman"/>
        </w:rPr>
      </w:pPr>
      <w:bookmarkStart w:id="1526" w:name="_Toc400456956"/>
      <w:bookmarkStart w:id="1527" w:name="_Toc400457992"/>
      <w:bookmarkStart w:id="1528" w:name="_Toc400459033"/>
      <w:bookmarkStart w:id="1529" w:name="_Toc400460058"/>
      <w:bookmarkStart w:id="1530" w:name="_Toc400461253"/>
      <w:bookmarkStart w:id="1531" w:name="_Toc400463252"/>
      <w:bookmarkStart w:id="1532" w:name="_Toc400464630"/>
      <w:bookmarkStart w:id="1533" w:name="_Toc400466002"/>
      <w:bookmarkStart w:id="1534" w:name="_Toc400469013"/>
      <w:bookmarkStart w:id="1535" w:name="_Toc400514624"/>
      <w:bookmarkStart w:id="1536" w:name="_Toc400516072"/>
      <w:bookmarkStart w:id="1537" w:name="_Toc400526784"/>
      <w:bookmarkStart w:id="1538" w:name="_Toc400456957"/>
      <w:bookmarkStart w:id="1539" w:name="_Toc400457993"/>
      <w:bookmarkStart w:id="1540" w:name="_Toc400459034"/>
      <w:bookmarkStart w:id="1541" w:name="_Toc400460059"/>
      <w:bookmarkStart w:id="1542" w:name="_Toc400461254"/>
      <w:bookmarkStart w:id="1543" w:name="_Toc400463253"/>
      <w:bookmarkStart w:id="1544" w:name="_Toc400464631"/>
      <w:bookmarkStart w:id="1545" w:name="_Toc400466003"/>
      <w:bookmarkStart w:id="1546" w:name="_Toc400469014"/>
      <w:bookmarkStart w:id="1547" w:name="_Toc400514625"/>
      <w:bookmarkStart w:id="1548" w:name="_Toc400516073"/>
      <w:bookmarkStart w:id="1549" w:name="_Toc400526785"/>
      <w:bookmarkStart w:id="1550" w:name="_Toc400456958"/>
      <w:bookmarkStart w:id="1551" w:name="_Toc400457994"/>
      <w:bookmarkStart w:id="1552" w:name="_Toc400459035"/>
      <w:bookmarkStart w:id="1553" w:name="_Toc400460060"/>
      <w:bookmarkStart w:id="1554" w:name="_Toc400461255"/>
      <w:bookmarkStart w:id="1555" w:name="_Toc400463254"/>
      <w:bookmarkStart w:id="1556" w:name="_Toc400464632"/>
      <w:bookmarkStart w:id="1557" w:name="_Toc400466004"/>
      <w:bookmarkStart w:id="1558" w:name="_Toc400469015"/>
      <w:bookmarkStart w:id="1559" w:name="_Toc400514626"/>
      <w:bookmarkStart w:id="1560" w:name="_Toc400516074"/>
      <w:bookmarkStart w:id="1561" w:name="_Toc400526786"/>
      <w:bookmarkStart w:id="1562" w:name="_Toc400456961"/>
      <w:bookmarkStart w:id="1563" w:name="_Toc400457997"/>
      <w:bookmarkStart w:id="1564" w:name="_Toc400459038"/>
      <w:bookmarkStart w:id="1565" w:name="_Toc400460063"/>
      <w:bookmarkStart w:id="1566" w:name="_Toc400461258"/>
      <w:bookmarkStart w:id="1567" w:name="_Toc400463257"/>
      <w:bookmarkStart w:id="1568" w:name="_Toc400464635"/>
      <w:bookmarkStart w:id="1569" w:name="_Toc400466007"/>
      <w:bookmarkStart w:id="1570" w:name="_Toc400469018"/>
      <w:bookmarkStart w:id="1571" w:name="_Toc400514629"/>
      <w:bookmarkStart w:id="1572" w:name="_Toc400516077"/>
      <w:bookmarkStart w:id="1573" w:name="_Toc400526789"/>
      <w:bookmarkStart w:id="1574" w:name="_Toc481780444"/>
      <w:bookmarkStart w:id="1575" w:name="_Toc490042037"/>
      <w:bookmarkStart w:id="1576" w:name="_Toc489822248"/>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r w:rsidRPr="000B4DCD">
        <w:rPr>
          <w:rFonts w:cs="Times New Roman"/>
        </w:rPr>
        <w:t>Read Instantaneous Import Block Counters</w:t>
      </w:r>
      <w:bookmarkEnd w:id="1574"/>
      <w:bookmarkEnd w:id="1575"/>
      <w:bookmarkEnd w:id="1576"/>
    </w:p>
    <w:p w14:paraId="18AB43A8" w14:textId="77777777" w:rsidR="006329E5" w:rsidRPr="000B4DCD" w:rsidRDefault="006329E5" w:rsidP="003635A9">
      <w:pPr>
        <w:pStyle w:val="Heading3"/>
        <w:rPr>
          <w:rFonts w:cs="Times New Roman"/>
        </w:rPr>
      </w:pPr>
      <w:bookmarkStart w:id="1577" w:name="_Toc481780445"/>
      <w:bookmarkStart w:id="1578" w:name="_Toc490042038"/>
      <w:bookmarkStart w:id="1579" w:name="_Toc489822249"/>
      <w:r w:rsidRPr="000B4DCD">
        <w:rPr>
          <w:rFonts w:cs="Times New Roman"/>
        </w:rPr>
        <w:t>Service Description</w:t>
      </w:r>
      <w:bookmarkEnd w:id="1577"/>
      <w:bookmarkEnd w:id="1578"/>
      <w:bookmarkEnd w:id="1579"/>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14:paraId="18AB43AB" w14:textId="77777777" w:rsidTr="000B4DCD">
        <w:trPr>
          <w:trHeight w:val="60"/>
        </w:trPr>
        <w:tc>
          <w:tcPr>
            <w:tcW w:w="1500" w:type="pct"/>
            <w:vAlign w:val="center"/>
          </w:tcPr>
          <w:p w14:paraId="18AB43A9" w14:textId="77777777" w:rsidR="006329E5" w:rsidRPr="000B4DCD" w:rsidRDefault="006329E5" w:rsidP="000B4DCD">
            <w:pPr>
              <w:contextualSpacing/>
              <w:jc w:val="left"/>
              <w:rPr>
                <w:b/>
                <w:sz w:val="20"/>
                <w:szCs w:val="20"/>
              </w:rPr>
            </w:pPr>
            <w:r w:rsidRPr="000B4DCD">
              <w:rPr>
                <w:b/>
                <w:sz w:val="20"/>
                <w:szCs w:val="20"/>
              </w:rPr>
              <w:t xml:space="preserve">Service Request Name </w:t>
            </w:r>
          </w:p>
        </w:tc>
        <w:tc>
          <w:tcPr>
            <w:tcW w:w="3500" w:type="pct"/>
            <w:vAlign w:val="center"/>
          </w:tcPr>
          <w:p w14:paraId="18AB43AA" w14:textId="77777777" w:rsidR="006329E5" w:rsidRPr="000B4DCD" w:rsidRDefault="006329E5" w:rsidP="00812E09">
            <w:pPr>
              <w:pStyle w:val="ListParagraph"/>
              <w:numPr>
                <w:ilvl w:val="0"/>
                <w:numId w:val="11"/>
              </w:numPr>
              <w:ind w:left="0"/>
              <w:jc w:val="left"/>
              <w:rPr>
                <w:sz w:val="20"/>
                <w:szCs w:val="20"/>
              </w:rPr>
            </w:pPr>
            <w:r w:rsidRPr="000B4DCD">
              <w:rPr>
                <w:sz w:val="20"/>
                <w:szCs w:val="20"/>
              </w:rPr>
              <w:t>ReadInstantaneousImpor</w:t>
            </w:r>
            <w:r w:rsidR="00F77944">
              <w:rPr>
                <w:sz w:val="20"/>
                <w:szCs w:val="20"/>
              </w:rPr>
              <w:t>t</w:t>
            </w:r>
            <w:r w:rsidRPr="000B4DCD">
              <w:rPr>
                <w:sz w:val="20"/>
                <w:szCs w:val="20"/>
              </w:rPr>
              <w:t>BlockCounters</w:t>
            </w:r>
          </w:p>
        </w:tc>
      </w:tr>
      <w:tr w:rsidR="006329E5" w:rsidRPr="000B4DCD" w14:paraId="18AB43AE" w14:textId="77777777" w:rsidTr="000B4DCD">
        <w:trPr>
          <w:trHeight w:val="60"/>
        </w:trPr>
        <w:tc>
          <w:tcPr>
            <w:tcW w:w="1500" w:type="pct"/>
            <w:vAlign w:val="center"/>
          </w:tcPr>
          <w:p w14:paraId="18AB43AC" w14:textId="77777777" w:rsidR="006329E5" w:rsidRPr="000B4DCD" w:rsidRDefault="006329E5" w:rsidP="000B4DCD">
            <w:pPr>
              <w:contextualSpacing/>
              <w:jc w:val="left"/>
              <w:rPr>
                <w:b/>
                <w:sz w:val="20"/>
                <w:szCs w:val="20"/>
              </w:rPr>
            </w:pPr>
            <w:r w:rsidRPr="000B4DCD">
              <w:rPr>
                <w:b/>
                <w:sz w:val="20"/>
                <w:szCs w:val="20"/>
              </w:rPr>
              <w:t>Service Reference</w:t>
            </w:r>
          </w:p>
        </w:tc>
        <w:tc>
          <w:tcPr>
            <w:tcW w:w="3500" w:type="pct"/>
            <w:vAlign w:val="center"/>
          </w:tcPr>
          <w:p w14:paraId="18AB43AD"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4.1</w:t>
            </w:r>
          </w:p>
        </w:tc>
      </w:tr>
      <w:tr w:rsidR="006329E5" w:rsidRPr="000B4DCD" w14:paraId="18AB43B1" w14:textId="77777777" w:rsidTr="000B4DCD">
        <w:trPr>
          <w:trHeight w:val="60"/>
        </w:trPr>
        <w:tc>
          <w:tcPr>
            <w:tcW w:w="1500" w:type="pct"/>
            <w:vAlign w:val="center"/>
          </w:tcPr>
          <w:p w14:paraId="18AB43AF" w14:textId="77777777" w:rsidR="006329E5" w:rsidRPr="000B4DCD" w:rsidRDefault="006329E5" w:rsidP="000B4DCD">
            <w:pPr>
              <w:contextualSpacing/>
              <w:jc w:val="left"/>
              <w:rPr>
                <w:b/>
                <w:sz w:val="20"/>
                <w:szCs w:val="20"/>
              </w:rPr>
            </w:pPr>
            <w:r w:rsidRPr="000B4DCD">
              <w:rPr>
                <w:b/>
                <w:sz w:val="20"/>
                <w:szCs w:val="20"/>
              </w:rPr>
              <w:t>Service Reference Variant</w:t>
            </w:r>
          </w:p>
        </w:tc>
        <w:tc>
          <w:tcPr>
            <w:tcW w:w="3500" w:type="pct"/>
            <w:vAlign w:val="center"/>
          </w:tcPr>
          <w:p w14:paraId="18AB43B0"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4.1.4</w:t>
            </w:r>
          </w:p>
        </w:tc>
      </w:tr>
    </w:tbl>
    <w:p w14:paraId="18AB43B2" w14:textId="77777777" w:rsidR="00844E4A" w:rsidRDefault="00E435DA" w:rsidP="003635A9">
      <w:pPr>
        <w:pStyle w:val="Heading3"/>
        <w:rPr>
          <w:rFonts w:cs="Times New Roman"/>
        </w:rPr>
      </w:pPr>
      <w:bookmarkStart w:id="1580" w:name="_Toc481780446"/>
      <w:bookmarkStart w:id="1581" w:name="_Toc490042039"/>
      <w:bookmarkStart w:id="1582" w:name="_Toc489822250"/>
      <w:r>
        <w:rPr>
          <w:rFonts w:cs="Times New Roman"/>
        </w:rPr>
        <w:t>MMC Output Format</w:t>
      </w:r>
      <w:bookmarkEnd w:id="1580"/>
      <w:bookmarkEnd w:id="1581"/>
      <w:bookmarkEnd w:id="1582"/>
    </w:p>
    <w:p w14:paraId="18AB43B3" w14:textId="77777777" w:rsidR="003D4A75" w:rsidRPr="00756AF5" w:rsidRDefault="003729D1" w:rsidP="006A1789">
      <w:pPr>
        <w:jc w:val="left"/>
      </w:pPr>
      <w:r>
        <w:t>The xml type within the SMETSData element is</w:t>
      </w:r>
      <w:r w:rsidR="003D4A75" w:rsidRPr="00AC5066">
        <w:t xml:space="preserve"> </w:t>
      </w:r>
      <w:r w:rsidR="003D4A75" w:rsidRPr="0005177C">
        <w:t>ReadInstantaneousImpor</w:t>
      </w:r>
      <w:r w:rsidR="00F77944" w:rsidRPr="0005177C">
        <w:t>t</w:t>
      </w:r>
      <w:r w:rsidR="003D4A75" w:rsidRPr="0005177C">
        <w:t>BlockCountersRsp</w:t>
      </w:r>
      <w:r w:rsidR="004C0176">
        <w:t>. T</w:t>
      </w:r>
      <w:r w:rsidR="003D4A75">
        <w:t xml:space="preserve">he header and body </w:t>
      </w:r>
      <w:r w:rsidR="00615DC0">
        <w:t xml:space="preserve">data items appear as set </w:t>
      </w:r>
      <w:r w:rsidR="003D4A75">
        <w:t>out immediately below</w:t>
      </w:r>
      <w:r w:rsidR="003D4A75" w:rsidRPr="009E3106">
        <w:t>.</w:t>
      </w:r>
    </w:p>
    <w:p w14:paraId="18AB43B4" w14:textId="77777777" w:rsidR="00844E4A" w:rsidRPr="000B4DCD" w:rsidRDefault="00844E4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365"/>
        <w:gridCol w:w="5814"/>
      </w:tblGrid>
      <w:tr w:rsidR="00B73050" w:rsidRPr="000B4DCD" w14:paraId="18AB43B7" w14:textId="77777777" w:rsidTr="0078301F">
        <w:tc>
          <w:tcPr>
            <w:tcW w:w="1833" w:type="pct"/>
          </w:tcPr>
          <w:p w14:paraId="18AB43B5" w14:textId="77777777" w:rsidR="00B73050" w:rsidRPr="000B4DCD" w:rsidRDefault="00B73050" w:rsidP="00B80BE9">
            <w:pPr>
              <w:keepNext/>
              <w:jc w:val="center"/>
              <w:rPr>
                <w:b/>
                <w:sz w:val="20"/>
                <w:szCs w:val="20"/>
              </w:rPr>
            </w:pPr>
            <w:r w:rsidRPr="000B4DCD">
              <w:rPr>
                <w:b/>
                <w:sz w:val="20"/>
                <w:szCs w:val="20"/>
              </w:rPr>
              <w:t>Data Item</w:t>
            </w:r>
          </w:p>
        </w:tc>
        <w:tc>
          <w:tcPr>
            <w:tcW w:w="3167" w:type="pct"/>
            <w:hideMark/>
          </w:tcPr>
          <w:p w14:paraId="18AB43B6" w14:textId="77777777" w:rsidR="00B73050" w:rsidRPr="000B4DCD" w:rsidRDefault="00B73050" w:rsidP="001A268E">
            <w:pPr>
              <w:keepNext/>
              <w:jc w:val="center"/>
              <w:rPr>
                <w:b/>
                <w:sz w:val="20"/>
                <w:szCs w:val="20"/>
              </w:rPr>
            </w:pPr>
            <w:r w:rsidRPr="000B4DCD">
              <w:rPr>
                <w:b/>
                <w:sz w:val="20"/>
                <w:szCs w:val="20"/>
              </w:rPr>
              <w:t>Gas Response</w:t>
            </w:r>
          </w:p>
        </w:tc>
      </w:tr>
      <w:tr w:rsidR="00B73050" w:rsidRPr="000B4DCD" w14:paraId="18AB43BA" w14:textId="77777777" w:rsidTr="0078301F">
        <w:tc>
          <w:tcPr>
            <w:tcW w:w="1833" w:type="pct"/>
          </w:tcPr>
          <w:p w14:paraId="18AB43B8" w14:textId="77777777" w:rsidR="00B73050" w:rsidRPr="000B4DCD" w:rsidRDefault="00B7305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167" w:type="pct"/>
          </w:tcPr>
          <w:p w14:paraId="18AB43B9" w14:textId="77777777" w:rsidR="00B73050"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B73050" w:rsidRPr="000B4DCD">
              <w:rPr>
                <w:rFonts w:ascii="Times New Roman" w:hAnsi="Times New Roman" w:cs="Times New Roman"/>
                <w:sz w:val="20"/>
                <w:szCs w:val="20"/>
              </w:rPr>
              <w:t>B8</w:t>
            </w:r>
          </w:p>
        </w:tc>
      </w:tr>
      <w:tr w:rsidR="00BF552F" w:rsidRPr="000B4DCD" w14:paraId="18AB43BD" w14:textId="77777777" w:rsidTr="0078301F">
        <w:tc>
          <w:tcPr>
            <w:tcW w:w="1833" w:type="pct"/>
          </w:tcPr>
          <w:p w14:paraId="18AB43BB"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167" w:type="pct"/>
          </w:tcPr>
          <w:p w14:paraId="18AB43BC"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GCS13b</w:t>
            </w:r>
          </w:p>
        </w:tc>
      </w:tr>
      <w:tr w:rsidR="0078301F" w:rsidRPr="000B4DCD" w:rsidDel="00B14C9B" w14:paraId="18AB43C0" w14:textId="77777777" w:rsidTr="0078301F">
        <w:tblPrEx>
          <w:tblLook w:val="04A0" w:firstRow="1" w:lastRow="0" w:firstColumn="1" w:lastColumn="0" w:noHBand="0" w:noVBand="1"/>
        </w:tblPrEx>
        <w:tc>
          <w:tcPr>
            <w:tcW w:w="1833" w:type="pct"/>
          </w:tcPr>
          <w:p w14:paraId="18AB43BE"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167" w:type="pct"/>
          </w:tcPr>
          <w:p w14:paraId="18AB43BF" w14:textId="77777777" w:rsidR="0078301F" w:rsidRDefault="0078301F" w:rsidP="00EF5A9D">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3C1" w14:textId="5C79CAC2"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44</w:t>
      </w:r>
      <w:r w:rsidR="00FD7AA3" w:rsidRPr="000B4DCD">
        <w:fldChar w:fldCharType="end"/>
      </w:r>
      <w:r w:rsidR="008E7B0E">
        <w:t xml:space="preserve"> </w:t>
      </w:r>
      <w:r w:rsidR="00AB0741" w:rsidRPr="000B4DCD">
        <w:t>:</w:t>
      </w:r>
      <w:r w:rsidRPr="000B4DCD">
        <w:t xml:space="preserve"> </w:t>
      </w:r>
      <w:r w:rsidR="00B73050" w:rsidRPr="000B4DCD">
        <w:t xml:space="preserve">Read Instantaneous Import Block Counters </w:t>
      </w:r>
      <w:r w:rsidR="003161FB">
        <w:t>MMC Output Format Header data items</w:t>
      </w:r>
    </w:p>
    <w:p w14:paraId="18AB43C2" w14:textId="77777777" w:rsidR="00AC5897" w:rsidRDefault="00B73050" w:rsidP="00E019FB">
      <w:pPr>
        <w:pStyle w:val="Heading4"/>
      </w:pPr>
      <w:r w:rsidRPr="000B4DCD">
        <w:t>Specific Body Data Items</w:t>
      </w:r>
    </w:p>
    <w:p w14:paraId="18AB43C3" w14:textId="77777777" w:rsidR="00AC5897" w:rsidRPr="00AC5897" w:rsidRDefault="00F81255" w:rsidP="00E019FB">
      <w:pPr>
        <w:pStyle w:val="Heading5"/>
      </w:pPr>
      <w:r w:rsidRPr="00F81255">
        <w:t xml:space="preserve">ReadInstantaneousImportBlockCountersRsp </w:t>
      </w:r>
      <w:r w:rsidR="00AC5897" w:rsidRPr="000B4DCD">
        <w:t>Specific Data Items</w:t>
      </w:r>
    </w:p>
    <w:tbl>
      <w:tblPr>
        <w:tblStyle w:val="TableGrid"/>
        <w:tblW w:w="4966" w:type="pct"/>
        <w:tblLayout w:type="fixed"/>
        <w:tblLook w:val="04A0" w:firstRow="1" w:lastRow="0" w:firstColumn="1" w:lastColumn="0" w:noHBand="0" w:noVBand="1"/>
      </w:tblPr>
      <w:tblGrid>
        <w:gridCol w:w="2895"/>
        <w:gridCol w:w="2605"/>
        <w:gridCol w:w="2264"/>
        <w:gridCol w:w="1415"/>
      </w:tblGrid>
      <w:tr w:rsidR="00F81255" w:rsidRPr="000B4DCD" w14:paraId="18AB43C8" w14:textId="77777777" w:rsidTr="008F1746">
        <w:trPr>
          <w:cantSplit/>
          <w:trHeight w:val="225"/>
        </w:trPr>
        <w:tc>
          <w:tcPr>
            <w:tcW w:w="1577" w:type="pct"/>
            <w:vAlign w:val="center"/>
          </w:tcPr>
          <w:p w14:paraId="18AB43C4" w14:textId="77777777" w:rsidR="00F81255" w:rsidRPr="000B4DCD" w:rsidRDefault="00F81255" w:rsidP="003B2A9C">
            <w:pPr>
              <w:keepNext/>
              <w:tabs>
                <w:tab w:val="left" w:pos="284"/>
                <w:tab w:val="left" w:pos="555"/>
              </w:tabs>
              <w:jc w:val="center"/>
              <w:rPr>
                <w:b/>
                <w:sz w:val="20"/>
                <w:szCs w:val="20"/>
              </w:rPr>
            </w:pPr>
            <w:r w:rsidRPr="000B4DCD">
              <w:rPr>
                <w:b/>
                <w:sz w:val="20"/>
                <w:szCs w:val="20"/>
              </w:rPr>
              <w:t>Data Item</w:t>
            </w:r>
          </w:p>
        </w:tc>
        <w:tc>
          <w:tcPr>
            <w:tcW w:w="1419" w:type="pct"/>
            <w:vAlign w:val="center"/>
          </w:tcPr>
          <w:p w14:paraId="18AB43C5" w14:textId="77777777" w:rsidR="00F81255" w:rsidRPr="000B4DCD" w:rsidRDefault="00F81255" w:rsidP="003B2A9C">
            <w:pPr>
              <w:keepNext/>
              <w:jc w:val="center"/>
              <w:rPr>
                <w:b/>
                <w:sz w:val="20"/>
                <w:szCs w:val="20"/>
              </w:rPr>
            </w:pPr>
            <w:r w:rsidRPr="000B4DCD">
              <w:rPr>
                <w:b/>
                <w:sz w:val="20"/>
                <w:szCs w:val="20"/>
              </w:rPr>
              <w:t>Description / Valid Set</w:t>
            </w:r>
          </w:p>
        </w:tc>
        <w:tc>
          <w:tcPr>
            <w:tcW w:w="1233" w:type="pct"/>
            <w:vAlign w:val="center"/>
          </w:tcPr>
          <w:p w14:paraId="18AB43C6" w14:textId="77777777" w:rsidR="00F81255" w:rsidRPr="000B4DCD" w:rsidRDefault="00F81255" w:rsidP="003B2A9C">
            <w:pPr>
              <w:keepNext/>
              <w:jc w:val="center"/>
              <w:rPr>
                <w:b/>
                <w:sz w:val="20"/>
                <w:szCs w:val="20"/>
              </w:rPr>
            </w:pPr>
            <w:r w:rsidRPr="000B4DCD">
              <w:rPr>
                <w:b/>
                <w:sz w:val="20"/>
                <w:szCs w:val="20"/>
              </w:rPr>
              <w:t>Type</w:t>
            </w:r>
          </w:p>
        </w:tc>
        <w:tc>
          <w:tcPr>
            <w:tcW w:w="771" w:type="pct"/>
            <w:vAlign w:val="center"/>
          </w:tcPr>
          <w:p w14:paraId="18AB43C7" w14:textId="77777777" w:rsidR="00F81255" w:rsidRPr="000B4DCD" w:rsidRDefault="00F81255" w:rsidP="003B2A9C">
            <w:pPr>
              <w:keepNext/>
              <w:jc w:val="center"/>
              <w:rPr>
                <w:b/>
                <w:sz w:val="20"/>
                <w:szCs w:val="20"/>
              </w:rPr>
            </w:pPr>
            <w:r w:rsidRPr="000B4DCD">
              <w:rPr>
                <w:b/>
                <w:sz w:val="20"/>
                <w:szCs w:val="20"/>
              </w:rPr>
              <w:t>Sensitivity</w:t>
            </w:r>
          </w:p>
        </w:tc>
      </w:tr>
      <w:tr w:rsidR="00F81255" w:rsidRPr="000B4DCD" w14:paraId="18AB43CE" w14:textId="77777777" w:rsidTr="008F1746">
        <w:trPr>
          <w:cantSplit/>
          <w:trHeight w:val="155"/>
        </w:trPr>
        <w:tc>
          <w:tcPr>
            <w:tcW w:w="1577" w:type="pct"/>
          </w:tcPr>
          <w:p w14:paraId="18AB43C9" w14:textId="77777777" w:rsidR="00F81255" w:rsidRPr="00F81255" w:rsidRDefault="00F81255" w:rsidP="000B4DCD">
            <w:pPr>
              <w:pStyle w:val="Tablebullet2"/>
              <w:numPr>
                <w:ilvl w:val="0"/>
                <w:numId w:val="0"/>
              </w:numPr>
              <w:spacing w:before="0" w:after="0"/>
              <w:jc w:val="left"/>
              <w:rPr>
                <w:rFonts w:ascii="Times New Roman" w:hAnsi="Times New Roman" w:cs="Times New Roman"/>
                <w:sz w:val="20"/>
                <w:szCs w:val="20"/>
              </w:rPr>
            </w:pPr>
            <w:r w:rsidRPr="00F81255">
              <w:rPr>
                <w:rFonts w:ascii="Times New Roman" w:hAnsi="Times New Roman" w:cs="Times New Roman"/>
                <w:sz w:val="20"/>
                <w:szCs w:val="20"/>
              </w:rPr>
              <w:t>ImportBlockCounters</w:t>
            </w:r>
          </w:p>
        </w:tc>
        <w:tc>
          <w:tcPr>
            <w:tcW w:w="1419" w:type="pct"/>
          </w:tcPr>
          <w:p w14:paraId="18AB43CA" w14:textId="77777777" w:rsidR="00F81255" w:rsidRPr="000B4DCD" w:rsidRDefault="00F81255"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Gas only</w:t>
            </w:r>
          </w:p>
        </w:tc>
        <w:tc>
          <w:tcPr>
            <w:tcW w:w="1233" w:type="pct"/>
          </w:tcPr>
          <w:p w14:paraId="18AB43CB" w14:textId="77777777" w:rsidR="00F81255" w:rsidRDefault="00F81255"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Pr="00F81255">
              <w:rPr>
                <w:rFonts w:ascii="Times New Roman" w:hAnsi="Times New Roman" w:cs="Times New Roman"/>
                <w:sz w:val="20"/>
                <w:szCs w:val="20"/>
              </w:rPr>
              <w:t>ImportBlockCounters</w:t>
            </w:r>
          </w:p>
          <w:p w14:paraId="18AB43CC" w14:textId="77777777" w:rsidR="001E25EF" w:rsidRPr="000B4DCD" w:rsidRDefault="001E25EF" w:rsidP="001E25E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w:t>
            </w:r>
            <w:r w:rsidRPr="000B4DCD">
              <w:rPr>
                <w:rFonts w:ascii="Times New Roman" w:hAnsi="Times New Roman" w:cs="Times New Roman"/>
                <w:sz w:val="20"/>
                <w:szCs w:val="20"/>
              </w:rPr>
              <w:t xml:space="preserve">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_Ref413744809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5.20.2.2.2</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771" w:type="pct"/>
          </w:tcPr>
          <w:p w14:paraId="18AB43CD" w14:textId="77777777" w:rsidR="00F81255" w:rsidRPr="000B4DCD" w:rsidRDefault="001E25EF"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3CF" w14:textId="6E5C8840" w:rsidR="00F81255" w:rsidRPr="000B4DCD" w:rsidRDefault="00F81255" w:rsidP="00A07CE3">
      <w:pPr>
        <w:pStyle w:val="Caption"/>
      </w:pPr>
      <w:r w:rsidRPr="000B4DCD">
        <w:t xml:space="preserve">Table </w:t>
      </w:r>
      <w:fldSimple w:instr=" SEQ Table \* ARABIC ">
        <w:r w:rsidR="00E44973">
          <w:rPr>
            <w:noProof/>
          </w:rPr>
          <w:t>45</w:t>
        </w:r>
      </w:fldSimple>
      <w:r>
        <w:t xml:space="preserve"> </w:t>
      </w:r>
      <w:r w:rsidRPr="000B4DCD">
        <w:t xml:space="preserve">: Read Instantaneous Import Block Counters </w:t>
      </w:r>
      <w:r>
        <w:t>MMC Output Format Body data items</w:t>
      </w:r>
    </w:p>
    <w:p w14:paraId="18AB43D0" w14:textId="77777777" w:rsidR="00AC5897" w:rsidRDefault="008F1746">
      <w:pPr>
        <w:pStyle w:val="Heading5"/>
      </w:pPr>
      <w:bookmarkStart w:id="1583" w:name="_Ref413744809"/>
      <w:r w:rsidRPr="008F1746">
        <w:t xml:space="preserve">ImportBlockCounters </w:t>
      </w:r>
      <w:r w:rsidR="00AC5897" w:rsidRPr="000B4DCD">
        <w:t>Specific Data Items</w:t>
      </w:r>
      <w:bookmarkEnd w:id="1583"/>
    </w:p>
    <w:tbl>
      <w:tblPr>
        <w:tblStyle w:val="TableGrid"/>
        <w:tblW w:w="5000" w:type="pct"/>
        <w:tblLayout w:type="fixed"/>
        <w:tblLook w:val="04A0" w:firstRow="1" w:lastRow="0" w:firstColumn="1" w:lastColumn="0" w:noHBand="0" w:noVBand="1"/>
      </w:tblPr>
      <w:tblGrid>
        <w:gridCol w:w="2661"/>
        <w:gridCol w:w="2408"/>
        <w:gridCol w:w="2126"/>
        <w:gridCol w:w="749"/>
        <w:gridCol w:w="1298"/>
      </w:tblGrid>
      <w:tr w:rsidR="008F1746" w:rsidRPr="000B4DCD" w14:paraId="18AB43D6" w14:textId="77777777" w:rsidTr="008F1746">
        <w:trPr>
          <w:trHeight w:val="225"/>
        </w:trPr>
        <w:tc>
          <w:tcPr>
            <w:tcW w:w="1440" w:type="pct"/>
          </w:tcPr>
          <w:p w14:paraId="18AB43D1" w14:textId="77777777" w:rsidR="00F81255" w:rsidRPr="000B4DCD" w:rsidRDefault="00F81255" w:rsidP="004051A9">
            <w:pPr>
              <w:keepNext/>
              <w:tabs>
                <w:tab w:val="left" w:pos="284"/>
                <w:tab w:val="left" w:pos="555"/>
              </w:tabs>
              <w:jc w:val="center"/>
              <w:rPr>
                <w:b/>
                <w:sz w:val="20"/>
                <w:szCs w:val="20"/>
              </w:rPr>
            </w:pPr>
            <w:r w:rsidRPr="000B4DCD">
              <w:rPr>
                <w:b/>
                <w:sz w:val="20"/>
                <w:szCs w:val="20"/>
              </w:rPr>
              <w:t>Data Item</w:t>
            </w:r>
          </w:p>
        </w:tc>
        <w:tc>
          <w:tcPr>
            <w:tcW w:w="1303" w:type="pct"/>
          </w:tcPr>
          <w:p w14:paraId="18AB43D2" w14:textId="77777777" w:rsidR="00F81255" w:rsidRPr="000B4DCD" w:rsidRDefault="00F81255" w:rsidP="004051A9">
            <w:pPr>
              <w:keepNext/>
              <w:jc w:val="center"/>
              <w:rPr>
                <w:b/>
                <w:sz w:val="20"/>
                <w:szCs w:val="20"/>
              </w:rPr>
            </w:pPr>
            <w:r w:rsidRPr="000B4DCD">
              <w:rPr>
                <w:b/>
                <w:sz w:val="20"/>
                <w:szCs w:val="20"/>
              </w:rPr>
              <w:t>Description / Valid Set</w:t>
            </w:r>
          </w:p>
        </w:tc>
        <w:tc>
          <w:tcPr>
            <w:tcW w:w="1150" w:type="pct"/>
          </w:tcPr>
          <w:p w14:paraId="18AB43D3" w14:textId="77777777" w:rsidR="00F81255" w:rsidRPr="000B4DCD" w:rsidRDefault="00F81255" w:rsidP="004051A9">
            <w:pPr>
              <w:keepNext/>
              <w:jc w:val="center"/>
              <w:rPr>
                <w:b/>
                <w:sz w:val="20"/>
                <w:szCs w:val="20"/>
              </w:rPr>
            </w:pPr>
            <w:r w:rsidRPr="000B4DCD">
              <w:rPr>
                <w:b/>
                <w:sz w:val="20"/>
                <w:szCs w:val="20"/>
              </w:rPr>
              <w:t>Type</w:t>
            </w:r>
          </w:p>
        </w:tc>
        <w:tc>
          <w:tcPr>
            <w:tcW w:w="405" w:type="pct"/>
          </w:tcPr>
          <w:p w14:paraId="18AB43D4" w14:textId="77777777" w:rsidR="00F81255" w:rsidRPr="000B4DCD" w:rsidRDefault="00F81255" w:rsidP="004051A9">
            <w:pPr>
              <w:keepNext/>
              <w:jc w:val="center"/>
              <w:rPr>
                <w:b/>
                <w:sz w:val="20"/>
                <w:szCs w:val="20"/>
              </w:rPr>
            </w:pPr>
            <w:r w:rsidRPr="000B4DCD">
              <w:rPr>
                <w:b/>
                <w:sz w:val="20"/>
                <w:szCs w:val="20"/>
              </w:rPr>
              <w:t>Units</w:t>
            </w:r>
          </w:p>
        </w:tc>
        <w:tc>
          <w:tcPr>
            <w:tcW w:w="702" w:type="pct"/>
          </w:tcPr>
          <w:p w14:paraId="18AB43D5" w14:textId="77777777" w:rsidR="00F81255" w:rsidRPr="000B4DCD" w:rsidRDefault="00F81255" w:rsidP="004051A9">
            <w:pPr>
              <w:keepNext/>
              <w:jc w:val="center"/>
              <w:rPr>
                <w:b/>
                <w:sz w:val="20"/>
                <w:szCs w:val="20"/>
              </w:rPr>
            </w:pPr>
            <w:r w:rsidRPr="000B4DCD">
              <w:rPr>
                <w:b/>
                <w:sz w:val="20"/>
                <w:szCs w:val="20"/>
              </w:rPr>
              <w:t>Sensitivity</w:t>
            </w:r>
          </w:p>
        </w:tc>
      </w:tr>
      <w:tr w:rsidR="00087F20" w:rsidRPr="000B4DCD" w14:paraId="18AB43E1" w14:textId="77777777" w:rsidTr="008F1746">
        <w:trPr>
          <w:cantSplit/>
          <w:trHeight w:val="536"/>
        </w:trPr>
        <w:tc>
          <w:tcPr>
            <w:tcW w:w="1440" w:type="pct"/>
          </w:tcPr>
          <w:p w14:paraId="18AB43D7" w14:textId="77777777" w:rsidR="00087F20" w:rsidRPr="000B4DCD" w:rsidRDefault="00087F20" w:rsidP="009246F4">
            <w:pPr>
              <w:pStyle w:val="Tablebullet2"/>
              <w:numPr>
                <w:ilvl w:val="0"/>
                <w:numId w:val="0"/>
              </w:numPr>
              <w:tabs>
                <w:tab w:val="left" w:pos="284"/>
                <w:tab w:val="left" w:pos="555"/>
              </w:tabs>
              <w:spacing w:before="0" w:after="0"/>
              <w:ind w:left="284"/>
              <w:jc w:val="left"/>
              <w:rPr>
                <w:rFonts w:ascii="Times New Roman" w:hAnsi="Times New Roman" w:cs="Times New Roman"/>
                <w:sz w:val="20"/>
                <w:szCs w:val="20"/>
              </w:rPr>
            </w:pPr>
            <w:r w:rsidRPr="000B4DCD">
              <w:rPr>
                <w:rFonts w:ascii="Times New Roman" w:hAnsi="Times New Roman" w:cs="Times New Roman"/>
                <w:sz w:val="20"/>
                <w:szCs w:val="20"/>
              </w:rPr>
              <w:t>TariffBlockCounterValue</w:t>
            </w:r>
          </w:p>
        </w:tc>
        <w:tc>
          <w:tcPr>
            <w:tcW w:w="1303" w:type="pct"/>
          </w:tcPr>
          <w:p w14:paraId="18AB43D8" w14:textId="77777777" w:rsidR="00087F20" w:rsidRDefault="00087F20" w:rsidP="000B0443">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Accumulated consumption within each block</w:t>
            </w:r>
            <w:r w:rsidR="001E11C8">
              <w:rPr>
                <w:rFonts w:ascii="Times New Roman" w:hAnsi="Times New Roman" w:cs="Times New Roman"/>
                <w:sz w:val="20"/>
                <w:szCs w:val="20"/>
              </w:rPr>
              <w:t xml:space="preserve"> (max 4)</w:t>
            </w:r>
            <w:r w:rsidRPr="000B4DCD">
              <w:rPr>
                <w:rFonts w:ascii="Times New Roman" w:hAnsi="Times New Roman" w:cs="Times New Roman"/>
                <w:sz w:val="20"/>
                <w:szCs w:val="20"/>
              </w:rPr>
              <w:t>.</w:t>
            </w:r>
          </w:p>
          <w:p w14:paraId="18AB43D9" w14:textId="77777777" w:rsidR="003D09D1" w:rsidRDefault="005900E1"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Multiplier </w:t>
            </w:r>
            <w:r w:rsidR="00270B38">
              <w:rPr>
                <w:rFonts w:ascii="Times New Roman" w:hAnsi="Times New Roman" w:cs="Times New Roman"/>
                <w:sz w:val="20"/>
                <w:szCs w:val="20"/>
              </w:rPr>
              <w:t xml:space="preserve">(value of 1) </w:t>
            </w:r>
            <w:r>
              <w:rPr>
                <w:rFonts w:ascii="Times New Roman" w:hAnsi="Times New Roman" w:cs="Times New Roman"/>
                <w:sz w:val="20"/>
                <w:szCs w:val="20"/>
              </w:rPr>
              <w:t xml:space="preserve">and divisor </w:t>
            </w:r>
            <w:r w:rsidR="00270B38">
              <w:rPr>
                <w:rFonts w:ascii="Times New Roman" w:hAnsi="Times New Roman" w:cs="Times New Roman"/>
                <w:sz w:val="20"/>
                <w:szCs w:val="20"/>
              </w:rPr>
              <w:t xml:space="preserve">(value of 1000) </w:t>
            </w:r>
            <w:r w:rsidR="000B0443">
              <w:rPr>
                <w:rFonts w:ascii="Times New Roman" w:hAnsi="Times New Roman" w:cs="Times New Roman"/>
                <w:sz w:val="20"/>
                <w:szCs w:val="20"/>
              </w:rPr>
              <w:t>applied as defined in GBCS</w:t>
            </w:r>
            <w:r w:rsidR="003D09D1">
              <w:rPr>
                <w:rFonts w:ascii="Times New Roman" w:hAnsi="Times New Roman" w:cs="Times New Roman"/>
                <w:sz w:val="20"/>
                <w:szCs w:val="20"/>
              </w:rPr>
              <w:t xml:space="preserve"> </w:t>
            </w:r>
          </w:p>
          <w:p w14:paraId="18AB43DA" w14:textId="77777777" w:rsidR="000B0443" w:rsidRPr="000B4DCD" w:rsidRDefault="003D09D1" w:rsidP="003D09D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w:t>
            </w:r>
            <w:r w:rsidR="00521602">
              <w:rPr>
                <w:rFonts w:ascii="Times New Roman" w:hAnsi="Times New Roman" w:cs="Times New Roman"/>
                <w:sz w:val="20"/>
                <w:szCs w:val="20"/>
              </w:rPr>
              <w:t xml:space="preserve"> t</w:t>
            </w:r>
            <w:r>
              <w:rPr>
                <w:rFonts w:ascii="Times New Roman" w:hAnsi="Times New Roman" w:cs="Times New Roman"/>
                <w:sz w:val="20"/>
                <w:szCs w:val="20"/>
              </w:rPr>
              <w:t>ariff</w:t>
            </w:r>
          </w:p>
          <w:p w14:paraId="18AB43DB" w14:textId="77777777"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p>
        </w:tc>
        <w:tc>
          <w:tcPr>
            <w:tcW w:w="1150" w:type="pct"/>
          </w:tcPr>
          <w:p w14:paraId="18AB43DC" w14:textId="77777777" w:rsidR="00087F20"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ra:DecimalWithIndex</w:t>
            </w:r>
          </w:p>
          <w:p w14:paraId="18AB43DD" w14:textId="77777777" w:rsidR="00B43C62" w:rsidRDefault="007768BA"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4</w:t>
            </w:r>
          </w:p>
          <w:p w14:paraId="18AB43DE" w14:textId="77777777" w:rsidR="00B43C62" w:rsidRPr="000B4DCD" w:rsidRDefault="00E63877"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405" w:type="pct"/>
          </w:tcPr>
          <w:p w14:paraId="18AB43DF"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w:t>
            </w:r>
            <w:r w:rsidRPr="000B4DCD">
              <w:rPr>
                <w:rFonts w:ascii="Times New Roman" w:hAnsi="Times New Roman" w:cs="Times New Roman"/>
                <w:sz w:val="20"/>
                <w:szCs w:val="20"/>
                <w:vertAlign w:val="superscript"/>
              </w:rPr>
              <w:t>3</w:t>
            </w:r>
          </w:p>
        </w:tc>
        <w:tc>
          <w:tcPr>
            <w:tcW w:w="702" w:type="pct"/>
          </w:tcPr>
          <w:p w14:paraId="18AB43E0" w14:textId="77777777" w:rsidR="00087F20" w:rsidRPr="000B4DCD" w:rsidRDefault="005D5E14"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3E2" w14:textId="39A3EFB8" w:rsidR="003B450E" w:rsidRPr="000B4DCD" w:rsidRDefault="00C861CB"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46</w:t>
      </w:r>
      <w:r w:rsidR="00FD7AA3" w:rsidRPr="000B4DCD">
        <w:fldChar w:fldCharType="end"/>
      </w:r>
      <w:r w:rsidR="008E7B0E">
        <w:t xml:space="preserve"> </w:t>
      </w:r>
      <w:r w:rsidRPr="000B4DCD">
        <w:t xml:space="preserve">: </w:t>
      </w:r>
      <w:r w:rsidR="008F1746" w:rsidRPr="008F1746">
        <w:t xml:space="preserve">ImportBlockCounters </w:t>
      </w:r>
      <w:r w:rsidR="003161FB">
        <w:t>MMC Output Format Body data items</w:t>
      </w:r>
    </w:p>
    <w:p w14:paraId="18AB43E3" w14:textId="77777777" w:rsidR="006329E5" w:rsidRPr="000B4DCD" w:rsidRDefault="006329E5" w:rsidP="004A0E31">
      <w:pPr>
        <w:pStyle w:val="Heading2"/>
        <w:rPr>
          <w:rFonts w:cs="Times New Roman"/>
        </w:rPr>
      </w:pPr>
      <w:bookmarkStart w:id="1584" w:name="_Toc400456963"/>
      <w:bookmarkStart w:id="1585" w:name="_Toc400457999"/>
      <w:bookmarkStart w:id="1586" w:name="_Toc400459040"/>
      <w:bookmarkStart w:id="1587" w:name="_Toc400460065"/>
      <w:bookmarkStart w:id="1588" w:name="_Toc400461262"/>
      <w:bookmarkStart w:id="1589" w:name="_Toc400463261"/>
      <w:bookmarkStart w:id="1590" w:name="_Toc400464639"/>
      <w:bookmarkStart w:id="1591" w:name="_Toc400466011"/>
      <w:bookmarkStart w:id="1592" w:name="_Toc400469022"/>
      <w:bookmarkStart w:id="1593" w:name="_Toc400514633"/>
      <w:bookmarkStart w:id="1594" w:name="_Toc400516081"/>
      <w:bookmarkStart w:id="1595" w:name="_Toc400526793"/>
      <w:bookmarkStart w:id="1596" w:name="_Toc400456964"/>
      <w:bookmarkStart w:id="1597" w:name="_Toc400458000"/>
      <w:bookmarkStart w:id="1598" w:name="_Toc400459041"/>
      <w:bookmarkStart w:id="1599" w:name="_Toc400460066"/>
      <w:bookmarkStart w:id="1600" w:name="_Toc400461263"/>
      <w:bookmarkStart w:id="1601" w:name="_Toc400463262"/>
      <w:bookmarkStart w:id="1602" w:name="_Toc400464640"/>
      <w:bookmarkStart w:id="1603" w:name="_Toc400466012"/>
      <w:bookmarkStart w:id="1604" w:name="_Toc400469023"/>
      <w:bookmarkStart w:id="1605" w:name="_Toc400514634"/>
      <w:bookmarkStart w:id="1606" w:name="_Toc400516082"/>
      <w:bookmarkStart w:id="1607" w:name="_Toc400526794"/>
      <w:bookmarkStart w:id="1608" w:name="_Toc400456965"/>
      <w:bookmarkStart w:id="1609" w:name="_Toc400458001"/>
      <w:bookmarkStart w:id="1610" w:name="_Toc400459042"/>
      <w:bookmarkStart w:id="1611" w:name="_Toc400460067"/>
      <w:bookmarkStart w:id="1612" w:name="_Toc400461264"/>
      <w:bookmarkStart w:id="1613" w:name="_Toc400463263"/>
      <w:bookmarkStart w:id="1614" w:name="_Toc400464641"/>
      <w:bookmarkStart w:id="1615" w:name="_Toc400466013"/>
      <w:bookmarkStart w:id="1616" w:name="_Toc400469024"/>
      <w:bookmarkStart w:id="1617" w:name="_Toc400514635"/>
      <w:bookmarkStart w:id="1618" w:name="_Toc400516083"/>
      <w:bookmarkStart w:id="1619" w:name="_Toc400526795"/>
      <w:bookmarkStart w:id="1620" w:name="_Toc400456968"/>
      <w:bookmarkStart w:id="1621" w:name="_Toc400458004"/>
      <w:bookmarkStart w:id="1622" w:name="_Toc400459045"/>
      <w:bookmarkStart w:id="1623" w:name="_Toc400460070"/>
      <w:bookmarkStart w:id="1624" w:name="_Toc400461267"/>
      <w:bookmarkStart w:id="1625" w:name="_Toc400463266"/>
      <w:bookmarkStart w:id="1626" w:name="_Toc400464644"/>
      <w:bookmarkStart w:id="1627" w:name="_Toc400466016"/>
      <w:bookmarkStart w:id="1628" w:name="_Toc400469027"/>
      <w:bookmarkStart w:id="1629" w:name="_Toc400514638"/>
      <w:bookmarkStart w:id="1630" w:name="_Toc400516086"/>
      <w:bookmarkStart w:id="1631" w:name="_Toc400526798"/>
      <w:bookmarkStart w:id="1632" w:name="_Toc481780447"/>
      <w:bookmarkStart w:id="1633" w:name="_Toc490042040"/>
      <w:bookmarkStart w:id="1634" w:name="_Toc489822251"/>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r w:rsidRPr="000B4DCD">
        <w:rPr>
          <w:rFonts w:cs="Times New Roman"/>
        </w:rPr>
        <w:t>Read Instantaneous Export Registers</w:t>
      </w:r>
      <w:bookmarkEnd w:id="1632"/>
      <w:bookmarkEnd w:id="1633"/>
      <w:bookmarkEnd w:id="1634"/>
    </w:p>
    <w:p w14:paraId="18AB43E4" w14:textId="77777777" w:rsidR="006329E5" w:rsidRDefault="006329E5">
      <w:pPr>
        <w:pStyle w:val="Heading3"/>
        <w:rPr>
          <w:rFonts w:cs="Times New Roman"/>
        </w:rPr>
      </w:pPr>
      <w:bookmarkStart w:id="1635" w:name="_Toc481780448"/>
      <w:bookmarkStart w:id="1636" w:name="_Toc490042041"/>
      <w:bookmarkStart w:id="1637" w:name="_Toc489822252"/>
      <w:r w:rsidRPr="000B4DCD">
        <w:rPr>
          <w:rFonts w:cs="Times New Roman"/>
        </w:rPr>
        <w:t>Service Description</w:t>
      </w:r>
      <w:bookmarkEnd w:id="1635"/>
      <w:bookmarkEnd w:id="1636"/>
      <w:bookmarkEnd w:id="1637"/>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14:paraId="18AB43E7" w14:textId="77777777" w:rsidTr="000B4DCD">
        <w:trPr>
          <w:trHeight w:val="60"/>
        </w:trPr>
        <w:tc>
          <w:tcPr>
            <w:tcW w:w="1500" w:type="pct"/>
            <w:vAlign w:val="center"/>
          </w:tcPr>
          <w:p w14:paraId="18AB43E5" w14:textId="77777777" w:rsidR="006329E5" w:rsidRPr="000B4DCD" w:rsidRDefault="006329E5">
            <w:pPr>
              <w:keepNext/>
              <w:contextualSpacing/>
              <w:jc w:val="left"/>
              <w:rPr>
                <w:b/>
                <w:sz w:val="20"/>
                <w:szCs w:val="20"/>
              </w:rPr>
            </w:pPr>
            <w:r w:rsidRPr="000B4DCD">
              <w:rPr>
                <w:b/>
                <w:sz w:val="20"/>
                <w:szCs w:val="20"/>
              </w:rPr>
              <w:t xml:space="preserve">Service Request Name </w:t>
            </w:r>
          </w:p>
        </w:tc>
        <w:tc>
          <w:tcPr>
            <w:tcW w:w="3500" w:type="pct"/>
            <w:vAlign w:val="center"/>
          </w:tcPr>
          <w:p w14:paraId="18AB43E6" w14:textId="77777777" w:rsidR="006329E5" w:rsidRPr="000B4DCD" w:rsidRDefault="006329E5">
            <w:pPr>
              <w:pStyle w:val="ListParagraph"/>
              <w:keepNext/>
              <w:numPr>
                <w:ilvl w:val="0"/>
                <w:numId w:val="11"/>
              </w:numPr>
              <w:ind w:left="0"/>
              <w:jc w:val="left"/>
              <w:rPr>
                <w:sz w:val="20"/>
                <w:szCs w:val="20"/>
              </w:rPr>
            </w:pPr>
            <w:r w:rsidRPr="000B4DCD">
              <w:rPr>
                <w:sz w:val="20"/>
                <w:szCs w:val="20"/>
              </w:rPr>
              <w:t>ReadInstantaneousExportRegisters</w:t>
            </w:r>
          </w:p>
        </w:tc>
      </w:tr>
      <w:tr w:rsidR="006329E5" w:rsidRPr="000B4DCD" w14:paraId="18AB43EA" w14:textId="77777777" w:rsidTr="000B4DCD">
        <w:trPr>
          <w:trHeight w:val="60"/>
        </w:trPr>
        <w:tc>
          <w:tcPr>
            <w:tcW w:w="1500" w:type="pct"/>
            <w:vAlign w:val="center"/>
          </w:tcPr>
          <w:p w14:paraId="18AB43E8" w14:textId="77777777" w:rsidR="006329E5" w:rsidRPr="000B4DCD" w:rsidRDefault="006329E5" w:rsidP="004A0E31">
            <w:pPr>
              <w:keepNext/>
              <w:contextualSpacing/>
              <w:jc w:val="left"/>
              <w:rPr>
                <w:b/>
                <w:sz w:val="20"/>
                <w:szCs w:val="20"/>
              </w:rPr>
            </w:pPr>
            <w:r w:rsidRPr="000B4DCD">
              <w:rPr>
                <w:b/>
                <w:sz w:val="20"/>
                <w:szCs w:val="20"/>
              </w:rPr>
              <w:t>Service Reference</w:t>
            </w:r>
          </w:p>
        </w:tc>
        <w:tc>
          <w:tcPr>
            <w:tcW w:w="3500" w:type="pct"/>
            <w:vAlign w:val="center"/>
          </w:tcPr>
          <w:p w14:paraId="18AB43E9" w14:textId="77777777" w:rsidR="006329E5" w:rsidRPr="000B4DCD" w:rsidRDefault="006329E5" w:rsidP="004A0E31">
            <w:pPr>
              <w:pStyle w:val="ListParagraph"/>
              <w:keepNext/>
              <w:numPr>
                <w:ilvl w:val="0"/>
                <w:numId w:val="11"/>
              </w:numPr>
              <w:ind w:left="0"/>
              <w:jc w:val="left"/>
              <w:rPr>
                <w:sz w:val="20"/>
                <w:szCs w:val="20"/>
              </w:rPr>
            </w:pPr>
            <w:r w:rsidRPr="000B4DCD">
              <w:rPr>
                <w:sz w:val="20"/>
                <w:szCs w:val="20"/>
              </w:rPr>
              <w:t>4.2</w:t>
            </w:r>
          </w:p>
        </w:tc>
      </w:tr>
      <w:tr w:rsidR="006329E5" w:rsidRPr="000B4DCD" w14:paraId="18AB43ED" w14:textId="77777777" w:rsidTr="000B4DCD">
        <w:trPr>
          <w:trHeight w:val="60"/>
        </w:trPr>
        <w:tc>
          <w:tcPr>
            <w:tcW w:w="1500" w:type="pct"/>
            <w:vAlign w:val="center"/>
          </w:tcPr>
          <w:p w14:paraId="18AB43EB" w14:textId="77777777" w:rsidR="006329E5" w:rsidRPr="000B4DCD" w:rsidRDefault="006329E5" w:rsidP="004A0E31">
            <w:pPr>
              <w:keepNext/>
              <w:contextualSpacing/>
              <w:jc w:val="left"/>
              <w:rPr>
                <w:b/>
                <w:sz w:val="20"/>
                <w:szCs w:val="20"/>
              </w:rPr>
            </w:pPr>
            <w:r w:rsidRPr="000B4DCD">
              <w:rPr>
                <w:b/>
                <w:sz w:val="20"/>
                <w:szCs w:val="20"/>
              </w:rPr>
              <w:t>Service Reference Variant</w:t>
            </w:r>
          </w:p>
        </w:tc>
        <w:tc>
          <w:tcPr>
            <w:tcW w:w="3500" w:type="pct"/>
            <w:vAlign w:val="center"/>
          </w:tcPr>
          <w:p w14:paraId="18AB43EC" w14:textId="77777777" w:rsidR="006329E5" w:rsidRPr="000B4DCD" w:rsidRDefault="006329E5" w:rsidP="004A0E31">
            <w:pPr>
              <w:pStyle w:val="ListParagraph"/>
              <w:keepNext/>
              <w:numPr>
                <w:ilvl w:val="0"/>
                <w:numId w:val="11"/>
              </w:numPr>
              <w:ind w:left="0"/>
              <w:jc w:val="left"/>
              <w:rPr>
                <w:sz w:val="20"/>
                <w:szCs w:val="20"/>
              </w:rPr>
            </w:pPr>
            <w:r w:rsidRPr="000B4DCD">
              <w:rPr>
                <w:sz w:val="20"/>
                <w:szCs w:val="20"/>
              </w:rPr>
              <w:t>4.2</w:t>
            </w:r>
          </w:p>
        </w:tc>
      </w:tr>
    </w:tbl>
    <w:p w14:paraId="18AB43EE" w14:textId="77777777" w:rsidR="003D4A75" w:rsidRDefault="00E435DA" w:rsidP="004A0E31">
      <w:pPr>
        <w:pStyle w:val="Heading3"/>
        <w:rPr>
          <w:rFonts w:cs="Times New Roman"/>
        </w:rPr>
      </w:pPr>
      <w:bookmarkStart w:id="1638" w:name="_Toc481780449"/>
      <w:bookmarkStart w:id="1639" w:name="_Toc490042042"/>
      <w:bookmarkStart w:id="1640" w:name="_Toc489822253"/>
      <w:r>
        <w:rPr>
          <w:rFonts w:cs="Times New Roman"/>
        </w:rPr>
        <w:t>MMC Output Format</w:t>
      </w:r>
      <w:bookmarkEnd w:id="1638"/>
      <w:bookmarkEnd w:id="1639"/>
      <w:bookmarkEnd w:id="1640"/>
    </w:p>
    <w:p w14:paraId="18AB43EF" w14:textId="77777777" w:rsidR="003D4A75" w:rsidRPr="00756AF5" w:rsidRDefault="003729D1" w:rsidP="003D4A75">
      <w:r>
        <w:t>The xml type within the SMETSData element is</w:t>
      </w:r>
      <w:r w:rsidR="003D4A75" w:rsidRPr="00AC5066">
        <w:t xml:space="preserve"> </w:t>
      </w:r>
      <w:r w:rsidR="003D4A75" w:rsidRPr="0005177C">
        <w:t>ReadInstantaneousExportRegistersRsp</w:t>
      </w:r>
      <w:r w:rsidR="004C0176">
        <w:t>. T</w:t>
      </w:r>
      <w:r w:rsidR="003D4A75">
        <w:t xml:space="preserve">he header and body </w:t>
      </w:r>
      <w:r w:rsidR="00615DC0">
        <w:t xml:space="preserve">data items appear as set </w:t>
      </w:r>
      <w:r w:rsidR="003D4A75">
        <w:t>out immediately below</w:t>
      </w:r>
      <w:r w:rsidR="003D4A75" w:rsidRPr="009E3106">
        <w:t>.</w:t>
      </w:r>
    </w:p>
    <w:p w14:paraId="18AB43F0"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310"/>
        <w:gridCol w:w="5932"/>
      </w:tblGrid>
      <w:tr w:rsidR="00B868F8" w:rsidRPr="000B4DCD" w14:paraId="18AB43F3" w14:textId="77777777" w:rsidTr="006361AB">
        <w:tc>
          <w:tcPr>
            <w:tcW w:w="1791" w:type="pct"/>
          </w:tcPr>
          <w:p w14:paraId="18AB43F1" w14:textId="77777777" w:rsidR="00B868F8" w:rsidRPr="000B4DCD" w:rsidRDefault="00B868F8" w:rsidP="00B80BE9">
            <w:pPr>
              <w:keepNext/>
              <w:jc w:val="center"/>
              <w:rPr>
                <w:b/>
                <w:sz w:val="20"/>
                <w:szCs w:val="20"/>
              </w:rPr>
            </w:pPr>
            <w:r w:rsidRPr="000B4DCD">
              <w:rPr>
                <w:b/>
                <w:sz w:val="20"/>
                <w:szCs w:val="20"/>
              </w:rPr>
              <w:t>Data Item</w:t>
            </w:r>
          </w:p>
        </w:tc>
        <w:tc>
          <w:tcPr>
            <w:tcW w:w="3209" w:type="pct"/>
            <w:hideMark/>
          </w:tcPr>
          <w:p w14:paraId="18AB43F2" w14:textId="77777777" w:rsidR="00B868F8" w:rsidRPr="000B4DCD" w:rsidRDefault="00B868F8" w:rsidP="001A268E">
            <w:pPr>
              <w:keepNext/>
              <w:jc w:val="center"/>
              <w:rPr>
                <w:b/>
                <w:sz w:val="20"/>
                <w:szCs w:val="20"/>
              </w:rPr>
            </w:pPr>
            <w:r w:rsidRPr="000B4DCD">
              <w:rPr>
                <w:b/>
                <w:sz w:val="20"/>
                <w:szCs w:val="20"/>
              </w:rPr>
              <w:t xml:space="preserve">Electricity Response </w:t>
            </w:r>
          </w:p>
        </w:tc>
      </w:tr>
      <w:tr w:rsidR="00B868F8" w:rsidRPr="000B4DCD" w14:paraId="18AB43F6" w14:textId="77777777" w:rsidTr="006361AB">
        <w:tc>
          <w:tcPr>
            <w:tcW w:w="1791" w:type="pct"/>
          </w:tcPr>
          <w:p w14:paraId="18AB43F4" w14:textId="77777777" w:rsidR="00B868F8" w:rsidRPr="000B4DCD" w:rsidRDefault="00B868F8"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09" w:type="pct"/>
          </w:tcPr>
          <w:p w14:paraId="18AB43F5" w14:textId="77777777" w:rsidR="00B868F8"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B868F8" w:rsidRPr="000B4DCD">
              <w:rPr>
                <w:rFonts w:ascii="Times New Roman" w:hAnsi="Times New Roman" w:cs="Times New Roman"/>
                <w:sz w:val="20"/>
                <w:szCs w:val="20"/>
              </w:rPr>
              <w:t>26</w:t>
            </w:r>
          </w:p>
        </w:tc>
      </w:tr>
      <w:tr w:rsidR="00BF552F" w:rsidRPr="000B4DCD" w14:paraId="18AB43F9" w14:textId="77777777" w:rsidTr="006361AB">
        <w:tc>
          <w:tcPr>
            <w:tcW w:w="1791" w:type="pct"/>
          </w:tcPr>
          <w:p w14:paraId="18AB43F7"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09" w:type="pct"/>
          </w:tcPr>
          <w:p w14:paraId="18AB43F8" w14:textId="77777777" w:rsidR="00BF552F" w:rsidRDefault="000F16A6" w:rsidP="000F16A6">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w:t>
            </w:r>
            <w:r>
              <w:rPr>
                <w:rFonts w:ascii="Times New Roman" w:hAnsi="Times New Roman" w:cs="Times New Roman"/>
                <w:sz w:val="20"/>
                <w:szCs w:val="20"/>
              </w:rPr>
              <w:t>CS</w:t>
            </w:r>
            <w:r w:rsidRPr="00123D21">
              <w:rPr>
                <w:rFonts w:ascii="Times New Roman" w:hAnsi="Times New Roman" w:cs="Times New Roman"/>
                <w:sz w:val="20"/>
                <w:szCs w:val="20"/>
              </w:rPr>
              <w:t>17a</w:t>
            </w:r>
          </w:p>
        </w:tc>
      </w:tr>
      <w:tr w:rsidR="0078301F" w:rsidRPr="000B4DCD" w:rsidDel="00B14C9B" w14:paraId="18AB43FC" w14:textId="77777777" w:rsidTr="006361AB">
        <w:tblPrEx>
          <w:tblLook w:val="04A0" w:firstRow="1" w:lastRow="0" w:firstColumn="1" w:lastColumn="0" w:noHBand="0" w:noVBand="1"/>
        </w:tblPrEx>
        <w:tc>
          <w:tcPr>
            <w:tcW w:w="1791" w:type="pct"/>
          </w:tcPr>
          <w:p w14:paraId="18AB43FA"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09" w:type="pct"/>
          </w:tcPr>
          <w:p w14:paraId="18AB43FB" w14:textId="77777777" w:rsidR="0078301F" w:rsidRDefault="0078301F" w:rsidP="00EF5A9D">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r w:rsidR="006361AB" w:rsidRPr="000B4DCD" w:rsidDel="00B14C9B" w14:paraId="18AB4401" w14:textId="77777777" w:rsidTr="006361AB">
        <w:tblPrEx>
          <w:tblLook w:val="04A0" w:firstRow="1" w:lastRow="0" w:firstColumn="1" w:lastColumn="0" w:noHBand="0" w:noVBand="1"/>
        </w:tblPrEx>
        <w:tc>
          <w:tcPr>
            <w:tcW w:w="1791" w:type="pct"/>
          </w:tcPr>
          <w:p w14:paraId="18AB43FD" w14:textId="77777777" w:rsidR="006361AB" w:rsidRDefault="006361AB" w:rsidP="00AD5C64">
            <w:pPr>
              <w:pStyle w:val="Tablebullet2"/>
              <w:numPr>
                <w:ilvl w:val="0"/>
                <w:numId w:val="0"/>
              </w:numPr>
              <w:spacing w:before="0" w:after="0"/>
              <w:jc w:val="left"/>
              <w:rPr>
                <w:rFonts w:ascii="Times New Roman" w:hAnsi="Times New Roman" w:cs="Times New Roman"/>
                <w:sz w:val="20"/>
                <w:szCs w:val="20"/>
              </w:rPr>
            </w:pPr>
            <w:bookmarkStart w:id="1641" w:name="_Ref412540696"/>
            <w:bookmarkStart w:id="1642" w:name="_Ref412540678"/>
            <w:r w:rsidRPr="003204A1">
              <w:rPr>
                <w:rFonts w:ascii="Times New Roman" w:hAnsi="Times New Roman" w:cs="Times New Roman"/>
                <w:sz w:val="20"/>
                <w:szCs w:val="20"/>
              </w:rPr>
              <w:t>SupplementaryRemotePartyID</w:t>
            </w:r>
          </w:p>
          <w:p w14:paraId="18AB43FE" w14:textId="77777777" w:rsidR="004516C7" w:rsidRPr="000B4DCD" w:rsidDel="00B14C9B" w:rsidRDefault="004516C7" w:rsidP="00AD5C64">
            <w:pPr>
              <w:pStyle w:val="Tablebullet2"/>
              <w:numPr>
                <w:ilvl w:val="0"/>
                <w:numId w:val="0"/>
              </w:numPr>
              <w:spacing w:before="0" w:after="0"/>
              <w:jc w:val="left"/>
              <w:rPr>
                <w:rFonts w:ascii="Times New Roman" w:hAnsi="Times New Roman" w:cs="Times New Roman"/>
                <w:sz w:val="20"/>
                <w:szCs w:val="20"/>
              </w:rPr>
            </w:pPr>
          </w:p>
        </w:tc>
        <w:tc>
          <w:tcPr>
            <w:tcW w:w="3209" w:type="pct"/>
          </w:tcPr>
          <w:p w14:paraId="18AB43FF" w14:textId="6FFC5B33" w:rsidR="004516C7" w:rsidRDefault="00DE12C9" w:rsidP="004516C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w:t>
            </w:r>
            <w:r w:rsidR="006361AB">
              <w:rPr>
                <w:rFonts w:ascii="Times New Roman" w:hAnsi="Times New Roman" w:cs="Times New Roman"/>
                <w:sz w:val="20"/>
                <w:szCs w:val="20"/>
              </w:rPr>
              <w:t>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4516C7">
              <w:rPr>
                <w:rFonts w:ascii="Times New Roman" w:hAnsi="Times New Roman" w:cs="Times New Roman"/>
                <w:sz w:val="20"/>
                <w:szCs w:val="20"/>
              </w:rPr>
              <w:t xml:space="preserve"> </w:t>
            </w:r>
          </w:p>
          <w:p w14:paraId="18AB4400" w14:textId="77777777" w:rsidR="006361AB" w:rsidRPr="000B4DCD" w:rsidDel="00B14C9B" w:rsidRDefault="004516C7" w:rsidP="004516C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6361AB" w:rsidRPr="000B4DCD" w:rsidDel="00B14C9B" w14:paraId="18AB4405" w14:textId="77777777" w:rsidTr="006361AB">
        <w:tblPrEx>
          <w:tblLook w:val="04A0" w:firstRow="1" w:lastRow="0" w:firstColumn="1" w:lastColumn="0" w:noHBand="0" w:noVBand="1"/>
        </w:tblPrEx>
        <w:tc>
          <w:tcPr>
            <w:tcW w:w="1791" w:type="pct"/>
          </w:tcPr>
          <w:p w14:paraId="18AB4402"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09" w:type="pct"/>
          </w:tcPr>
          <w:p w14:paraId="18AB4403" w14:textId="77777777" w:rsidR="004516C7" w:rsidRDefault="006361AB" w:rsidP="004516C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 xml:space="preserve">nonNegativeInteger </w:t>
            </w:r>
          </w:p>
          <w:p w14:paraId="18AB4404" w14:textId="77777777" w:rsidR="006361AB" w:rsidRPr="000B4DCD" w:rsidDel="00B14C9B" w:rsidRDefault="004516C7" w:rsidP="004516C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4406" w14:textId="11DCFBB3"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47</w:t>
      </w:r>
      <w:r w:rsidR="00FD7AA3" w:rsidRPr="000B4DCD">
        <w:fldChar w:fldCharType="end"/>
      </w:r>
      <w:bookmarkEnd w:id="1641"/>
      <w:r w:rsidR="008E7B0E">
        <w:t xml:space="preserve"> </w:t>
      </w:r>
      <w:r w:rsidR="00AB0741" w:rsidRPr="000B4DCD">
        <w:t>:</w:t>
      </w:r>
      <w:r w:rsidRPr="000B4DCD">
        <w:t xml:space="preserve"> </w:t>
      </w:r>
      <w:r w:rsidR="00B868F8" w:rsidRPr="000B4DCD">
        <w:t xml:space="preserve">Read Instantaneous Export Registers </w:t>
      </w:r>
      <w:r w:rsidR="003161FB">
        <w:t>MMC Output Format Header data items</w:t>
      </w:r>
      <w:bookmarkEnd w:id="1642"/>
    </w:p>
    <w:p w14:paraId="18AB4407" w14:textId="77777777" w:rsidR="00B868F8" w:rsidRDefault="00B868F8" w:rsidP="00E019FB">
      <w:pPr>
        <w:pStyle w:val="Heading4"/>
      </w:pPr>
      <w:r w:rsidRPr="000B4DCD">
        <w:t>Specific Body Data Items</w:t>
      </w:r>
    </w:p>
    <w:p w14:paraId="18AB4408" w14:textId="77777777" w:rsidR="008F1746" w:rsidRPr="008F1746" w:rsidRDefault="008F1746" w:rsidP="00E019FB">
      <w:pPr>
        <w:pStyle w:val="Heading5"/>
      </w:pPr>
      <w:r w:rsidRPr="008F1746">
        <w:t xml:space="preserve">ReadInstantaneousExportRegistersRsp </w:t>
      </w:r>
      <w:r w:rsidRPr="000B4DCD">
        <w:t>Specific Data Items</w:t>
      </w:r>
    </w:p>
    <w:tbl>
      <w:tblPr>
        <w:tblStyle w:val="TableGrid"/>
        <w:tblW w:w="4966" w:type="pct"/>
        <w:tblLayout w:type="fixed"/>
        <w:tblLook w:val="04A0" w:firstRow="1" w:lastRow="0" w:firstColumn="1" w:lastColumn="0" w:noHBand="0" w:noVBand="1"/>
      </w:tblPr>
      <w:tblGrid>
        <w:gridCol w:w="2376"/>
        <w:gridCol w:w="3402"/>
        <w:gridCol w:w="1986"/>
        <w:gridCol w:w="1415"/>
      </w:tblGrid>
      <w:tr w:rsidR="00D14C0F" w:rsidRPr="000B4DCD" w14:paraId="18AB440D" w14:textId="77777777" w:rsidTr="00D14C0F">
        <w:trPr>
          <w:cantSplit/>
          <w:trHeight w:val="236"/>
        </w:trPr>
        <w:tc>
          <w:tcPr>
            <w:tcW w:w="1294" w:type="pct"/>
            <w:vAlign w:val="center"/>
          </w:tcPr>
          <w:p w14:paraId="18AB4409" w14:textId="77777777" w:rsidR="00D14C0F" w:rsidRPr="000B4DCD" w:rsidRDefault="00D14C0F" w:rsidP="003B2A9C">
            <w:pPr>
              <w:keepNext/>
              <w:tabs>
                <w:tab w:val="left" w:pos="284"/>
                <w:tab w:val="left" w:pos="555"/>
              </w:tabs>
              <w:jc w:val="center"/>
              <w:rPr>
                <w:b/>
                <w:sz w:val="20"/>
                <w:szCs w:val="20"/>
              </w:rPr>
            </w:pPr>
            <w:r w:rsidRPr="000B4DCD">
              <w:rPr>
                <w:sz w:val="20"/>
                <w:szCs w:val="20"/>
              </w:rPr>
              <w:t xml:space="preserve"> </w:t>
            </w:r>
            <w:r w:rsidRPr="000B4DCD">
              <w:rPr>
                <w:b/>
                <w:sz w:val="20"/>
                <w:szCs w:val="20"/>
              </w:rPr>
              <w:t>Data Item</w:t>
            </w:r>
          </w:p>
        </w:tc>
        <w:tc>
          <w:tcPr>
            <w:tcW w:w="1853" w:type="pct"/>
            <w:vAlign w:val="center"/>
          </w:tcPr>
          <w:p w14:paraId="18AB440A" w14:textId="77777777" w:rsidR="00D14C0F" w:rsidRPr="000B4DCD" w:rsidRDefault="00D14C0F" w:rsidP="003B2A9C">
            <w:pPr>
              <w:keepNext/>
              <w:jc w:val="center"/>
              <w:rPr>
                <w:b/>
                <w:sz w:val="20"/>
                <w:szCs w:val="20"/>
              </w:rPr>
            </w:pPr>
            <w:r w:rsidRPr="000B4DCD">
              <w:rPr>
                <w:b/>
                <w:sz w:val="20"/>
                <w:szCs w:val="20"/>
              </w:rPr>
              <w:t>Description / Valid Set</w:t>
            </w:r>
          </w:p>
        </w:tc>
        <w:tc>
          <w:tcPr>
            <w:tcW w:w="1082" w:type="pct"/>
            <w:vAlign w:val="center"/>
          </w:tcPr>
          <w:p w14:paraId="18AB440B" w14:textId="77777777" w:rsidR="00D14C0F" w:rsidRPr="000B4DCD" w:rsidRDefault="00D14C0F" w:rsidP="003B2A9C">
            <w:pPr>
              <w:keepNext/>
              <w:jc w:val="center"/>
              <w:rPr>
                <w:b/>
                <w:sz w:val="20"/>
                <w:szCs w:val="20"/>
              </w:rPr>
            </w:pPr>
            <w:r w:rsidRPr="000B4DCD">
              <w:rPr>
                <w:b/>
                <w:sz w:val="20"/>
                <w:szCs w:val="20"/>
              </w:rPr>
              <w:t>Type</w:t>
            </w:r>
          </w:p>
        </w:tc>
        <w:tc>
          <w:tcPr>
            <w:tcW w:w="771" w:type="pct"/>
            <w:vAlign w:val="center"/>
          </w:tcPr>
          <w:p w14:paraId="18AB440C" w14:textId="77777777" w:rsidR="00D14C0F" w:rsidRPr="000B4DCD" w:rsidRDefault="00D14C0F" w:rsidP="003B2A9C">
            <w:pPr>
              <w:keepNext/>
              <w:jc w:val="center"/>
              <w:rPr>
                <w:b/>
                <w:sz w:val="20"/>
                <w:szCs w:val="20"/>
              </w:rPr>
            </w:pPr>
            <w:r w:rsidRPr="000B4DCD">
              <w:rPr>
                <w:b/>
                <w:sz w:val="20"/>
                <w:szCs w:val="20"/>
              </w:rPr>
              <w:t>Sensitivity</w:t>
            </w:r>
          </w:p>
        </w:tc>
      </w:tr>
      <w:tr w:rsidR="00FA239B" w:rsidRPr="000B4DCD" w14:paraId="18AB4412" w14:textId="77777777" w:rsidTr="00D14C0F">
        <w:trPr>
          <w:cantSplit/>
          <w:trHeight w:val="140"/>
        </w:trPr>
        <w:tc>
          <w:tcPr>
            <w:tcW w:w="1294" w:type="pct"/>
          </w:tcPr>
          <w:p w14:paraId="18AB440E" w14:textId="77777777" w:rsidR="00FA239B" w:rsidRPr="00650F4A" w:rsidRDefault="00FA239B"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650F4A">
              <w:rPr>
                <w:rFonts w:ascii="Times New Roman" w:hAnsi="Times New Roman" w:cs="Times New Roman"/>
                <w:sz w:val="20"/>
                <w:szCs w:val="20"/>
              </w:rPr>
              <w:t>ActiveExportRegister</w:t>
            </w:r>
          </w:p>
        </w:tc>
        <w:tc>
          <w:tcPr>
            <w:tcW w:w="1853" w:type="pct"/>
          </w:tcPr>
          <w:p w14:paraId="18AB440F" w14:textId="77777777" w:rsidR="00FA239B" w:rsidRPr="000B4DCD" w:rsidRDefault="00FA239B" w:rsidP="004E605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Electricity only</w:t>
            </w:r>
            <w:r>
              <w:rPr>
                <w:rFonts w:ascii="Times New Roman" w:hAnsi="Times New Roman" w:cs="Times New Roman"/>
                <w:sz w:val="20"/>
                <w:szCs w:val="20"/>
              </w:rPr>
              <w:t xml:space="preserve"> - an optional element</w:t>
            </w:r>
          </w:p>
        </w:tc>
        <w:tc>
          <w:tcPr>
            <w:tcW w:w="1082" w:type="pct"/>
          </w:tcPr>
          <w:p w14:paraId="18AB4410" w14:textId="77777777" w:rsidR="00FA239B" w:rsidRPr="000B4DCD" w:rsidRDefault="00FA239B" w:rsidP="00650F4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ra:ActivePowerRegisterDataType</w:t>
            </w:r>
          </w:p>
        </w:tc>
        <w:tc>
          <w:tcPr>
            <w:tcW w:w="771" w:type="pct"/>
          </w:tcPr>
          <w:p w14:paraId="18AB4411" w14:textId="77777777" w:rsidR="00FA239B" w:rsidRPr="000B4DCD" w:rsidRDefault="00FA239B"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FA239B" w:rsidRPr="000B4DCD" w14:paraId="18AB4417" w14:textId="77777777" w:rsidTr="00FA239B">
        <w:trPr>
          <w:cantSplit/>
          <w:trHeight w:val="111"/>
        </w:trPr>
        <w:tc>
          <w:tcPr>
            <w:tcW w:w="1294" w:type="pct"/>
          </w:tcPr>
          <w:p w14:paraId="18AB4413" w14:textId="77777777" w:rsidR="00FA239B" w:rsidRPr="00650F4A" w:rsidRDefault="00FA239B" w:rsidP="004051A9">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650F4A">
              <w:rPr>
                <w:rFonts w:ascii="Times New Roman" w:hAnsi="Times New Roman" w:cs="Times New Roman"/>
                <w:sz w:val="20"/>
                <w:szCs w:val="20"/>
              </w:rPr>
              <w:t>ReactiveExportRegister</w:t>
            </w:r>
          </w:p>
        </w:tc>
        <w:tc>
          <w:tcPr>
            <w:tcW w:w="1853" w:type="pct"/>
          </w:tcPr>
          <w:p w14:paraId="18AB4414" w14:textId="77777777" w:rsidR="00FA239B" w:rsidRPr="000B4DCD" w:rsidRDefault="00FA239B" w:rsidP="004051A9">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Electricity only</w:t>
            </w:r>
            <w:r>
              <w:rPr>
                <w:rFonts w:ascii="Times New Roman" w:hAnsi="Times New Roman" w:cs="Times New Roman"/>
                <w:sz w:val="20"/>
                <w:szCs w:val="20"/>
              </w:rPr>
              <w:t xml:space="preserve"> - an optional element</w:t>
            </w:r>
          </w:p>
        </w:tc>
        <w:tc>
          <w:tcPr>
            <w:tcW w:w="1082" w:type="pct"/>
          </w:tcPr>
          <w:p w14:paraId="18AB4415" w14:textId="77777777" w:rsidR="00FA239B" w:rsidRPr="000B4DCD" w:rsidRDefault="00FA239B" w:rsidP="00FA239B">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ra:ReactivePowerRegisterDataType</w:t>
            </w:r>
          </w:p>
        </w:tc>
        <w:tc>
          <w:tcPr>
            <w:tcW w:w="771" w:type="pct"/>
          </w:tcPr>
          <w:p w14:paraId="18AB4416" w14:textId="77777777" w:rsidR="00FA239B" w:rsidRPr="000B4DCD" w:rsidRDefault="00FA239B" w:rsidP="004051A9">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418" w14:textId="481B9CEE" w:rsidR="008F1746" w:rsidRPr="000B4DCD" w:rsidRDefault="008F1746" w:rsidP="00A07CE3">
      <w:pPr>
        <w:pStyle w:val="Caption"/>
      </w:pPr>
      <w:r w:rsidRPr="000B4DCD">
        <w:t xml:space="preserve">Table </w:t>
      </w:r>
      <w:fldSimple w:instr=" SEQ Table \* ARABIC ">
        <w:r w:rsidR="00E44973">
          <w:rPr>
            <w:noProof/>
          </w:rPr>
          <w:t>48</w:t>
        </w:r>
      </w:fldSimple>
      <w:r>
        <w:t xml:space="preserve"> </w:t>
      </w:r>
      <w:r w:rsidRPr="000B4DCD">
        <w:t xml:space="preserve">: </w:t>
      </w:r>
      <w:r w:rsidRPr="008F1746">
        <w:t xml:space="preserve">ReadInstantaneousExportRegistersRsp </w:t>
      </w:r>
      <w:r>
        <w:t>MMC Output Format Body data items</w:t>
      </w:r>
    </w:p>
    <w:p w14:paraId="18AB4419" w14:textId="77777777" w:rsidR="008F1746" w:rsidRDefault="00650F4A">
      <w:pPr>
        <w:pStyle w:val="Heading5"/>
      </w:pPr>
      <w:r w:rsidRPr="00650F4A">
        <w:t xml:space="preserve">ActivePowerRegisterDataType </w:t>
      </w:r>
      <w:r w:rsidR="008F1746" w:rsidRPr="000B4DCD">
        <w:t>Specific Data Items</w:t>
      </w:r>
    </w:p>
    <w:tbl>
      <w:tblPr>
        <w:tblStyle w:val="TableGrid"/>
        <w:tblW w:w="5000" w:type="pct"/>
        <w:tblLayout w:type="fixed"/>
        <w:tblLook w:val="04A0" w:firstRow="1" w:lastRow="0" w:firstColumn="1" w:lastColumn="0" w:noHBand="0" w:noVBand="1"/>
      </w:tblPr>
      <w:tblGrid>
        <w:gridCol w:w="2374"/>
        <w:gridCol w:w="3403"/>
        <w:gridCol w:w="1311"/>
        <w:gridCol w:w="675"/>
        <w:gridCol w:w="1479"/>
      </w:tblGrid>
      <w:tr w:rsidR="00D14C0F" w:rsidRPr="000B4DCD" w14:paraId="18AB441F" w14:textId="77777777" w:rsidTr="00D14C0F">
        <w:trPr>
          <w:trHeight w:val="236"/>
        </w:trPr>
        <w:tc>
          <w:tcPr>
            <w:tcW w:w="1284" w:type="pct"/>
          </w:tcPr>
          <w:p w14:paraId="18AB441A" w14:textId="77777777" w:rsidR="00D14C0F" w:rsidRPr="000B4DCD" w:rsidRDefault="00D14C0F" w:rsidP="004051A9">
            <w:pPr>
              <w:keepNext/>
              <w:tabs>
                <w:tab w:val="left" w:pos="284"/>
                <w:tab w:val="left" w:pos="555"/>
              </w:tabs>
              <w:jc w:val="center"/>
              <w:rPr>
                <w:b/>
                <w:sz w:val="20"/>
                <w:szCs w:val="20"/>
              </w:rPr>
            </w:pPr>
            <w:r w:rsidRPr="000B4DCD">
              <w:rPr>
                <w:b/>
                <w:sz w:val="20"/>
                <w:szCs w:val="20"/>
              </w:rPr>
              <w:t>Data Item</w:t>
            </w:r>
          </w:p>
        </w:tc>
        <w:tc>
          <w:tcPr>
            <w:tcW w:w="1841" w:type="pct"/>
          </w:tcPr>
          <w:p w14:paraId="18AB441B" w14:textId="77777777" w:rsidR="00D14C0F" w:rsidRPr="000B4DCD" w:rsidRDefault="00D14C0F" w:rsidP="004051A9">
            <w:pPr>
              <w:keepNext/>
              <w:jc w:val="center"/>
              <w:rPr>
                <w:b/>
                <w:sz w:val="20"/>
                <w:szCs w:val="20"/>
              </w:rPr>
            </w:pPr>
            <w:r w:rsidRPr="000B4DCD">
              <w:rPr>
                <w:b/>
                <w:sz w:val="20"/>
                <w:szCs w:val="20"/>
              </w:rPr>
              <w:t>Description / Valid Set</w:t>
            </w:r>
          </w:p>
        </w:tc>
        <w:tc>
          <w:tcPr>
            <w:tcW w:w="709" w:type="pct"/>
          </w:tcPr>
          <w:p w14:paraId="18AB441C" w14:textId="77777777" w:rsidR="00D14C0F" w:rsidRPr="000B4DCD" w:rsidRDefault="00D14C0F" w:rsidP="004051A9">
            <w:pPr>
              <w:keepNext/>
              <w:jc w:val="center"/>
              <w:rPr>
                <w:b/>
                <w:sz w:val="20"/>
                <w:szCs w:val="20"/>
              </w:rPr>
            </w:pPr>
            <w:r w:rsidRPr="000B4DCD">
              <w:rPr>
                <w:b/>
                <w:sz w:val="20"/>
                <w:szCs w:val="20"/>
              </w:rPr>
              <w:t>Type</w:t>
            </w:r>
          </w:p>
        </w:tc>
        <w:tc>
          <w:tcPr>
            <w:tcW w:w="365" w:type="pct"/>
          </w:tcPr>
          <w:p w14:paraId="18AB441D" w14:textId="77777777" w:rsidR="00D14C0F" w:rsidRPr="000B4DCD" w:rsidRDefault="00D14C0F" w:rsidP="004051A9">
            <w:pPr>
              <w:keepNext/>
              <w:jc w:val="center"/>
              <w:rPr>
                <w:b/>
                <w:sz w:val="20"/>
                <w:szCs w:val="20"/>
              </w:rPr>
            </w:pPr>
            <w:r w:rsidRPr="000B4DCD">
              <w:rPr>
                <w:b/>
                <w:sz w:val="20"/>
                <w:szCs w:val="20"/>
              </w:rPr>
              <w:t>Units</w:t>
            </w:r>
          </w:p>
        </w:tc>
        <w:tc>
          <w:tcPr>
            <w:tcW w:w="800" w:type="pct"/>
          </w:tcPr>
          <w:p w14:paraId="18AB441E" w14:textId="77777777" w:rsidR="00D14C0F" w:rsidRPr="000B4DCD" w:rsidRDefault="00D14C0F" w:rsidP="004051A9">
            <w:pPr>
              <w:keepNext/>
              <w:jc w:val="center"/>
              <w:rPr>
                <w:b/>
                <w:sz w:val="20"/>
                <w:szCs w:val="20"/>
              </w:rPr>
            </w:pPr>
            <w:r w:rsidRPr="000B4DCD">
              <w:rPr>
                <w:b/>
                <w:sz w:val="20"/>
                <w:szCs w:val="20"/>
              </w:rPr>
              <w:t>Sensitivity</w:t>
            </w:r>
          </w:p>
        </w:tc>
      </w:tr>
      <w:tr w:rsidR="00087F20" w:rsidRPr="000B4DCD" w14:paraId="18AB4426" w14:textId="77777777" w:rsidTr="00D14C0F">
        <w:trPr>
          <w:cantSplit/>
          <w:trHeight w:val="536"/>
        </w:trPr>
        <w:tc>
          <w:tcPr>
            <w:tcW w:w="1284" w:type="pct"/>
          </w:tcPr>
          <w:p w14:paraId="18AB4420" w14:textId="77777777" w:rsidR="00087F20" w:rsidRPr="000B4DCD" w:rsidRDefault="00087F20" w:rsidP="00650F4A">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841" w:type="pct"/>
          </w:tcPr>
          <w:p w14:paraId="18AB4421" w14:textId="77777777" w:rsidR="002857F7"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register recording the active energy exported, as measured by the measuring element</w:t>
            </w:r>
            <w:r w:rsidR="002857F7">
              <w:rPr>
                <w:rFonts w:ascii="Times New Roman" w:hAnsi="Times New Roman" w:cs="Times New Roman"/>
                <w:sz w:val="20"/>
                <w:szCs w:val="20"/>
              </w:rPr>
              <w:t>.</w:t>
            </w:r>
          </w:p>
          <w:p w14:paraId="18AB4422" w14:textId="77777777" w:rsidR="002857F7" w:rsidRPr="000B4DCD" w:rsidRDefault="002857F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No scaler applied</w:t>
            </w:r>
          </w:p>
        </w:tc>
        <w:tc>
          <w:tcPr>
            <w:tcW w:w="709" w:type="pct"/>
          </w:tcPr>
          <w:p w14:paraId="18AB4423" w14:textId="77777777" w:rsidR="00087F20" w:rsidRPr="000B4DCD" w:rsidRDefault="00087F20" w:rsidP="0002233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022331">
              <w:rPr>
                <w:rFonts w:ascii="Times New Roman" w:hAnsi="Times New Roman" w:cs="Times New Roman"/>
                <w:sz w:val="20"/>
                <w:szCs w:val="20"/>
              </w:rPr>
              <w:t>integer</w:t>
            </w:r>
          </w:p>
        </w:tc>
        <w:tc>
          <w:tcPr>
            <w:tcW w:w="365" w:type="pct"/>
          </w:tcPr>
          <w:p w14:paraId="18AB4424"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800" w:type="pct"/>
          </w:tcPr>
          <w:p w14:paraId="18AB4425"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42C" w14:textId="77777777" w:rsidTr="00D14C0F">
        <w:trPr>
          <w:cantSplit/>
          <w:trHeight w:val="319"/>
        </w:trPr>
        <w:tc>
          <w:tcPr>
            <w:tcW w:w="1284" w:type="pct"/>
          </w:tcPr>
          <w:p w14:paraId="18AB4427" w14:textId="77777777" w:rsidR="00087F20" w:rsidRPr="000B4DCD" w:rsidRDefault="00087F20" w:rsidP="00650F4A">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ActiveEnergyUnit</w:t>
            </w:r>
          </w:p>
        </w:tc>
        <w:tc>
          <w:tcPr>
            <w:tcW w:w="1841" w:type="pct"/>
          </w:tcPr>
          <w:p w14:paraId="18AB4428" w14:textId="77777777" w:rsidR="00087F20" w:rsidRPr="000B4DCD" w:rsidRDefault="00087F20"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w:t>
            </w:r>
            <w:r w:rsidRPr="000B4DCD">
              <w:rPr>
                <w:rFonts w:ascii="Times New Roman" w:hAnsi="Times New Roman" w:cs="Times New Roman"/>
                <w:sz w:val="20"/>
                <w:szCs w:val="20"/>
              </w:rPr>
              <w:t>Wh</w:t>
            </w:r>
          </w:p>
        </w:tc>
        <w:tc>
          <w:tcPr>
            <w:tcW w:w="709" w:type="pct"/>
          </w:tcPr>
          <w:p w14:paraId="18AB4429" w14:textId="77777777" w:rsidR="00087F20" w:rsidRPr="000B4DCD" w:rsidRDefault="00087F20"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tc>
        <w:tc>
          <w:tcPr>
            <w:tcW w:w="365" w:type="pct"/>
          </w:tcPr>
          <w:p w14:paraId="18AB442A" w14:textId="77777777" w:rsidR="00087F20" w:rsidRPr="000B4DCD" w:rsidRDefault="00087F20"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800" w:type="pct"/>
          </w:tcPr>
          <w:p w14:paraId="18AB442B" w14:textId="77777777" w:rsidR="00087F20" w:rsidRPr="000B4DCD" w:rsidRDefault="00D45033"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42D" w14:textId="14323FC0" w:rsidR="008F1746" w:rsidRPr="000B4DCD" w:rsidRDefault="008F1746" w:rsidP="00A07CE3">
      <w:pPr>
        <w:pStyle w:val="Caption"/>
      </w:pPr>
      <w:r w:rsidRPr="000B4DCD">
        <w:t xml:space="preserve">Table </w:t>
      </w:r>
      <w:fldSimple w:instr=" SEQ Table \* ARABIC ">
        <w:r w:rsidR="00E44973">
          <w:rPr>
            <w:noProof/>
          </w:rPr>
          <w:t>49</w:t>
        </w:r>
      </w:fldSimple>
      <w:r>
        <w:t xml:space="preserve"> </w:t>
      </w:r>
      <w:r w:rsidRPr="000B4DCD">
        <w:t xml:space="preserve">: </w:t>
      </w:r>
      <w:r w:rsidR="00650F4A" w:rsidRPr="00650F4A">
        <w:t xml:space="preserve">ActivePowerRegisterDataType </w:t>
      </w:r>
      <w:r>
        <w:t>MMC Output Format Body data items</w:t>
      </w:r>
    </w:p>
    <w:p w14:paraId="18AB442E" w14:textId="77777777" w:rsidR="008F1746" w:rsidRDefault="00FA239B" w:rsidP="005A4493">
      <w:pPr>
        <w:pStyle w:val="Heading5"/>
      </w:pPr>
      <w:r w:rsidRPr="00FA239B">
        <w:t xml:space="preserve">ReactivePowerRegisterDataType </w:t>
      </w:r>
      <w:r w:rsidR="008F1746" w:rsidRPr="000B4DCD">
        <w:t>Specific Data Items</w:t>
      </w:r>
    </w:p>
    <w:tbl>
      <w:tblPr>
        <w:tblStyle w:val="TableGrid"/>
        <w:tblW w:w="5000" w:type="pct"/>
        <w:tblLayout w:type="fixed"/>
        <w:tblLook w:val="04A0" w:firstRow="1" w:lastRow="0" w:firstColumn="1" w:lastColumn="0" w:noHBand="0" w:noVBand="1"/>
      </w:tblPr>
      <w:tblGrid>
        <w:gridCol w:w="2374"/>
        <w:gridCol w:w="3403"/>
        <w:gridCol w:w="1311"/>
        <w:gridCol w:w="675"/>
        <w:gridCol w:w="1479"/>
      </w:tblGrid>
      <w:tr w:rsidR="00D14C0F" w:rsidRPr="000B4DCD" w14:paraId="18AB4434" w14:textId="77777777" w:rsidTr="00AA5BA9">
        <w:trPr>
          <w:cantSplit/>
          <w:trHeight w:val="236"/>
          <w:tblHeader/>
        </w:trPr>
        <w:tc>
          <w:tcPr>
            <w:tcW w:w="1284" w:type="pct"/>
          </w:tcPr>
          <w:p w14:paraId="18AB442F" w14:textId="77777777" w:rsidR="00D14C0F" w:rsidRPr="000B4DCD" w:rsidRDefault="00D14C0F" w:rsidP="00AA5BA9">
            <w:pPr>
              <w:keepNext/>
              <w:tabs>
                <w:tab w:val="left" w:pos="284"/>
                <w:tab w:val="left" w:pos="555"/>
              </w:tabs>
              <w:jc w:val="center"/>
              <w:rPr>
                <w:b/>
                <w:sz w:val="20"/>
                <w:szCs w:val="20"/>
              </w:rPr>
            </w:pPr>
            <w:r w:rsidRPr="000B4DCD">
              <w:rPr>
                <w:b/>
                <w:sz w:val="20"/>
                <w:szCs w:val="20"/>
              </w:rPr>
              <w:t>Data Item</w:t>
            </w:r>
          </w:p>
        </w:tc>
        <w:tc>
          <w:tcPr>
            <w:tcW w:w="1841" w:type="pct"/>
          </w:tcPr>
          <w:p w14:paraId="18AB4430" w14:textId="77777777" w:rsidR="00D14C0F" w:rsidRPr="000B4DCD" w:rsidRDefault="00D14C0F" w:rsidP="00AA5BA9">
            <w:pPr>
              <w:keepNext/>
              <w:jc w:val="center"/>
              <w:rPr>
                <w:b/>
                <w:sz w:val="20"/>
                <w:szCs w:val="20"/>
              </w:rPr>
            </w:pPr>
            <w:r w:rsidRPr="000B4DCD">
              <w:rPr>
                <w:b/>
                <w:sz w:val="20"/>
                <w:szCs w:val="20"/>
              </w:rPr>
              <w:t>Description / Valid Set</w:t>
            </w:r>
          </w:p>
        </w:tc>
        <w:tc>
          <w:tcPr>
            <w:tcW w:w="709" w:type="pct"/>
          </w:tcPr>
          <w:p w14:paraId="18AB4431" w14:textId="77777777" w:rsidR="00D14C0F" w:rsidRPr="000B4DCD" w:rsidRDefault="00D14C0F" w:rsidP="00AA5BA9">
            <w:pPr>
              <w:keepNext/>
              <w:jc w:val="center"/>
              <w:rPr>
                <w:b/>
                <w:sz w:val="20"/>
                <w:szCs w:val="20"/>
              </w:rPr>
            </w:pPr>
            <w:r w:rsidRPr="000B4DCD">
              <w:rPr>
                <w:b/>
                <w:sz w:val="20"/>
                <w:szCs w:val="20"/>
              </w:rPr>
              <w:t>Type</w:t>
            </w:r>
          </w:p>
        </w:tc>
        <w:tc>
          <w:tcPr>
            <w:tcW w:w="365" w:type="pct"/>
          </w:tcPr>
          <w:p w14:paraId="18AB4432" w14:textId="77777777" w:rsidR="00D14C0F" w:rsidRPr="000B4DCD" w:rsidRDefault="00D14C0F" w:rsidP="00AA5BA9">
            <w:pPr>
              <w:keepNext/>
              <w:jc w:val="center"/>
              <w:rPr>
                <w:b/>
                <w:sz w:val="20"/>
                <w:szCs w:val="20"/>
              </w:rPr>
            </w:pPr>
            <w:r w:rsidRPr="000B4DCD">
              <w:rPr>
                <w:b/>
                <w:sz w:val="20"/>
                <w:szCs w:val="20"/>
              </w:rPr>
              <w:t>Units</w:t>
            </w:r>
          </w:p>
        </w:tc>
        <w:tc>
          <w:tcPr>
            <w:tcW w:w="800" w:type="pct"/>
          </w:tcPr>
          <w:p w14:paraId="18AB4433" w14:textId="77777777" w:rsidR="00D14C0F" w:rsidRPr="000B4DCD" w:rsidRDefault="00D14C0F" w:rsidP="00AA5BA9">
            <w:pPr>
              <w:keepNext/>
              <w:jc w:val="center"/>
              <w:rPr>
                <w:b/>
                <w:sz w:val="20"/>
                <w:szCs w:val="20"/>
              </w:rPr>
            </w:pPr>
            <w:r w:rsidRPr="000B4DCD">
              <w:rPr>
                <w:b/>
                <w:sz w:val="20"/>
                <w:szCs w:val="20"/>
              </w:rPr>
              <w:t>Sensitivity</w:t>
            </w:r>
          </w:p>
        </w:tc>
      </w:tr>
      <w:tr w:rsidR="00087F20" w:rsidRPr="000B4DCD" w14:paraId="18AB443B" w14:textId="77777777" w:rsidTr="00AA5BA9">
        <w:trPr>
          <w:cantSplit/>
          <w:trHeight w:val="536"/>
          <w:tblHeader/>
        </w:trPr>
        <w:tc>
          <w:tcPr>
            <w:tcW w:w="1284" w:type="pct"/>
          </w:tcPr>
          <w:p w14:paraId="18AB4435"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841" w:type="pct"/>
          </w:tcPr>
          <w:p w14:paraId="18AB4436" w14:textId="77777777" w:rsidR="002857F7" w:rsidRDefault="00087F20" w:rsidP="00AA5BA9">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register recording the cumulative Reactive Energy Exported.</w:t>
            </w:r>
            <w:r w:rsidR="002857F7">
              <w:rPr>
                <w:rFonts w:ascii="Times New Roman" w:hAnsi="Times New Roman" w:cs="Times New Roman"/>
                <w:sz w:val="20"/>
                <w:szCs w:val="20"/>
              </w:rPr>
              <w:t xml:space="preserve"> </w:t>
            </w:r>
          </w:p>
          <w:p w14:paraId="18AB4437" w14:textId="77777777" w:rsidR="00087F20" w:rsidRPr="000B4DCD" w:rsidRDefault="002857F7"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No scaler applied</w:t>
            </w:r>
          </w:p>
        </w:tc>
        <w:tc>
          <w:tcPr>
            <w:tcW w:w="709" w:type="pct"/>
          </w:tcPr>
          <w:p w14:paraId="18AB4438"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022331">
              <w:rPr>
                <w:rFonts w:ascii="Times New Roman" w:hAnsi="Times New Roman" w:cs="Times New Roman"/>
                <w:sz w:val="20"/>
                <w:szCs w:val="20"/>
              </w:rPr>
              <w:t>integer</w:t>
            </w:r>
          </w:p>
        </w:tc>
        <w:tc>
          <w:tcPr>
            <w:tcW w:w="365" w:type="pct"/>
          </w:tcPr>
          <w:p w14:paraId="18AB4439" w14:textId="77777777" w:rsidR="00087F20" w:rsidRPr="000B4DCD" w:rsidRDefault="000C7236"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v</w:t>
            </w:r>
            <w:r w:rsidR="00087F20" w:rsidRPr="000B4DCD">
              <w:rPr>
                <w:rFonts w:ascii="Times New Roman" w:hAnsi="Times New Roman" w:cs="Times New Roman"/>
                <w:sz w:val="20"/>
                <w:szCs w:val="20"/>
              </w:rPr>
              <w:t>arh</w:t>
            </w:r>
          </w:p>
        </w:tc>
        <w:tc>
          <w:tcPr>
            <w:tcW w:w="800" w:type="pct"/>
          </w:tcPr>
          <w:p w14:paraId="18AB443A" w14:textId="77777777" w:rsidR="00087F20" w:rsidRPr="000B4DCD" w:rsidRDefault="00D45033"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441" w14:textId="77777777" w:rsidTr="00AA5BA9">
        <w:trPr>
          <w:cantSplit/>
          <w:trHeight w:val="313"/>
          <w:tblHeader/>
        </w:trPr>
        <w:tc>
          <w:tcPr>
            <w:tcW w:w="1284" w:type="pct"/>
          </w:tcPr>
          <w:p w14:paraId="18AB443C"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ReactiveEnergyUnit</w:t>
            </w:r>
          </w:p>
        </w:tc>
        <w:tc>
          <w:tcPr>
            <w:tcW w:w="1841" w:type="pct"/>
          </w:tcPr>
          <w:p w14:paraId="18AB443D"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w:t>
            </w:r>
            <w:r w:rsidR="00FA239B">
              <w:rPr>
                <w:rFonts w:ascii="Times New Roman" w:hAnsi="Times New Roman" w:cs="Times New Roman"/>
                <w:sz w:val="20"/>
                <w:szCs w:val="20"/>
              </w:rPr>
              <w:t>v</w:t>
            </w:r>
            <w:r w:rsidR="00FA239B" w:rsidRPr="000B4DCD">
              <w:rPr>
                <w:rFonts w:ascii="Times New Roman" w:hAnsi="Times New Roman" w:cs="Times New Roman"/>
                <w:sz w:val="20"/>
                <w:szCs w:val="20"/>
              </w:rPr>
              <w:t>arh</w:t>
            </w:r>
          </w:p>
        </w:tc>
        <w:tc>
          <w:tcPr>
            <w:tcW w:w="709" w:type="pct"/>
          </w:tcPr>
          <w:p w14:paraId="18AB443E"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tc>
        <w:tc>
          <w:tcPr>
            <w:tcW w:w="365" w:type="pct"/>
          </w:tcPr>
          <w:p w14:paraId="18AB443F"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800" w:type="pct"/>
          </w:tcPr>
          <w:p w14:paraId="18AB4440" w14:textId="77777777" w:rsidR="00087F20" w:rsidRPr="000B4DCD" w:rsidRDefault="00D45033"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442" w14:textId="16AE27C3" w:rsidR="00B868F8" w:rsidRPr="000B4DCD" w:rsidRDefault="00C861CB"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50</w:t>
      </w:r>
      <w:r w:rsidR="00FD7AA3" w:rsidRPr="000B4DCD">
        <w:fldChar w:fldCharType="end"/>
      </w:r>
      <w:r w:rsidR="008E7B0E">
        <w:t xml:space="preserve"> </w:t>
      </w:r>
      <w:r w:rsidRPr="000B4DCD">
        <w:t xml:space="preserve">: </w:t>
      </w:r>
      <w:r w:rsidR="00FA239B" w:rsidRPr="00FA239B">
        <w:t>ReactivePowerRegisterDataType</w:t>
      </w:r>
      <w:r w:rsidR="00FA239B" w:rsidRPr="00FA239B" w:rsidDel="00FA239B">
        <w:t xml:space="preserve"> </w:t>
      </w:r>
      <w:r w:rsidR="003161FB">
        <w:t>MMC Output Format Body data items</w:t>
      </w:r>
    </w:p>
    <w:p w14:paraId="18AB4443" w14:textId="77777777" w:rsidR="006329E5" w:rsidRPr="000B4DCD" w:rsidRDefault="006329E5" w:rsidP="000B4DCD">
      <w:pPr>
        <w:pStyle w:val="Heading2"/>
        <w:rPr>
          <w:rFonts w:cs="Times New Roman"/>
        </w:rPr>
      </w:pPr>
      <w:bookmarkStart w:id="1643" w:name="_Toc400456970"/>
      <w:bookmarkStart w:id="1644" w:name="_Toc400458006"/>
      <w:bookmarkStart w:id="1645" w:name="_Toc400459047"/>
      <w:bookmarkStart w:id="1646" w:name="_Toc400460072"/>
      <w:bookmarkStart w:id="1647" w:name="_Toc400461271"/>
      <w:bookmarkStart w:id="1648" w:name="_Toc400463270"/>
      <w:bookmarkStart w:id="1649" w:name="_Toc400464648"/>
      <w:bookmarkStart w:id="1650" w:name="_Toc400466020"/>
      <w:bookmarkStart w:id="1651" w:name="_Toc400469031"/>
      <w:bookmarkStart w:id="1652" w:name="_Toc400514642"/>
      <w:bookmarkStart w:id="1653" w:name="_Toc400516090"/>
      <w:bookmarkStart w:id="1654" w:name="_Toc400526802"/>
      <w:bookmarkStart w:id="1655" w:name="_Toc400456971"/>
      <w:bookmarkStart w:id="1656" w:name="_Toc400458007"/>
      <w:bookmarkStart w:id="1657" w:name="_Toc400459048"/>
      <w:bookmarkStart w:id="1658" w:name="_Toc400460073"/>
      <w:bookmarkStart w:id="1659" w:name="_Toc400461272"/>
      <w:bookmarkStart w:id="1660" w:name="_Toc400463271"/>
      <w:bookmarkStart w:id="1661" w:name="_Toc400464649"/>
      <w:bookmarkStart w:id="1662" w:name="_Toc400466021"/>
      <w:bookmarkStart w:id="1663" w:name="_Toc400469032"/>
      <w:bookmarkStart w:id="1664" w:name="_Toc400514643"/>
      <w:bookmarkStart w:id="1665" w:name="_Toc400516091"/>
      <w:bookmarkStart w:id="1666" w:name="_Toc400526803"/>
      <w:bookmarkStart w:id="1667" w:name="_Toc400456974"/>
      <w:bookmarkStart w:id="1668" w:name="_Toc400458010"/>
      <w:bookmarkStart w:id="1669" w:name="_Toc400459051"/>
      <w:bookmarkStart w:id="1670" w:name="_Toc400460076"/>
      <w:bookmarkStart w:id="1671" w:name="_Toc400461275"/>
      <w:bookmarkStart w:id="1672" w:name="_Toc400463274"/>
      <w:bookmarkStart w:id="1673" w:name="_Toc400464652"/>
      <w:bookmarkStart w:id="1674" w:name="_Toc400466024"/>
      <w:bookmarkStart w:id="1675" w:name="_Toc400469035"/>
      <w:bookmarkStart w:id="1676" w:name="_Toc400514646"/>
      <w:bookmarkStart w:id="1677" w:name="_Toc400516094"/>
      <w:bookmarkStart w:id="1678" w:name="_Toc400526806"/>
      <w:bookmarkStart w:id="1679" w:name="_Toc481780450"/>
      <w:bookmarkStart w:id="1680" w:name="_Toc490042043"/>
      <w:bookmarkStart w:id="1681" w:name="_Toc489822254"/>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r w:rsidRPr="000B4DCD">
        <w:rPr>
          <w:rFonts w:cs="Times New Roman"/>
        </w:rPr>
        <w:t>Read Instantaneous Prepay Values</w:t>
      </w:r>
      <w:bookmarkEnd w:id="1679"/>
      <w:bookmarkEnd w:id="1680"/>
      <w:bookmarkEnd w:id="1681"/>
    </w:p>
    <w:p w14:paraId="18AB4444" w14:textId="77777777" w:rsidR="006329E5" w:rsidRPr="000B4DCD" w:rsidRDefault="006329E5" w:rsidP="003635A9">
      <w:pPr>
        <w:pStyle w:val="Heading3"/>
        <w:rPr>
          <w:rFonts w:cs="Times New Roman"/>
        </w:rPr>
      </w:pPr>
      <w:bookmarkStart w:id="1682" w:name="_Toc481780451"/>
      <w:bookmarkStart w:id="1683" w:name="_Toc490042044"/>
      <w:bookmarkStart w:id="1684" w:name="_Toc489822255"/>
      <w:r w:rsidRPr="000B4DCD">
        <w:rPr>
          <w:rFonts w:cs="Times New Roman"/>
        </w:rPr>
        <w:t>Service Description</w:t>
      </w:r>
      <w:bookmarkEnd w:id="1682"/>
      <w:bookmarkEnd w:id="1683"/>
      <w:bookmarkEnd w:id="1684"/>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14:paraId="18AB4447" w14:textId="77777777" w:rsidTr="000B4DCD">
        <w:trPr>
          <w:trHeight w:val="60"/>
        </w:trPr>
        <w:tc>
          <w:tcPr>
            <w:tcW w:w="1500" w:type="pct"/>
            <w:vAlign w:val="center"/>
          </w:tcPr>
          <w:p w14:paraId="18AB4445" w14:textId="77777777" w:rsidR="006329E5" w:rsidRPr="000B4DCD" w:rsidRDefault="006329E5" w:rsidP="000B4DCD">
            <w:pPr>
              <w:contextualSpacing/>
              <w:jc w:val="left"/>
              <w:rPr>
                <w:b/>
                <w:sz w:val="20"/>
                <w:szCs w:val="20"/>
              </w:rPr>
            </w:pPr>
            <w:r w:rsidRPr="000B4DCD">
              <w:rPr>
                <w:b/>
                <w:sz w:val="20"/>
                <w:szCs w:val="20"/>
              </w:rPr>
              <w:t xml:space="preserve">Service Request Name </w:t>
            </w:r>
          </w:p>
        </w:tc>
        <w:tc>
          <w:tcPr>
            <w:tcW w:w="3500" w:type="pct"/>
            <w:vAlign w:val="center"/>
          </w:tcPr>
          <w:p w14:paraId="18AB4446" w14:textId="77777777" w:rsidR="006329E5" w:rsidRPr="000B4DCD" w:rsidRDefault="006329E5" w:rsidP="00812E09">
            <w:pPr>
              <w:pStyle w:val="ListParagraph"/>
              <w:numPr>
                <w:ilvl w:val="0"/>
                <w:numId w:val="11"/>
              </w:numPr>
              <w:ind w:left="0"/>
              <w:jc w:val="left"/>
              <w:rPr>
                <w:sz w:val="20"/>
                <w:szCs w:val="20"/>
              </w:rPr>
            </w:pPr>
            <w:r w:rsidRPr="000B4DCD">
              <w:rPr>
                <w:sz w:val="20"/>
                <w:szCs w:val="20"/>
              </w:rPr>
              <w:t>ReadInstantaneousPrepayValues</w:t>
            </w:r>
          </w:p>
        </w:tc>
      </w:tr>
      <w:tr w:rsidR="006329E5" w:rsidRPr="000B4DCD" w14:paraId="18AB444A" w14:textId="77777777" w:rsidTr="000B4DCD">
        <w:trPr>
          <w:trHeight w:val="144"/>
        </w:trPr>
        <w:tc>
          <w:tcPr>
            <w:tcW w:w="1500" w:type="pct"/>
            <w:vAlign w:val="center"/>
          </w:tcPr>
          <w:p w14:paraId="18AB4448" w14:textId="77777777" w:rsidR="006329E5" w:rsidRPr="000B4DCD" w:rsidRDefault="006329E5" w:rsidP="000B4DCD">
            <w:pPr>
              <w:contextualSpacing/>
              <w:jc w:val="left"/>
              <w:rPr>
                <w:b/>
                <w:sz w:val="20"/>
                <w:szCs w:val="20"/>
              </w:rPr>
            </w:pPr>
            <w:r w:rsidRPr="000B4DCD">
              <w:rPr>
                <w:b/>
                <w:sz w:val="20"/>
                <w:szCs w:val="20"/>
              </w:rPr>
              <w:t>Service Reference</w:t>
            </w:r>
          </w:p>
        </w:tc>
        <w:tc>
          <w:tcPr>
            <w:tcW w:w="3500" w:type="pct"/>
            <w:vAlign w:val="center"/>
          </w:tcPr>
          <w:p w14:paraId="18AB4449"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4.3</w:t>
            </w:r>
          </w:p>
        </w:tc>
      </w:tr>
      <w:tr w:rsidR="006329E5" w:rsidRPr="000B4DCD" w14:paraId="18AB444D" w14:textId="77777777" w:rsidTr="000B4DCD">
        <w:trPr>
          <w:trHeight w:val="191"/>
        </w:trPr>
        <w:tc>
          <w:tcPr>
            <w:tcW w:w="1500" w:type="pct"/>
            <w:vAlign w:val="center"/>
          </w:tcPr>
          <w:p w14:paraId="18AB444B" w14:textId="77777777" w:rsidR="006329E5" w:rsidRPr="000B4DCD" w:rsidRDefault="006329E5" w:rsidP="000B4DCD">
            <w:pPr>
              <w:contextualSpacing/>
              <w:jc w:val="left"/>
              <w:rPr>
                <w:b/>
                <w:sz w:val="20"/>
                <w:szCs w:val="20"/>
              </w:rPr>
            </w:pPr>
            <w:r w:rsidRPr="000B4DCD">
              <w:rPr>
                <w:b/>
                <w:sz w:val="20"/>
                <w:szCs w:val="20"/>
              </w:rPr>
              <w:t>Service Reference Variant</w:t>
            </w:r>
          </w:p>
        </w:tc>
        <w:tc>
          <w:tcPr>
            <w:tcW w:w="3500" w:type="pct"/>
            <w:vAlign w:val="center"/>
          </w:tcPr>
          <w:p w14:paraId="18AB444C"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4.3</w:t>
            </w:r>
          </w:p>
        </w:tc>
      </w:tr>
    </w:tbl>
    <w:p w14:paraId="18AB444E" w14:textId="77777777" w:rsidR="006329E5" w:rsidRPr="000B4DCD" w:rsidRDefault="006329E5" w:rsidP="00EE7338">
      <w:pPr>
        <w:rPr>
          <w:sz w:val="20"/>
          <w:szCs w:val="20"/>
        </w:rPr>
      </w:pPr>
    </w:p>
    <w:p w14:paraId="18AB444F" w14:textId="77777777" w:rsidR="00844E4A" w:rsidRPr="000B4DCD" w:rsidRDefault="00E435DA" w:rsidP="003635A9">
      <w:pPr>
        <w:pStyle w:val="Heading3"/>
        <w:rPr>
          <w:rFonts w:cs="Times New Roman"/>
        </w:rPr>
      </w:pPr>
      <w:bookmarkStart w:id="1685" w:name="_Toc481780452"/>
      <w:bookmarkStart w:id="1686" w:name="_Toc490042045"/>
      <w:bookmarkStart w:id="1687" w:name="_Toc489822256"/>
      <w:r>
        <w:rPr>
          <w:rFonts w:cs="Times New Roman"/>
        </w:rPr>
        <w:t>MMC Output Format</w:t>
      </w:r>
      <w:bookmarkEnd w:id="1685"/>
      <w:bookmarkEnd w:id="1686"/>
      <w:bookmarkEnd w:id="1687"/>
    </w:p>
    <w:p w14:paraId="18AB4450" w14:textId="77777777" w:rsidR="003D4A75" w:rsidRPr="003D4A75" w:rsidRDefault="003729D1" w:rsidP="003D4A75">
      <w:r>
        <w:t>The xml type within the SMETSData element is</w:t>
      </w:r>
      <w:r w:rsidR="003D4A75" w:rsidRPr="00A322FA">
        <w:t xml:space="preserve"> </w:t>
      </w:r>
      <w:r w:rsidR="003D4A75" w:rsidRPr="0005177C">
        <w:t>ReadInstantaneousPrepayValuesRsp</w:t>
      </w:r>
      <w:r w:rsidR="004C0176">
        <w:t>. T</w:t>
      </w:r>
      <w:r w:rsidR="003D4A75" w:rsidRPr="00A322FA">
        <w:t xml:space="preserve">he header and body </w:t>
      </w:r>
      <w:r w:rsidR="00615DC0">
        <w:t xml:space="preserve">data items appear as set </w:t>
      </w:r>
      <w:r w:rsidR="003D4A75" w:rsidRPr="00A322FA">
        <w:t>out immediately below</w:t>
      </w:r>
      <w:r w:rsidR="003D4A75" w:rsidRPr="003D4A75">
        <w:t>.</w:t>
      </w:r>
    </w:p>
    <w:p w14:paraId="18AB4451"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28"/>
        <w:gridCol w:w="2898"/>
        <w:gridCol w:w="3116"/>
      </w:tblGrid>
      <w:tr w:rsidR="00844E4A" w:rsidRPr="000B4DCD" w14:paraId="18AB4455" w14:textId="77777777" w:rsidTr="0078301F">
        <w:tc>
          <w:tcPr>
            <w:tcW w:w="1746" w:type="pct"/>
          </w:tcPr>
          <w:p w14:paraId="18AB4452" w14:textId="77777777" w:rsidR="00844E4A" w:rsidRPr="000B4DCD" w:rsidRDefault="00844E4A">
            <w:pPr>
              <w:keepNext/>
              <w:jc w:val="center"/>
              <w:rPr>
                <w:b/>
                <w:sz w:val="20"/>
                <w:szCs w:val="20"/>
              </w:rPr>
            </w:pPr>
            <w:r w:rsidRPr="000B4DCD">
              <w:rPr>
                <w:b/>
                <w:sz w:val="20"/>
                <w:szCs w:val="20"/>
              </w:rPr>
              <w:t>Data Item</w:t>
            </w:r>
          </w:p>
        </w:tc>
        <w:tc>
          <w:tcPr>
            <w:tcW w:w="1568" w:type="pct"/>
            <w:hideMark/>
          </w:tcPr>
          <w:p w14:paraId="18AB4453" w14:textId="77777777" w:rsidR="00844E4A" w:rsidRPr="000B4DCD" w:rsidRDefault="00844E4A">
            <w:pPr>
              <w:keepNext/>
              <w:jc w:val="center"/>
              <w:rPr>
                <w:b/>
                <w:sz w:val="20"/>
                <w:szCs w:val="20"/>
              </w:rPr>
            </w:pPr>
            <w:r w:rsidRPr="000B4DCD">
              <w:rPr>
                <w:b/>
                <w:sz w:val="20"/>
                <w:szCs w:val="20"/>
              </w:rPr>
              <w:t xml:space="preserve">Electricity Response </w:t>
            </w:r>
          </w:p>
        </w:tc>
        <w:tc>
          <w:tcPr>
            <w:tcW w:w="1686" w:type="pct"/>
            <w:hideMark/>
          </w:tcPr>
          <w:p w14:paraId="18AB4454" w14:textId="77777777" w:rsidR="00844E4A" w:rsidRPr="000B4DCD" w:rsidRDefault="00844E4A">
            <w:pPr>
              <w:keepNext/>
              <w:jc w:val="center"/>
              <w:rPr>
                <w:b/>
                <w:sz w:val="20"/>
                <w:szCs w:val="20"/>
              </w:rPr>
            </w:pPr>
            <w:r w:rsidRPr="000B4DCD">
              <w:rPr>
                <w:b/>
                <w:sz w:val="20"/>
                <w:szCs w:val="20"/>
              </w:rPr>
              <w:t>Gas Response</w:t>
            </w:r>
          </w:p>
        </w:tc>
      </w:tr>
      <w:tr w:rsidR="00D23C59" w:rsidRPr="000B4DCD" w14:paraId="18AB4459" w14:textId="77777777" w:rsidTr="0078301F">
        <w:tc>
          <w:tcPr>
            <w:tcW w:w="1746" w:type="pct"/>
          </w:tcPr>
          <w:p w14:paraId="18AB4456" w14:textId="77777777" w:rsidR="00D23C59" w:rsidRPr="000B4DCD" w:rsidRDefault="00D23C59" w:rsidP="004A0E3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18AB4457" w14:textId="77777777" w:rsidR="00D23C59" w:rsidRPr="000B4DCD" w:rsidRDefault="00C722F0"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D23C59" w:rsidRPr="000B4DCD">
              <w:rPr>
                <w:rFonts w:ascii="Times New Roman" w:hAnsi="Times New Roman" w:cs="Times New Roman"/>
                <w:sz w:val="20"/>
                <w:szCs w:val="20"/>
              </w:rPr>
              <w:t>2D</w:t>
            </w:r>
          </w:p>
        </w:tc>
        <w:tc>
          <w:tcPr>
            <w:tcW w:w="1686" w:type="pct"/>
          </w:tcPr>
          <w:p w14:paraId="18AB4458" w14:textId="77777777" w:rsidR="00D23C59" w:rsidRPr="000B4DCD" w:rsidRDefault="00C722F0"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D23C59" w:rsidRPr="000B4DCD">
              <w:rPr>
                <w:rFonts w:ascii="Times New Roman" w:hAnsi="Times New Roman" w:cs="Times New Roman"/>
                <w:sz w:val="20"/>
                <w:szCs w:val="20"/>
              </w:rPr>
              <w:t>75</w:t>
            </w:r>
          </w:p>
        </w:tc>
      </w:tr>
      <w:tr w:rsidR="00BF552F" w:rsidRPr="000B4DCD" w14:paraId="18AB445E" w14:textId="77777777" w:rsidTr="0078301F">
        <w:tc>
          <w:tcPr>
            <w:tcW w:w="1746" w:type="pct"/>
          </w:tcPr>
          <w:p w14:paraId="18AB445A" w14:textId="77777777" w:rsidR="00C17988" w:rsidRDefault="00C17988"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p>
          <w:p w14:paraId="18AB445B" w14:textId="77777777" w:rsidR="00BF552F" w:rsidRPr="000B4DCD" w:rsidRDefault="00C17988"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(for reference - not in header)</w:t>
            </w:r>
          </w:p>
        </w:tc>
        <w:tc>
          <w:tcPr>
            <w:tcW w:w="1568" w:type="pct"/>
          </w:tcPr>
          <w:p w14:paraId="18AB445C" w14:textId="77777777" w:rsidR="00BF552F" w:rsidRDefault="00700029" w:rsidP="004A0E3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ECS19</w:t>
            </w:r>
          </w:p>
        </w:tc>
        <w:tc>
          <w:tcPr>
            <w:tcW w:w="1686" w:type="pct"/>
          </w:tcPr>
          <w:p w14:paraId="18AB445D" w14:textId="77777777" w:rsidR="00BF552F" w:rsidRDefault="00700029" w:rsidP="004A0E3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GCS14</w:t>
            </w:r>
          </w:p>
        </w:tc>
      </w:tr>
      <w:tr w:rsidR="0078301F" w:rsidRPr="000B4DCD" w:rsidDel="00B14C9B" w14:paraId="18AB4461" w14:textId="77777777" w:rsidTr="0078301F">
        <w:tc>
          <w:tcPr>
            <w:tcW w:w="1746" w:type="pct"/>
          </w:tcPr>
          <w:p w14:paraId="18AB445F"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54" w:type="pct"/>
            <w:gridSpan w:val="2"/>
          </w:tcPr>
          <w:p w14:paraId="18AB4460" w14:textId="77777777" w:rsidR="0078301F" w:rsidRDefault="0078301F" w:rsidP="00EF5A9D">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462" w14:textId="2DF743AF"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51</w:t>
      </w:r>
      <w:r w:rsidR="00FD7AA3" w:rsidRPr="000B4DCD">
        <w:fldChar w:fldCharType="end"/>
      </w:r>
      <w:r w:rsidR="008E7B0E">
        <w:t xml:space="preserve"> </w:t>
      </w:r>
      <w:r w:rsidR="00AB0741" w:rsidRPr="000B4DCD">
        <w:t>:</w:t>
      </w:r>
      <w:r w:rsidRPr="000B4DCD">
        <w:t xml:space="preserve"> </w:t>
      </w:r>
      <w:r w:rsidR="00D23C59" w:rsidRPr="000B4DCD">
        <w:t xml:space="preserve">Read Instantaneous Prepay Values </w:t>
      </w:r>
      <w:r w:rsidR="003161FB">
        <w:t>MMC Output Format Header data items</w:t>
      </w:r>
    </w:p>
    <w:p w14:paraId="18AB4463" w14:textId="77777777" w:rsidR="00D23C59" w:rsidRPr="000B4DCD" w:rsidRDefault="00D23C59" w:rsidP="00E019FB">
      <w:pPr>
        <w:pStyle w:val="Heading4"/>
      </w:pPr>
      <w:r w:rsidRPr="000B4DCD">
        <w:t>Specific Body Data Items</w:t>
      </w:r>
    </w:p>
    <w:p w14:paraId="18AB4464" w14:textId="77777777" w:rsidR="00D219E5" w:rsidRPr="000B4DCD" w:rsidRDefault="00D219E5" w:rsidP="000B4DCD">
      <w:pPr>
        <w:spacing w:after="120"/>
      </w:pPr>
      <w:r w:rsidRPr="000B4DCD">
        <w:t xml:space="preserve">The XML elements within the </w:t>
      </w:r>
      <w:r w:rsidRPr="000B4DCD">
        <w:rPr>
          <w:color w:val="000000" w:themeColor="text1"/>
          <w:lang w:eastAsia="en-GB"/>
        </w:rPr>
        <w:t>ReadInstantaneousPrepay</w:t>
      </w:r>
      <w:r w:rsidRPr="000B4DCD">
        <w:t>Values</w:t>
      </w:r>
      <w:r w:rsidRPr="000B4DCD">
        <w:rPr>
          <w:color w:val="000000" w:themeColor="text1"/>
          <w:lang w:eastAsia="en-GB"/>
        </w:rPr>
        <w:t xml:space="preserve">Rsp block </w:t>
      </w:r>
      <w:r w:rsidR="004E6059">
        <w:rPr>
          <w:color w:val="000000" w:themeColor="text1"/>
          <w:lang w:eastAsia="en-GB"/>
        </w:rPr>
        <w:t>are</w:t>
      </w:r>
      <w:r w:rsidR="00A80819" w:rsidRPr="000B4DCD">
        <w:rPr>
          <w:color w:val="000000" w:themeColor="text1"/>
          <w:lang w:eastAsia="en-GB"/>
        </w:rPr>
        <w:t xml:space="preserve"> </w:t>
      </w:r>
      <w:r w:rsidRPr="000B4DCD">
        <w:rPr>
          <w:color w:val="000000" w:themeColor="text1"/>
          <w:lang w:eastAsia="en-GB"/>
        </w:rPr>
        <w:t>the same for Gas and Electricity.</w:t>
      </w:r>
    </w:p>
    <w:tbl>
      <w:tblPr>
        <w:tblStyle w:val="TableGrid"/>
        <w:tblW w:w="5000" w:type="pct"/>
        <w:tblLayout w:type="fixed"/>
        <w:tblCellMar>
          <w:left w:w="57" w:type="dxa"/>
          <w:right w:w="57" w:type="dxa"/>
        </w:tblCellMar>
        <w:tblLook w:val="04A0" w:firstRow="1" w:lastRow="0" w:firstColumn="1" w:lastColumn="0" w:noHBand="0" w:noVBand="1"/>
      </w:tblPr>
      <w:tblGrid>
        <w:gridCol w:w="2325"/>
        <w:gridCol w:w="3402"/>
        <w:gridCol w:w="993"/>
        <w:gridCol w:w="709"/>
        <w:gridCol w:w="1711"/>
      </w:tblGrid>
      <w:tr w:rsidR="002F34E7" w:rsidRPr="000B4DCD" w14:paraId="18AB446A" w14:textId="77777777" w:rsidTr="007768BA">
        <w:trPr>
          <w:trHeight w:val="163"/>
          <w:tblHeader/>
        </w:trPr>
        <w:tc>
          <w:tcPr>
            <w:tcW w:w="1272" w:type="pct"/>
          </w:tcPr>
          <w:p w14:paraId="18AB4465" w14:textId="77777777" w:rsidR="00087F20" w:rsidRPr="000B4DCD" w:rsidRDefault="00087F20" w:rsidP="00AA5BA9">
            <w:pPr>
              <w:keepNext/>
              <w:tabs>
                <w:tab w:val="left" w:pos="284"/>
                <w:tab w:val="left" w:pos="555"/>
              </w:tabs>
              <w:jc w:val="center"/>
              <w:rPr>
                <w:b/>
                <w:sz w:val="20"/>
                <w:szCs w:val="20"/>
              </w:rPr>
            </w:pPr>
            <w:r w:rsidRPr="000B4DCD">
              <w:rPr>
                <w:b/>
                <w:sz w:val="20"/>
                <w:szCs w:val="20"/>
              </w:rPr>
              <w:t>Data Item</w:t>
            </w:r>
          </w:p>
        </w:tc>
        <w:tc>
          <w:tcPr>
            <w:tcW w:w="1861" w:type="pct"/>
          </w:tcPr>
          <w:p w14:paraId="18AB4466" w14:textId="77777777" w:rsidR="00087F20" w:rsidRPr="000B4DCD" w:rsidRDefault="00087F20" w:rsidP="00AA5BA9">
            <w:pPr>
              <w:keepNext/>
              <w:jc w:val="center"/>
              <w:rPr>
                <w:b/>
                <w:sz w:val="20"/>
                <w:szCs w:val="20"/>
              </w:rPr>
            </w:pPr>
            <w:r w:rsidRPr="000B4DCD">
              <w:rPr>
                <w:b/>
                <w:sz w:val="20"/>
                <w:szCs w:val="20"/>
              </w:rPr>
              <w:t>Description / Valid Set</w:t>
            </w:r>
          </w:p>
        </w:tc>
        <w:tc>
          <w:tcPr>
            <w:tcW w:w="543" w:type="pct"/>
          </w:tcPr>
          <w:p w14:paraId="18AB4467" w14:textId="77777777" w:rsidR="00087F20" w:rsidRPr="000B4DCD" w:rsidRDefault="00087F20" w:rsidP="00AA5BA9">
            <w:pPr>
              <w:keepNext/>
              <w:ind w:hanging="16"/>
              <w:jc w:val="center"/>
              <w:rPr>
                <w:b/>
                <w:sz w:val="20"/>
                <w:szCs w:val="20"/>
              </w:rPr>
            </w:pPr>
            <w:r w:rsidRPr="000B4DCD">
              <w:rPr>
                <w:b/>
                <w:sz w:val="20"/>
                <w:szCs w:val="20"/>
              </w:rPr>
              <w:t>Type</w:t>
            </w:r>
          </w:p>
        </w:tc>
        <w:tc>
          <w:tcPr>
            <w:tcW w:w="388" w:type="pct"/>
          </w:tcPr>
          <w:p w14:paraId="18AB4468" w14:textId="77777777" w:rsidR="00087F20" w:rsidRPr="000B4DCD" w:rsidRDefault="00087F20" w:rsidP="00AA5BA9">
            <w:pPr>
              <w:keepNext/>
              <w:ind w:hanging="16"/>
              <w:jc w:val="center"/>
              <w:rPr>
                <w:b/>
                <w:sz w:val="20"/>
                <w:szCs w:val="20"/>
              </w:rPr>
            </w:pPr>
            <w:r w:rsidRPr="000B4DCD">
              <w:rPr>
                <w:b/>
                <w:sz w:val="20"/>
                <w:szCs w:val="20"/>
              </w:rPr>
              <w:t>Units</w:t>
            </w:r>
          </w:p>
        </w:tc>
        <w:tc>
          <w:tcPr>
            <w:tcW w:w="936" w:type="pct"/>
          </w:tcPr>
          <w:p w14:paraId="18AB4469" w14:textId="77777777" w:rsidR="00087F20" w:rsidRPr="000B4DCD" w:rsidRDefault="00087F20" w:rsidP="00AA5BA9">
            <w:pPr>
              <w:keepNext/>
              <w:jc w:val="center"/>
              <w:rPr>
                <w:b/>
                <w:sz w:val="20"/>
                <w:szCs w:val="20"/>
              </w:rPr>
            </w:pPr>
            <w:r w:rsidRPr="000B4DCD">
              <w:rPr>
                <w:b/>
                <w:sz w:val="20"/>
                <w:szCs w:val="20"/>
              </w:rPr>
              <w:t>Sensitivity</w:t>
            </w:r>
          </w:p>
        </w:tc>
      </w:tr>
      <w:tr w:rsidR="002F34E7" w:rsidRPr="000B4DCD" w14:paraId="18AB4472" w14:textId="77777777" w:rsidTr="007768BA">
        <w:trPr>
          <w:trHeight w:val="536"/>
        </w:trPr>
        <w:tc>
          <w:tcPr>
            <w:tcW w:w="1272" w:type="pct"/>
          </w:tcPr>
          <w:p w14:paraId="18AB446B" w14:textId="77777777" w:rsidR="00087F20" w:rsidRPr="000B4DCD" w:rsidRDefault="00087F20" w:rsidP="00AA5BA9">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EmergencyCreditBalance</w:t>
            </w:r>
          </w:p>
        </w:tc>
        <w:tc>
          <w:tcPr>
            <w:tcW w:w="1861" w:type="pct"/>
          </w:tcPr>
          <w:p w14:paraId="18AB446C" w14:textId="77777777" w:rsidR="007E398C" w:rsidRDefault="009F7127" w:rsidP="00AA5BA9">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The a</w:t>
            </w:r>
            <w:r w:rsidR="00087F20" w:rsidRPr="000B4DCD">
              <w:rPr>
                <w:rFonts w:ascii="Times New Roman" w:hAnsi="Times New Roman" w:cs="Times New Roman"/>
                <w:color w:val="000000" w:themeColor="text1"/>
                <w:sz w:val="20"/>
                <w:szCs w:val="20"/>
              </w:rPr>
              <w:t>mount of emergency credit remaining</w:t>
            </w:r>
            <w:r w:rsidR="007E398C">
              <w:rPr>
                <w:rFonts w:ascii="Times New Roman" w:hAnsi="Times New Roman" w:cs="Times New Roman"/>
                <w:sz w:val="20"/>
                <w:szCs w:val="20"/>
              </w:rPr>
              <w:t xml:space="preserve"> </w:t>
            </w:r>
          </w:p>
          <w:p w14:paraId="18AB446D" w14:textId="77777777" w:rsidR="00087F20" w:rsidRPr="000B4DCD" w:rsidRDefault="007E398C" w:rsidP="00AA5BA9">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18AB446E" w14:textId="77777777" w:rsidR="00087F20" w:rsidRPr="000B4DCD" w:rsidRDefault="00087F20" w:rsidP="00AA5BA9">
            <w:pPr>
              <w:pStyle w:val="Tablebullet2"/>
              <w:keepNext/>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14:paraId="18AB446F" w14:textId="77777777" w:rsidR="00087F20" w:rsidRPr="000B4DCD" w:rsidRDefault="00FA4CA7" w:rsidP="00AA5BA9">
            <w:pPr>
              <w:pStyle w:val="Tablebullet2"/>
              <w:keepNext/>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18AB4470" w14:textId="77777777" w:rsidR="002F34E7" w:rsidRPr="000B4DCD" w:rsidRDefault="002F34E7" w:rsidP="00AA5BA9">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Pr="000B4DCD">
              <w:rPr>
                <w:rFonts w:ascii="Times New Roman" w:hAnsi="Times New Roman" w:cs="Times New Roman"/>
                <w:sz w:val="20"/>
                <w:szCs w:val="20"/>
              </w:rPr>
              <w:t xml:space="preserve"> – </w:t>
            </w:r>
            <w:r>
              <w:rPr>
                <w:rFonts w:ascii="Times New Roman" w:hAnsi="Times New Roman" w:cs="Times New Roman"/>
                <w:sz w:val="20"/>
                <w:szCs w:val="20"/>
              </w:rPr>
              <w:t>Encrypted</w:t>
            </w:r>
          </w:p>
          <w:p w14:paraId="18AB4471" w14:textId="77777777" w:rsidR="00087F20" w:rsidRPr="000B4DCD" w:rsidRDefault="002F34E7" w:rsidP="007A374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Pr>
                <w:rFonts w:ascii="Times New Roman" w:hAnsi="Times New Roman" w:cs="Times New Roman"/>
                <w:sz w:val="20"/>
                <w:szCs w:val="20"/>
              </w:rPr>
              <w:t>Encrypted</w:t>
            </w:r>
          </w:p>
        </w:tc>
      </w:tr>
      <w:tr w:rsidR="002F34E7" w:rsidRPr="000B4DCD" w14:paraId="18AB447A" w14:textId="77777777" w:rsidTr="007768BA">
        <w:trPr>
          <w:trHeight w:val="536"/>
        </w:trPr>
        <w:tc>
          <w:tcPr>
            <w:tcW w:w="1272" w:type="pct"/>
          </w:tcPr>
          <w:p w14:paraId="18AB4473" w14:textId="77777777" w:rsidR="00087F20" w:rsidRPr="000B4DCD" w:rsidRDefault="00087F20" w:rsidP="00AA5BA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AccumulatedDebtRegister</w:t>
            </w:r>
          </w:p>
        </w:tc>
        <w:tc>
          <w:tcPr>
            <w:tcW w:w="1861" w:type="pct"/>
          </w:tcPr>
          <w:p w14:paraId="18AB4474" w14:textId="77777777" w:rsidR="007E398C" w:rsidRDefault="009F7127" w:rsidP="00AA5BA9">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The d</w:t>
            </w:r>
            <w:r w:rsidR="00087F20" w:rsidRPr="000B4DCD">
              <w:rPr>
                <w:rFonts w:ascii="Times New Roman" w:hAnsi="Times New Roman" w:cs="Times New Roman"/>
                <w:color w:val="000000" w:themeColor="text1"/>
                <w:sz w:val="20"/>
                <w:szCs w:val="20"/>
              </w:rPr>
              <w:t>ebt accumulated on the meter for time based charges (standing charge and time based debt recovery) but only used whilst EmergencyCredit is in use, and where SuspendDebtEmergency</w:t>
            </w:r>
            <w:r w:rsidR="00C11E09">
              <w:rPr>
                <w:rFonts w:ascii="Times New Roman" w:hAnsi="Times New Roman" w:cs="Times New Roman"/>
                <w:color w:val="000000" w:themeColor="text1"/>
                <w:sz w:val="20"/>
                <w:szCs w:val="20"/>
              </w:rPr>
              <w:t xml:space="preserve"> </w:t>
            </w:r>
            <w:r w:rsidR="00087F20" w:rsidRPr="000B4DCD">
              <w:rPr>
                <w:rFonts w:ascii="Times New Roman" w:hAnsi="Times New Roman" w:cs="Times New Roman"/>
                <w:color w:val="000000" w:themeColor="text1"/>
                <w:sz w:val="20"/>
                <w:szCs w:val="20"/>
              </w:rPr>
              <w:t xml:space="preserve">value </w:t>
            </w:r>
            <w:r w:rsidR="00C11E09">
              <w:rPr>
                <w:rFonts w:ascii="Times New Roman" w:hAnsi="Times New Roman" w:cs="Times New Roman"/>
                <w:color w:val="000000" w:themeColor="text1"/>
                <w:sz w:val="20"/>
                <w:szCs w:val="20"/>
              </w:rPr>
              <w:t>is equal to true</w:t>
            </w:r>
            <w:r w:rsidR="007E398C">
              <w:rPr>
                <w:rFonts w:ascii="Times New Roman" w:hAnsi="Times New Roman" w:cs="Times New Roman"/>
                <w:sz w:val="20"/>
                <w:szCs w:val="20"/>
              </w:rPr>
              <w:t xml:space="preserve"> </w:t>
            </w:r>
          </w:p>
          <w:p w14:paraId="18AB4475" w14:textId="77777777" w:rsidR="00087F20" w:rsidRPr="000B4DCD" w:rsidRDefault="007E398C" w:rsidP="00AA5BA9">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18AB4476" w14:textId="77777777" w:rsidR="00087F20" w:rsidRPr="000B4DCD" w:rsidRDefault="00087F20" w:rsidP="00AA5BA9">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14:paraId="18AB4477" w14:textId="77777777" w:rsidR="00087F20" w:rsidRPr="000B4DCD" w:rsidRDefault="00FA4CA7" w:rsidP="00AA5BA9">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18AB4478" w14:textId="77777777" w:rsidR="002F34E7" w:rsidRPr="000B4DCD" w:rsidRDefault="002F34E7" w:rsidP="00AA5BA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Pr="000B4DCD">
              <w:rPr>
                <w:rFonts w:ascii="Times New Roman" w:hAnsi="Times New Roman" w:cs="Times New Roman"/>
                <w:sz w:val="20"/>
                <w:szCs w:val="20"/>
              </w:rPr>
              <w:t xml:space="preserve"> – </w:t>
            </w:r>
            <w:r>
              <w:rPr>
                <w:rFonts w:ascii="Times New Roman" w:hAnsi="Times New Roman" w:cs="Times New Roman"/>
                <w:sz w:val="20"/>
                <w:szCs w:val="20"/>
              </w:rPr>
              <w:t>Encrypted</w:t>
            </w:r>
          </w:p>
          <w:p w14:paraId="18AB4479" w14:textId="77777777" w:rsidR="00087F20" w:rsidRPr="000B4DCD" w:rsidRDefault="002F34E7" w:rsidP="007A374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Pr>
                <w:rFonts w:ascii="Times New Roman" w:hAnsi="Times New Roman" w:cs="Times New Roman"/>
                <w:sz w:val="20"/>
                <w:szCs w:val="20"/>
              </w:rPr>
              <w:t>Encrypted</w:t>
            </w:r>
          </w:p>
        </w:tc>
      </w:tr>
      <w:tr w:rsidR="002F34E7" w:rsidRPr="000B4DCD" w14:paraId="18AB4482" w14:textId="77777777" w:rsidTr="007768BA">
        <w:trPr>
          <w:trHeight w:val="536"/>
        </w:trPr>
        <w:tc>
          <w:tcPr>
            <w:tcW w:w="1272" w:type="pct"/>
          </w:tcPr>
          <w:p w14:paraId="18AB447B" w14:textId="77777777" w:rsidR="00087F20" w:rsidRPr="000B4DCD" w:rsidRDefault="00087F20" w:rsidP="00AA5BA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PaymentDebtRegister</w:t>
            </w:r>
          </w:p>
        </w:tc>
        <w:tc>
          <w:tcPr>
            <w:tcW w:w="1861" w:type="pct"/>
          </w:tcPr>
          <w:p w14:paraId="18AB447C" w14:textId="77777777" w:rsidR="007E398C" w:rsidRDefault="00122F31" w:rsidP="00AA5BA9">
            <w:pPr>
              <w:pStyle w:val="Tablebullet2"/>
              <w:numPr>
                <w:ilvl w:val="0"/>
                <w:numId w:val="0"/>
              </w:numPr>
              <w:spacing w:before="0" w:after="120"/>
              <w:jc w:val="left"/>
              <w:rPr>
                <w:rFonts w:ascii="Times New Roman" w:hAnsi="Times New Roman" w:cs="Times New Roman"/>
                <w:sz w:val="20"/>
                <w:szCs w:val="20"/>
              </w:rPr>
            </w:pPr>
            <w:r w:rsidRPr="00122F31">
              <w:rPr>
                <w:rFonts w:ascii="Times New Roman" w:hAnsi="Times New Roman" w:cs="Times New Roman"/>
                <w:color w:val="000000" w:themeColor="text1"/>
                <w:sz w:val="20"/>
                <w:szCs w:val="20"/>
              </w:rPr>
              <w:t>Debt to be recovered as a percentage of payment when using Payment-based Debt Recovery in Prepayment Mode.</w:t>
            </w:r>
            <w:r w:rsidRPr="00122F31" w:rsidDel="00122F31">
              <w:rPr>
                <w:rFonts w:ascii="Times New Roman" w:hAnsi="Times New Roman" w:cs="Times New Roman"/>
                <w:color w:val="000000" w:themeColor="text1"/>
                <w:sz w:val="20"/>
                <w:szCs w:val="20"/>
              </w:rPr>
              <w:t xml:space="preserve"> </w:t>
            </w:r>
            <w:r w:rsidR="007E398C">
              <w:rPr>
                <w:rFonts w:ascii="Times New Roman" w:hAnsi="Times New Roman" w:cs="Times New Roman"/>
                <w:sz w:val="20"/>
                <w:szCs w:val="20"/>
              </w:rPr>
              <w:t xml:space="preserve"> </w:t>
            </w:r>
          </w:p>
          <w:p w14:paraId="18AB447D" w14:textId="77777777" w:rsidR="00087F20" w:rsidRPr="000B4DCD" w:rsidRDefault="007E398C" w:rsidP="00AA5BA9">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18AB447E" w14:textId="77777777" w:rsidR="00087F20" w:rsidRPr="000B4DCD" w:rsidRDefault="00087F20" w:rsidP="00AA5BA9">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14:paraId="18AB447F" w14:textId="77777777" w:rsidR="00087F20" w:rsidRPr="000B4DCD" w:rsidRDefault="00FA4CA7" w:rsidP="00AA5BA9">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18AB4480" w14:textId="77777777" w:rsidR="002F34E7" w:rsidRPr="000B4DCD" w:rsidRDefault="002F34E7" w:rsidP="00AA5BA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Pr="000B4DCD">
              <w:rPr>
                <w:rFonts w:ascii="Times New Roman" w:hAnsi="Times New Roman" w:cs="Times New Roman"/>
                <w:sz w:val="20"/>
                <w:szCs w:val="20"/>
              </w:rPr>
              <w:t xml:space="preserve"> – </w:t>
            </w:r>
            <w:r>
              <w:rPr>
                <w:rFonts w:ascii="Times New Roman" w:hAnsi="Times New Roman" w:cs="Times New Roman"/>
                <w:sz w:val="20"/>
                <w:szCs w:val="20"/>
              </w:rPr>
              <w:t>Encrypted</w:t>
            </w:r>
          </w:p>
          <w:p w14:paraId="18AB4481" w14:textId="77777777" w:rsidR="00087F20" w:rsidRPr="000B4DCD" w:rsidRDefault="002F34E7" w:rsidP="007A374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Pr>
                <w:rFonts w:ascii="Times New Roman" w:hAnsi="Times New Roman" w:cs="Times New Roman"/>
                <w:sz w:val="20"/>
                <w:szCs w:val="20"/>
              </w:rPr>
              <w:t>Encrypted</w:t>
            </w:r>
          </w:p>
        </w:tc>
      </w:tr>
      <w:tr w:rsidR="002F34E7" w:rsidRPr="000B4DCD" w14:paraId="18AB448A" w14:textId="77777777" w:rsidTr="007768BA">
        <w:trPr>
          <w:trHeight w:val="536"/>
        </w:trPr>
        <w:tc>
          <w:tcPr>
            <w:tcW w:w="1272" w:type="pct"/>
          </w:tcPr>
          <w:p w14:paraId="18AB4483" w14:textId="77777777" w:rsidR="00087F20" w:rsidRPr="000B4DCD" w:rsidRDefault="00087F20" w:rsidP="00AA5BA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TimeDebtRegister1</w:t>
            </w:r>
          </w:p>
        </w:tc>
        <w:tc>
          <w:tcPr>
            <w:tcW w:w="1861" w:type="pct"/>
          </w:tcPr>
          <w:p w14:paraId="18AB4484" w14:textId="77777777" w:rsidR="00122F31" w:rsidRDefault="00122F31" w:rsidP="00AA5BA9">
            <w:pPr>
              <w:pStyle w:val="Tablebullet2"/>
              <w:numPr>
                <w:ilvl w:val="0"/>
                <w:numId w:val="0"/>
              </w:numPr>
              <w:spacing w:before="0" w:after="120"/>
              <w:jc w:val="left"/>
              <w:rPr>
                <w:rFonts w:ascii="Times New Roman" w:hAnsi="Times New Roman" w:cs="Times New Roman"/>
                <w:sz w:val="20"/>
                <w:szCs w:val="20"/>
              </w:rPr>
            </w:pPr>
            <w:r w:rsidRPr="00122F31">
              <w:rPr>
                <w:rFonts w:ascii="Times New Roman" w:hAnsi="Times New Roman" w:cs="Times New Roman"/>
                <w:color w:val="000000" w:themeColor="text1"/>
                <w:sz w:val="20"/>
                <w:szCs w:val="20"/>
              </w:rPr>
              <w:t>First of two registers recording independent debts to be recovered over time when operating Time-based Debt Recovery in Prepayment Mode.</w:t>
            </w:r>
            <w:r w:rsidRPr="00122F31" w:rsidDel="00122F31">
              <w:rPr>
                <w:rFonts w:ascii="Times New Roman" w:hAnsi="Times New Roman" w:cs="Times New Roman"/>
                <w:color w:val="000000" w:themeColor="text1"/>
                <w:sz w:val="20"/>
                <w:szCs w:val="20"/>
              </w:rPr>
              <w:t xml:space="preserve"> </w:t>
            </w:r>
          </w:p>
          <w:p w14:paraId="18AB4485" w14:textId="77777777" w:rsidR="00087F20" w:rsidRPr="000B4DCD" w:rsidRDefault="007E398C" w:rsidP="00AA5BA9">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18AB4486" w14:textId="77777777" w:rsidR="00087F20" w:rsidRPr="000B4DCD" w:rsidRDefault="00087F20" w:rsidP="00AA5BA9">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14:paraId="18AB4487" w14:textId="77777777" w:rsidR="00087F20" w:rsidRPr="000B4DCD" w:rsidRDefault="00FA4CA7" w:rsidP="00AA5BA9">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18AB4488" w14:textId="77777777" w:rsidR="00087F20" w:rsidRPr="000B4DCD" w:rsidRDefault="00FA4CA7" w:rsidP="00AA5BA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00087F20" w:rsidRPr="000B4DCD">
              <w:rPr>
                <w:rFonts w:ascii="Times New Roman" w:hAnsi="Times New Roman" w:cs="Times New Roman"/>
                <w:sz w:val="20"/>
                <w:szCs w:val="20"/>
              </w:rPr>
              <w:t xml:space="preserve"> - </w:t>
            </w:r>
            <w:r w:rsidR="005D5E14">
              <w:rPr>
                <w:rFonts w:ascii="Times New Roman" w:hAnsi="Times New Roman" w:cs="Times New Roman"/>
                <w:sz w:val="20"/>
                <w:szCs w:val="20"/>
              </w:rPr>
              <w:t>Encrypted</w:t>
            </w:r>
          </w:p>
          <w:p w14:paraId="18AB4489" w14:textId="77777777" w:rsidR="00087F20" w:rsidRPr="000B4DCD" w:rsidRDefault="00087F20" w:rsidP="007A374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sidR="005D5E14">
              <w:rPr>
                <w:rFonts w:ascii="Times New Roman" w:hAnsi="Times New Roman" w:cs="Times New Roman"/>
                <w:sz w:val="20"/>
                <w:szCs w:val="20"/>
              </w:rPr>
              <w:t>Encrypted</w:t>
            </w:r>
          </w:p>
        </w:tc>
      </w:tr>
      <w:tr w:rsidR="002F34E7" w:rsidRPr="000B4DCD" w14:paraId="18AB4492" w14:textId="77777777" w:rsidTr="007768BA">
        <w:trPr>
          <w:trHeight w:val="536"/>
        </w:trPr>
        <w:tc>
          <w:tcPr>
            <w:tcW w:w="1272" w:type="pct"/>
          </w:tcPr>
          <w:p w14:paraId="18AB448B"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TimeDebtRegister2</w:t>
            </w:r>
          </w:p>
        </w:tc>
        <w:tc>
          <w:tcPr>
            <w:tcW w:w="1861" w:type="pct"/>
          </w:tcPr>
          <w:p w14:paraId="18AB448C" w14:textId="77777777" w:rsidR="007E398C" w:rsidRDefault="00122F31" w:rsidP="007E398C">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Second</w:t>
            </w:r>
            <w:r w:rsidRPr="00122F31">
              <w:rPr>
                <w:rFonts w:ascii="Times New Roman" w:hAnsi="Times New Roman" w:cs="Times New Roman"/>
                <w:color w:val="000000" w:themeColor="text1"/>
                <w:sz w:val="20"/>
                <w:szCs w:val="20"/>
              </w:rPr>
              <w:t xml:space="preserve"> of two registers recording independent debts to be recovered over time when operating Time-based Debt Recovery in Prepayment Mode</w:t>
            </w:r>
            <w:r w:rsidR="009F7127" w:rsidRPr="009F7127">
              <w:rPr>
                <w:rFonts w:ascii="Times New Roman" w:hAnsi="Times New Roman" w:cs="Times New Roman"/>
                <w:color w:val="000000" w:themeColor="text1"/>
                <w:sz w:val="20"/>
                <w:szCs w:val="20"/>
              </w:rPr>
              <w:t>.</w:t>
            </w:r>
            <w:r w:rsidR="007E398C">
              <w:rPr>
                <w:rFonts w:ascii="Times New Roman" w:hAnsi="Times New Roman" w:cs="Times New Roman"/>
                <w:sz w:val="20"/>
                <w:szCs w:val="20"/>
              </w:rPr>
              <w:t xml:space="preserve"> </w:t>
            </w:r>
          </w:p>
          <w:p w14:paraId="18AB448D" w14:textId="77777777" w:rsidR="00087F20" w:rsidRPr="000B4DCD" w:rsidRDefault="007E398C" w:rsidP="007E398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18AB448E" w14:textId="77777777" w:rsidR="00087F20" w:rsidRPr="000B4DCD" w:rsidRDefault="00087F20" w:rsidP="002F34E7">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14:paraId="18AB448F" w14:textId="77777777" w:rsidR="00087F20" w:rsidRPr="000B4DCD" w:rsidRDefault="00FA4CA7" w:rsidP="002F34E7">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18AB4490" w14:textId="77777777" w:rsidR="00087F20" w:rsidRPr="000B4DCD" w:rsidRDefault="00FA4CA7"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00087F20" w:rsidRPr="000B4DCD">
              <w:rPr>
                <w:rFonts w:ascii="Times New Roman" w:hAnsi="Times New Roman" w:cs="Times New Roman"/>
                <w:sz w:val="20"/>
                <w:szCs w:val="20"/>
              </w:rPr>
              <w:t xml:space="preserve"> – </w:t>
            </w:r>
            <w:r w:rsidR="005D5E14">
              <w:rPr>
                <w:rFonts w:ascii="Times New Roman" w:hAnsi="Times New Roman" w:cs="Times New Roman"/>
                <w:sz w:val="20"/>
                <w:szCs w:val="20"/>
              </w:rPr>
              <w:t>Encrypted</w:t>
            </w:r>
          </w:p>
          <w:p w14:paraId="18AB4491" w14:textId="77777777" w:rsidR="00087F20" w:rsidRPr="000B4DCD" w:rsidRDefault="00087F20" w:rsidP="007A374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sidR="005D5E14">
              <w:rPr>
                <w:rFonts w:ascii="Times New Roman" w:hAnsi="Times New Roman" w:cs="Times New Roman"/>
                <w:sz w:val="20"/>
                <w:szCs w:val="20"/>
              </w:rPr>
              <w:t>Encrypted</w:t>
            </w:r>
          </w:p>
        </w:tc>
      </w:tr>
      <w:tr w:rsidR="002F34E7" w:rsidRPr="000B4DCD" w14:paraId="18AB449A" w14:textId="77777777" w:rsidTr="007768BA">
        <w:trPr>
          <w:trHeight w:val="536"/>
        </w:trPr>
        <w:tc>
          <w:tcPr>
            <w:tcW w:w="1272" w:type="pct"/>
          </w:tcPr>
          <w:p w14:paraId="18AB4493"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MeterBalance</w:t>
            </w:r>
          </w:p>
        </w:tc>
        <w:tc>
          <w:tcPr>
            <w:tcW w:w="1861" w:type="pct"/>
          </w:tcPr>
          <w:p w14:paraId="18AB4494" w14:textId="77777777" w:rsidR="007E398C" w:rsidRDefault="009F7127" w:rsidP="007E398C">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The c</w:t>
            </w:r>
            <w:r w:rsidR="00087F20" w:rsidRPr="000B4DCD">
              <w:rPr>
                <w:rFonts w:ascii="Times New Roman" w:hAnsi="Times New Roman" w:cs="Times New Roman"/>
                <w:color w:val="000000" w:themeColor="text1"/>
                <w:sz w:val="20"/>
                <w:szCs w:val="20"/>
              </w:rPr>
              <w:t>redit available to the consumer</w:t>
            </w:r>
            <w:r w:rsidR="007E398C">
              <w:rPr>
                <w:rFonts w:ascii="Times New Roman" w:hAnsi="Times New Roman" w:cs="Times New Roman"/>
                <w:sz w:val="20"/>
                <w:szCs w:val="20"/>
              </w:rPr>
              <w:t xml:space="preserve"> </w:t>
            </w:r>
          </w:p>
          <w:p w14:paraId="18AB4495" w14:textId="77777777" w:rsidR="00087F20" w:rsidRPr="000B4DCD" w:rsidRDefault="007E398C" w:rsidP="007E398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18AB4496" w14:textId="77777777" w:rsidR="00087F20" w:rsidRPr="000B4DCD" w:rsidRDefault="00087F20" w:rsidP="002F34E7">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14:paraId="18AB4497" w14:textId="77777777" w:rsidR="00087F20" w:rsidRPr="000B4DCD" w:rsidRDefault="00FA4CA7" w:rsidP="002F34E7">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18AB4498" w14:textId="77777777" w:rsidR="00087F20" w:rsidRPr="000B4DCD" w:rsidRDefault="00FA4CA7"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00087F20" w:rsidRPr="000B4DCD">
              <w:rPr>
                <w:rFonts w:ascii="Times New Roman" w:hAnsi="Times New Roman" w:cs="Times New Roman"/>
                <w:sz w:val="20"/>
                <w:szCs w:val="20"/>
              </w:rPr>
              <w:t xml:space="preserve"> – </w:t>
            </w:r>
            <w:r w:rsidR="005D5E14">
              <w:rPr>
                <w:rFonts w:ascii="Times New Roman" w:hAnsi="Times New Roman" w:cs="Times New Roman"/>
                <w:sz w:val="20"/>
                <w:szCs w:val="20"/>
              </w:rPr>
              <w:t>Encrypted</w:t>
            </w:r>
          </w:p>
          <w:p w14:paraId="18AB4499" w14:textId="77777777" w:rsidR="00087F20" w:rsidRPr="000B4DCD" w:rsidRDefault="00087F20" w:rsidP="007A374E">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 xml:space="preserve">GSME – </w:t>
            </w:r>
            <w:r w:rsidR="005D5E14">
              <w:rPr>
                <w:rFonts w:ascii="Times New Roman" w:hAnsi="Times New Roman" w:cs="Times New Roman"/>
                <w:sz w:val="20"/>
                <w:szCs w:val="20"/>
              </w:rPr>
              <w:t>Encrypted</w:t>
            </w:r>
          </w:p>
        </w:tc>
      </w:tr>
    </w:tbl>
    <w:p w14:paraId="18AB449B" w14:textId="63DE0BA5" w:rsidR="00D23C59" w:rsidRPr="000B4DCD" w:rsidRDefault="00C861CB"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52</w:t>
      </w:r>
      <w:r w:rsidR="00FD7AA3" w:rsidRPr="000B4DCD">
        <w:fldChar w:fldCharType="end"/>
      </w:r>
      <w:r w:rsidR="008E7B0E">
        <w:t xml:space="preserve"> </w:t>
      </w:r>
      <w:r w:rsidRPr="000B4DCD">
        <w:t xml:space="preserve">: </w:t>
      </w:r>
      <w:r w:rsidR="00D23C59" w:rsidRPr="000B4DCD">
        <w:t xml:space="preserve">Read Instantaneous </w:t>
      </w:r>
      <w:r w:rsidR="00FA4CA7">
        <w:t>Pre-Pay Values</w:t>
      </w:r>
      <w:r w:rsidR="00D23C59" w:rsidRPr="000B4DCD">
        <w:t xml:space="preserve"> </w:t>
      </w:r>
      <w:r w:rsidR="003161FB">
        <w:t>MMC Output Format Body data items</w:t>
      </w:r>
    </w:p>
    <w:p w14:paraId="18AB449C" w14:textId="77777777" w:rsidR="006329E5" w:rsidRPr="000B4DCD" w:rsidRDefault="006329E5" w:rsidP="007768BA">
      <w:pPr>
        <w:pStyle w:val="Heading2"/>
        <w:rPr>
          <w:rFonts w:cs="Times New Roman"/>
        </w:rPr>
      </w:pPr>
      <w:bookmarkStart w:id="1688" w:name="_Toc400456976"/>
      <w:bookmarkStart w:id="1689" w:name="_Toc400458012"/>
      <w:bookmarkStart w:id="1690" w:name="_Toc400459053"/>
      <w:bookmarkStart w:id="1691" w:name="_Toc400460078"/>
      <w:bookmarkStart w:id="1692" w:name="_Toc400461279"/>
      <w:bookmarkStart w:id="1693" w:name="_Toc400463278"/>
      <w:bookmarkStart w:id="1694" w:name="_Toc400464656"/>
      <w:bookmarkStart w:id="1695" w:name="_Toc400466028"/>
      <w:bookmarkStart w:id="1696" w:name="_Toc400469039"/>
      <w:bookmarkStart w:id="1697" w:name="_Toc400514650"/>
      <w:bookmarkStart w:id="1698" w:name="_Toc400516098"/>
      <w:bookmarkStart w:id="1699" w:name="_Toc400526810"/>
      <w:bookmarkStart w:id="1700" w:name="_Toc400456977"/>
      <w:bookmarkStart w:id="1701" w:name="_Toc400458013"/>
      <w:bookmarkStart w:id="1702" w:name="_Toc400459054"/>
      <w:bookmarkStart w:id="1703" w:name="_Toc400460079"/>
      <w:bookmarkStart w:id="1704" w:name="_Toc400461280"/>
      <w:bookmarkStart w:id="1705" w:name="_Toc400463279"/>
      <w:bookmarkStart w:id="1706" w:name="_Toc400464657"/>
      <w:bookmarkStart w:id="1707" w:name="_Toc400466029"/>
      <w:bookmarkStart w:id="1708" w:name="_Toc400469040"/>
      <w:bookmarkStart w:id="1709" w:name="_Toc400514651"/>
      <w:bookmarkStart w:id="1710" w:name="_Toc400516099"/>
      <w:bookmarkStart w:id="1711" w:name="_Toc400526811"/>
      <w:bookmarkStart w:id="1712" w:name="_Toc400456980"/>
      <w:bookmarkStart w:id="1713" w:name="_Toc400458016"/>
      <w:bookmarkStart w:id="1714" w:name="_Toc400459057"/>
      <w:bookmarkStart w:id="1715" w:name="_Toc400460082"/>
      <w:bookmarkStart w:id="1716" w:name="_Toc400461283"/>
      <w:bookmarkStart w:id="1717" w:name="_Toc400463282"/>
      <w:bookmarkStart w:id="1718" w:name="_Toc400464660"/>
      <w:bookmarkStart w:id="1719" w:name="_Toc400466032"/>
      <w:bookmarkStart w:id="1720" w:name="_Toc400469043"/>
      <w:bookmarkStart w:id="1721" w:name="_Toc400514654"/>
      <w:bookmarkStart w:id="1722" w:name="_Toc400516102"/>
      <w:bookmarkStart w:id="1723" w:name="_Toc400526814"/>
      <w:bookmarkStart w:id="1724" w:name="_Toc415155532"/>
      <w:bookmarkStart w:id="1725" w:name="_Toc415155533"/>
      <w:bookmarkStart w:id="1726" w:name="_Toc415155543"/>
      <w:bookmarkStart w:id="1727" w:name="_Toc415155544"/>
      <w:bookmarkStart w:id="1728" w:name="_Toc415155545"/>
      <w:bookmarkStart w:id="1729" w:name="_Toc415155561"/>
      <w:bookmarkStart w:id="1730" w:name="_Toc415155562"/>
      <w:bookmarkStart w:id="1731" w:name="_Toc415155563"/>
      <w:bookmarkStart w:id="1732" w:name="_Toc415155582"/>
      <w:bookmarkStart w:id="1733" w:name="_Toc415155583"/>
      <w:bookmarkStart w:id="1734" w:name="_Toc415155596"/>
      <w:bookmarkStart w:id="1735" w:name="_Toc415155597"/>
      <w:bookmarkStart w:id="1736" w:name="_Toc415155610"/>
      <w:bookmarkStart w:id="1737" w:name="_Toc415155611"/>
      <w:bookmarkStart w:id="1738" w:name="_Toc415155633"/>
      <w:bookmarkStart w:id="1739" w:name="_Toc400456984"/>
      <w:bookmarkStart w:id="1740" w:name="_Toc400458020"/>
      <w:bookmarkStart w:id="1741" w:name="_Toc400459061"/>
      <w:bookmarkStart w:id="1742" w:name="_Toc400460086"/>
      <w:bookmarkStart w:id="1743" w:name="_Toc400461289"/>
      <w:bookmarkStart w:id="1744" w:name="_Toc400463288"/>
      <w:bookmarkStart w:id="1745" w:name="_Toc400464666"/>
      <w:bookmarkStart w:id="1746" w:name="_Toc400466038"/>
      <w:bookmarkStart w:id="1747" w:name="_Toc400469049"/>
      <w:bookmarkStart w:id="1748" w:name="_Toc400514660"/>
      <w:bookmarkStart w:id="1749" w:name="_Toc400516108"/>
      <w:bookmarkStart w:id="1750" w:name="_Toc400526820"/>
      <w:bookmarkStart w:id="1751" w:name="_Toc481780453"/>
      <w:bookmarkStart w:id="1752" w:name="_Toc490042046"/>
      <w:bookmarkStart w:id="1753" w:name="_Toc48982225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r w:rsidRPr="000B4DCD">
        <w:rPr>
          <w:rFonts w:cs="Times New Roman"/>
        </w:rPr>
        <w:t xml:space="preserve">Retrieve Change </w:t>
      </w:r>
      <w:r w:rsidR="00B73CEA" w:rsidRPr="000B4DCD">
        <w:rPr>
          <w:rFonts w:cs="Times New Roman"/>
        </w:rPr>
        <w:t>O</w:t>
      </w:r>
      <w:r w:rsidRPr="000B4DCD">
        <w:rPr>
          <w:rFonts w:cs="Times New Roman"/>
        </w:rPr>
        <w:t>f Mode / Tariff Triggered Billing Data Log</w:t>
      </w:r>
      <w:bookmarkEnd w:id="1751"/>
      <w:bookmarkEnd w:id="1752"/>
      <w:bookmarkEnd w:id="1753"/>
    </w:p>
    <w:p w14:paraId="18AB449D" w14:textId="77777777" w:rsidR="006329E5" w:rsidRPr="000B4DCD" w:rsidRDefault="006329E5" w:rsidP="007768BA">
      <w:pPr>
        <w:pStyle w:val="Heading3"/>
        <w:rPr>
          <w:rFonts w:cs="Times New Roman"/>
        </w:rPr>
      </w:pPr>
      <w:bookmarkStart w:id="1754" w:name="_Toc481780454"/>
      <w:bookmarkStart w:id="1755" w:name="_Toc490042047"/>
      <w:bookmarkStart w:id="1756" w:name="_Toc489822258"/>
      <w:r w:rsidRPr="000B4DCD">
        <w:rPr>
          <w:rFonts w:cs="Times New Roman"/>
        </w:rPr>
        <w:t>Service Description</w:t>
      </w:r>
      <w:bookmarkEnd w:id="1754"/>
      <w:bookmarkEnd w:id="1755"/>
      <w:bookmarkEnd w:id="1756"/>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14:paraId="18AB44A0" w14:textId="77777777" w:rsidTr="0005177C">
        <w:trPr>
          <w:trHeight w:val="60"/>
        </w:trPr>
        <w:tc>
          <w:tcPr>
            <w:tcW w:w="1500" w:type="pct"/>
            <w:vAlign w:val="center"/>
          </w:tcPr>
          <w:p w14:paraId="18AB449E" w14:textId="77777777" w:rsidR="006329E5" w:rsidRPr="000B4DCD" w:rsidRDefault="006329E5" w:rsidP="007768BA">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49F" w14:textId="77777777" w:rsidR="006329E5" w:rsidRPr="000B4DCD" w:rsidRDefault="006329E5" w:rsidP="007768BA">
            <w:pPr>
              <w:pStyle w:val="ListParagraph"/>
              <w:keepNext/>
              <w:keepLines/>
              <w:numPr>
                <w:ilvl w:val="0"/>
                <w:numId w:val="11"/>
              </w:numPr>
              <w:ind w:left="0"/>
              <w:jc w:val="left"/>
              <w:rPr>
                <w:sz w:val="20"/>
                <w:szCs w:val="20"/>
              </w:rPr>
            </w:pPr>
            <w:r w:rsidRPr="000B4DCD">
              <w:rPr>
                <w:sz w:val="20"/>
                <w:szCs w:val="20"/>
              </w:rPr>
              <w:t>RetrieveCoMOrTariffTriggeredBillingDataLog</w:t>
            </w:r>
          </w:p>
        </w:tc>
      </w:tr>
      <w:tr w:rsidR="006329E5" w:rsidRPr="000B4DCD" w14:paraId="18AB44A3" w14:textId="77777777" w:rsidTr="0005177C">
        <w:trPr>
          <w:trHeight w:val="60"/>
        </w:trPr>
        <w:tc>
          <w:tcPr>
            <w:tcW w:w="1500" w:type="pct"/>
            <w:vAlign w:val="center"/>
          </w:tcPr>
          <w:p w14:paraId="18AB44A1" w14:textId="77777777" w:rsidR="006329E5" w:rsidRPr="000B4DCD" w:rsidRDefault="006329E5" w:rsidP="007768BA">
            <w:pPr>
              <w:keepNext/>
              <w:keepLines/>
              <w:contextualSpacing/>
              <w:jc w:val="left"/>
              <w:rPr>
                <w:b/>
                <w:sz w:val="20"/>
                <w:szCs w:val="20"/>
              </w:rPr>
            </w:pPr>
            <w:r w:rsidRPr="000B4DCD">
              <w:rPr>
                <w:b/>
                <w:sz w:val="20"/>
                <w:szCs w:val="20"/>
              </w:rPr>
              <w:t>Service Reference</w:t>
            </w:r>
          </w:p>
        </w:tc>
        <w:tc>
          <w:tcPr>
            <w:tcW w:w="3500" w:type="pct"/>
            <w:vAlign w:val="center"/>
          </w:tcPr>
          <w:p w14:paraId="18AB44A2" w14:textId="77777777" w:rsidR="006329E5" w:rsidRPr="000B4DCD" w:rsidRDefault="006329E5" w:rsidP="007768BA">
            <w:pPr>
              <w:pStyle w:val="ListParagraph"/>
              <w:keepNext/>
              <w:keepLines/>
              <w:numPr>
                <w:ilvl w:val="0"/>
                <w:numId w:val="11"/>
              </w:numPr>
              <w:ind w:left="0"/>
              <w:jc w:val="left"/>
              <w:rPr>
                <w:sz w:val="20"/>
                <w:szCs w:val="20"/>
              </w:rPr>
            </w:pPr>
            <w:r w:rsidRPr="000B4DCD">
              <w:rPr>
                <w:sz w:val="20"/>
                <w:szCs w:val="20"/>
              </w:rPr>
              <w:t>4.4</w:t>
            </w:r>
          </w:p>
        </w:tc>
      </w:tr>
      <w:tr w:rsidR="006329E5" w:rsidRPr="000B4DCD" w14:paraId="18AB44A6" w14:textId="77777777" w:rsidTr="0005177C">
        <w:trPr>
          <w:trHeight w:val="60"/>
        </w:trPr>
        <w:tc>
          <w:tcPr>
            <w:tcW w:w="1500" w:type="pct"/>
            <w:vAlign w:val="center"/>
          </w:tcPr>
          <w:p w14:paraId="18AB44A4" w14:textId="77777777" w:rsidR="006329E5" w:rsidRPr="000B4DCD" w:rsidRDefault="006329E5" w:rsidP="007768BA">
            <w:pPr>
              <w:keepNext/>
              <w:keepLines/>
              <w:contextualSpacing/>
              <w:jc w:val="left"/>
              <w:rPr>
                <w:b/>
                <w:sz w:val="20"/>
                <w:szCs w:val="20"/>
              </w:rPr>
            </w:pPr>
            <w:r w:rsidRPr="000B4DCD">
              <w:rPr>
                <w:b/>
                <w:sz w:val="20"/>
                <w:szCs w:val="20"/>
              </w:rPr>
              <w:t>Service Reference Variant</w:t>
            </w:r>
          </w:p>
        </w:tc>
        <w:tc>
          <w:tcPr>
            <w:tcW w:w="3500" w:type="pct"/>
            <w:vAlign w:val="center"/>
          </w:tcPr>
          <w:p w14:paraId="18AB44A5" w14:textId="77777777" w:rsidR="006329E5" w:rsidRPr="000B4DCD" w:rsidRDefault="006329E5" w:rsidP="007768BA">
            <w:pPr>
              <w:pStyle w:val="ListParagraph"/>
              <w:keepNext/>
              <w:keepLines/>
              <w:numPr>
                <w:ilvl w:val="0"/>
                <w:numId w:val="11"/>
              </w:numPr>
              <w:ind w:left="0"/>
              <w:jc w:val="left"/>
              <w:rPr>
                <w:sz w:val="20"/>
                <w:szCs w:val="20"/>
              </w:rPr>
            </w:pPr>
            <w:r w:rsidRPr="000B4DCD">
              <w:rPr>
                <w:sz w:val="20"/>
                <w:szCs w:val="20"/>
              </w:rPr>
              <w:t>4.4.2</w:t>
            </w:r>
          </w:p>
        </w:tc>
      </w:tr>
    </w:tbl>
    <w:p w14:paraId="18AB44A7" w14:textId="77777777" w:rsidR="00844E4A" w:rsidRPr="000B4DCD" w:rsidRDefault="00E435DA" w:rsidP="007768BA">
      <w:pPr>
        <w:pStyle w:val="Heading3"/>
        <w:rPr>
          <w:rFonts w:cs="Times New Roman"/>
        </w:rPr>
      </w:pPr>
      <w:bookmarkStart w:id="1757" w:name="_Toc481780455"/>
      <w:bookmarkStart w:id="1758" w:name="_Toc490042048"/>
      <w:bookmarkStart w:id="1759" w:name="_Toc489822259"/>
      <w:r>
        <w:rPr>
          <w:rFonts w:cs="Times New Roman"/>
        </w:rPr>
        <w:t>MMC Output Format</w:t>
      </w:r>
      <w:bookmarkEnd w:id="1757"/>
      <w:bookmarkEnd w:id="1758"/>
      <w:bookmarkEnd w:id="1759"/>
    </w:p>
    <w:p w14:paraId="18AB44A8" w14:textId="77777777" w:rsidR="003D4A75" w:rsidRPr="00756AF5" w:rsidRDefault="003729D1" w:rsidP="00521602">
      <w:pPr>
        <w:keepNext/>
        <w:keepLines/>
        <w:jc w:val="left"/>
      </w:pPr>
      <w:r>
        <w:t>The xml type within the SMETSData element is</w:t>
      </w:r>
      <w:r w:rsidR="003D4A75" w:rsidRPr="00756AF5">
        <w:t xml:space="preserve"> </w:t>
      </w:r>
      <w:r w:rsidR="00B54BA1" w:rsidRPr="009C2063">
        <w:t>RetrieveCoMOrTariffTriggeredBillingDataLogRsp</w:t>
      </w:r>
      <w:r w:rsidR="004C0176">
        <w:t>. T</w:t>
      </w:r>
      <w:r w:rsidR="003D4A75" w:rsidRPr="00756AF5">
        <w:t xml:space="preserve">he header and body </w:t>
      </w:r>
      <w:r w:rsidR="00615DC0">
        <w:t xml:space="preserve">data items appear as set </w:t>
      </w:r>
      <w:r w:rsidR="003D4A75" w:rsidRPr="00756AF5">
        <w:t>out immediately below.</w:t>
      </w:r>
    </w:p>
    <w:p w14:paraId="18AB44A9"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28"/>
        <w:gridCol w:w="2898"/>
        <w:gridCol w:w="3116"/>
      </w:tblGrid>
      <w:tr w:rsidR="00844E4A" w:rsidRPr="000B4DCD" w14:paraId="18AB44AD" w14:textId="77777777" w:rsidTr="005A577F">
        <w:tc>
          <w:tcPr>
            <w:tcW w:w="1746" w:type="pct"/>
          </w:tcPr>
          <w:p w14:paraId="18AB44AA" w14:textId="77777777" w:rsidR="00844E4A" w:rsidRPr="000B4DCD" w:rsidRDefault="00844E4A">
            <w:pPr>
              <w:keepNext/>
              <w:jc w:val="center"/>
              <w:rPr>
                <w:b/>
                <w:sz w:val="20"/>
                <w:szCs w:val="20"/>
              </w:rPr>
            </w:pPr>
            <w:r w:rsidRPr="000B4DCD">
              <w:rPr>
                <w:b/>
                <w:sz w:val="20"/>
                <w:szCs w:val="20"/>
              </w:rPr>
              <w:t>Data Item</w:t>
            </w:r>
          </w:p>
        </w:tc>
        <w:tc>
          <w:tcPr>
            <w:tcW w:w="1568" w:type="pct"/>
            <w:hideMark/>
          </w:tcPr>
          <w:p w14:paraId="18AB44AB" w14:textId="77777777" w:rsidR="00844E4A" w:rsidRPr="000B4DCD" w:rsidRDefault="00844E4A">
            <w:pPr>
              <w:keepNext/>
              <w:jc w:val="center"/>
              <w:rPr>
                <w:b/>
                <w:sz w:val="20"/>
                <w:szCs w:val="20"/>
              </w:rPr>
            </w:pPr>
            <w:r w:rsidRPr="000B4DCD">
              <w:rPr>
                <w:b/>
                <w:sz w:val="20"/>
                <w:szCs w:val="20"/>
              </w:rPr>
              <w:t xml:space="preserve">Electricity Response </w:t>
            </w:r>
          </w:p>
        </w:tc>
        <w:tc>
          <w:tcPr>
            <w:tcW w:w="1686" w:type="pct"/>
            <w:hideMark/>
          </w:tcPr>
          <w:p w14:paraId="18AB44AC" w14:textId="77777777" w:rsidR="00844E4A" w:rsidRPr="000B4DCD" w:rsidRDefault="00844E4A">
            <w:pPr>
              <w:keepNext/>
              <w:jc w:val="center"/>
              <w:rPr>
                <w:b/>
                <w:sz w:val="20"/>
                <w:szCs w:val="20"/>
              </w:rPr>
            </w:pPr>
            <w:r w:rsidRPr="000B4DCD">
              <w:rPr>
                <w:b/>
                <w:sz w:val="20"/>
                <w:szCs w:val="20"/>
              </w:rPr>
              <w:t>Gas Response</w:t>
            </w:r>
          </w:p>
        </w:tc>
      </w:tr>
      <w:tr w:rsidR="001D3178" w:rsidRPr="000B4DCD" w14:paraId="18AB44B1" w14:textId="77777777" w:rsidTr="005A577F">
        <w:tc>
          <w:tcPr>
            <w:tcW w:w="1746" w:type="pct"/>
          </w:tcPr>
          <w:p w14:paraId="18AB44AE" w14:textId="77777777" w:rsidR="001D3178" w:rsidRPr="000B4DCD" w:rsidRDefault="001D3178" w:rsidP="004A0E3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18AB44AF" w14:textId="77777777" w:rsidR="001D3178" w:rsidRPr="000B4DCD" w:rsidRDefault="00C722F0"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1D3178" w:rsidRPr="000B4DCD">
              <w:rPr>
                <w:rFonts w:ascii="Times New Roman" w:hAnsi="Times New Roman" w:cs="Times New Roman"/>
                <w:sz w:val="20"/>
                <w:szCs w:val="20"/>
              </w:rPr>
              <w:t>2F</w:t>
            </w:r>
          </w:p>
        </w:tc>
        <w:tc>
          <w:tcPr>
            <w:tcW w:w="1686" w:type="pct"/>
          </w:tcPr>
          <w:p w14:paraId="18AB44B0" w14:textId="77777777" w:rsidR="001D3178" w:rsidRPr="000B4DCD" w:rsidRDefault="00C722F0"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1D3178" w:rsidRPr="000B4DCD">
              <w:rPr>
                <w:rFonts w:ascii="Times New Roman" w:hAnsi="Times New Roman" w:cs="Times New Roman"/>
                <w:sz w:val="20"/>
                <w:szCs w:val="20"/>
              </w:rPr>
              <w:t>C3</w:t>
            </w:r>
          </w:p>
        </w:tc>
      </w:tr>
      <w:tr w:rsidR="00BF552F" w:rsidRPr="000B4DCD" w14:paraId="18AB44B5" w14:textId="77777777" w:rsidTr="005A577F">
        <w:tc>
          <w:tcPr>
            <w:tcW w:w="1746" w:type="pct"/>
          </w:tcPr>
          <w:p w14:paraId="18AB44B2" w14:textId="77777777" w:rsidR="00BF552F" w:rsidRPr="000B4DCD" w:rsidRDefault="00C17988"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tcPr>
          <w:p w14:paraId="18AB44B3" w14:textId="77777777" w:rsidR="00BF552F" w:rsidRDefault="000F16A6" w:rsidP="004A0E3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w:t>
            </w:r>
            <w:r>
              <w:rPr>
                <w:rFonts w:ascii="Times New Roman" w:hAnsi="Times New Roman" w:cs="Times New Roman"/>
                <w:sz w:val="20"/>
                <w:szCs w:val="20"/>
              </w:rPr>
              <w:t>CS</w:t>
            </w:r>
            <w:r w:rsidRPr="00123D21">
              <w:rPr>
                <w:rFonts w:ascii="Times New Roman" w:hAnsi="Times New Roman" w:cs="Times New Roman"/>
                <w:sz w:val="20"/>
                <w:szCs w:val="20"/>
              </w:rPr>
              <w:t>20b</w:t>
            </w:r>
          </w:p>
        </w:tc>
        <w:tc>
          <w:tcPr>
            <w:tcW w:w="1686" w:type="pct"/>
          </w:tcPr>
          <w:p w14:paraId="18AB44B4" w14:textId="77777777" w:rsidR="00BF552F" w:rsidRDefault="00700029" w:rsidP="004A0E3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GCS15b</w:t>
            </w:r>
          </w:p>
        </w:tc>
      </w:tr>
      <w:tr w:rsidR="0010078A" w:rsidRPr="000B4DCD" w:rsidDel="00B14C9B" w14:paraId="18AB44BA" w14:textId="77777777" w:rsidTr="009C53E0">
        <w:tc>
          <w:tcPr>
            <w:tcW w:w="1746" w:type="pct"/>
          </w:tcPr>
          <w:p w14:paraId="18AB44B6" w14:textId="77777777" w:rsidR="0010078A" w:rsidRPr="000B4DCD" w:rsidDel="00B14C9B" w:rsidRDefault="0010078A" w:rsidP="004A0E31">
            <w:pPr>
              <w:pStyle w:val="Tablebullet2"/>
              <w:keepNext/>
              <w:numPr>
                <w:ilvl w:val="0"/>
                <w:numId w:val="0"/>
              </w:numPr>
              <w:spacing w:before="0" w:after="0"/>
              <w:jc w:val="left"/>
              <w:rPr>
                <w:rFonts w:ascii="Times New Roman" w:hAnsi="Times New Roman" w:cs="Times New Roman"/>
                <w:sz w:val="20"/>
                <w:szCs w:val="20"/>
              </w:rPr>
            </w:pPr>
            <w:bookmarkStart w:id="1760" w:name="_Ref400445407"/>
            <w:bookmarkStart w:id="1761" w:name="_Ref400445403"/>
            <w:r w:rsidRPr="003204A1">
              <w:rPr>
                <w:rFonts w:ascii="Times New Roman" w:hAnsi="Times New Roman" w:cs="Times New Roman"/>
                <w:sz w:val="20"/>
                <w:szCs w:val="20"/>
              </w:rPr>
              <w:t>SupplementaryRemotePartyID</w:t>
            </w:r>
          </w:p>
        </w:tc>
        <w:tc>
          <w:tcPr>
            <w:tcW w:w="3254" w:type="pct"/>
            <w:gridSpan w:val="2"/>
          </w:tcPr>
          <w:p w14:paraId="18AB44B7" w14:textId="292CA708" w:rsidR="001D324D" w:rsidRDefault="00DE12C9" w:rsidP="00905A96">
            <w:pPr>
              <w:pStyle w:val="Tablebullet2"/>
              <w:keepNext/>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10078A">
              <w:rPr>
                <w:rFonts w:ascii="Times New Roman" w:hAnsi="Times New Roman" w:cs="Times New Roman"/>
                <w:sz w:val="20"/>
                <w:szCs w:val="20"/>
              </w:rPr>
              <w:t>EUI</w:t>
            </w:r>
          </w:p>
          <w:p w14:paraId="18AB44B8" w14:textId="002AEE70"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905A96">
              <w:rPr>
                <w:rFonts w:ascii="Times New Roman" w:hAnsi="Times New Roman" w:cs="Times New Roman"/>
                <w:sz w:val="20"/>
                <w:szCs w:val="20"/>
              </w:rPr>
              <w:t xml:space="preserve"> </w:t>
            </w:r>
          </w:p>
          <w:p w14:paraId="18AB44B9" w14:textId="77777777" w:rsidR="0010078A"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10078A" w:rsidRPr="000B4DCD" w:rsidDel="00B14C9B" w14:paraId="18AB44BE" w14:textId="77777777" w:rsidTr="009C53E0">
        <w:tc>
          <w:tcPr>
            <w:tcW w:w="1746" w:type="pct"/>
          </w:tcPr>
          <w:p w14:paraId="18AB44BB" w14:textId="77777777" w:rsidR="0010078A" w:rsidRPr="000B4DCD" w:rsidDel="00B14C9B" w:rsidRDefault="0010078A" w:rsidP="004A0E31">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18AB44BC" w14:textId="77777777" w:rsidR="00905A96" w:rsidRDefault="0010078A"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18AB44BD" w14:textId="77777777" w:rsidR="0010078A"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B525A3" w:rsidRPr="000B4DCD" w:rsidDel="00B14C9B" w14:paraId="18AB44C2" w14:textId="77777777" w:rsidTr="00B525A3">
        <w:tblPrEx>
          <w:tblLook w:val="04A0" w:firstRow="1" w:lastRow="0" w:firstColumn="1" w:lastColumn="0" w:noHBand="0" w:noVBand="1"/>
        </w:tblPrEx>
        <w:tc>
          <w:tcPr>
            <w:tcW w:w="1746" w:type="pct"/>
          </w:tcPr>
          <w:p w14:paraId="18AB44BF" w14:textId="77777777" w:rsidR="00B525A3" w:rsidRPr="000B4DCD" w:rsidDel="00B14C9B" w:rsidRDefault="00B525A3" w:rsidP="00C2322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14:paraId="18AB44C0" w14:textId="77777777" w:rsidR="00905A96" w:rsidRDefault="00B525A3"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BD4550">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18AB44C1" w14:textId="77777777" w:rsidR="00B525A3"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44C3" w14:textId="1CD03504"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53</w:t>
      </w:r>
      <w:r w:rsidR="00FD7AA3" w:rsidRPr="000B4DCD">
        <w:fldChar w:fldCharType="end"/>
      </w:r>
      <w:bookmarkEnd w:id="1760"/>
      <w:r w:rsidR="008E7B0E">
        <w:t xml:space="preserve"> </w:t>
      </w:r>
      <w:r w:rsidR="00983A0B" w:rsidRPr="000B4DCD">
        <w:t>:</w:t>
      </w:r>
      <w:r w:rsidRPr="000B4DCD">
        <w:t xml:space="preserve"> </w:t>
      </w:r>
      <w:r w:rsidR="001D3178" w:rsidRPr="000B4DCD">
        <w:t xml:space="preserve">Retrieve Change </w:t>
      </w:r>
      <w:r w:rsidR="00983A0B" w:rsidRPr="000B4DCD">
        <w:t>o</w:t>
      </w:r>
      <w:r w:rsidR="001D3178" w:rsidRPr="000B4DCD">
        <w:t xml:space="preserve">f Mode </w:t>
      </w:r>
      <w:r w:rsidR="00983A0B" w:rsidRPr="000B4DCD">
        <w:t>o</w:t>
      </w:r>
      <w:r w:rsidR="001D3178" w:rsidRPr="000B4DCD">
        <w:t xml:space="preserve">r Tariff Triggered Billing Data Log </w:t>
      </w:r>
      <w:r w:rsidR="003161FB">
        <w:t>MMC Output Format Header data items</w:t>
      </w:r>
      <w:bookmarkEnd w:id="1761"/>
    </w:p>
    <w:p w14:paraId="18AB44C4" w14:textId="77777777" w:rsidR="001D3178" w:rsidRPr="000B4DCD" w:rsidRDefault="001D3178" w:rsidP="00E019FB">
      <w:pPr>
        <w:pStyle w:val="Heading4"/>
      </w:pPr>
      <w:r w:rsidRPr="000B4DCD">
        <w:t>Specific Body Data Items</w:t>
      </w:r>
    </w:p>
    <w:p w14:paraId="18AB44C5" w14:textId="7C0178BB" w:rsidR="001D3178" w:rsidRDefault="00DA36F4" w:rsidP="000B4DCD">
      <w:pPr>
        <w:keepNext/>
        <w:spacing w:after="120"/>
        <w:jc w:val="left"/>
        <w:rPr>
          <w:color w:val="000000" w:themeColor="text1"/>
          <w:lang w:eastAsia="en-GB"/>
        </w:rPr>
      </w:pPr>
      <w:r w:rsidRPr="000B4DCD">
        <w:t>The</w:t>
      </w:r>
      <w:r w:rsidR="001D3178" w:rsidRPr="000B4DCD">
        <w:t xml:space="preserve"> XML </w:t>
      </w:r>
      <w:r w:rsidR="007547C6" w:rsidRPr="000B4DCD">
        <w:t xml:space="preserve">response structure </w:t>
      </w:r>
      <w:r w:rsidR="001D3178" w:rsidRPr="000B4DCD">
        <w:t xml:space="preserve">within </w:t>
      </w:r>
      <w:r w:rsidR="001F4013" w:rsidRPr="009C2063">
        <w:t>RetrieveCoMOrTariffTriggeredBillingDataLogRsp</w:t>
      </w:r>
      <w:r w:rsidR="001F4013" w:rsidRPr="000B4DCD" w:rsidDel="001F4013">
        <w:t xml:space="preserve"> </w:t>
      </w:r>
      <w:r w:rsidR="007547C6">
        <w:t>differs</w:t>
      </w:r>
      <w:r w:rsidR="007547C6" w:rsidRPr="000B4DCD">
        <w:t xml:space="preserve"> between Gas and Electricity, </w:t>
      </w:r>
      <w:r w:rsidR="007547C6">
        <w:t xml:space="preserve">the XML groups named </w:t>
      </w:r>
      <w:r w:rsidR="007547C6" w:rsidRPr="00914366">
        <w:rPr>
          <w:i/>
        </w:rPr>
        <w:t>Gas</w:t>
      </w:r>
      <w:r w:rsidR="007547C6">
        <w:t xml:space="preserve"> and </w:t>
      </w:r>
      <w:r w:rsidR="007547C6" w:rsidRPr="00914366">
        <w:rPr>
          <w:i/>
        </w:rPr>
        <w:t>Electricity</w:t>
      </w:r>
      <w:r w:rsidR="007547C6">
        <w:t xml:space="preserve"> are</w:t>
      </w:r>
      <w:r w:rsidR="007547C6" w:rsidRPr="000B4DCD">
        <w:t xml:space="preserve"> </w:t>
      </w:r>
      <w:r w:rsidR="004E6059">
        <w:t>as set out</w:t>
      </w:r>
      <w:r w:rsidR="00A80819" w:rsidRPr="000B4DCD">
        <w:t xml:space="preserve"> in </w:t>
      </w:r>
      <w:r w:rsidR="00FD7AA3">
        <w:fldChar w:fldCharType="begin"/>
      </w:r>
      <w:r w:rsidR="0027205E">
        <w:instrText xml:space="preserve"> REF _Ref400445584 \h  \* MERGEFORMAT </w:instrText>
      </w:r>
      <w:r w:rsidR="00FD7AA3">
        <w:fldChar w:fldCharType="separate"/>
      </w:r>
      <w:r w:rsidR="00E44973" w:rsidRPr="000B4DCD">
        <w:t xml:space="preserve">Table </w:t>
      </w:r>
      <w:r w:rsidR="00E44973">
        <w:rPr>
          <w:noProof/>
        </w:rPr>
        <w:t>55</w:t>
      </w:r>
      <w:r w:rsidR="00E44973">
        <w:t xml:space="preserve"> </w:t>
      </w:r>
      <w:r w:rsidR="00E44973" w:rsidRPr="000B4DCD">
        <w:t xml:space="preserve">: </w:t>
      </w:r>
      <w:r w:rsidR="00FD7AA3">
        <w:fldChar w:fldCharType="end"/>
      </w:r>
      <w:r w:rsidR="00A80819" w:rsidRPr="000B4DCD">
        <w:t>immediately below</w:t>
      </w:r>
      <w:r w:rsidR="004051A9">
        <w:rPr>
          <w:color w:val="000000" w:themeColor="text1"/>
          <w:lang w:eastAsia="en-GB"/>
        </w:rPr>
        <w:t>.</w:t>
      </w:r>
    </w:p>
    <w:p w14:paraId="18AB44C6" w14:textId="77777777" w:rsidR="004051A9" w:rsidRPr="000B4DCD" w:rsidRDefault="004051A9" w:rsidP="00E019FB">
      <w:pPr>
        <w:pStyle w:val="Heading5"/>
      </w:pPr>
      <w:r>
        <w:t>Electricity</w:t>
      </w:r>
      <w:r w:rsidRPr="000B4DCD">
        <w:t xml:space="preserve"> Specific Data Items</w:t>
      </w:r>
    </w:p>
    <w:tbl>
      <w:tblPr>
        <w:tblStyle w:val="TableGrid"/>
        <w:tblW w:w="4966" w:type="pct"/>
        <w:tblLayout w:type="fixed"/>
        <w:tblLook w:val="04A0" w:firstRow="1" w:lastRow="0" w:firstColumn="1" w:lastColumn="0" w:noHBand="0" w:noVBand="1"/>
      </w:tblPr>
      <w:tblGrid>
        <w:gridCol w:w="1951"/>
        <w:gridCol w:w="2552"/>
        <w:gridCol w:w="3543"/>
        <w:gridCol w:w="1133"/>
      </w:tblGrid>
      <w:tr w:rsidR="00100037" w:rsidRPr="000B4DCD" w14:paraId="18AB44CB" w14:textId="77777777" w:rsidTr="008E25BF">
        <w:trPr>
          <w:cantSplit/>
          <w:trHeight w:val="233"/>
        </w:trPr>
        <w:tc>
          <w:tcPr>
            <w:tcW w:w="1063" w:type="pct"/>
          </w:tcPr>
          <w:p w14:paraId="18AB44C7" w14:textId="77777777" w:rsidR="00100037" w:rsidRPr="000B4DCD" w:rsidRDefault="00100037" w:rsidP="00B80BE9">
            <w:pPr>
              <w:keepNext/>
              <w:tabs>
                <w:tab w:val="left" w:pos="284"/>
                <w:tab w:val="left" w:pos="555"/>
              </w:tabs>
              <w:jc w:val="center"/>
              <w:rPr>
                <w:b/>
                <w:sz w:val="20"/>
                <w:szCs w:val="20"/>
              </w:rPr>
            </w:pPr>
            <w:r w:rsidRPr="000B4DCD">
              <w:rPr>
                <w:b/>
                <w:sz w:val="20"/>
                <w:szCs w:val="20"/>
              </w:rPr>
              <w:t>Data Item</w:t>
            </w:r>
          </w:p>
        </w:tc>
        <w:tc>
          <w:tcPr>
            <w:tcW w:w="1390" w:type="pct"/>
          </w:tcPr>
          <w:p w14:paraId="18AB44C8" w14:textId="77777777" w:rsidR="00100037" w:rsidRPr="000B4DCD" w:rsidRDefault="00100037" w:rsidP="001A268E">
            <w:pPr>
              <w:keepNext/>
              <w:jc w:val="center"/>
              <w:rPr>
                <w:b/>
                <w:sz w:val="20"/>
                <w:szCs w:val="20"/>
              </w:rPr>
            </w:pPr>
            <w:r w:rsidRPr="000B4DCD">
              <w:rPr>
                <w:b/>
                <w:sz w:val="20"/>
                <w:szCs w:val="20"/>
              </w:rPr>
              <w:t>Description / Valid Set</w:t>
            </w:r>
          </w:p>
        </w:tc>
        <w:tc>
          <w:tcPr>
            <w:tcW w:w="1930" w:type="pct"/>
          </w:tcPr>
          <w:p w14:paraId="18AB44C9" w14:textId="77777777" w:rsidR="00100037" w:rsidRPr="000B4DCD" w:rsidRDefault="00100037" w:rsidP="00540CCA">
            <w:pPr>
              <w:keepNext/>
              <w:jc w:val="center"/>
              <w:rPr>
                <w:b/>
                <w:sz w:val="20"/>
                <w:szCs w:val="20"/>
              </w:rPr>
            </w:pPr>
            <w:r w:rsidRPr="000B4DCD">
              <w:rPr>
                <w:b/>
                <w:sz w:val="20"/>
                <w:szCs w:val="20"/>
              </w:rPr>
              <w:t>Type</w:t>
            </w:r>
          </w:p>
        </w:tc>
        <w:tc>
          <w:tcPr>
            <w:tcW w:w="617" w:type="pct"/>
          </w:tcPr>
          <w:p w14:paraId="18AB44CA" w14:textId="77777777" w:rsidR="00100037" w:rsidRPr="000B4DCD" w:rsidRDefault="00100037" w:rsidP="00540CCA">
            <w:pPr>
              <w:keepNext/>
              <w:jc w:val="center"/>
              <w:rPr>
                <w:b/>
                <w:sz w:val="20"/>
                <w:szCs w:val="20"/>
              </w:rPr>
            </w:pPr>
            <w:r w:rsidRPr="000B4DCD">
              <w:rPr>
                <w:b/>
                <w:sz w:val="20"/>
                <w:szCs w:val="20"/>
              </w:rPr>
              <w:t>Sensitivity</w:t>
            </w:r>
          </w:p>
        </w:tc>
      </w:tr>
      <w:tr w:rsidR="00100037" w:rsidRPr="000B4DCD" w14:paraId="18AB44D2" w14:textId="77777777" w:rsidTr="008E25BF">
        <w:trPr>
          <w:cantSplit/>
          <w:trHeight w:val="536"/>
        </w:trPr>
        <w:tc>
          <w:tcPr>
            <w:tcW w:w="1063" w:type="pct"/>
          </w:tcPr>
          <w:p w14:paraId="18AB44CC" w14:textId="77777777" w:rsidR="00100037" w:rsidRPr="000B4DCD" w:rsidRDefault="00100037" w:rsidP="008E25BF">
            <w:pPr>
              <w:spacing w:after="120"/>
              <w:jc w:val="left"/>
              <w:rPr>
                <w:sz w:val="20"/>
                <w:szCs w:val="20"/>
              </w:rPr>
            </w:pPr>
            <w:r w:rsidRPr="000B4DCD">
              <w:rPr>
                <w:sz w:val="20"/>
                <w:szCs w:val="20"/>
              </w:rPr>
              <w:t xml:space="preserve">LogEntryConsumptionAndTariffRegistersData </w:t>
            </w:r>
            <w:r w:rsidRPr="000B4DCD">
              <w:rPr>
                <w:i/>
                <w:sz w:val="16"/>
                <w:szCs w:val="20"/>
              </w:rPr>
              <w:t>(maximum of 12)</w:t>
            </w:r>
          </w:p>
        </w:tc>
        <w:tc>
          <w:tcPr>
            <w:tcW w:w="1390" w:type="pct"/>
          </w:tcPr>
          <w:p w14:paraId="18AB44CD" w14:textId="77777777" w:rsidR="00100037" w:rsidRPr="000B4DCD" w:rsidRDefault="00100037">
            <w:pPr>
              <w:jc w:val="left"/>
              <w:rPr>
                <w:sz w:val="20"/>
                <w:szCs w:val="20"/>
              </w:rPr>
            </w:pPr>
            <w:r w:rsidRPr="000B4DCD">
              <w:rPr>
                <w:sz w:val="20"/>
                <w:szCs w:val="20"/>
              </w:rPr>
              <w:t>Array</w:t>
            </w:r>
            <w:r w:rsidR="006B5431">
              <w:rPr>
                <w:sz w:val="20"/>
                <w:szCs w:val="20"/>
              </w:rPr>
              <w:t>s</w:t>
            </w:r>
            <w:r w:rsidRPr="000B4DCD">
              <w:rPr>
                <w:sz w:val="20"/>
                <w:szCs w:val="20"/>
              </w:rPr>
              <w:t xml:space="preserve"> of </w:t>
            </w:r>
            <w:r w:rsidR="004938AE">
              <w:rPr>
                <w:sz w:val="20"/>
                <w:szCs w:val="20"/>
              </w:rPr>
              <w:t xml:space="preserve">tariff triggered service data </w:t>
            </w:r>
          </w:p>
          <w:p w14:paraId="18AB44CE" w14:textId="77777777" w:rsidR="00100037" w:rsidRPr="000B4DCD" w:rsidRDefault="00100037">
            <w:pPr>
              <w:jc w:val="left"/>
              <w:rPr>
                <w:sz w:val="20"/>
                <w:szCs w:val="20"/>
              </w:rPr>
            </w:pPr>
            <w:r>
              <w:rPr>
                <w:sz w:val="20"/>
                <w:szCs w:val="20"/>
              </w:rPr>
              <w:t xml:space="preserve">Relevant to </w:t>
            </w:r>
            <w:r w:rsidRPr="000B4DCD">
              <w:rPr>
                <w:sz w:val="20"/>
                <w:szCs w:val="20"/>
              </w:rPr>
              <w:t xml:space="preserve">Electricity </w:t>
            </w:r>
            <w:r>
              <w:rPr>
                <w:sz w:val="20"/>
                <w:szCs w:val="20"/>
              </w:rPr>
              <w:t>o</w:t>
            </w:r>
            <w:r w:rsidRPr="000B4DCD">
              <w:rPr>
                <w:sz w:val="20"/>
                <w:szCs w:val="20"/>
              </w:rPr>
              <w:t>nly</w:t>
            </w:r>
          </w:p>
        </w:tc>
        <w:tc>
          <w:tcPr>
            <w:tcW w:w="1930" w:type="pct"/>
          </w:tcPr>
          <w:p w14:paraId="18AB44CF" w14:textId="5F81A3C1" w:rsidR="00100037" w:rsidRDefault="00100037">
            <w:pPr>
              <w:jc w:val="left"/>
              <w:rPr>
                <w:sz w:val="20"/>
                <w:szCs w:val="20"/>
              </w:rPr>
            </w:pPr>
            <w:r>
              <w:rPr>
                <w:sz w:val="20"/>
                <w:szCs w:val="20"/>
              </w:rPr>
              <w:t>ra:</w:t>
            </w:r>
            <w:r w:rsidRPr="000B4DCD">
              <w:rPr>
                <w:sz w:val="20"/>
                <w:szCs w:val="20"/>
              </w:rPr>
              <w:t xml:space="preserve">ConsumptionAndTariffRegistersType, as set out in Section </w:t>
            </w:r>
            <w:r>
              <w:fldChar w:fldCharType="begin"/>
            </w:r>
            <w:r>
              <w:instrText xml:space="preserve"> REF _Ref396901963 \r \h  \* MERGEFORMAT </w:instrText>
            </w:r>
            <w:r>
              <w:fldChar w:fldCharType="separate"/>
            </w:r>
            <w:r w:rsidR="00E44973" w:rsidRPr="00EA75A2">
              <w:rPr>
                <w:sz w:val="20"/>
                <w:szCs w:val="20"/>
              </w:rPr>
              <w:t>5.23.2.2.3</w:t>
            </w:r>
            <w:r>
              <w:fldChar w:fldCharType="end"/>
            </w:r>
            <w:r w:rsidRPr="000B4DCD">
              <w:rPr>
                <w:sz w:val="20"/>
                <w:szCs w:val="20"/>
              </w:rPr>
              <w:t xml:space="preserve"> of this document</w:t>
            </w:r>
          </w:p>
          <w:p w14:paraId="18AB44D0" w14:textId="77777777" w:rsidR="0045436C" w:rsidRPr="000B4DCD" w:rsidRDefault="0045436C" w:rsidP="0045436C">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w:t>
            </w:r>
            <w:r w:rsidRPr="0045436C">
              <w:rPr>
                <w:sz w:val="20"/>
                <w:szCs w:val="20"/>
              </w:rPr>
              <w:t>12</w:t>
            </w:r>
            <w:r>
              <w:rPr>
                <w:sz w:val="20"/>
                <w:szCs w:val="20"/>
              </w:rPr>
              <w:t xml:space="preserve"> </w:t>
            </w:r>
            <w:r w:rsidRPr="0045436C">
              <w:rPr>
                <w:sz w:val="20"/>
                <w:szCs w:val="20"/>
              </w:rPr>
              <w:t xml:space="preserve"> </w:t>
            </w:r>
          </w:p>
        </w:tc>
        <w:tc>
          <w:tcPr>
            <w:tcW w:w="617" w:type="pct"/>
          </w:tcPr>
          <w:p w14:paraId="18AB44D1" w14:textId="77777777" w:rsidR="00100037" w:rsidRPr="000B4DCD" w:rsidRDefault="00100037">
            <w:pPr>
              <w:jc w:val="left"/>
              <w:rPr>
                <w:sz w:val="20"/>
                <w:szCs w:val="20"/>
              </w:rPr>
            </w:pPr>
            <w:r>
              <w:rPr>
                <w:sz w:val="20"/>
                <w:szCs w:val="20"/>
              </w:rPr>
              <w:t>Encrypted</w:t>
            </w:r>
          </w:p>
        </w:tc>
      </w:tr>
      <w:tr w:rsidR="00100037" w:rsidRPr="000B4DCD" w14:paraId="18AB44D9" w14:textId="77777777" w:rsidTr="008E25BF">
        <w:trPr>
          <w:trHeight w:val="536"/>
        </w:trPr>
        <w:tc>
          <w:tcPr>
            <w:tcW w:w="1063" w:type="pct"/>
          </w:tcPr>
          <w:p w14:paraId="18AB44D3" w14:textId="77777777" w:rsidR="00100037" w:rsidRPr="000B4DCD" w:rsidRDefault="00100037" w:rsidP="004051A9">
            <w:pPr>
              <w:jc w:val="left"/>
              <w:rPr>
                <w:sz w:val="20"/>
                <w:szCs w:val="20"/>
              </w:rPr>
            </w:pPr>
            <w:r w:rsidRPr="000B4DCD">
              <w:rPr>
                <w:sz w:val="20"/>
                <w:szCs w:val="20"/>
              </w:rPr>
              <w:t xml:space="preserve">LogEntryPrepaymentData </w:t>
            </w:r>
            <w:r w:rsidRPr="000B4DCD">
              <w:rPr>
                <w:i/>
                <w:sz w:val="16"/>
                <w:szCs w:val="20"/>
              </w:rPr>
              <w:t>(maximum of 12)</w:t>
            </w:r>
          </w:p>
        </w:tc>
        <w:tc>
          <w:tcPr>
            <w:tcW w:w="1390" w:type="pct"/>
          </w:tcPr>
          <w:p w14:paraId="18AB44D4" w14:textId="77777777" w:rsidR="00100037" w:rsidRDefault="00100037" w:rsidP="004051A9">
            <w:pPr>
              <w:jc w:val="left"/>
              <w:rPr>
                <w:sz w:val="20"/>
                <w:szCs w:val="20"/>
              </w:rPr>
            </w:pPr>
            <w:r w:rsidRPr="000B4DCD">
              <w:rPr>
                <w:sz w:val="20"/>
                <w:szCs w:val="20"/>
              </w:rPr>
              <w:t>Array</w:t>
            </w:r>
            <w:r w:rsidR="00DC1746">
              <w:rPr>
                <w:sz w:val="20"/>
                <w:szCs w:val="20"/>
              </w:rPr>
              <w:t>s</w:t>
            </w:r>
            <w:r w:rsidRPr="000B4DCD">
              <w:rPr>
                <w:sz w:val="20"/>
                <w:szCs w:val="20"/>
              </w:rPr>
              <w:t xml:space="preserve"> of Prepayment Data</w:t>
            </w:r>
          </w:p>
          <w:p w14:paraId="18AB44D5" w14:textId="77777777" w:rsidR="00100037" w:rsidRPr="000B4DCD" w:rsidRDefault="00100037" w:rsidP="004051A9">
            <w:pPr>
              <w:jc w:val="left"/>
              <w:rPr>
                <w:sz w:val="20"/>
                <w:szCs w:val="20"/>
              </w:rPr>
            </w:pPr>
          </w:p>
        </w:tc>
        <w:tc>
          <w:tcPr>
            <w:tcW w:w="1930" w:type="pct"/>
          </w:tcPr>
          <w:p w14:paraId="18AB44D6" w14:textId="0B740CD7" w:rsidR="0045436C" w:rsidRDefault="00100037" w:rsidP="0045436C">
            <w:pPr>
              <w:jc w:val="left"/>
              <w:rPr>
                <w:sz w:val="20"/>
                <w:szCs w:val="20"/>
              </w:rPr>
            </w:pPr>
            <w:r>
              <w:rPr>
                <w:sz w:val="20"/>
                <w:szCs w:val="20"/>
              </w:rPr>
              <w:t>ra:</w:t>
            </w:r>
            <w:r w:rsidRPr="000B4DCD">
              <w:rPr>
                <w:sz w:val="20"/>
                <w:szCs w:val="20"/>
              </w:rPr>
              <w:t xml:space="preserve">PrepaymentOperationalDataType, as set out in Section </w:t>
            </w:r>
            <w:r>
              <w:fldChar w:fldCharType="begin"/>
            </w:r>
            <w:r>
              <w:instrText xml:space="preserve"> REF _Ref396822198 \r \h  \* MERGEFORMAT </w:instrText>
            </w:r>
            <w:r>
              <w:fldChar w:fldCharType="separate"/>
            </w:r>
            <w:r w:rsidR="00E44973" w:rsidRPr="00EA75A2">
              <w:rPr>
                <w:sz w:val="20"/>
                <w:szCs w:val="20"/>
              </w:rPr>
              <w:t>5.38.2.2.1</w:t>
            </w:r>
            <w:r>
              <w:fldChar w:fldCharType="end"/>
            </w:r>
            <w:r w:rsidRPr="000B4DCD">
              <w:rPr>
                <w:sz w:val="20"/>
                <w:szCs w:val="20"/>
              </w:rPr>
              <w:t xml:space="preserve"> of this document</w:t>
            </w:r>
            <w:r w:rsidR="0045436C">
              <w:rPr>
                <w:sz w:val="20"/>
                <w:szCs w:val="20"/>
              </w:rPr>
              <w:t xml:space="preserve"> </w:t>
            </w:r>
          </w:p>
          <w:p w14:paraId="18AB44D7" w14:textId="77777777" w:rsidR="00100037" w:rsidRPr="000B4DCD" w:rsidRDefault="0045436C" w:rsidP="0045436C">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w:t>
            </w:r>
            <w:r w:rsidRPr="0045436C">
              <w:rPr>
                <w:sz w:val="20"/>
                <w:szCs w:val="20"/>
              </w:rPr>
              <w:t>12</w:t>
            </w:r>
            <w:r>
              <w:rPr>
                <w:sz w:val="20"/>
                <w:szCs w:val="20"/>
              </w:rPr>
              <w:t xml:space="preserve"> </w:t>
            </w:r>
            <w:r w:rsidRPr="0045436C">
              <w:rPr>
                <w:sz w:val="20"/>
                <w:szCs w:val="20"/>
              </w:rPr>
              <w:t xml:space="preserve"> </w:t>
            </w:r>
          </w:p>
        </w:tc>
        <w:tc>
          <w:tcPr>
            <w:tcW w:w="617" w:type="pct"/>
          </w:tcPr>
          <w:p w14:paraId="18AB44D8" w14:textId="77777777" w:rsidR="00100037" w:rsidRPr="000B4DCD" w:rsidRDefault="00100037" w:rsidP="004051A9">
            <w:pPr>
              <w:jc w:val="left"/>
              <w:rPr>
                <w:sz w:val="20"/>
                <w:szCs w:val="20"/>
              </w:rPr>
            </w:pPr>
            <w:r>
              <w:rPr>
                <w:sz w:val="20"/>
                <w:szCs w:val="20"/>
              </w:rPr>
              <w:t>Encrypted</w:t>
            </w:r>
          </w:p>
        </w:tc>
      </w:tr>
    </w:tbl>
    <w:p w14:paraId="18AB44DA" w14:textId="4601FD46" w:rsidR="001459AE" w:rsidRPr="000B4DCD" w:rsidRDefault="001459AE" w:rsidP="00A07CE3">
      <w:pPr>
        <w:pStyle w:val="Caption"/>
      </w:pPr>
      <w:r w:rsidRPr="000B4DCD">
        <w:t xml:space="preserve">Table </w:t>
      </w:r>
      <w:fldSimple w:instr=" SEQ Table \* ARABIC ">
        <w:r w:rsidR="00E44973">
          <w:rPr>
            <w:noProof/>
          </w:rPr>
          <w:t>54</w:t>
        </w:r>
      </w:fldSimple>
      <w:r>
        <w:t xml:space="preserve"> </w:t>
      </w:r>
      <w:r w:rsidRPr="000B4DCD">
        <w:t xml:space="preserve">: </w:t>
      </w:r>
      <w:r>
        <w:t>Electricity</w:t>
      </w:r>
      <w:r w:rsidRPr="000B4DCD" w:rsidDel="001F4013">
        <w:t xml:space="preserve"> </w:t>
      </w:r>
      <w:r>
        <w:t>MMC Output Format Body data items</w:t>
      </w:r>
    </w:p>
    <w:p w14:paraId="18AB44DB" w14:textId="77777777" w:rsidR="004051A9" w:rsidRDefault="004051A9" w:rsidP="005A4493">
      <w:pPr>
        <w:pStyle w:val="Heading5"/>
      </w:pPr>
      <w:r>
        <w:t>Gas</w:t>
      </w:r>
      <w:r w:rsidRPr="000B4DCD">
        <w:t xml:space="preserve"> Specific Data Items</w:t>
      </w:r>
    </w:p>
    <w:tbl>
      <w:tblPr>
        <w:tblStyle w:val="TableGrid"/>
        <w:tblW w:w="4966" w:type="pct"/>
        <w:tblLayout w:type="fixed"/>
        <w:tblLook w:val="04A0" w:firstRow="1" w:lastRow="0" w:firstColumn="1" w:lastColumn="0" w:noHBand="0" w:noVBand="1"/>
      </w:tblPr>
      <w:tblGrid>
        <w:gridCol w:w="2093"/>
        <w:gridCol w:w="2267"/>
        <w:gridCol w:w="3686"/>
        <w:gridCol w:w="1133"/>
      </w:tblGrid>
      <w:tr w:rsidR="00100037" w:rsidRPr="000B4DCD" w14:paraId="18AB44E0" w14:textId="77777777" w:rsidTr="008E25BF">
        <w:trPr>
          <w:trHeight w:val="233"/>
        </w:trPr>
        <w:tc>
          <w:tcPr>
            <w:tcW w:w="1140" w:type="pct"/>
          </w:tcPr>
          <w:p w14:paraId="18AB44DC" w14:textId="77777777" w:rsidR="00100037" w:rsidRPr="000B4DCD" w:rsidRDefault="00100037" w:rsidP="0045436C">
            <w:pPr>
              <w:keepNext/>
              <w:tabs>
                <w:tab w:val="left" w:pos="284"/>
                <w:tab w:val="left" w:pos="555"/>
              </w:tabs>
              <w:jc w:val="center"/>
              <w:rPr>
                <w:b/>
                <w:sz w:val="20"/>
                <w:szCs w:val="20"/>
              </w:rPr>
            </w:pPr>
            <w:r w:rsidRPr="000B4DCD">
              <w:rPr>
                <w:b/>
                <w:sz w:val="20"/>
                <w:szCs w:val="20"/>
              </w:rPr>
              <w:t>Data Item</w:t>
            </w:r>
          </w:p>
        </w:tc>
        <w:tc>
          <w:tcPr>
            <w:tcW w:w="1235" w:type="pct"/>
          </w:tcPr>
          <w:p w14:paraId="18AB44DD" w14:textId="77777777" w:rsidR="00100037" w:rsidRPr="000B4DCD" w:rsidRDefault="00100037" w:rsidP="0045436C">
            <w:pPr>
              <w:keepNext/>
              <w:jc w:val="center"/>
              <w:rPr>
                <w:b/>
                <w:sz w:val="20"/>
                <w:szCs w:val="20"/>
              </w:rPr>
            </w:pPr>
            <w:r w:rsidRPr="000B4DCD">
              <w:rPr>
                <w:b/>
                <w:sz w:val="20"/>
                <w:szCs w:val="20"/>
              </w:rPr>
              <w:t>Description / Valid Set</w:t>
            </w:r>
          </w:p>
        </w:tc>
        <w:tc>
          <w:tcPr>
            <w:tcW w:w="2008" w:type="pct"/>
          </w:tcPr>
          <w:p w14:paraId="18AB44DE" w14:textId="77777777" w:rsidR="00100037" w:rsidRPr="000B4DCD" w:rsidRDefault="00100037" w:rsidP="0045436C">
            <w:pPr>
              <w:keepNext/>
              <w:jc w:val="center"/>
              <w:rPr>
                <w:b/>
                <w:sz w:val="20"/>
                <w:szCs w:val="20"/>
              </w:rPr>
            </w:pPr>
            <w:r w:rsidRPr="000B4DCD">
              <w:rPr>
                <w:b/>
                <w:sz w:val="20"/>
                <w:szCs w:val="20"/>
              </w:rPr>
              <w:t>Type</w:t>
            </w:r>
          </w:p>
        </w:tc>
        <w:tc>
          <w:tcPr>
            <w:tcW w:w="617" w:type="pct"/>
          </w:tcPr>
          <w:p w14:paraId="18AB44DF" w14:textId="77777777" w:rsidR="00100037" w:rsidRPr="000B4DCD" w:rsidRDefault="00100037" w:rsidP="00632D16">
            <w:pPr>
              <w:keepNext/>
              <w:jc w:val="center"/>
              <w:rPr>
                <w:b/>
                <w:sz w:val="20"/>
                <w:szCs w:val="20"/>
              </w:rPr>
            </w:pPr>
            <w:r w:rsidRPr="000B4DCD">
              <w:rPr>
                <w:b/>
                <w:sz w:val="20"/>
                <w:szCs w:val="20"/>
              </w:rPr>
              <w:t>Sensitivity</w:t>
            </w:r>
          </w:p>
        </w:tc>
      </w:tr>
      <w:tr w:rsidR="00100037" w:rsidRPr="000B4DCD" w14:paraId="18AB44E7" w14:textId="77777777" w:rsidTr="008E25BF">
        <w:trPr>
          <w:cantSplit/>
          <w:trHeight w:val="536"/>
        </w:trPr>
        <w:tc>
          <w:tcPr>
            <w:tcW w:w="1140" w:type="pct"/>
          </w:tcPr>
          <w:p w14:paraId="18AB44E1" w14:textId="77777777" w:rsidR="00100037" w:rsidRPr="003B2A9C" w:rsidRDefault="00100037" w:rsidP="0045436C">
            <w:pPr>
              <w:keepNext/>
              <w:jc w:val="left"/>
              <w:rPr>
                <w:i/>
                <w:sz w:val="20"/>
                <w:szCs w:val="20"/>
              </w:rPr>
            </w:pPr>
            <w:r w:rsidRPr="003B2A9C">
              <w:rPr>
                <w:i/>
                <w:sz w:val="20"/>
                <w:szCs w:val="20"/>
              </w:rPr>
              <w:t>LogEntryConsumptionRegister</w:t>
            </w:r>
            <w:r w:rsidRPr="003B2A9C">
              <w:rPr>
                <w:i/>
                <w:sz w:val="20"/>
                <w:szCs w:val="20"/>
                <w:vertAlign w:val="superscript"/>
              </w:rPr>
              <w:t xml:space="preserve"> </w:t>
            </w:r>
            <w:r w:rsidRPr="00B54BA1">
              <w:rPr>
                <w:i/>
                <w:sz w:val="16"/>
                <w:szCs w:val="20"/>
              </w:rPr>
              <w:t>(maximum of 12)</w:t>
            </w:r>
          </w:p>
        </w:tc>
        <w:tc>
          <w:tcPr>
            <w:tcW w:w="1235" w:type="pct"/>
          </w:tcPr>
          <w:p w14:paraId="18AB44E2" w14:textId="77777777" w:rsidR="00100037" w:rsidRDefault="00100037" w:rsidP="0045436C">
            <w:pPr>
              <w:keepNext/>
              <w:jc w:val="left"/>
              <w:rPr>
                <w:sz w:val="20"/>
                <w:szCs w:val="20"/>
              </w:rPr>
            </w:pPr>
            <w:r>
              <w:rPr>
                <w:sz w:val="20"/>
                <w:szCs w:val="20"/>
              </w:rPr>
              <w:t>Array</w:t>
            </w:r>
            <w:r w:rsidR="00DC1746">
              <w:rPr>
                <w:sz w:val="20"/>
                <w:szCs w:val="20"/>
              </w:rPr>
              <w:t>s</w:t>
            </w:r>
            <w:r>
              <w:rPr>
                <w:sz w:val="20"/>
                <w:szCs w:val="20"/>
              </w:rPr>
              <w:t xml:space="preserve"> of Consumption register data.</w:t>
            </w:r>
          </w:p>
          <w:p w14:paraId="18AB44E3" w14:textId="77777777" w:rsidR="00100037" w:rsidRPr="000B4DCD" w:rsidRDefault="00100037" w:rsidP="0045436C">
            <w:pPr>
              <w:keepNext/>
              <w:jc w:val="left"/>
              <w:rPr>
                <w:i/>
                <w:sz w:val="20"/>
                <w:szCs w:val="20"/>
              </w:rPr>
            </w:pPr>
            <w:r>
              <w:rPr>
                <w:sz w:val="20"/>
                <w:szCs w:val="20"/>
              </w:rPr>
              <w:t>Relevant to Gas only</w:t>
            </w:r>
          </w:p>
        </w:tc>
        <w:tc>
          <w:tcPr>
            <w:tcW w:w="2008" w:type="pct"/>
          </w:tcPr>
          <w:p w14:paraId="18AB44E4" w14:textId="77777777" w:rsidR="0045436C" w:rsidRDefault="00100037" w:rsidP="0045436C">
            <w:pPr>
              <w:keepNext/>
              <w:jc w:val="left"/>
              <w:rPr>
                <w:sz w:val="20"/>
                <w:szCs w:val="20"/>
              </w:rPr>
            </w:pPr>
            <w:r>
              <w:rPr>
                <w:sz w:val="20"/>
                <w:szCs w:val="20"/>
              </w:rPr>
              <w:t>ra:ConsumptionRegisterGasType</w:t>
            </w:r>
            <w:r w:rsidR="00ED748D" w:rsidRPr="000B4DCD">
              <w:rPr>
                <w:sz w:val="20"/>
                <w:szCs w:val="20"/>
              </w:rPr>
              <w:t>, as set out in Section</w:t>
            </w:r>
            <w:r w:rsidR="00ED748D">
              <w:rPr>
                <w:sz w:val="20"/>
                <w:szCs w:val="20"/>
              </w:rPr>
              <w:t xml:space="preserve"> </w:t>
            </w:r>
            <w:r w:rsidR="00ED748D">
              <w:rPr>
                <w:sz w:val="20"/>
                <w:szCs w:val="20"/>
              </w:rPr>
              <w:fldChar w:fldCharType="begin"/>
            </w:r>
            <w:r w:rsidR="00ED748D">
              <w:rPr>
                <w:sz w:val="20"/>
                <w:szCs w:val="20"/>
              </w:rPr>
              <w:instrText xml:space="preserve"> REF _Ref414452012 \r \h </w:instrText>
            </w:r>
            <w:r w:rsidR="008E25BF">
              <w:rPr>
                <w:sz w:val="20"/>
                <w:szCs w:val="20"/>
              </w:rPr>
              <w:instrText xml:space="preserve"> \* MERGEFORMAT </w:instrText>
            </w:r>
            <w:r w:rsidR="00ED748D">
              <w:rPr>
                <w:sz w:val="20"/>
                <w:szCs w:val="20"/>
              </w:rPr>
            </w:r>
            <w:r w:rsidR="00ED748D">
              <w:rPr>
                <w:sz w:val="20"/>
                <w:szCs w:val="20"/>
              </w:rPr>
              <w:fldChar w:fldCharType="separate"/>
            </w:r>
            <w:r w:rsidR="00E44973">
              <w:rPr>
                <w:sz w:val="20"/>
                <w:szCs w:val="20"/>
              </w:rPr>
              <w:t>5.23.2.2.4</w:t>
            </w:r>
            <w:r w:rsidR="00ED748D">
              <w:rPr>
                <w:sz w:val="20"/>
                <w:szCs w:val="20"/>
              </w:rPr>
              <w:fldChar w:fldCharType="end"/>
            </w:r>
            <w:r w:rsidR="00ED748D">
              <w:rPr>
                <w:sz w:val="20"/>
                <w:szCs w:val="20"/>
              </w:rPr>
              <w:t xml:space="preserve"> </w:t>
            </w:r>
            <w:r w:rsidR="00ED748D" w:rsidRPr="000B4DCD">
              <w:rPr>
                <w:sz w:val="20"/>
                <w:szCs w:val="20"/>
              </w:rPr>
              <w:t>of this document</w:t>
            </w:r>
            <w:r w:rsidR="0045436C">
              <w:rPr>
                <w:sz w:val="20"/>
                <w:szCs w:val="20"/>
              </w:rPr>
              <w:t xml:space="preserve"> </w:t>
            </w:r>
          </w:p>
          <w:p w14:paraId="18AB44E5" w14:textId="77777777" w:rsidR="00100037" w:rsidRPr="000B4DCD" w:rsidRDefault="0045436C" w:rsidP="0045436C">
            <w:pPr>
              <w:keepNext/>
              <w:spacing w:after="120"/>
              <w:jc w:val="left"/>
              <w:rPr>
                <w:i/>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w:t>
            </w:r>
            <w:r w:rsidRPr="0045436C">
              <w:rPr>
                <w:sz w:val="20"/>
                <w:szCs w:val="20"/>
              </w:rPr>
              <w:t>12</w:t>
            </w:r>
            <w:r>
              <w:rPr>
                <w:sz w:val="20"/>
                <w:szCs w:val="20"/>
              </w:rPr>
              <w:t xml:space="preserve"> </w:t>
            </w:r>
            <w:r w:rsidRPr="0045436C">
              <w:rPr>
                <w:sz w:val="20"/>
                <w:szCs w:val="20"/>
              </w:rPr>
              <w:t xml:space="preserve"> </w:t>
            </w:r>
          </w:p>
        </w:tc>
        <w:tc>
          <w:tcPr>
            <w:tcW w:w="617" w:type="pct"/>
          </w:tcPr>
          <w:p w14:paraId="18AB44E6" w14:textId="77777777" w:rsidR="00100037" w:rsidRPr="000B4DCD" w:rsidRDefault="00100037" w:rsidP="0045436C">
            <w:pPr>
              <w:keepNext/>
              <w:jc w:val="left"/>
              <w:rPr>
                <w:i/>
                <w:sz w:val="20"/>
                <w:szCs w:val="20"/>
              </w:rPr>
            </w:pPr>
            <w:r>
              <w:rPr>
                <w:sz w:val="20"/>
                <w:szCs w:val="20"/>
              </w:rPr>
              <w:t>Encrypted</w:t>
            </w:r>
          </w:p>
        </w:tc>
      </w:tr>
      <w:tr w:rsidR="00100037" w:rsidRPr="000B4DCD" w14:paraId="18AB44ED" w14:textId="77777777" w:rsidTr="008E25BF">
        <w:trPr>
          <w:cantSplit/>
          <w:trHeight w:val="536"/>
        </w:trPr>
        <w:tc>
          <w:tcPr>
            <w:tcW w:w="1140" w:type="pct"/>
          </w:tcPr>
          <w:p w14:paraId="18AB44E8" w14:textId="77777777" w:rsidR="00100037" w:rsidRPr="000B4DCD" w:rsidRDefault="00100037" w:rsidP="0036424C">
            <w:pPr>
              <w:jc w:val="left"/>
              <w:rPr>
                <w:sz w:val="20"/>
                <w:szCs w:val="20"/>
              </w:rPr>
            </w:pPr>
            <w:r w:rsidRPr="000B4DCD">
              <w:rPr>
                <w:sz w:val="20"/>
                <w:szCs w:val="20"/>
              </w:rPr>
              <w:t xml:space="preserve">LogEntryPrepaymentData </w:t>
            </w:r>
            <w:r w:rsidRPr="000B4DCD">
              <w:rPr>
                <w:i/>
                <w:sz w:val="16"/>
                <w:szCs w:val="20"/>
              </w:rPr>
              <w:t>(maximum of 12)</w:t>
            </w:r>
          </w:p>
        </w:tc>
        <w:tc>
          <w:tcPr>
            <w:tcW w:w="1235" w:type="pct"/>
          </w:tcPr>
          <w:p w14:paraId="18AB44E9" w14:textId="77777777" w:rsidR="00100037" w:rsidRPr="000B4DCD" w:rsidRDefault="00100037" w:rsidP="0036424C">
            <w:pPr>
              <w:jc w:val="left"/>
              <w:rPr>
                <w:sz w:val="20"/>
                <w:szCs w:val="20"/>
              </w:rPr>
            </w:pPr>
            <w:r w:rsidRPr="000B4DCD">
              <w:rPr>
                <w:sz w:val="20"/>
                <w:szCs w:val="20"/>
              </w:rPr>
              <w:t>Array</w:t>
            </w:r>
            <w:r w:rsidR="00DC1746">
              <w:rPr>
                <w:sz w:val="20"/>
                <w:szCs w:val="20"/>
              </w:rPr>
              <w:t>s</w:t>
            </w:r>
            <w:r w:rsidRPr="000B4DCD">
              <w:rPr>
                <w:sz w:val="20"/>
                <w:szCs w:val="20"/>
              </w:rPr>
              <w:t xml:space="preserve"> of Prepayment Data</w:t>
            </w:r>
          </w:p>
        </w:tc>
        <w:tc>
          <w:tcPr>
            <w:tcW w:w="2008" w:type="pct"/>
          </w:tcPr>
          <w:p w14:paraId="18AB44EA" w14:textId="555E376D" w:rsidR="0045436C" w:rsidRDefault="00100037" w:rsidP="0045436C">
            <w:pPr>
              <w:jc w:val="left"/>
              <w:rPr>
                <w:sz w:val="20"/>
                <w:szCs w:val="20"/>
              </w:rPr>
            </w:pPr>
            <w:r>
              <w:rPr>
                <w:sz w:val="20"/>
                <w:szCs w:val="20"/>
              </w:rPr>
              <w:t>ra:</w:t>
            </w:r>
            <w:r w:rsidRPr="000B4DCD">
              <w:rPr>
                <w:sz w:val="20"/>
                <w:szCs w:val="20"/>
              </w:rPr>
              <w:t xml:space="preserve">PrepaymentOperationalDataType, as set out in Section </w:t>
            </w:r>
            <w:r>
              <w:fldChar w:fldCharType="begin"/>
            </w:r>
            <w:r>
              <w:instrText xml:space="preserve"> REF _Ref396822198 \r \h  \* MERGEFORMAT </w:instrText>
            </w:r>
            <w:r>
              <w:fldChar w:fldCharType="separate"/>
            </w:r>
            <w:r w:rsidR="00E44973" w:rsidRPr="00EA75A2">
              <w:rPr>
                <w:sz w:val="20"/>
                <w:szCs w:val="20"/>
              </w:rPr>
              <w:t>5.38.2.2.1</w:t>
            </w:r>
            <w:r>
              <w:fldChar w:fldCharType="end"/>
            </w:r>
            <w:r w:rsidRPr="000B4DCD">
              <w:rPr>
                <w:sz w:val="20"/>
                <w:szCs w:val="20"/>
              </w:rPr>
              <w:t xml:space="preserve"> of this document</w:t>
            </w:r>
            <w:r w:rsidR="0045436C">
              <w:rPr>
                <w:sz w:val="20"/>
                <w:szCs w:val="20"/>
              </w:rPr>
              <w:t xml:space="preserve"> </w:t>
            </w:r>
          </w:p>
          <w:p w14:paraId="18AB44EB" w14:textId="77777777" w:rsidR="00100037" w:rsidRPr="000B4DCD" w:rsidRDefault="0045436C" w:rsidP="0045436C">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w:t>
            </w:r>
            <w:r w:rsidRPr="0045436C">
              <w:rPr>
                <w:sz w:val="20"/>
                <w:szCs w:val="20"/>
              </w:rPr>
              <w:t>12</w:t>
            </w:r>
            <w:r>
              <w:rPr>
                <w:sz w:val="20"/>
                <w:szCs w:val="20"/>
              </w:rPr>
              <w:t xml:space="preserve"> </w:t>
            </w:r>
            <w:r w:rsidRPr="0045436C">
              <w:rPr>
                <w:sz w:val="20"/>
                <w:szCs w:val="20"/>
              </w:rPr>
              <w:t xml:space="preserve"> </w:t>
            </w:r>
          </w:p>
        </w:tc>
        <w:tc>
          <w:tcPr>
            <w:tcW w:w="617" w:type="pct"/>
          </w:tcPr>
          <w:p w14:paraId="18AB44EC" w14:textId="77777777" w:rsidR="00100037" w:rsidRPr="000B4DCD" w:rsidRDefault="00100037" w:rsidP="0036424C">
            <w:pPr>
              <w:jc w:val="left"/>
              <w:rPr>
                <w:sz w:val="20"/>
                <w:szCs w:val="20"/>
              </w:rPr>
            </w:pPr>
            <w:r>
              <w:rPr>
                <w:sz w:val="20"/>
                <w:szCs w:val="20"/>
              </w:rPr>
              <w:t>Encrypted</w:t>
            </w:r>
          </w:p>
        </w:tc>
      </w:tr>
    </w:tbl>
    <w:p w14:paraId="18AB44EE" w14:textId="6A4E24F3" w:rsidR="001D3178" w:rsidRPr="000B4DCD" w:rsidRDefault="00C861CB" w:rsidP="00A07CE3">
      <w:pPr>
        <w:pStyle w:val="Caption"/>
      </w:pPr>
      <w:bookmarkStart w:id="1762" w:name="_Ref400445584"/>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55</w:t>
      </w:r>
      <w:r w:rsidR="00FD7AA3" w:rsidRPr="000B4DCD">
        <w:fldChar w:fldCharType="end"/>
      </w:r>
      <w:r w:rsidR="008E7B0E">
        <w:t xml:space="preserve"> </w:t>
      </w:r>
      <w:r w:rsidR="00223595" w:rsidRPr="000B4DCD">
        <w:t xml:space="preserve">: </w:t>
      </w:r>
      <w:bookmarkEnd w:id="1762"/>
      <w:r w:rsidR="001459AE">
        <w:t>Gas</w:t>
      </w:r>
      <w:r w:rsidR="00D77F41" w:rsidRPr="000B4DCD" w:rsidDel="001F4013">
        <w:t xml:space="preserve"> </w:t>
      </w:r>
      <w:r w:rsidR="003161FB">
        <w:t>MMC Output Format Body data items</w:t>
      </w:r>
    </w:p>
    <w:p w14:paraId="18AB44EF" w14:textId="77777777" w:rsidR="00DA36F4" w:rsidRPr="000B4DCD" w:rsidRDefault="00DA36F4" w:rsidP="005A4493">
      <w:pPr>
        <w:pStyle w:val="Heading5"/>
      </w:pPr>
      <w:bookmarkStart w:id="1763" w:name="_Ref396901963"/>
      <w:r w:rsidRPr="000B4DCD">
        <w:t>ConsumptionAndTariffRegistersType Specific Data Items</w:t>
      </w:r>
      <w:bookmarkEnd w:id="1763"/>
    </w:p>
    <w:tbl>
      <w:tblPr>
        <w:tblStyle w:val="TableGrid"/>
        <w:tblW w:w="5000" w:type="pct"/>
        <w:tblLayout w:type="fixed"/>
        <w:tblLook w:val="04A0" w:firstRow="1" w:lastRow="0" w:firstColumn="1" w:lastColumn="0" w:noHBand="0" w:noVBand="1"/>
      </w:tblPr>
      <w:tblGrid>
        <w:gridCol w:w="1809"/>
        <w:gridCol w:w="2835"/>
        <w:gridCol w:w="2834"/>
        <w:gridCol w:w="710"/>
        <w:gridCol w:w="1054"/>
      </w:tblGrid>
      <w:tr w:rsidR="00087F20" w:rsidRPr="000B4DCD" w14:paraId="18AB44F5" w14:textId="77777777" w:rsidTr="008E25BF">
        <w:trPr>
          <w:cantSplit/>
          <w:trHeight w:val="131"/>
          <w:tblHeader/>
        </w:trPr>
        <w:tc>
          <w:tcPr>
            <w:tcW w:w="979" w:type="pct"/>
          </w:tcPr>
          <w:p w14:paraId="18AB44F0" w14:textId="77777777" w:rsidR="00087F20" w:rsidRPr="000B4DCD" w:rsidRDefault="00087F20" w:rsidP="003B2A9C">
            <w:pPr>
              <w:keepNext/>
              <w:tabs>
                <w:tab w:val="left" w:pos="284"/>
                <w:tab w:val="left" w:pos="555"/>
              </w:tabs>
              <w:jc w:val="center"/>
              <w:rPr>
                <w:b/>
                <w:sz w:val="20"/>
                <w:szCs w:val="20"/>
              </w:rPr>
            </w:pPr>
            <w:r w:rsidRPr="000B4DCD">
              <w:rPr>
                <w:b/>
                <w:sz w:val="20"/>
                <w:szCs w:val="20"/>
              </w:rPr>
              <w:t>Data Item</w:t>
            </w:r>
          </w:p>
        </w:tc>
        <w:tc>
          <w:tcPr>
            <w:tcW w:w="1534" w:type="pct"/>
          </w:tcPr>
          <w:p w14:paraId="18AB44F1" w14:textId="77777777" w:rsidR="00087F20" w:rsidRPr="000B4DCD" w:rsidRDefault="00087F20" w:rsidP="003B2A9C">
            <w:pPr>
              <w:keepNext/>
              <w:jc w:val="center"/>
              <w:rPr>
                <w:b/>
                <w:sz w:val="20"/>
                <w:szCs w:val="20"/>
              </w:rPr>
            </w:pPr>
            <w:r w:rsidRPr="000B4DCD">
              <w:rPr>
                <w:b/>
                <w:sz w:val="20"/>
                <w:szCs w:val="20"/>
              </w:rPr>
              <w:t>Description / Valid Set</w:t>
            </w:r>
          </w:p>
        </w:tc>
        <w:tc>
          <w:tcPr>
            <w:tcW w:w="1533" w:type="pct"/>
          </w:tcPr>
          <w:p w14:paraId="18AB44F2" w14:textId="77777777" w:rsidR="00087F20" w:rsidRPr="000B4DCD" w:rsidRDefault="00087F20" w:rsidP="003B2A9C">
            <w:pPr>
              <w:keepNext/>
              <w:jc w:val="center"/>
              <w:rPr>
                <w:b/>
                <w:sz w:val="20"/>
                <w:szCs w:val="20"/>
              </w:rPr>
            </w:pPr>
            <w:r w:rsidRPr="000B4DCD">
              <w:rPr>
                <w:b/>
                <w:sz w:val="20"/>
                <w:szCs w:val="20"/>
              </w:rPr>
              <w:t>Type</w:t>
            </w:r>
          </w:p>
        </w:tc>
        <w:tc>
          <w:tcPr>
            <w:tcW w:w="384" w:type="pct"/>
          </w:tcPr>
          <w:p w14:paraId="18AB44F3" w14:textId="77777777" w:rsidR="00087F20" w:rsidRPr="000B4DCD" w:rsidRDefault="00087F20" w:rsidP="003B2A9C">
            <w:pPr>
              <w:keepNext/>
              <w:jc w:val="center"/>
              <w:rPr>
                <w:b/>
                <w:sz w:val="20"/>
                <w:szCs w:val="20"/>
              </w:rPr>
            </w:pPr>
            <w:r w:rsidRPr="000B4DCD">
              <w:rPr>
                <w:b/>
                <w:sz w:val="20"/>
                <w:szCs w:val="20"/>
              </w:rPr>
              <w:t>Units</w:t>
            </w:r>
          </w:p>
        </w:tc>
        <w:tc>
          <w:tcPr>
            <w:tcW w:w="570" w:type="pct"/>
          </w:tcPr>
          <w:p w14:paraId="18AB44F4" w14:textId="77777777" w:rsidR="00087F20" w:rsidRPr="000B4DCD" w:rsidRDefault="00087F20" w:rsidP="002F34E7">
            <w:pPr>
              <w:keepNext/>
              <w:ind w:hanging="108"/>
              <w:jc w:val="center"/>
              <w:rPr>
                <w:b/>
                <w:sz w:val="20"/>
                <w:szCs w:val="20"/>
              </w:rPr>
            </w:pPr>
            <w:r w:rsidRPr="000B4DCD">
              <w:rPr>
                <w:b/>
                <w:sz w:val="20"/>
                <w:szCs w:val="20"/>
              </w:rPr>
              <w:t>Sensitivity</w:t>
            </w:r>
          </w:p>
        </w:tc>
      </w:tr>
      <w:tr w:rsidR="00087F20" w:rsidRPr="000B4DCD" w14:paraId="18AB44FB" w14:textId="77777777" w:rsidTr="008E25BF">
        <w:trPr>
          <w:cantSplit/>
          <w:trHeight w:val="536"/>
        </w:trPr>
        <w:tc>
          <w:tcPr>
            <w:tcW w:w="979" w:type="pct"/>
          </w:tcPr>
          <w:p w14:paraId="18AB44F6" w14:textId="77777777" w:rsidR="00087F20" w:rsidRPr="000B4DCD" w:rsidRDefault="00087F20" w:rsidP="000B4E75">
            <w:pPr>
              <w:jc w:val="left"/>
              <w:rPr>
                <w:sz w:val="20"/>
                <w:szCs w:val="20"/>
              </w:rPr>
            </w:pPr>
            <w:r w:rsidRPr="000B4DCD">
              <w:rPr>
                <w:sz w:val="20"/>
                <w:szCs w:val="20"/>
              </w:rPr>
              <w:t>ActiveImportRegisterConsumption</w:t>
            </w:r>
          </w:p>
        </w:tc>
        <w:tc>
          <w:tcPr>
            <w:tcW w:w="1534" w:type="pct"/>
          </w:tcPr>
          <w:p w14:paraId="18AB44F7" w14:textId="77777777" w:rsidR="00087F20" w:rsidRPr="000B4DCD" w:rsidRDefault="00087F20">
            <w:pPr>
              <w:jc w:val="left"/>
              <w:rPr>
                <w:sz w:val="20"/>
                <w:szCs w:val="20"/>
              </w:rPr>
            </w:pPr>
            <w:r w:rsidRPr="000B4DCD">
              <w:rPr>
                <w:sz w:val="20"/>
                <w:szCs w:val="20"/>
              </w:rPr>
              <w:t>The register recording the cumulative Active Energy Imported.</w:t>
            </w:r>
          </w:p>
        </w:tc>
        <w:tc>
          <w:tcPr>
            <w:tcW w:w="1533" w:type="pct"/>
          </w:tcPr>
          <w:p w14:paraId="18AB44F8" w14:textId="77777777" w:rsidR="00087F20" w:rsidRPr="000B4DCD" w:rsidRDefault="00087F20" w:rsidP="00022331">
            <w:pPr>
              <w:jc w:val="left"/>
              <w:rPr>
                <w:sz w:val="20"/>
                <w:szCs w:val="20"/>
              </w:rPr>
            </w:pPr>
            <w:r w:rsidRPr="000B4DCD">
              <w:rPr>
                <w:sz w:val="20"/>
                <w:szCs w:val="20"/>
              </w:rPr>
              <w:t>xs:</w:t>
            </w:r>
            <w:r w:rsidR="00022331">
              <w:rPr>
                <w:sz w:val="20"/>
                <w:szCs w:val="20"/>
              </w:rPr>
              <w:t>integer</w:t>
            </w:r>
          </w:p>
        </w:tc>
        <w:tc>
          <w:tcPr>
            <w:tcW w:w="384" w:type="pct"/>
          </w:tcPr>
          <w:p w14:paraId="18AB44F9" w14:textId="77777777" w:rsidR="00087F20" w:rsidRPr="000B4DCD" w:rsidRDefault="00087F20">
            <w:pPr>
              <w:jc w:val="left"/>
              <w:rPr>
                <w:sz w:val="20"/>
                <w:szCs w:val="20"/>
              </w:rPr>
            </w:pPr>
            <w:r w:rsidRPr="000B4DCD">
              <w:rPr>
                <w:sz w:val="20"/>
                <w:szCs w:val="20"/>
              </w:rPr>
              <w:t>Wh</w:t>
            </w:r>
          </w:p>
        </w:tc>
        <w:tc>
          <w:tcPr>
            <w:tcW w:w="570" w:type="pct"/>
          </w:tcPr>
          <w:p w14:paraId="18AB44FA" w14:textId="77777777" w:rsidR="00087F20" w:rsidRPr="000B4DCD" w:rsidRDefault="005D5E14">
            <w:pPr>
              <w:jc w:val="left"/>
              <w:rPr>
                <w:sz w:val="20"/>
                <w:szCs w:val="20"/>
              </w:rPr>
            </w:pPr>
            <w:r>
              <w:rPr>
                <w:sz w:val="20"/>
                <w:szCs w:val="20"/>
              </w:rPr>
              <w:t>Encrypted</w:t>
            </w:r>
          </w:p>
        </w:tc>
      </w:tr>
      <w:tr w:rsidR="00087F20" w:rsidRPr="000B4DCD" w14:paraId="18AB4503" w14:textId="77777777" w:rsidTr="008E25BF">
        <w:trPr>
          <w:cantSplit/>
          <w:trHeight w:val="536"/>
        </w:trPr>
        <w:tc>
          <w:tcPr>
            <w:tcW w:w="979" w:type="pct"/>
          </w:tcPr>
          <w:p w14:paraId="18AB44FC" w14:textId="77777777" w:rsidR="00087F20" w:rsidRPr="000B4DCD" w:rsidRDefault="00087F20" w:rsidP="000B4E75">
            <w:pPr>
              <w:jc w:val="left"/>
              <w:rPr>
                <w:sz w:val="20"/>
                <w:szCs w:val="20"/>
              </w:rPr>
            </w:pPr>
            <w:r w:rsidRPr="000B4DCD">
              <w:rPr>
                <w:sz w:val="20"/>
                <w:szCs w:val="20"/>
              </w:rPr>
              <w:t>TariffTOURegisterMatrixValue (maximum of 48)</w:t>
            </w:r>
          </w:p>
        </w:tc>
        <w:tc>
          <w:tcPr>
            <w:tcW w:w="1534" w:type="pct"/>
          </w:tcPr>
          <w:p w14:paraId="18AB44FD" w14:textId="77777777" w:rsidR="00087F20" w:rsidRPr="000B4DCD" w:rsidRDefault="00087F20">
            <w:pPr>
              <w:jc w:val="left"/>
              <w:rPr>
                <w:sz w:val="20"/>
                <w:szCs w:val="20"/>
              </w:rPr>
            </w:pPr>
            <w:r w:rsidRPr="000B4DCD">
              <w:rPr>
                <w:sz w:val="20"/>
                <w:szCs w:val="20"/>
              </w:rPr>
              <w:t>Tariff Registers for Time-of-use Pricing.</w:t>
            </w:r>
          </w:p>
        </w:tc>
        <w:tc>
          <w:tcPr>
            <w:tcW w:w="1533" w:type="pct"/>
          </w:tcPr>
          <w:p w14:paraId="18AB44FE" w14:textId="77777777" w:rsidR="00737D15" w:rsidRDefault="00087F20" w:rsidP="00737D15">
            <w:pPr>
              <w:jc w:val="left"/>
              <w:rPr>
                <w:sz w:val="20"/>
                <w:szCs w:val="20"/>
              </w:rPr>
            </w:pPr>
            <w:r w:rsidRPr="000B4DCD">
              <w:rPr>
                <w:sz w:val="20"/>
                <w:szCs w:val="20"/>
              </w:rPr>
              <w:t>ra:</w:t>
            </w:r>
            <w:r w:rsidR="00022331">
              <w:rPr>
                <w:sz w:val="20"/>
                <w:szCs w:val="20"/>
              </w:rPr>
              <w:t>Integer</w:t>
            </w:r>
            <w:r w:rsidRPr="000B4DCD">
              <w:rPr>
                <w:sz w:val="20"/>
                <w:szCs w:val="20"/>
              </w:rPr>
              <w:t>WithIndex</w:t>
            </w:r>
            <w:r w:rsidR="00737D15">
              <w:rPr>
                <w:sz w:val="20"/>
                <w:szCs w:val="20"/>
              </w:rPr>
              <w:t xml:space="preserve"> </w:t>
            </w:r>
          </w:p>
          <w:p w14:paraId="18AB44FF" w14:textId="77777777"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48 </w:t>
            </w:r>
            <w:r w:rsidRPr="0045436C">
              <w:rPr>
                <w:sz w:val="20"/>
                <w:szCs w:val="20"/>
              </w:rPr>
              <w:t xml:space="preserve"> </w:t>
            </w:r>
          </w:p>
          <w:p w14:paraId="18AB4500" w14:textId="77777777" w:rsidR="00B43C62" w:rsidRPr="000B4DCD" w:rsidRDefault="00E63877" w:rsidP="00E70A0B">
            <w:pPr>
              <w:spacing w:after="120"/>
              <w:jc w:val="left"/>
              <w:rPr>
                <w:sz w:val="20"/>
                <w:szCs w:val="20"/>
              </w:rPr>
            </w:pPr>
            <w:r>
              <w:rPr>
                <w:sz w:val="20"/>
                <w:szCs w:val="20"/>
              </w:rPr>
              <w:t>(value type is xs:</w:t>
            </w:r>
            <w:r w:rsidR="00022331">
              <w:rPr>
                <w:sz w:val="20"/>
                <w:szCs w:val="20"/>
              </w:rPr>
              <w:t>integer</w:t>
            </w:r>
            <w:r>
              <w:rPr>
                <w:sz w:val="20"/>
                <w:szCs w:val="20"/>
              </w:rPr>
              <w:t xml:space="preserve"> with attribute Index xs:</w:t>
            </w:r>
            <w:r w:rsidR="00E70A0B">
              <w:rPr>
                <w:sz w:val="20"/>
                <w:szCs w:val="20"/>
              </w:rPr>
              <w:t>positiveInteger</w:t>
            </w:r>
            <w:r>
              <w:rPr>
                <w:sz w:val="20"/>
                <w:szCs w:val="20"/>
              </w:rPr>
              <w:t xml:space="preserve">) </w:t>
            </w:r>
          </w:p>
        </w:tc>
        <w:tc>
          <w:tcPr>
            <w:tcW w:w="384" w:type="pct"/>
          </w:tcPr>
          <w:p w14:paraId="18AB4501" w14:textId="77777777" w:rsidR="00087F20" w:rsidRPr="000B4DCD" w:rsidRDefault="00087F20">
            <w:pPr>
              <w:jc w:val="left"/>
              <w:rPr>
                <w:sz w:val="20"/>
                <w:szCs w:val="20"/>
              </w:rPr>
            </w:pPr>
            <w:r w:rsidRPr="000B4DCD">
              <w:rPr>
                <w:sz w:val="20"/>
                <w:szCs w:val="20"/>
              </w:rPr>
              <w:t>Wh</w:t>
            </w:r>
          </w:p>
        </w:tc>
        <w:tc>
          <w:tcPr>
            <w:tcW w:w="570" w:type="pct"/>
          </w:tcPr>
          <w:p w14:paraId="18AB4502" w14:textId="77777777" w:rsidR="00087F20" w:rsidRPr="000B4DCD" w:rsidRDefault="005D5E14">
            <w:pPr>
              <w:jc w:val="left"/>
              <w:rPr>
                <w:sz w:val="20"/>
                <w:szCs w:val="20"/>
              </w:rPr>
            </w:pPr>
            <w:r>
              <w:rPr>
                <w:sz w:val="20"/>
                <w:szCs w:val="20"/>
              </w:rPr>
              <w:t>Encrypted</w:t>
            </w:r>
          </w:p>
        </w:tc>
      </w:tr>
      <w:tr w:rsidR="00087F20" w:rsidRPr="000B4DCD" w14:paraId="18AB450B" w14:textId="77777777" w:rsidTr="008E25BF">
        <w:trPr>
          <w:cantSplit/>
          <w:trHeight w:val="536"/>
        </w:trPr>
        <w:tc>
          <w:tcPr>
            <w:tcW w:w="979" w:type="pct"/>
          </w:tcPr>
          <w:p w14:paraId="18AB4504" w14:textId="77777777" w:rsidR="00087F20" w:rsidRPr="000B4DCD" w:rsidRDefault="00087F20" w:rsidP="000B4E75">
            <w:pPr>
              <w:jc w:val="left"/>
              <w:rPr>
                <w:sz w:val="20"/>
                <w:szCs w:val="20"/>
              </w:rPr>
            </w:pPr>
            <w:r w:rsidRPr="000B4DCD">
              <w:rPr>
                <w:sz w:val="20"/>
                <w:szCs w:val="20"/>
              </w:rPr>
              <w:t>TariffTOUBlock1RegisterMatrixValue (maximum of 8)</w:t>
            </w:r>
          </w:p>
        </w:tc>
        <w:tc>
          <w:tcPr>
            <w:tcW w:w="1534" w:type="pct"/>
          </w:tcPr>
          <w:p w14:paraId="18AB4505" w14:textId="77777777" w:rsidR="00087F20" w:rsidRPr="000B4DCD" w:rsidRDefault="00087F20" w:rsidP="00DB555C">
            <w:pPr>
              <w:jc w:val="left"/>
              <w:rPr>
                <w:sz w:val="20"/>
                <w:szCs w:val="20"/>
              </w:rPr>
            </w:pPr>
            <w:r w:rsidRPr="000B4DCD">
              <w:rPr>
                <w:sz w:val="20"/>
                <w:szCs w:val="20"/>
              </w:rPr>
              <w:t>Tariff Registers for Time</w:t>
            </w:r>
            <w:r w:rsidR="00DB555C">
              <w:rPr>
                <w:sz w:val="20"/>
                <w:szCs w:val="20"/>
              </w:rPr>
              <w:t>-</w:t>
            </w:r>
            <w:r w:rsidRPr="000B4DCD">
              <w:rPr>
                <w:sz w:val="20"/>
                <w:szCs w:val="20"/>
              </w:rPr>
              <w:t>of-use with Block Pricing.</w:t>
            </w:r>
          </w:p>
        </w:tc>
        <w:tc>
          <w:tcPr>
            <w:tcW w:w="1533" w:type="pct"/>
          </w:tcPr>
          <w:p w14:paraId="18AB4506" w14:textId="77777777" w:rsidR="00737D15" w:rsidRDefault="00D77F41" w:rsidP="00737D15">
            <w:pPr>
              <w:jc w:val="left"/>
              <w:rPr>
                <w:sz w:val="20"/>
                <w:szCs w:val="20"/>
              </w:rPr>
            </w:pPr>
            <w:r>
              <w:rPr>
                <w:sz w:val="20"/>
                <w:szCs w:val="20"/>
              </w:rPr>
              <w:t>ra:</w:t>
            </w:r>
            <w:r w:rsidR="00022331">
              <w:rPr>
                <w:sz w:val="20"/>
                <w:szCs w:val="20"/>
              </w:rPr>
              <w:t>Integer</w:t>
            </w:r>
            <w:r w:rsidR="00087F20" w:rsidRPr="000B4DCD">
              <w:rPr>
                <w:sz w:val="20"/>
                <w:szCs w:val="20"/>
              </w:rPr>
              <w:t>WithIndex</w:t>
            </w:r>
            <w:r w:rsidR="00737D15">
              <w:rPr>
                <w:sz w:val="20"/>
                <w:szCs w:val="20"/>
              </w:rPr>
              <w:t xml:space="preserve"> </w:t>
            </w:r>
          </w:p>
          <w:p w14:paraId="18AB4507" w14:textId="77777777"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8 </w:t>
            </w:r>
            <w:r w:rsidRPr="0045436C">
              <w:rPr>
                <w:sz w:val="20"/>
                <w:szCs w:val="20"/>
              </w:rPr>
              <w:t xml:space="preserve"> </w:t>
            </w:r>
          </w:p>
          <w:p w14:paraId="18AB4508" w14:textId="77777777" w:rsidR="00B43C62" w:rsidRPr="000B4DCD" w:rsidRDefault="00E63877" w:rsidP="00E70A0B">
            <w:pPr>
              <w:spacing w:after="120"/>
              <w:jc w:val="left"/>
              <w:rPr>
                <w:sz w:val="20"/>
                <w:szCs w:val="20"/>
              </w:rPr>
            </w:pPr>
            <w:r>
              <w:rPr>
                <w:sz w:val="20"/>
                <w:szCs w:val="20"/>
              </w:rPr>
              <w:t>(value type is xs:</w:t>
            </w:r>
            <w:r w:rsidR="00022331">
              <w:rPr>
                <w:sz w:val="20"/>
                <w:szCs w:val="20"/>
              </w:rPr>
              <w:t>integer</w:t>
            </w:r>
            <w:r>
              <w:rPr>
                <w:sz w:val="20"/>
                <w:szCs w:val="20"/>
              </w:rPr>
              <w:t xml:space="preserve"> with attribute Index xs:</w:t>
            </w:r>
            <w:r w:rsidR="00E70A0B">
              <w:rPr>
                <w:sz w:val="20"/>
                <w:szCs w:val="20"/>
              </w:rPr>
              <w:t>positiveInteger</w:t>
            </w:r>
            <w:r>
              <w:rPr>
                <w:sz w:val="20"/>
                <w:szCs w:val="20"/>
              </w:rPr>
              <w:t xml:space="preserve">) </w:t>
            </w:r>
          </w:p>
        </w:tc>
        <w:tc>
          <w:tcPr>
            <w:tcW w:w="384" w:type="pct"/>
          </w:tcPr>
          <w:p w14:paraId="18AB4509" w14:textId="77777777" w:rsidR="00087F20" w:rsidRPr="000B4DCD" w:rsidRDefault="00087F20">
            <w:pPr>
              <w:jc w:val="left"/>
              <w:rPr>
                <w:sz w:val="20"/>
                <w:szCs w:val="20"/>
              </w:rPr>
            </w:pPr>
            <w:r w:rsidRPr="000B4DCD">
              <w:rPr>
                <w:sz w:val="20"/>
                <w:szCs w:val="20"/>
              </w:rPr>
              <w:t>Wh</w:t>
            </w:r>
          </w:p>
        </w:tc>
        <w:tc>
          <w:tcPr>
            <w:tcW w:w="570" w:type="pct"/>
          </w:tcPr>
          <w:p w14:paraId="18AB450A" w14:textId="77777777" w:rsidR="00087F20" w:rsidRPr="000B4DCD" w:rsidRDefault="005D5E14">
            <w:pPr>
              <w:jc w:val="left"/>
              <w:rPr>
                <w:sz w:val="20"/>
                <w:szCs w:val="20"/>
              </w:rPr>
            </w:pPr>
            <w:r>
              <w:rPr>
                <w:sz w:val="20"/>
                <w:szCs w:val="20"/>
              </w:rPr>
              <w:t>Encrypted</w:t>
            </w:r>
          </w:p>
        </w:tc>
      </w:tr>
      <w:tr w:rsidR="00087F20" w:rsidRPr="000B4DCD" w14:paraId="18AB4512" w14:textId="77777777" w:rsidTr="008E25BF">
        <w:trPr>
          <w:cantSplit/>
          <w:trHeight w:val="536"/>
        </w:trPr>
        <w:tc>
          <w:tcPr>
            <w:tcW w:w="979" w:type="pct"/>
          </w:tcPr>
          <w:p w14:paraId="18AB450C" w14:textId="77777777" w:rsidR="00087F20" w:rsidRPr="000B4DCD" w:rsidRDefault="00087F20" w:rsidP="000B4E75">
            <w:pPr>
              <w:jc w:val="left"/>
              <w:rPr>
                <w:sz w:val="20"/>
                <w:szCs w:val="20"/>
              </w:rPr>
            </w:pPr>
            <w:r w:rsidRPr="000B4DCD">
              <w:rPr>
                <w:sz w:val="20"/>
                <w:szCs w:val="20"/>
              </w:rPr>
              <w:t>TariffTOUBlock2RegisterMatrixValue (maximum of 8)</w:t>
            </w:r>
          </w:p>
        </w:tc>
        <w:tc>
          <w:tcPr>
            <w:tcW w:w="1534" w:type="pct"/>
          </w:tcPr>
          <w:p w14:paraId="18AB450D" w14:textId="77777777" w:rsidR="00087F20" w:rsidRPr="000B4DCD" w:rsidRDefault="00087F20" w:rsidP="00DB555C">
            <w:pPr>
              <w:jc w:val="left"/>
              <w:rPr>
                <w:sz w:val="20"/>
                <w:szCs w:val="20"/>
              </w:rPr>
            </w:pPr>
            <w:r w:rsidRPr="000B4DCD">
              <w:rPr>
                <w:sz w:val="20"/>
                <w:szCs w:val="20"/>
              </w:rPr>
              <w:t>Tariff Registers for Time</w:t>
            </w:r>
            <w:r w:rsidR="00DB555C">
              <w:rPr>
                <w:sz w:val="20"/>
                <w:szCs w:val="20"/>
              </w:rPr>
              <w:t>-</w:t>
            </w:r>
            <w:r w:rsidRPr="000B4DCD">
              <w:rPr>
                <w:sz w:val="20"/>
                <w:szCs w:val="20"/>
              </w:rPr>
              <w:t>of-use with Block Pricing.</w:t>
            </w:r>
          </w:p>
        </w:tc>
        <w:tc>
          <w:tcPr>
            <w:tcW w:w="1533" w:type="pct"/>
          </w:tcPr>
          <w:p w14:paraId="18AB450E" w14:textId="77777777" w:rsidR="00737D15" w:rsidRDefault="00D77F41" w:rsidP="00737D15">
            <w:pPr>
              <w:jc w:val="left"/>
              <w:rPr>
                <w:sz w:val="20"/>
                <w:szCs w:val="20"/>
              </w:rPr>
            </w:pPr>
            <w:r>
              <w:rPr>
                <w:sz w:val="20"/>
                <w:szCs w:val="20"/>
              </w:rPr>
              <w:t>ra:</w:t>
            </w:r>
            <w:r w:rsidR="00022331">
              <w:rPr>
                <w:sz w:val="20"/>
                <w:szCs w:val="20"/>
              </w:rPr>
              <w:t>Integer</w:t>
            </w:r>
            <w:r w:rsidR="00087F20" w:rsidRPr="000B4DCD">
              <w:rPr>
                <w:sz w:val="20"/>
                <w:szCs w:val="20"/>
              </w:rPr>
              <w:t>WithIndex</w:t>
            </w:r>
            <w:r w:rsidR="00737D15">
              <w:rPr>
                <w:sz w:val="20"/>
                <w:szCs w:val="20"/>
              </w:rPr>
              <w:t xml:space="preserve"> </w:t>
            </w:r>
          </w:p>
          <w:p w14:paraId="18AB450F" w14:textId="77777777" w:rsidR="004A34B1" w:rsidRPr="000B4DCD" w:rsidRDefault="00737D15" w:rsidP="00E70A0B">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8 </w:t>
            </w:r>
            <w:r w:rsidRPr="0045436C">
              <w:rPr>
                <w:sz w:val="20"/>
                <w:szCs w:val="20"/>
              </w:rPr>
              <w:t xml:space="preserve"> </w:t>
            </w:r>
            <w:r w:rsidR="00E63877">
              <w:rPr>
                <w:sz w:val="20"/>
                <w:szCs w:val="20"/>
              </w:rPr>
              <w:t>(value type is xs:</w:t>
            </w:r>
            <w:r w:rsidR="00022331">
              <w:rPr>
                <w:sz w:val="20"/>
                <w:szCs w:val="20"/>
              </w:rPr>
              <w:t>integer</w:t>
            </w:r>
            <w:r w:rsidR="00E63877">
              <w:rPr>
                <w:sz w:val="20"/>
                <w:szCs w:val="20"/>
              </w:rPr>
              <w:t xml:space="preserve"> with attribute Index xs:</w:t>
            </w:r>
            <w:r w:rsidR="00E70A0B">
              <w:rPr>
                <w:sz w:val="20"/>
                <w:szCs w:val="20"/>
              </w:rPr>
              <w:t>positiveInteger</w:t>
            </w:r>
            <w:r w:rsidR="00E63877">
              <w:rPr>
                <w:sz w:val="20"/>
                <w:szCs w:val="20"/>
              </w:rPr>
              <w:t xml:space="preserve">) </w:t>
            </w:r>
          </w:p>
        </w:tc>
        <w:tc>
          <w:tcPr>
            <w:tcW w:w="384" w:type="pct"/>
          </w:tcPr>
          <w:p w14:paraId="18AB4510" w14:textId="77777777" w:rsidR="00087F20" w:rsidRPr="000B4DCD" w:rsidRDefault="00087F20">
            <w:pPr>
              <w:jc w:val="left"/>
              <w:rPr>
                <w:sz w:val="20"/>
                <w:szCs w:val="20"/>
              </w:rPr>
            </w:pPr>
            <w:r w:rsidRPr="000B4DCD">
              <w:rPr>
                <w:sz w:val="20"/>
                <w:szCs w:val="20"/>
              </w:rPr>
              <w:t>Wh</w:t>
            </w:r>
          </w:p>
        </w:tc>
        <w:tc>
          <w:tcPr>
            <w:tcW w:w="570" w:type="pct"/>
          </w:tcPr>
          <w:p w14:paraId="18AB4511" w14:textId="77777777" w:rsidR="00087F20" w:rsidRPr="000B4DCD" w:rsidRDefault="005D5E14">
            <w:pPr>
              <w:jc w:val="left"/>
              <w:rPr>
                <w:sz w:val="20"/>
                <w:szCs w:val="20"/>
              </w:rPr>
            </w:pPr>
            <w:r>
              <w:rPr>
                <w:sz w:val="20"/>
                <w:szCs w:val="20"/>
              </w:rPr>
              <w:t>Encrypted</w:t>
            </w:r>
          </w:p>
        </w:tc>
      </w:tr>
      <w:tr w:rsidR="00087F20" w:rsidRPr="000B4DCD" w14:paraId="18AB451A" w14:textId="77777777" w:rsidTr="008E25BF">
        <w:trPr>
          <w:cantSplit/>
          <w:trHeight w:val="536"/>
        </w:trPr>
        <w:tc>
          <w:tcPr>
            <w:tcW w:w="979" w:type="pct"/>
          </w:tcPr>
          <w:p w14:paraId="18AB4513" w14:textId="77777777" w:rsidR="00087F20" w:rsidRPr="000B4DCD" w:rsidRDefault="00087F20" w:rsidP="000B4E75">
            <w:pPr>
              <w:jc w:val="left"/>
              <w:rPr>
                <w:sz w:val="20"/>
                <w:szCs w:val="20"/>
              </w:rPr>
            </w:pPr>
            <w:r w:rsidRPr="000B4DCD">
              <w:rPr>
                <w:sz w:val="20"/>
                <w:szCs w:val="20"/>
              </w:rPr>
              <w:t>TariffTOUBlock3RegisterMatrixValue (maximum of 8)</w:t>
            </w:r>
          </w:p>
        </w:tc>
        <w:tc>
          <w:tcPr>
            <w:tcW w:w="1534" w:type="pct"/>
          </w:tcPr>
          <w:p w14:paraId="18AB4514" w14:textId="77777777" w:rsidR="00087F20" w:rsidRPr="000B4DCD" w:rsidRDefault="00087F20" w:rsidP="00DB555C">
            <w:pPr>
              <w:jc w:val="left"/>
              <w:rPr>
                <w:sz w:val="20"/>
                <w:szCs w:val="20"/>
              </w:rPr>
            </w:pPr>
            <w:r w:rsidRPr="000B4DCD">
              <w:rPr>
                <w:sz w:val="20"/>
                <w:szCs w:val="20"/>
              </w:rPr>
              <w:t>Tariff Registers for Time</w:t>
            </w:r>
            <w:r w:rsidR="00DB555C">
              <w:rPr>
                <w:sz w:val="20"/>
                <w:szCs w:val="20"/>
              </w:rPr>
              <w:t>-</w:t>
            </w:r>
            <w:r w:rsidRPr="000B4DCD">
              <w:rPr>
                <w:sz w:val="20"/>
                <w:szCs w:val="20"/>
              </w:rPr>
              <w:t>of-use with Block Pricing.</w:t>
            </w:r>
          </w:p>
        </w:tc>
        <w:tc>
          <w:tcPr>
            <w:tcW w:w="1533" w:type="pct"/>
          </w:tcPr>
          <w:p w14:paraId="18AB4515" w14:textId="77777777" w:rsidR="00737D15" w:rsidRDefault="00D77F41" w:rsidP="00737D15">
            <w:pPr>
              <w:jc w:val="left"/>
              <w:rPr>
                <w:sz w:val="20"/>
                <w:szCs w:val="20"/>
              </w:rPr>
            </w:pPr>
            <w:r>
              <w:rPr>
                <w:sz w:val="20"/>
                <w:szCs w:val="20"/>
              </w:rPr>
              <w:t>ra:</w:t>
            </w:r>
            <w:r w:rsidR="00022331">
              <w:rPr>
                <w:sz w:val="20"/>
                <w:szCs w:val="20"/>
              </w:rPr>
              <w:t>Integer</w:t>
            </w:r>
            <w:r w:rsidR="00087F20" w:rsidRPr="000B4DCD">
              <w:rPr>
                <w:sz w:val="20"/>
                <w:szCs w:val="20"/>
              </w:rPr>
              <w:t>WithIndex</w:t>
            </w:r>
            <w:r w:rsidR="00737D15">
              <w:rPr>
                <w:sz w:val="20"/>
                <w:szCs w:val="20"/>
              </w:rPr>
              <w:t xml:space="preserve"> </w:t>
            </w:r>
          </w:p>
          <w:p w14:paraId="18AB4516" w14:textId="77777777"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8 </w:t>
            </w:r>
            <w:r w:rsidRPr="0045436C">
              <w:rPr>
                <w:sz w:val="20"/>
                <w:szCs w:val="20"/>
              </w:rPr>
              <w:t xml:space="preserve"> </w:t>
            </w:r>
          </w:p>
          <w:p w14:paraId="18AB4517" w14:textId="77777777" w:rsidR="004A34B1" w:rsidRPr="000B4DCD" w:rsidRDefault="00E63877" w:rsidP="00E70A0B">
            <w:pPr>
              <w:spacing w:after="120"/>
              <w:jc w:val="left"/>
              <w:rPr>
                <w:sz w:val="20"/>
                <w:szCs w:val="20"/>
              </w:rPr>
            </w:pPr>
            <w:r>
              <w:rPr>
                <w:sz w:val="20"/>
                <w:szCs w:val="20"/>
              </w:rPr>
              <w:t>(value type is xs:</w:t>
            </w:r>
            <w:r w:rsidR="00022331">
              <w:rPr>
                <w:sz w:val="20"/>
                <w:szCs w:val="20"/>
              </w:rPr>
              <w:t>integer</w:t>
            </w:r>
            <w:r>
              <w:rPr>
                <w:sz w:val="20"/>
                <w:szCs w:val="20"/>
              </w:rPr>
              <w:t xml:space="preserve"> with attribute Index xs:</w:t>
            </w:r>
            <w:r w:rsidR="00E70A0B">
              <w:rPr>
                <w:sz w:val="20"/>
                <w:szCs w:val="20"/>
              </w:rPr>
              <w:t>positiveInteger</w:t>
            </w:r>
            <w:r>
              <w:rPr>
                <w:sz w:val="20"/>
                <w:szCs w:val="20"/>
              </w:rPr>
              <w:t xml:space="preserve">) </w:t>
            </w:r>
          </w:p>
        </w:tc>
        <w:tc>
          <w:tcPr>
            <w:tcW w:w="384" w:type="pct"/>
          </w:tcPr>
          <w:p w14:paraId="18AB4518" w14:textId="77777777" w:rsidR="00087F20" w:rsidRPr="000B4DCD" w:rsidRDefault="00087F20">
            <w:pPr>
              <w:jc w:val="left"/>
              <w:rPr>
                <w:sz w:val="20"/>
                <w:szCs w:val="20"/>
              </w:rPr>
            </w:pPr>
            <w:r w:rsidRPr="000B4DCD">
              <w:rPr>
                <w:sz w:val="20"/>
                <w:szCs w:val="20"/>
              </w:rPr>
              <w:t>Wh</w:t>
            </w:r>
          </w:p>
        </w:tc>
        <w:tc>
          <w:tcPr>
            <w:tcW w:w="570" w:type="pct"/>
          </w:tcPr>
          <w:p w14:paraId="18AB4519" w14:textId="77777777" w:rsidR="00087F20" w:rsidRPr="000B4DCD" w:rsidRDefault="005D5E14">
            <w:pPr>
              <w:jc w:val="left"/>
              <w:rPr>
                <w:sz w:val="20"/>
                <w:szCs w:val="20"/>
              </w:rPr>
            </w:pPr>
            <w:r>
              <w:rPr>
                <w:sz w:val="20"/>
                <w:szCs w:val="20"/>
              </w:rPr>
              <w:t>Encrypted</w:t>
            </w:r>
          </w:p>
        </w:tc>
      </w:tr>
      <w:tr w:rsidR="00087F20" w:rsidRPr="000B4DCD" w14:paraId="18AB4522" w14:textId="77777777" w:rsidTr="008E25BF">
        <w:trPr>
          <w:cantSplit/>
          <w:trHeight w:val="536"/>
        </w:trPr>
        <w:tc>
          <w:tcPr>
            <w:tcW w:w="979" w:type="pct"/>
          </w:tcPr>
          <w:p w14:paraId="18AB451B" w14:textId="77777777" w:rsidR="00087F20" w:rsidRPr="000B4DCD" w:rsidRDefault="00087F20" w:rsidP="000B4E75">
            <w:pPr>
              <w:jc w:val="left"/>
              <w:rPr>
                <w:sz w:val="20"/>
                <w:szCs w:val="20"/>
              </w:rPr>
            </w:pPr>
            <w:r w:rsidRPr="000B4DCD">
              <w:rPr>
                <w:sz w:val="20"/>
                <w:szCs w:val="20"/>
              </w:rPr>
              <w:t>TariffTOUBlock4RegisterMatrixValue (maximum of 8)</w:t>
            </w:r>
          </w:p>
        </w:tc>
        <w:tc>
          <w:tcPr>
            <w:tcW w:w="1534" w:type="pct"/>
          </w:tcPr>
          <w:p w14:paraId="18AB451C" w14:textId="77777777" w:rsidR="00087F20" w:rsidRPr="000B4DCD" w:rsidRDefault="00087F20" w:rsidP="00DB555C">
            <w:pPr>
              <w:jc w:val="left"/>
              <w:rPr>
                <w:sz w:val="20"/>
                <w:szCs w:val="20"/>
              </w:rPr>
            </w:pPr>
            <w:r w:rsidRPr="000B4DCD">
              <w:rPr>
                <w:sz w:val="20"/>
                <w:szCs w:val="20"/>
              </w:rPr>
              <w:t>Tariff Registers for Time</w:t>
            </w:r>
            <w:r w:rsidR="00DB555C">
              <w:rPr>
                <w:sz w:val="20"/>
                <w:szCs w:val="20"/>
              </w:rPr>
              <w:t>-</w:t>
            </w:r>
            <w:r w:rsidRPr="000B4DCD">
              <w:rPr>
                <w:sz w:val="20"/>
                <w:szCs w:val="20"/>
              </w:rPr>
              <w:t>of-use with Block Pricing.</w:t>
            </w:r>
          </w:p>
        </w:tc>
        <w:tc>
          <w:tcPr>
            <w:tcW w:w="1533" w:type="pct"/>
          </w:tcPr>
          <w:p w14:paraId="18AB451D" w14:textId="77777777" w:rsidR="00737D15" w:rsidRDefault="00D77F41" w:rsidP="00737D15">
            <w:pPr>
              <w:jc w:val="left"/>
              <w:rPr>
                <w:sz w:val="20"/>
                <w:szCs w:val="20"/>
              </w:rPr>
            </w:pPr>
            <w:r>
              <w:rPr>
                <w:sz w:val="20"/>
                <w:szCs w:val="20"/>
              </w:rPr>
              <w:t>ra:</w:t>
            </w:r>
            <w:r w:rsidR="00022331">
              <w:rPr>
                <w:sz w:val="20"/>
                <w:szCs w:val="20"/>
              </w:rPr>
              <w:t>Integer</w:t>
            </w:r>
            <w:r w:rsidR="00087F20" w:rsidRPr="000B4DCD">
              <w:rPr>
                <w:sz w:val="20"/>
                <w:szCs w:val="20"/>
              </w:rPr>
              <w:t>WithIndex</w:t>
            </w:r>
            <w:r w:rsidR="00737D15">
              <w:rPr>
                <w:sz w:val="20"/>
                <w:szCs w:val="20"/>
              </w:rPr>
              <w:t xml:space="preserve"> </w:t>
            </w:r>
          </w:p>
          <w:p w14:paraId="18AB451E" w14:textId="77777777"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8 </w:t>
            </w:r>
            <w:r w:rsidRPr="0045436C">
              <w:rPr>
                <w:sz w:val="20"/>
                <w:szCs w:val="20"/>
              </w:rPr>
              <w:t xml:space="preserve"> </w:t>
            </w:r>
          </w:p>
          <w:p w14:paraId="18AB451F" w14:textId="77777777" w:rsidR="004A34B1" w:rsidRPr="000B4DCD" w:rsidRDefault="00E63877" w:rsidP="00E70A0B">
            <w:pPr>
              <w:spacing w:after="120"/>
              <w:jc w:val="left"/>
              <w:rPr>
                <w:sz w:val="20"/>
                <w:szCs w:val="20"/>
              </w:rPr>
            </w:pPr>
            <w:r>
              <w:rPr>
                <w:sz w:val="20"/>
                <w:szCs w:val="20"/>
              </w:rPr>
              <w:t>(value type is xs:</w:t>
            </w:r>
            <w:r w:rsidR="00022331">
              <w:rPr>
                <w:sz w:val="20"/>
                <w:szCs w:val="20"/>
              </w:rPr>
              <w:t>integer</w:t>
            </w:r>
            <w:r>
              <w:rPr>
                <w:sz w:val="20"/>
                <w:szCs w:val="20"/>
              </w:rPr>
              <w:t xml:space="preserve"> with attribute Index xs:</w:t>
            </w:r>
            <w:r w:rsidR="00E70A0B">
              <w:rPr>
                <w:sz w:val="20"/>
                <w:szCs w:val="20"/>
              </w:rPr>
              <w:t>positiveInteger</w:t>
            </w:r>
            <w:r>
              <w:rPr>
                <w:sz w:val="20"/>
                <w:szCs w:val="20"/>
              </w:rPr>
              <w:t xml:space="preserve">) </w:t>
            </w:r>
          </w:p>
        </w:tc>
        <w:tc>
          <w:tcPr>
            <w:tcW w:w="384" w:type="pct"/>
          </w:tcPr>
          <w:p w14:paraId="18AB4520" w14:textId="77777777" w:rsidR="00087F20" w:rsidRPr="000B4DCD" w:rsidRDefault="00087F20">
            <w:pPr>
              <w:jc w:val="left"/>
              <w:rPr>
                <w:sz w:val="20"/>
                <w:szCs w:val="20"/>
              </w:rPr>
            </w:pPr>
            <w:r w:rsidRPr="000B4DCD">
              <w:rPr>
                <w:sz w:val="20"/>
                <w:szCs w:val="20"/>
              </w:rPr>
              <w:t>Wh</w:t>
            </w:r>
          </w:p>
        </w:tc>
        <w:tc>
          <w:tcPr>
            <w:tcW w:w="570" w:type="pct"/>
          </w:tcPr>
          <w:p w14:paraId="18AB4521" w14:textId="77777777" w:rsidR="00087F20" w:rsidRPr="000B4DCD" w:rsidRDefault="005D5E14">
            <w:pPr>
              <w:jc w:val="left"/>
              <w:rPr>
                <w:sz w:val="20"/>
                <w:szCs w:val="20"/>
              </w:rPr>
            </w:pPr>
            <w:r>
              <w:rPr>
                <w:sz w:val="20"/>
                <w:szCs w:val="20"/>
              </w:rPr>
              <w:t>Encrypted</w:t>
            </w:r>
          </w:p>
        </w:tc>
      </w:tr>
      <w:tr w:rsidR="00087F20" w:rsidRPr="000B4DCD" w14:paraId="18AB4528" w14:textId="77777777" w:rsidTr="008E25BF">
        <w:trPr>
          <w:cantSplit/>
          <w:trHeight w:val="536"/>
        </w:trPr>
        <w:tc>
          <w:tcPr>
            <w:tcW w:w="979" w:type="pct"/>
          </w:tcPr>
          <w:p w14:paraId="18AB4523" w14:textId="77777777" w:rsidR="00087F20" w:rsidRPr="000B4DCD" w:rsidRDefault="00087F20" w:rsidP="000B4E75">
            <w:pPr>
              <w:jc w:val="left"/>
              <w:rPr>
                <w:sz w:val="20"/>
                <w:szCs w:val="20"/>
              </w:rPr>
            </w:pPr>
            <w:r w:rsidRPr="000B4DCD">
              <w:rPr>
                <w:sz w:val="20"/>
                <w:szCs w:val="20"/>
              </w:rPr>
              <w:t>SecondaryActiveImportRegisterConsumption</w:t>
            </w:r>
          </w:p>
        </w:tc>
        <w:tc>
          <w:tcPr>
            <w:tcW w:w="1534" w:type="pct"/>
          </w:tcPr>
          <w:p w14:paraId="18AB4524" w14:textId="77777777" w:rsidR="00087F20" w:rsidRPr="000B4DCD" w:rsidRDefault="00087F20" w:rsidP="007A374E">
            <w:pPr>
              <w:jc w:val="left"/>
              <w:rPr>
                <w:sz w:val="20"/>
                <w:szCs w:val="20"/>
              </w:rPr>
            </w:pPr>
            <w:r w:rsidRPr="000B4DCD">
              <w:rPr>
                <w:sz w:val="20"/>
                <w:szCs w:val="20"/>
              </w:rPr>
              <w:t>The register recording the cumulative Active Energy Imported via the secondary measuring element of the Electricity Meter</w:t>
            </w:r>
            <w:r>
              <w:rPr>
                <w:sz w:val="20"/>
                <w:szCs w:val="20"/>
              </w:rPr>
              <w:t xml:space="preserve">, </w:t>
            </w:r>
            <w:r w:rsidR="001C5DD8">
              <w:rPr>
                <w:sz w:val="20"/>
                <w:szCs w:val="20"/>
              </w:rPr>
              <w:t>only</w:t>
            </w:r>
            <w:r>
              <w:rPr>
                <w:sz w:val="20"/>
                <w:szCs w:val="20"/>
              </w:rPr>
              <w:t xml:space="preserve"> </w:t>
            </w:r>
            <w:r w:rsidRPr="000B4DCD">
              <w:rPr>
                <w:sz w:val="20"/>
                <w:szCs w:val="20"/>
              </w:rPr>
              <w:t xml:space="preserve">present if ESME variant </w:t>
            </w:r>
            <w:r w:rsidR="00C11E09">
              <w:rPr>
                <w:sz w:val="20"/>
                <w:szCs w:val="20"/>
              </w:rPr>
              <w:t xml:space="preserve">is equal to </w:t>
            </w:r>
            <w:r w:rsidRPr="000B4DCD">
              <w:rPr>
                <w:sz w:val="20"/>
                <w:szCs w:val="20"/>
              </w:rPr>
              <w:t>“B” twin element.</w:t>
            </w:r>
          </w:p>
        </w:tc>
        <w:tc>
          <w:tcPr>
            <w:tcW w:w="1533" w:type="pct"/>
          </w:tcPr>
          <w:p w14:paraId="18AB4525" w14:textId="77777777" w:rsidR="00087F20" w:rsidRPr="000B4DCD" w:rsidRDefault="00087F20" w:rsidP="00737D15">
            <w:pPr>
              <w:spacing w:after="120"/>
              <w:jc w:val="left"/>
              <w:rPr>
                <w:sz w:val="20"/>
                <w:szCs w:val="20"/>
              </w:rPr>
            </w:pPr>
            <w:r w:rsidRPr="000B4DCD">
              <w:rPr>
                <w:sz w:val="20"/>
                <w:szCs w:val="20"/>
              </w:rPr>
              <w:t>xs:</w:t>
            </w:r>
            <w:r w:rsidR="00022331">
              <w:rPr>
                <w:sz w:val="20"/>
                <w:szCs w:val="20"/>
              </w:rPr>
              <w:t>integer</w:t>
            </w:r>
            <w:r w:rsidR="00737D15">
              <w:rPr>
                <w:sz w:val="20"/>
                <w:szCs w:val="20"/>
              </w:rPr>
              <w:t xml:space="preserve"> </w:t>
            </w:r>
          </w:p>
        </w:tc>
        <w:tc>
          <w:tcPr>
            <w:tcW w:w="384" w:type="pct"/>
          </w:tcPr>
          <w:p w14:paraId="18AB4526" w14:textId="77777777" w:rsidR="00087F20" w:rsidRPr="000B4DCD" w:rsidRDefault="00087F20">
            <w:pPr>
              <w:jc w:val="left"/>
              <w:rPr>
                <w:sz w:val="20"/>
                <w:szCs w:val="20"/>
              </w:rPr>
            </w:pPr>
            <w:r w:rsidRPr="000B4DCD">
              <w:rPr>
                <w:sz w:val="20"/>
                <w:szCs w:val="20"/>
              </w:rPr>
              <w:t>Wh</w:t>
            </w:r>
          </w:p>
        </w:tc>
        <w:tc>
          <w:tcPr>
            <w:tcW w:w="570" w:type="pct"/>
          </w:tcPr>
          <w:p w14:paraId="18AB4527" w14:textId="77777777" w:rsidR="00087F20" w:rsidRPr="000B4DCD" w:rsidRDefault="005D5E14">
            <w:pPr>
              <w:jc w:val="left"/>
              <w:rPr>
                <w:sz w:val="20"/>
                <w:szCs w:val="20"/>
              </w:rPr>
            </w:pPr>
            <w:r>
              <w:rPr>
                <w:sz w:val="20"/>
                <w:szCs w:val="20"/>
              </w:rPr>
              <w:t>Encrypted</w:t>
            </w:r>
          </w:p>
        </w:tc>
      </w:tr>
      <w:tr w:rsidR="00087F20" w:rsidRPr="000B4DCD" w14:paraId="18AB4530" w14:textId="77777777" w:rsidTr="008E25BF">
        <w:trPr>
          <w:cantSplit/>
          <w:trHeight w:val="536"/>
        </w:trPr>
        <w:tc>
          <w:tcPr>
            <w:tcW w:w="979" w:type="pct"/>
          </w:tcPr>
          <w:p w14:paraId="18AB4529" w14:textId="77777777" w:rsidR="00087F20" w:rsidRPr="000B4DCD" w:rsidRDefault="00087F20" w:rsidP="000B4E75">
            <w:pPr>
              <w:jc w:val="left"/>
              <w:rPr>
                <w:sz w:val="20"/>
                <w:szCs w:val="20"/>
              </w:rPr>
            </w:pPr>
            <w:r w:rsidRPr="000B4DCD">
              <w:rPr>
                <w:sz w:val="20"/>
                <w:szCs w:val="20"/>
              </w:rPr>
              <w:t>SecondaryTariffTOURegisterMatrixValue (maximum of 4)</w:t>
            </w:r>
          </w:p>
        </w:tc>
        <w:tc>
          <w:tcPr>
            <w:tcW w:w="1534" w:type="pct"/>
          </w:tcPr>
          <w:p w14:paraId="18AB452A" w14:textId="77777777" w:rsidR="00087F20" w:rsidRPr="000B4DCD" w:rsidRDefault="00087F20" w:rsidP="007A374E">
            <w:pPr>
              <w:jc w:val="left"/>
              <w:rPr>
                <w:sz w:val="20"/>
                <w:szCs w:val="20"/>
              </w:rPr>
            </w:pPr>
            <w:r w:rsidRPr="000B4DCD">
              <w:rPr>
                <w:sz w:val="20"/>
                <w:szCs w:val="20"/>
              </w:rPr>
              <w:t>Secondary measurement element Tariff Registers for Time-of-use Pricing</w:t>
            </w:r>
            <w:r>
              <w:rPr>
                <w:sz w:val="20"/>
                <w:szCs w:val="20"/>
              </w:rPr>
              <w:t xml:space="preserve">, </w:t>
            </w:r>
            <w:r w:rsidR="001C5DD8">
              <w:rPr>
                <w:sz w:val="20"/>
                <w:szCs w:val="20"/>
              </w:rPr>
              <w:t>only</w:t>
            </w:r>
            <w:r>
              <w:rPr>
                <w:sz w:val="20"/>
                <w:szCs w:val="20"/>
              </w:rPr>
              <w:t xml:space="preserve"> </w:t>
            </w:r>
            <w:r w:rsidRPr="000B4DCD">
              <w:rPr>
                <w:sz w:val="20"/>
                <w:szCs w:val="20"/>
              </w:rPr>
              <w:t>present if ESME variant</w:t>
            </w:r>
            <w:r w:rsidR="00C11E09">
              <w:rPr>
                <w:sz w:val="20"/>
                <w:szCs w:val="20"/>
              </w:rPr>
              <w:t xml:space="preserve"> is equal to</w:t>
            </w:r>
            <w:r w:rsidRPr="000B4DCD">
              <w:rPr>
                <w:sz w:val="20"/>
                <w:szCs w:val="20"/>
              </w:rPr>
              <w:t xml:space="preserve"> “B” twin element.</w:t>
            </w:r>
          </w:p>
        </w:tc>
        <w:tc>
          <w:tcPr>
            <w:tcW w:w="1533" w:type="pct"/>
          </w:tcPr>
          <w:p w14:paraId="18AB452B" w14:textId="77777777" w:rsidR="00737D15" w:rsidRDefault="00D77F41" w:rsidP="00737D15">
            <w:pPr>
              <w:jc w:val="left"/>
              <w:rPr>
                <w:sz w:val="20"/>
                <w:szCs w:val="20"/>
              </w:rPr>
            </w:pPr>
            <w:r>
              <w:rPr>
                <w:sz w:val="20"/>
                <w:szCs w:val="20"/>
              </w:rPr>
              <w:t>ra:</w:t>
            </w:r>
            <w:r w:rsidR="00022331">
              <w:rPr>
                <w:sz w:val="20"/>
                <w:szCs w:val="20"/>
              </w:rPr>
              <w:t>Integer</w:t>
            </w:r>
            <w:r w:rsidR="00087F20" w:rsidRPr="000B4DCD">
              <w:rPr>
                <w:sz w:val="20"/>
                <w:szCs w:val="20"/>
              </w:rPr>
              <w:t>WithIndex</w:t>
            </w:r>
            <w:r w:rsidR="00737D15">
              <w:rPr>
                <w:sz w:val="20"/>
                <w:szCs w:val="20"/>
              </w:rPr>
              <w:t xml:space="preserve"> </w:t>
            </w:r>
          </w:p>
          <w:p w14:paraId="18AB452C" w14:textId="77777777"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4 </w:t>
            </w:r>
            <w:r w:rsidRPr="0045436C">
              <w:rPr>
                <w:sz w:val="20"/>
                <w:szCs w:val="20"/>
              </w:rPr>
              <w:t xml:space="preserve"> </w:t>
            </w:r>
          </w:p>
          <w:p w14:paraId="18AB452D" w14:textId="77777777" w:rsidR="004A34B1" w:rsidRPr="000B4DCD" w:rsidRDefault="00E63877" w:rsidP="00E70A0B">
            <w:pPr>
              <w:spacing w:after="120"/>
              <w:jc w:val="left"/>
              <w:rPr>
                <w:sz w:val="20"/>
                <w:szCs w:val="20"/>
              </w:rPr>
            </w:pPr>
            <w:r>
              <w:rPr>
                <w:sz w:val="20"/>
                <w:szCs w:val="20"/>
              </w:rPr>
              <w:t>(value type is xs:</w:t>
            </w:r>
            <w:r w:rsidR="00022331">
              <w:rPr>
                <w:sz w:val="20"/>
                <w:szCs w:val="20"/>
              </w:rPr>
              <w:t>integer</w:t>
            </w:r>
            <w:r>
              <w:rPr>
                <w:sz w:val="20"/>
                <w:szCs w:val="20"/>
              </w:rPr>
              <w:t xml:space="preserve"> with attribute Index xs:</w:t>
            </w:r>
            <w:r w:rsidR="00E70A0B">
              <w:rPr>
                <w:sz w:val="20"/>
                <w:szCs w:val="20"/>
              </w:rPr>
              <w:t>positiveI</w:t>
            </w:r>
            <w:r w:rsidR="00022331">
              <w:rPr>
                <w:sz w:val="20"/>
                <w:szCs w:val="20"/>
              </w:rPr>
              <w:t>nteger</w:t>
            </w:r>
            <w:r>
              <w:rPr>
                <w:sz w:val="20"/>
                <w:szCs w:val="20"/>
              </w:rPr>
              <w:t xml:space="preserve">) </w:t>
            </w:r>
          </w:p>
        </w:tc>
        <w:tc>
          <w:tcPr>
            <w:tcW w:w="384" w:type="pct"/>
          </w:tcPr>
          <w:p w14:paraId="18AB452E" w14:textId="77777777" w:rsidR="00087F20" w:rsidRPr="000B4DCD" w:rsidRDefault="00087F20">
            <w:pPr>
              <w:jc w:val="left"/>
              <w:rPr>
                <w:sz w:val="20"/>
                <w:szCs w:val="20"/>
              </w:rPr>
            </w:pPr>
            <w:r w:rsidRPr="000B4DCD">
              <w:rPr>
                <w:sz w:val="20"/>
                <w:szCs w:val="20"/>
              </w:rPr>
              <w:t>Wh</w:t>
            </w:r>
          </w:p>
        </w:tc>
        <w:tc>
          <w:tcPr>
            <w:tcW w:w="570" w:type="pct"/>
          </w:tcPr>
          <w:p w14:paraId="18AB452F" w14:textId="77777777" w:rsidR="00087F20" w:rsidRPr="000B4DCD" w:rsidRDefault="005D5E14">
            <w:pPr>
              <w:jc w:val="left"/>
              <w:rPr>
                <w:sz w:val="20"/>
                <w:szCs w:val="20"/>
              </w:rPr>
            </w:pPr>
            <w:r>
              <w:rPr>
                <w:sz w:val="20"/>
                <w:szCs w:val="20"/>
              </w:rPr>
              <w:t>Encrypted</w:t>
            </w:r>
          </w:p>
        </w:tc>
      </w:tr>
      <w:tr w:rsidR="004938AE" w:rsidRPr="000B4DCD" w14:paraId="18AB4536" w14:textId="77777777" w:rsidTr="008E25BF">
        <w:trPr>
          <w:trHeight w:val="385"/>
        </w:trPr>
        <w:tc>
          <w:tcPr>
            <w:tcW w:w="979" w:type="pct"/>
          </w:tcPr>
          <w:p w14:paraId="18AB4531" w14:textId="77777777" w:rsidR="004938AE" w:rsidRPr="00100037" w:rsidRDefault="004938AE" w:rsidP="006C5662">
            <w:pPr>
              <w:jc w:val="left"/>
              <w:rPr>
                <w:sz w:val="20"/>
                <w:szCs w:val="20"/>
              </w:rPr>
            </w:pPr>
            <w:r w:rsidRPr="00100037">
              <w:rPr>
                <w:sz w:val="20"/>
              </w:rPr>
              <w:t>Timestamp</w:t>
            </w:r>
          </w:p>
        </w:tc>
        <w:tc>
          <w:tcPr>
            <w:tcW w:w="1534" w:type="pct"/>
          </w:tcPr>
          <w:p w14:paraId="18AB4532" w14:textId="77777777" w:rsidR="004938AE" w:rsidRPr="00100037" w:rsidRDefault="004938AE" w:rsidP="006C5662">
            <w:pPr>
              <w:jc w:val="left"/>
              <w:rPr>
                <w:sz w:val="20"/>
                <w:szCs w:val="20"/>
              </w:rPr>
            </w:pPr>
            <w:r w:rsidRPr="00100037">
              <w:rPr>
                <w:sz w:val="20"/>
              </w:rPr>
              <w:t>Time when the snapshot was taken.</w:t>
            </w:r>
          </w:p>
        </w:tc>
        <w:tc>
          <w:tcPr>
            <w:tcW w:w="1533" w:type="pct"/>
          </w:tcPr>
          <w:p w14:paraId="18AB4533" w14:textId="77777777" w:rsidR="004938AE" w:rsidRPr="00100037" w:rsidRDefault="004938AE" w:rsidP="00737D15">
            <w:pPr>
              <w:spacing w:after="120"/>
              <w:jc w:val="left"/>
              <w:rPr>
                <w:sz w:val="20"/>
                <w:szCs w:val="20"/>
              </w:rPr>
            </w:pPr>
            <w:r w:rsidRPr="00100037">
              <w:rPr>
                <w:sz w:val="20"/>
              </w:rPr>
              <w:t>xs:dateTime</w:t>
            </w:r>
          </w:p>
        </w:tc>
        <w:tc>
          <w:tcPr>
            <w:tcW w:w="384" w:type="pct"/>
          </w:tcPr>
          <w:p w14:paraId="18AB4534" w14:textId="77777777" w:rsidR="004938AE" w:rsidRDefault="004938AE" w:rsidP="006C5662">
            <w:pPr>
              <w:jc w:val="left"/>
              <w:rPr>
                <w:sz w:val="20"/>
                <w:szCs w:val="20"/>
              </w:rPr>
            </w:pPr>
            <w:r>
              <w:rPr>
                <w:sz w:val="20"/>
                <w:szCs w:val="20"/>
              </w:rPr>
              <w:t>N/A</w:t>
            </w:r>
          </w:p>
        </w:tc>
        <w:tc>
          <w:tcPr>
            <w:tcW w:w="570" w:type="pct"/>
          </w:tcPr>
          <w:p w14:paraId="18AB4535" w14:textId="77777777" w:rsidR="004938AE" w:rsidRDefault="004938AE" w:rsidP="006C5662">
            <w:pPr>
              <w:jc w:val="left"/>
              <w:rPr>
                <w:sz w:val="20"/>
                <w:szCs w:val="20"/>
              </w:rPr>
            </w:pPr>
            <w:r>
              <w:rPr>
                <w:sz w:val="20"/>
                <w:szCs w:val="20"/>
              </w:rPr>
              <w:t>Encrypted</w:t>
            </w:r>
          </w:p>
        </w:tc>
      </w:tr>
    </w:tbl>
    <w:p w14:paraId="18AB4537" w14:textId="531F447D" w:rsidR="00C861CB" w:rsidRDefault="00C861CB"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56</w:t>
      </w:r>
      <w:r w:rsidR="00FD7AA3" w:rsidRPr="000B4DCD">
        <w:fldChar w:fldCharType="end"/>
      </w:r>
      <w:r w:rsidR="008E7B0E">
        <w:t xml:space="preserve"> </w:t>
      </w:r>
      <w:r w:rsidRPr="000B4DCD">
        <w:t>: Retrieve Change of Mode or Tariff Triggered Billing Data Log</w:t>
      </w:r>
      <w:r w:rsidR="003161FB">
        <w:t xml:space="preserve"> – </w:t>
      </w:r>
      <w:r w:rsidRPr="000B4DCD">
        <w:t>ConsumptionAndTariffRegistersType Specific Data Items</w:t>
      </w:r>
    </w:p>
    <w:p w14:paraId="18AB4538" w14:textId="77777777" w:rsidR="002A0BF2" w:rsidRPr="000B4DCD" w:rsidRDefault="002A0BF2" w:rsidP="005A4493">
      <w:pPr>
        <w:pStyle w:val="Heading5"/>
      </w:pPr>
      <w:bookmarkStart w:id="1764" w:name="_Ref414452012"/>
      <w:r w:rsidRPr="002A0BF2">
        <w:t>ConsumptionRegisterGasType</w:t>
      </w:r>
      <w:r w:rsidRPr="000B4DCD">
        <w:t xml:space="preserve"> Specific Data Items</w:t>
      </w:r>
      <w:bookmarkEnd w:id="1764"/>
    </w:p>
    <w:tbl>
      <w:tblPr>
        <w:tblStyle w:val="TableGrid"/>
        <w:tblW w:w="5000" w:type="pct"/>
        <w:tblLayout w:type="fixed"/>
        <w:tblLook w:val="04A0" w:firstRow="1" w:lastRow="0" w:firstColumn="1" w:lastColumn="0" w:noHBand="0" w:noVBand="1"/>
      </w:tblPr>
      <w:tblGrid>
        <w:gridCol w:w="1952"/>
        <w:gridCol w:w="2554"/>
        <w:gridCol w:w="2835"/>
        <w:gridCol w:w="712"/>
        <w:gridCol w:w="1189"/>
      </w:tblGrid>
      <w:tr w:rsidR="00B35B75" w:rsidRPr="000B4DCD" w14:paraId="18AB453E" w14:textId="77777777" w:rsidTr="00B35B75">
        <w:trPr>
          <w:cantSplit/>
          <w:trHeight w:val="131"/>
          <w:tblHeader/>
        </w:trPr>
        <w:tc>
          <w:tcPr>
            <w:tcW w:w="1056" w:type="pct"/>
          </w:tcPr>
          <w:p w14:paraId="18AB4539" w14:textId="77777777" w:rsidR="002A0BF2" w:rsidRPr="000B4DCD" w:rsidRDefault="002A0BF2" w:rsidP="003204A1">
            <w:pPr>
              <w:keepNext/>
              <w:tabs>
                <w:tab w:val="left" w:pos="284"/>
                <w:tab w:val="left" w:pos="555"/>
              </w:tabs>
              <w:jc w:val="center"/>
              <w:rPr>
                <w:b/>
                <w:sz w:val="20"/>
                <w:szCs w:val="20"/>
              </w:rPr>
            </w:pPr>
            <w:r w:rsidRPr="000B4DCD">
              <w:rPr>
                <w:b/>
                <w:sz w:val="20"/>
                <w:szCs w:val="20"/>
              </w:rPr>
              <w:t>Data Item</w:t>
            </w:r>
          </w:p>
        </w:tc>
        <w:tc>
          <w:tcPr>
            <w:tcW w:w="1382" w:type="pct"/>
          </w:tcPr>
          <w:p w14:paraId="18AB453A" w14:textId="77777777" w:rsidR="002A0BF2" w:rsidRPr="000B4DCD" w:rsidRDefault="002A0BF2" w:rsidP="003204A1">
            <w:pPr>
              <w:keepNext/>
              <w:jc w:val="center"/>
              <w:rPr>
                <w:b/>
                <w:sz w:val="20"/>
                <w:szCs w:val="20"/>
              </w:rPr>
            </w:pPr>
            <w:r w:rsidRPr="000B4DCD">
              <w:rPr>
                <w:b/>
                <w:sz w:val="20"/>
                <w:szCs w:val="20"/>
              </w:rPr>
              <w:t>Description / Valid Set</w:t>
            </w:r>
          </w:p>
        </w:tc>
        <w:tc>
          <w:tcPr>
            <w:tcW w:w="1534" w:type="pct"/>
          </w:tcPr>
          <w:p w14:paraId="18AB453B" w14:textId="77777777" w:rsidR="002A0BF2" w:rsidRPr="000B4DCD" w:rsidRDefault="002A0BF2" w:rsidP="003204A1">
            <w:pPr>
              <w:keepNext/>
              <w:jc w:val="center"/>
              <w:rPr>
                <w:b/>
                <w:sz w:val="20"/>
                <w:szCs w:val="20"/>
              </w:rPr>
            </w:pPr>
            <w:r w:rsidRPr="000B4DCD">
              <w:rPr>
                <w:b/>
                <w:sz w:val="20"/>
                <w:szCs w:val="20"/>
              </w:rPr>
              <w:t>Type</w:t>
            </w:r>
          </w:p>
        </w:tc>
        <w:tc>
          <w:tcPr>
            <w:tcW w:w="385" w:type="pct"/>
          </w:tcPr>
          <w:p w14:paraId="18AB453C" w14:textId="77777777" w:rsidR="002A0BF2" w:rsidRPr="000B4DCD" w:rsidRDefault="002A0BF2" w:rsidP="003204A1">
            <w:pPr>
              <w:keepNext/>
              <w:jc w:val="center"/>
              <w:rPr>
                <w:b/>
                <w:sz w:val="20"/>
                <w:szCs w:val="20"/>
              </w:rPr>
            </w:pPr>
            <w:r w:rsidRPr="000B4DCD">
              <w:rPr>
                <w:b/>
                <w:sz w:val="20"/>
                <w:szCs w:val="20"/>
              </w:rPr>
              <w:t>Units</w:t>
            </w:r>
          </w:p>
        </w:tc>
        <w:tc>
          <w:tcPr>
            <w:tcW w:w="644" w:type="pct"/>
          </w:tcPr>
          <w:p w14:paraId="18AB453D" w14:textId="77777777" w:rsidR="002A0BF2" w:rsidRPr="000B4DCD" w:rsidRDefault="002A0BF2" w:rsidP="003204A1">
            <w:pPr>
              <w:keepNext/>
              <w:jc w:val="center"/>
              <w:rPr>
                <w:b/>
                <w:sz w:val="20"/>
                <w:szCs w:val="20"/>
              </w:rPr>
            </w:pPr>
            <w:r w:rsidRPr="000B4DCD">
              <w:rPr>
                <w:b/>
                <w:sz w:val="20"/>
                <w:szCs w:val="20"/>
              </w:rPr>
              <w:t>Sensitivity</w:t>
            </w:r>
          </w:p>
        </w:tc>
      </w:tr>
      <w:tr w:rsidR="00B35B75" w:rsidRPr="000B4DCD" w14:paraId="18AB4547" w14:textId="77777777" w:rsidTr="00B35B75">
        <w:trPr>
          <w:cantSplit/>
          <w:trHeight w:val="385"/>
        </w:trPr>
        <w:tc>
          <w:tcPr>
            <w:tcW w:w="1056" w:type="pct"/>
          </w:tcPr>
          <w:p w14:paraId="18AB453F" w14:textId="77777777" w:rsidR="002A0BF2" w:rsidRPr="000B4DCD" w:rsidRDefault="002A0BF2" w:rsidP="00B35B75">
            <w:pPr>
              <w:ind w:right="-107"/>
              <w:jc w:val="left"/>
              <w:rPr>
                <w:sz w:val="20"/>
                <w:szCs w:val="20"/>
              </w:rPr>
            </w:pPr>
            <w:r w:rsidRPr="002A0BF2">
              <w:rPr>
                <w:sz w:val="20"/>
                <w:szCs w:val="20"/>
              </w:rPr>
              <w:t>ConsumptionRegister</w:t>
            </w:r>
          </w:p>
        </w:tc>
        <w:tc>
          <w:tcPr>
            <w:tcW w:w="1382" w:type="pct"/>
          </w:tcPr>
          <w:p w14:paraId="18AB4540" w14:textId="77777777" w:rsidR="00270B38" w:rsidRDefault="002A0BF2" w:rsidP="00270B38">
            <w:pPr>
              <w:jc w:val="left"/>
              <w:rPr>
                <w:sz w:val="20"/>
                <w:szCs w:val="20"/>
              </w:rPr>
            </w:pPr>
            <w:r>
              <w:rPr>
                <w:sz w:val="20"/>
                <w:szCs w:val="20"/>
              </w:rPr>
              <w:t>Consumption Register data</w:t>
            </w:r>
          </w:p>
          <w:p w14:paraId="18AB4541" w14:textId="77777777" w:rsidR="00270B38" w:rsidRDefault="00270B38" w:rsidP="00270B38">
            <w:pPr>
              <w:jc w:val="left"/>
              <w:rPr>
                <w:sz w:val="20"/>
                <w:szCs w:val="20"/>
              </w:rPr>
            </w:pPr>
          </w:p>
          <w:p w14:paraId="18AB4542" w14:textId="77777777" w:rsidR="002A0BF2" w:rsidRDefault="00270B38" w:rsidP="00270B38">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18AB4543" w14:textId="77777777" w:rsidR="00333696" w:rsidRPr="00270B38" w:rsidRDefault="00333696" w:rsidP="00270B38">
            <w:pPr>
              <w:pStyle w:val="Tablebullet2"/>
              <w:keepNext/>
              <w:numPr>
                <w:ilvl w:val="0"/>
                <w:numId w:val="0"/>
              </w:numPr>
              <w:spacing w:before="0" w:after="120"/>
              <w:jc w:val="left"/>
              <w:rPr>
                <w:rFonts w:ascii="Times New Roman" w:hAnsi="Times New Roman" w:cs="Times New Roman"/>
                <w:sz w:val="20"/>
                <w:szCs w:val="20"/>
              </w:rPr>
            </w:pPr>
          </w:p>
        </w:tc>
        <w:tc>
          <w:tcPr>
            <w:tcW w:w="1534" w:type="pct"/>
          </w:tcPr>
          <w:p w14:paraId="18AB4544" w14:textId="77777777" w:rsidR="002A0BF2" w:rsidRPr="000B4DCD" w:rsidRDefault="002A0BF2" w:rsidP="00A0675C">
            <w:pPr>
              <w:spacing w:after="120"/>
              <w:jc w:val="left"/>
              <w:rPr>
                <w:sz w:val="20"/>
                <w:szCs w:val="20"/>
              </w:rPr>
            </w:pPr>
            <w:r w:rsidRPr="002A0BF2">
              <w:rPr>
                <w:sz w:val="20"/>
                <w:szCs w:val="20"/>
              </w:rPr>
              <w:t>xs:decimal</w:t>
            </w:r>
          </w:p>
        </w:tc>
        <w:tc>
          <w:tcPr>
            <w:tcW w:w="385" w:type="pct"/>
          </w:tcPr>
          <w:p w14:paraId="18AB4545" w14:textId="77777777" w:rsidR="002A0BF2" w:rsidRPr="000B4DCD" w:rsidRDefault="002A0BF2" w:rsidP="003204A1">
            <w:pPr>
              <w:jc w:val="left"/>
              <w:rPr>
                <w:sz w:val="20"/>
                <w:szCs w:val="20"/>
              </w:rPr>
            </w:pPr>
            <w:r>
              <w:rPr>
                <w:sz w:val="20"/>
                <w:szCs w:val="20"/>
              </w:rPr>
              <w:t>m</w:t>
            </w:r>
            <w:r w:rsidRPr="003B2A9C">
              <w:rPr>
                <w:sz w:val="20"/>
                <w:szCs w:val="20"/>
                <w:vertAlign w:val="superscript"/>
              </w:rPr>
              <w:t>3</w:t>
            </w:r>
          </w:p>
        </w:tc>
        <w:tc>
          <w:tcPr>
            <w:tcW w:w="644" w:type="pct"/>
          </w:tcPr>
          <w:p w14:paraId="18AB4546" w14:textId="77777777" w:rsidR="002A0BF2" w:rsidRPr="000B4DCD" w:rsidRDefault="005D5E14" w:rsidP="003204A1">
            <w:pPr>
              <w:jc w:val="left"/>
              <w:rPr>
                <w:sz w:val="20"/>
                <w:szCs w:val="20"/>
              </w:rPr>
            </w:pPr>
            <w:r>
              <w:rPr>
                <w:sz w:val="20"/>
                <w:szCs w:val="20"/>
              </w:rPr>
              <w:t>Encrypted</w:t>
            </w:r>
          </w:p>
        </w:tc>
      </w:tr>
      <w:tr w:rsidR="00B35B75" w:rsidRPr="000B4DCD" w14:paraId="18AB454E" w14:textId="77777777" w:rsidTr="00B35B75">
        <w:trPr>
          <w:cantSplit/>
          <w:trHeight w:val="385"/>
        </w:trPr>
        <w:tc>
          <w:tcPr>
            <w:tcW w:w="1056" w:type="pct"/>
          </w:tcPr>
          <w:p w14:paraId="18AB4548" w14:textId="77777777" w:rsidR="00100037" w:rsidRPr="00100037" w:rsidRDefault="00100037" w:rsidP="003204A1">
            <w:pPr>
              <w:jc w:val="left"/>
              <w:rPr>
                <w:sz w:val="20"/>
                <w:szCs w:val="20"/>
              </w:rPr>
            </w:pPr>
            <w:r w:rsidRPr="00100037">
              <w:rPr>
                <w:sz w:val="20"/>
              </w:rPr>
              <w:t>Timestamp</w:t>
            </w:r>
          </w:p>
        </w:tc>
        <w:tc>
          <w:tcPr>
            <w:tcW w:w="1382" w:type="pct"/>
          </w:tcPr>
          <w:p w14:paraId="18AB4549" w14:textId="77777777" w:rsidR="00100037" w:rsidRDefault="00100037" w:rsidP="003204A1">
            <w:pPr>
              <w:jc w:val="left"/>
              <w:rPr>
                <w:sz w:val="20"/>
              </w:rPr>
            </w:pPr>
            <w:r w:rsidRPr="00100037">
              <w:rPr>
                <w:sz w:val="20"/>
              </w:rPr>
              <w:t>Time when the snapshot was taken.</w:t>
            </w:r>
          </w:p>
          <w:p w14:paraId="18AB454A" w14:textId="77777777" w:rsidR="00B35B75" w:rsidRPr="00100037" w:rsidRDefault="00B35B75" w:rsidP="00B35B75">
            <w:pPr>
              <w:jc w:val="left"/>
              <w:rPr>
                <w:sz w:val="20"/>
                <w:szCs w:val="20"/>
              </w:rPr>
            </w:pPr>
          </w:p>
        </w:tc>
        <w:tc>
          <w:tcPr>
            <w:tcW w:w="1534" w:type="pct"/>
          </w:tcPr>
          <w:p w14:paraId="18AB454B" w14:textId="77777777" w:rsidR="00100037" w:rsidRPr="00100037" w:rsidRDefault="00100037" w:rsidP="00A0675C">
            <w:pPr>
              <w:spacing w:after="120"/>
              <w:jc w:val="left"/>
              <w:rPr>
                <w:sz w:val="20"/>
                <w:szCs w:val="20"/>
              </w:rPr>
            </w:pPr>
            <w:r w:rsidRPr="00100037">
              <w:rPr>
                <w:sz w:val="20"/>
              </w:rPr>
              <w:t>xs:dateTime</w:t>
            </w:r>
          </w:p>
        </w:tc>
        <w:tc>
          <w:tcPr>
            <w:tcW w:w="385" w:type="pct"/>
          </w:tcPr>
          <w:p w14:paraId="18AB454C" w14:textId="77777777" w:rsidR="00100037" w:rsidRDefault="00100037" w:rsidP="003204A1">
            <w:pPr>
              <w:jc w:val="left"/>
              <w:rPr>
                <w:sz w:val="20"/>
                <w:szCs w:val="20"/>
              </w:rPr>
            </w:pPr>
            <w:r>
              <w:rPr>
                <w:sz w:val="20"/>
                <w:szCs w:val="20"/>
              </w:rPr>
              <w:t>N/A</w:t>
            </w:r>
          </w:p>
        </w:tc>
        <w:tc>
          <w:tcPr>
            <w:tcW w:w="644" w:type="pct"/>
          </w:tcPr>
          <w:p w14:paraId="18AB454D" w14:textId="77777777" w:rsidR="00100037" w:rsidRDefault="00100037" w:rsidP="003204A1">
            <w:pPr>
              <w:jc w:val="left"/>
              <w:rPr>
                <w:sz w:val="20"/>
                <w:szCs w:val="20"/>
              </w:rPr>
            </w:pPr>
            <w:r>
              <w:rPr>
                <w:sz w:val="20"/>
                <w:szCs w:val="20"/>
              </w:rPr>
              <w:t>Encrypted</w:t>
            </w:r>
          </w:p>
        </w:tc>
      </w:tr>
      <w:tr w:rsidR="00B35B75" w:rsidRPr="000B4DCD" w14:paraId="18AB4559" w14:textId="77777777" w:rsidTr="00B35B75">
        <w:trPr>
          <w:cantSplit/>
          <w:trHeight w:val="385"/>
        </w:trPr>
        <w:tc>
          <w:tcPr>
            <w:tcW w:w="1056" w:type="pct"/>
          </w:tcPr>
          <w:p w14:paraId="18AB454F" w14:textId="77777777" w:rsidR="00100037" w:rsidRPr="00100037" w:rsidRDefault="00100037" w:rsidP="003204A1">
            <w:pPr>
              <w:jc w:val="left"/>
              <w:rPr>
                <w:sz w:val="20"/>
                <w:szCs w:val="20"/>
              </w:rPr>
            </w:pPr>
            <w:r w:rsidRPr="00100037">
              <w:rPr>
                <w:sz w:val="20"/>
              </w:rPr>
              <w:t>TariffTOURegisterMatrixValue</w:t>
            </w:r>
          </w:p>
        </w:tc>
        <w:tc>
          <w:tcPr>
            <w:tcW w:w="1382" w:type="pct"/>
          </w:tcPr>
          <w:p w14:paraId="18AB4550" w14:textId="77777777" w:rsidR="003D09D1" w:rsidRPr="008B4CD7" w:rsidRDefault="00100037" w:rsidP="008B4CD7">
            <w:pPr>
              <w:jc w:val="left"/>
              <w:rPr>
                <w:sz w:val="20"/>
              </w:rPr>
            </w:pPr>
            <w:r w:rsidRPr="00100037">
              <w:rPr>
                <w:sz w:val="20"/>
              </w:rPr>
              <w:t>A 1 x 4 matrix for storing Tariff Registers for Time-of-use Pricing.</w:t>
            </w:r>
            <w:r w:rsidR="003D09D1" w:rsidRPr="008B4CD7">
              <w:rPr>
                <w:sz w:val="20"/>
              </w:rPr>
              <w:t xml:space="preserve"> </w:t>
            </w:r>
          </w:p>
          <w:p w14:paraId="18AB4551" w14:textId="77777777" w:rsidR="00333696" w:rsidRDefault="003D09D1" w:rsidP="00333696">
            <w:pPr>
              <w:jc w:val="left"/>
              <w:rPr>
                <w:sz w:val="20"/>
                <w:szCs w:val="20"/>
              </w:rPr>
            </w:pPr>
            <w:r w:rsidRPr="008B4CD7">
              <w:rPr>
                <w:sz w:val="20"/>
              </w:rPr>
              <w:t>Index value maps to register matrix</w:t>
            </w:r>
          </w:p>
          <w:p w14:paraId="18AB4552" w14:textId="77777777" w:rsidR="00333696" w:rsidRDefault="00333696" w:rsidP="00333696">
            <w:pPr>
              <w:jc w:val="left"/>
              <w:rPr>
                <w:sz w:val="20"/>
                <w:szCs w:val="20"/>
              </w:rPr>
            </w:pPr>
          </w:p>
          <w:p w14:paraId="18AB4553" w14:textId="77777777" w:rsidR="00333696" w:rsidRDefault="00333696" w:rsidP="00333696">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18AB4554" w14:textId="77777777" w:rsidR="00100037" w:rsidRPr="006456F9" w:rsidRDefault="00100037" w:rsidP="008B4CD7">
            <w:pPr>
              <w:jc w:val="left"/>
              <w:rPr>
                <w:sz w:val="20"/>
              </w:rPr>
            </w:pPr>
          </w:p>
        </w:tc>
        <w:tc>
          <w:tcPr>
            <w:tcW w:w="1534" w:type="pct"/>
          </w:tcPr>
          <w:p w14:paraId="18AB4555" w14:textId="77777777" w:rsidR="00100037" w:rsidRDefault="00100037" w:rsidP="00A0675C">
            <w:pPr>
              <w:spacing w:after="120"/>
              <w:jc w:val="left"/>
              <w:rPr>
                <w:sz w:val="20"/>
              </w:rPr>
            </w:pPr>
            <w:r>
              <w:rPr>
                <w:sz w:val="20"/>
              </w:rPr>
              <w:t>ra:</w:t>
            </w:r>
            <w:r w:rsidRPr="00100037">
              <w:rPr>
                <w:sz w:val="20"/>
              </w:rPr>
              <w:t>DecimalWithIndex</w:t>
            </w:r>
            <w:r w:rsidR="0045436C">
              <w:rPr>
                <w:sz w:val="20"/>
                <w:szCs w:val="20"/>
              </w:rPr>
              <w:t xml:space="preserve"> maxOccurs = 4</w:t>
            </w:r>
          </w:p>
          <w:p w14:paraId="18AB4556" w14:textId="77777777" w:rsidR="004A34B1" w:rsidRPr="00100037" w:rsidRDefault="00E63877" w:rsidP="00A0675C">
            <w:pPr>
              <w:spacing w:after="120"/>
              <w:jc w:val="left"/>
              <w:rPr>
                <w:sz w:val="20"/>
                <w:szCs w:val="20"/>
              </w:rPr>
            </w:pPr>
            <w:r>
              <w:rPr>
                <w:sz w:val="20"/>
                <w:szCs w:val="20"/>
              </w:rPr>
              <w:t xml:space="preserve">(value type is xs:decimal with attribute Index also xs:decimal) </w:t>
            </w:r>
          </w:p>
        </w:tc>
        <w:tc>
          <w:tcPr>
            <w:tcW w:w="385" w:type="pct"/>
          </w:tcPr>
          <w:p w14:paraId="18AB4557" w14:textId="77777777" w:rsidR="00100037" w:rsidRDefault="008626BE" w:rsidP="003204A1">
            <w:pPr>
              <w:jc w:val="left"/>
              <w:rPr>
                <w:sz w:val="20"/>
                <w:szCs w:val="20"/>
              </w:rPr>
            </w:pPr>
            <w:r>
              <w:rPr>
                <w:sz w:val="20"/>
                <w:szCs w:val="20"/>
              </w:rPr>
              <w:t>m</w:t>
            </w:r>
            <w:r w:rsidRPr="008626BE">
              <w:rPr>
                <w:sz w:val="20"/>
                <w:szCs w:val="20"/>
                <w:vertAlign w:val="superscript"/>
              </w:rPr>
              <w:t>3</w:t>
            </w:r>
          </w:p>
        </w:tc>
        <w:tc>
          <w:tcPr>
            <w:tcW w:w="644" w:type="pct"/>
          </w:tcPr>
          <w:p w14:paraId="18AB4558" w14:textId="77777777" w:rsidR="00100037" w:rsidRDefault="00100037" w:rsidP="003204A1">
            <w:pPr>
              <w:jc w:val="left"/>
              <w:rPr>
                <w:sz w:val="20"/>
                <w:szCs w:val="20"/>
              </w:rPr>
            </w:pPr>
            <w:r>
              <w:rPr>
                <w:sz w:val="20"/>
                <w:szCs w:val="20"/>
              </w:rPr>
              <w:t>Encrypted</w:t>
            </w:r>
          </w:p>
        </w:tc>
      </w:tr>
      <w:tr w:rsidR="00B35B75" w:rsidRPr="000B4DCD" w14:paraId="18AB4564" w14:textId="77777777" w:rsidTr="00B35B75">
        <w:trPr>
          <w:cantSplit/>
          <w:trHeight w:val="385"/>
        </w:trPr>
        <w:tc>
          <w:tcPr>
            <w:tcW w:w="1056" w:type="pct"/>
          </w:tcPr>
          <w:p w14:paraId="18AB455A" w14:textId="77777777" w:rsidR="00100037" w:rsidRPr="00100037" w:rsidRDefault="00100037" w:rsidP="003204A1">
            <w:pPr>
              <w:jc w:val="left"/>
              <w:rPr>
                <w:sz w:val="20"/>
                <w:szCs w:val="20"/>
              </w:rPr>
            </w:pPr>
            <w:r w:rsidRPr="00100037">
              <w:rPr>
                <w:sz w:val="20"/>
              </w:rPr>
              <w:t>BlockRegisterMatrixValue</w:t>
            </w:r>
          </w:p>
        </w:tc>
        <w:tc>
          <w:tcPr>
            <w:tcW w:w="1382" w:type="pct"/>
          </w:tcPr>
          <w:p w14:paraId="18AB455B" w14:textId="77777777" w:rsidR="003D09D1" w:rsidRPr="008B4CD7" w:rsidRDefault="00100037" w:rsidP="008B4CD7">
            <w:pPr>
              <w:jc w:val="left"/>
              <w:rPr>
                <w:sz w:val="20"/>
              </w:rPr>
            </w:pPr>
            <w:r w:rsidRPr="00100037">
              <w:rPr>
                <w:sz w:val="20"/>
              </w:rPr>
              <w:t xml:space="preserve">A </w:t>
            </w:r>
            <w:r w:rsidR="00ED748D">
              <w:rPr>
                <w:sz w:val="20"/>
              </w:rPr>
              <w:t>1 x 4</w:t>
            </w:r>
            <w:r w:rsidRPr="00100037">
              <w:rPr>
                <w:sz w:val="20"/>
              </w:rPr>
              <w:t xml:space="preserve"> matrix for storing Block Counters for Block Pricing</w:t>
            </w:r>
            <w:r w:rsidR="003D09D1" w:rsidRPr="008B4CD7">
              <w:rPr>
                <w:sz w:val="20"/>
              </w:rPr>
              <w:t xml:space="preserve"> </w:t>
            </w:r>
          </w:p>
          <w:p w14:paraId="18AB455C" w14:textId="77777777" w:rsidR="00333696" w:rsidRDefault="003D09D1" w:rsidP="00333696">
            <w:pPr>
              <w:jc w:val="left"/>
              <w:rPr>
                <w:sz w:val="20"/>
                <w:szCs w:val="20"/>
              </w:rPr>
            </w:pPr>
            <w:r w:rsidRPr="008B4CD7">
              <w:rPr>
                <w:sz w:val="20"/>
              </w:rPr>
              <w:t>Index value maps to register matrix</w:t>
            </w:r>
          </w:p>
          <w:p w14:paraId="18AB455D" w14:textId="77777777" w:rsidR="00333696" w:rsidRDefault="00333696" w:rsidP="00333696">
            <w:pPr>
              <w:jc w:val="left"/>
              <w:rPr>
                <w:sz w:val="20"/>
                <w:szCs w:val="20"/>
              </w:rPr>
            </w:pPr>
          </w:p>
          <w:p w14:paraId="18AB455E" w14:textId="77777777" w:rsidR="00333696" w:rsidRDefault="00333696" w:rsidP="00333696">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18AB455F" w14:textId="77777777" w:rsidR="00100037" w:rsidRPr="006456F9" w:rsidRDefault="00100037" w:rsidP="008B4CD7">
            <w:pPr>
              <w:jc w:val="left"/>
              <w:rPr>
                <w:sz w:val="20"/>
              </w:rPr>
            </w:pPr>
          </w:p>
        </w:tc>
        <w:tc>
          <w:tcPr>
            <w:tcW w:w="1534" w:type="pct"/>
          </w:tcPr>
          <w:p w14:paraId="18AB4560" w14:textId="77777777" w:rsidR="00100037" w:rsidRDefault="00100037" w:rsidP="00A0675C">
            <w:pPr>
              <w:spacing w:after="120"/>
              <w:jc w:val="left"/>
              <w:rPr>
                <w:sz w:val="20"/>
              </w:rPr>
            </w:pPr>
            <w:r>
              <w:rPr>
                <w:sz w:val="20"/>
              </w:rPr>
              <w:t>ra:</w:t>
            </w:r>
            <w:r w:rsidRPr="00100037">
              <w:rPr>
                <w:sz w:val="20"/>
              </w:rPr>
              <w:t>DecimalWithIndex</w:t>
            </w:r>
            <w:r w:rsidR="0045436C">
              <w:rPr>
                <w:sz w:val="20"/>
                <w:szCs w:val="20"/>
              </w:rPr>
              <w:t xml:space="preserve"> maxOccurs = 4</w:t>
            </w:r>
          </w:p>
          <w:p w14:paraId="18AB4561" w14:textId="77777777" w:rsidR="004A34B1" w:rsidRPr="00100037" w:rsidRDefault="00E63877" w:rsidP="00A0675C">
            <w:pPr>
              <w:spacing w:after="120"/>
              <w:jc w:val="left"/>
              <w:rPr>
                <w:sz w:val="20"/>
                <w:szCs w:val="20"/>
              </w:rPr>
            </w:pPr>
            <w:r>
              <w:rPr>
                <w:sz w:val="20"/>
                <w:szCs w:val="20"/>
              </w:rPr>
              <w:t xml:space="preserve">(value type is xs:decimal with attribute Index also xs:decimal) </w:t>
            </w:r>
          </w:p>
        </w:tc>
        <w:tc>
          <w:tcPr>
            <w:tcW w:w="385" w:type="pct"/>
          </w:tcPr>
          <w:p w14:paraId="18AB4562" w14:textId="77777777" w:rsidR="00100037" w:rsidRDefault="008626BE" w:rsidP="003204A1">
            <w:pPr>
              <w:jc w:val="left"/>
              <w:rPr>
                <w:sz w:val="20"/>
                <w:szCs w:val="20"/>
              </w:rPr>
            </w:pPr>
            <w:r>
              <w:rPr>
                <w:sz w:val="20"/>
                <w:szCs w:val="20"/>
              </w:rPr>
              <w:t>m</w:t>
            </w:r>
            <w:r w:rsidRPr="008626BE">
              <w:rPr>
                <w:sz w:val="20"/>
                <w:szCs w:val="20"/>
                <w:vertAlign w:val="superscript"/>
              </w:rPr>
              <w:t>3</w:t>
            </w:r>
          </w:p>
        </w:tc>
        <w:tc>
          <w:tcPr>
            <w:tcW w:w="644" w:type="pct"/>
          </w:tcPr>
          <w:p w14:paraId="18AB4563" w14:textId="77777777" w:rsidR="00100037" w:rsidRDefault="00100037" w:rsidP="003204A1">
            <w:pPr>
              <w:jc w:val="left"/>
              <w:rPr>
                <w:sz w:val="20"/>
                <w:szCs w:val="20"/>
              </w:rPr>
            </w:pPr>
            <w:r>
              <w:rPr>
                <w:sz w:val="20"/>
                <w:szCs w:val="20"/>
              </w:rPr>
              <w:t>Encrypted</w:t>
            </w:r>
          </w:p>
        </w:tc>
      </w:tr>
    </w:tbl>
    <w:p w14:paraId="18AB4565" w14:textId="3A87CCC2" w:rsidR="002A0BF2" w:rsidRPr="002A0BF2" w:rsidRDefault="002A0BF2" w:rsidP="00A07CE3">
      <w:pPr>
        <w:pStyle w:val="Caption"/>
      </w:pPr>
      <w:r w:rsidRPr="000B4DCD">
        <w:t xml:space="preserve">Table </w:t>
      </w:r>
      <w:fldSimple w:instr=" SEQ Table \* ARABIC ">
        <w:r w:rsidR="00E44973">
          <w:rPr>
            <w:noProof/>
          </w:rPr>
          <w:t>57</w:t>
        </w:r>
      </w:fldSimple>
      <w:r>
        <w:t xml:space="preserve"> </w:t>
      </w:r>
      <w:r w:rsidRPr="000B4DCD">
        <w:t>: Retrieve Change of Mode or Tariff Triggered Billing Data Log</w:t>
      </w:r>
      <w:r>
        <w:t xml:space="preserve"> – </w:t>
      </w:r>
      <w:r w:rsidRPr="002A0BF2">
        <w:t>ConsumptionRegisterGasType</w:t>
      </w:r>
      <w:r w:rsidRPr="000B4DCD">
        <w:t xml:space="preserve"> Specific Data Items</w:t>
      </w:r>
    </w:p>
    <w:p w14:paraId="18AB4566" w14:textId="77777777" w:rsidR="00A360AB" w:rsidRPr="000B4DCD" w:rsidRDefault="00A360AB" w:rsidP="00D72246">
      <w:pPr>
        <w:pStyle w:val="Heading2"/>
        <w:rPr>
          <w:rFonts w:cs="Times New Roman"/>
        </w:rPr>
      </w:pPr>
      <w:bookmarkStart w:id="1765" w:name="_Toc400514664"/>
      <w:bookmarkStart w:id="1766" w:name="_Toc400516112"/>
      <w:bookmarkStart w:id="1767" w:name="_Toc400526824"/>
      <w:bookmarkStart w:id="1768" w:name="_Toc400514665"/>
      <w:bookmarkStart w:id="1769" w:name="_Toc400516113"/>
      <w:bookmarkStart w:id="1770" w:name="_Toc400526825"/>
      <w:bookmarkStart w:id="1771" w:name="_Toc400514666"/>
      <w:bookmarkStart w:id="1772" w:name="_Toc400516114"/>
      <w:bookmarkStart w:id="1773" w:name="_Toc400526826"/>
      <w:bookmarkStart w:id="1774" w:name="_Toc400461293"/>
      <w:bookmarkStart w:id="1775" w:name="_Toc400463292"/>
      <w:bookmarkStart w:id="1776" w:name="_Toc400469053"/>
      <w:bookmarkStart w:id="1777" w:name="_Toc400514667"/>
      <w:bookmarkStart w:id="1778" w:name="_Toc400516115"/>
      <w:bookmarkStart w:id="1779" w:name="_Toc400526827"/>
      <w:bookmarkStart w:id="1780" w:name="_Toc400461296"/>
      <w:bookmarkStart w:id="1781" w:name="_Toc400463295"/>
      <w:bookmarkStart w:id="1782" w:name="_Toc400469056"/>
      <w:bookmarkStart w:id="1783" w:name="_Toc400514670"/>
      <w:bookmarkStart w:id="1784" w:name="_Toc400516118"/>
      <w:bookmarkStart w:id="1785" w:name="_Toc400526830"/>
      <w:bookmarkStart w:id="1786" w:name="_Toc400466042"/>
      <w:bookmarkStart w:id="1787" w:name="_Toc400469059"/>
      <w:bookmarkStart w:id="1788" w:name="_Toc400514673"/>
      <w:bookmarkStart w:id="1789" w:name="_Toc400516121"/>
      <w:bookmarkStart w:id="1790" w:name="_Toc400526833"/>
      <w:bookmarkStart w:id="1791" w:name="_Toc400461300"/>
      <w:bookmarkStart w:id="1792" w:name="_Toc400463299"/>
      <w:bookmarkStart w:id="1793" w:name="_Toc400464671"/>
      <w:bookmarkStart w:id="1794" w:name="_Toc400466043"/>
      <w:bookmarkStart w:id="1795" w:name="_Toc400469060"/>
      <w:bookmarkStart w:id="1796" w:name="_Toc400514674"/>
      <w:bookmarkStart w:id="1797" w:name="_Toc400516122"/>
      <w:bookmarkStart w:id="1798" w:name="_Toc400526834"/>
      <w:bookmarkStart w:id="1799" w:name="_Toc481780456"/>
      <w:bookmarkStart w:id="1800" w:name="_Toc490042049"/>
      <w:bookmarkStart w:id="1801" w:name="_Toc489822260"/>
      <w:bookmarkStart w:id="1802" w:name="_Ref399405623"/>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r w:rsidRPr="000B4DCD">
        <w:rPr>
          <w:rFonts w:cs="Times New Roman"/>
        </w:rPr>
        <w:t>Retrieve Billing Calendar Triggered Billing Data Log</w:t>
      </w:r>
      <w:bookmarkEnd w:id="1799"/>
      <w:bookmarkEnd w:id="1800"/>
      <w:bookmarkEnd w:id="1801"/>
    </w:p>
    <w:p w14:paraId="18AB4567" w14:textId="77777777" w:rsidR="006329E5" w:rsidRPr="000B4DCD" w:rsidRDefault="006329E5" w:rsidP="00D72246">
      <w:pPr>
        <w:pStyle w:val="Heading3"/>
        <w:rPr>
          <w:rFonts w:cs="Times New Roman"/>
        </w:rPr>
      </w:pPr>
      <w:bookmarkStart w:id="1803" w:name="_Toc481780457"/>
      <w:bookmarkStart w:id="1804" w:name="_Toc490042050"/>
      <w:bookmarkStart w:id="1805" w:name="_Toc489822261"/>
      <w:r w:rsidRPr="000B4DCD">
        <w:rPr>
          <w:rFonts w:cs="Times New Roman"/>
        </w:rPr>
        <w:t>Service Description</w:t>
      </w:r>
      <w:bookmarkEnd w:id="1802"/>
      <w:bookmarkEnd w:id="1803"/>
      <w:bookmarkEnd w:id="1804"/>
      <w:bookmarkEnd w:id="1805"/>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14:paraId="18AB456A" w14:textId="77777777" w:rsidTr="000B4DCD">
        <w:trPr>
          <w:trHeight w:val="60"/>
        </w:trPr>
        <w:tc>
          <w:tcPr>
            <w:tcW w:w="1500" w:type="pct"/>
            <w:vAlign w:val="center"/>
          </w:tcPr>
          <w:p w14:paraId="18AB4568" w14:textId="77777777" w:rsidR="006329E5" w:rsidRPr="000B4DCD" w:rsidRDefault="006329E5" w:rsidP="00D72246">
            <w:pPr>
              <w:keepNext/>
              <w:contextualSpacing/>
              <w:jc w:val="left"/>
              <w:rPr>
                <w:b/>
                <w:sz w:val="20"/>
                <w:szCs w:val="20"/>
              </w:rPr>
            </w:pPr>
            <w:r w:rsidRPr="000B4DCD">
              <w:rPr>
                <w:b/>
                <w:sz w:val="20"/>
                <w:szCs w:val="20"/>
              </w:rPr>
              <w:t xml:space="preserve">Service Request Name </w:t>
            </w:r>
          </w:p>
        </w:tc>
        <w:tc>
          <w:tcPr>
            <w:tcW w:w="3500" w:type="pct"/>
            <w:vAlign w:val="center"/>
          </w:tcPr>
          <w:p w14:paraId="18AB4569" w14:textId="77777777" w:rsidR="006329E5" w:rsidRPr="000B4DCD" w:rsidRDefault="006329E5" w:rsidP="00D72246">
            <w:pPr>
              <w:keepNext/>
              <w:contextualSpacing/>
              <w:jc w:val="left"/>
              <w:rPr>
                <w:sz w:val="20"/>
                <w:szCs w:val="20"/>
              </w:rPr>
            </w:pPr>
            <w:r w:rsidRPr="000B4DCD">
              <w:rPr>
                <w:sz w:val="20"/>
                <w:szCs w:val="20"/>
              </w:rPr>
              <w:t>RetrieveBillingCalendarTriggeredBillingDataLog</w:t>
            </w:r>
          </w:p>
        </w:tc>
      </w:tr>
      <w:tr w:rsidR="006329E5" w:rsidRPr="000B4DCD" w14:paraId="18AB456D" w14:textId="77777777" w:rsidTr="000B4DCD">
        <w:trPr>
          <w:trHeight w:val="60"/>
        </w:trPr>
        <w:tc>
          <w:tcPr>
            <w:tcW w:w="1500" w:type="pct"/>
            <w:vAlign w:val="center"/>
          </w:tcPr>
          <w:p w14:paraId="18AB456B" w14:textId="77777777" w:rsidR="006329E5" w:rsidRPr="000B4DCD" w:rsidRDefault="006329E5" w:rsidP="00D72246">
            <w:pPr>
              <w:keepNext/>
              <w:contextualSpacing/>
              <w:jc w:val="left"/>
              <w:rPr>
                <w:b/>
                <w:sz w:val="20"/>
                <w:szCs w:val="20"/>
              </w:rPr>
            </w:pPr>
            <w:r w:rsidRPr="000B4DCD">
              <w:rPr>
                <w:b/>
                <w:sz w:val="20"/>
                <w:szCs w:val="20"/>
              </w:rPr>
              <w:t>Service Reference</w:t>
            </w:r>
          </w:p>
        </w:tc>
        <w:tc>
          <w:tcPr>
            <w:tcW w:w="3500" w:type="pct"/>
            <w:vAlign w:val="center"/>
          </w:tcPr>
          <w:p w14:paraId="18AB456C"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4.4</w:t>
            </w:r>
          </w:p>
        </w:tc>
      </w:tr>
      <w:tr w:rsidR="006329E5" w:rsidRPr="000B4DCD" w14:paraId="18AB4570" w14:textId="77777777" w:rsidTr="000B4DCD">
        <w:trPr>
          <w:trHeight w:val="60"/>
        </w:trPr>
        <w:tc>
          <w:tcPr>
            <w:tcW w:w="1500" w:type="pct"/>
            <w:vAlign w:val="center"/>
          </w:tcPr>
          <w:p w14:paraId="18AB456E" w14:textId="77777777" w:rsidR="006329E5" w:rsidRPr="000B4DCD" w:rsidRDefault="006329E5" w:rsidP="00D72246">
            <w:pPr>
              <w:keepNext/>
              <w:contextualSpacing/>
              <w:jc w:val="left"/>
              <w:rPr>
                <w:b/>
                <w:sz w:val="20"/>
                <w:szCs w:val="20"/>
              </w:rPr>
            </w:pPr>
            <w:r w:rsidRPr="000B4DCD">
              <w:rPr>
                <w:b/>
                <w:sz w:val="20"/>
                <w:szCs w:val="20"/>
              </w:rPr>
              <w:t>Service Reference Variant</w:t>
            </w:r>
          </w:p>
        </w:tc>
        <w:tc>
          <w:tcPr>
            <w:tcW w:w="3500" w:type="pct"/>
            <w:vAlign w:val="center"/>
          </w:tcPr>
          <w:p w14:paraId="18AB456F"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4.4.3</w:t>
            </w:r>
          </w:p>
        </w:tc>
      </w:tr>
    </w:tbl>
    <w:p w14:paraId="18AB4571" w14:textId="77777777" w:rsidR="00844E4A" w:rsidRPr="000B4DCD" w:rsidRDefault="00E435DA" w:rsidP="00D72246">
      <w:pPr>
        <w:pStyle w:val="Heading3"/>
        <w:rPr>
          <w:rFonts w:cs="Times New Roman"/>
        </w:rPr>
      </w:pPr>
      <w:bookmarkStart w:id="1806" w:name="_Toc481780458"/>
      <w:bookmarkStart w:id="1807" w:name="_Toc490042051"/>
      <w:bookmarkStart w:id="1808" w:name="_Toc489822262"/>
      <w:r>
        <w:rPr>
          <w:rFonts w:cs="Times New Roman"/>
        </w:rPr>
        <w:t>MMC Output Format</w:t>
      </w:r>
      <w:bookmarkEnd w:id="1806"/>
      <w:bookmarkEnd w:id="1807"/>
      <w:bookmarkEnd w:id="1808"/>
    </w:p>
    <w:p w14:paraId="18AB4572" w14:textId="77777777" w:rsidR="003D4A75" w:rsidRPr="00756AF5" w:rsidRDefault="003729D1" w:rsidP="00521602">
      <w:pPr>
        <w:keepNext/>
        <w:jc w:val="left"/>
      </w:pPr>
      <w:r>
        <w:t>The xml type within the SMETSData element is</w:t>
      </w:r>
      <w:r w:rsidR="003D4A75" w:rsidRPr="00756AF5">
        <w:t xml:space="preserve"> </w:t>
      </w:r>
      <w:r w:rsidR="003D4A75" w:rsidRPr="003D4A75">
        <w:t>RetrieveBillingCalendarTriggeredBillingDataLogRsp</w:t>
      </w:r>
      <w:r w:rsidR="004C0176">
        <w:t>. T</w:t>
      </w:r>
      <w:r w:rsidR="003D4A75" w:rsidRPr="00756AF5">
        <w:t xml:space="preserve">he header and body </w:t>
      </w:r>
      <w:r w:rsidR="00615DC0">
        <w:t xml:space="preserve">data items appear as set </w:t>
      </w:r>
      <w:r w:rsidR="003D4A75" w:rsidRPr="00756AF5">
        <w:t>out immediately below.</w:t>
      </w:r>
    </w:p>
    <w:p w14:paraId="18AB4573"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28"/>
        <w:gridCol w:w="2898"/>
        <w:gridCol w:w="3116"/>
      </w:tblGrid>
      <w:tr w:rsidR="00844E4A" w:rsidRPr="000B4DCD" w14:paraId="18AB4577" w14:textId="77777777" w:rsidTr="005A577F">
        <w:tc>
          <w:tcPr>
            <w:tcW w:w="1746" w:type="pct"/>
          </w:tcPr>
          <w:p w14:paraId="18AB4574" w14:textId="77777777" w:rsidR="00844E4A" w:rsidRPr="000B4DCD" w:rsidRDefault="00844E4A" w:rsidP="00100298">
            <w:pPr>
              <w:keepNext/>
              <w:jc w:val="center"/>
              <w:rPr>
                <w:b/>
                <w:sz w:val="20"/>
                <w:szCs w:val="20"/>
              </w:rPr>
            </w:pPr>
            <w:r w:rsidRPr="000B4DCD">
              <w:rPr>
                <w:b/>
                <w:sz w:val="20"/>
                <w:szCs w:val="20"/>
              </w:rPr>
              <w:t>Data Item</w:t>
            </w:r>
          </w:p>
        </w:tc>
        <w:tc>
          <w:tcPr>
            <w:tcW w:w="1568" w:type="pct"/>
            <w:hideMark/>
          </w:tcPr>
          <w:p w14:paraId="18AB4575" w14:textId="77777777" w:rsidR="00844E4A" w:rsidRPr="000B4DCD" w:rsidRDefault="00844E4A" w:rsidP="00100298">
            <w:pPr>
              <w:keepNext/>
              <w:jc w:val="center"/>
              <w:rPr>
                <w:b/>
                <w:sz w:val="20"/>
                <w:szCs w:val="20"/>
              </w:rPr>
            </w:pPr>
            <w:r w:rsidRPr="000B4DCD">
              <w:rPr>
                <w:b/>
                <w:sz w:val="20"/>
                <w:szCs w:val="20"/>
              </w:rPr>
              <w:t xml:space="preserve">Electricity Response </w:t>
            </w:r>
          </w:p>
        </w:tc>
        <w:tc>
          <w:tcPr>
            <w:tcW w:w="1686" w:type="pct"/>
            <w:hideMark/>
          </w:tcPr>
          <w:p w14:paraId="18AB4576" w14:textId="77777777" w:rsidR="00844E4A" w:rsidRPr="000B4DCD" w:rsidRDefault="00844E4A" w:rsidP="006A071E">
            <w:pPr>
              <w:keepNext/>
              <w:jc w:val="center"/>
              <w:rPr>
                <w:b/>
                <w:sz w:val="20"/>
                <w:szCs w:val="20"/>
              </w:rPr>
            </w:pPr>
            <w:r w:rsidRPr="000B4DCD">
              <w:rPr>
                <w:b/>
                <w:sz w:val="20"/>
                <w:szCs w:val="20"/>
              </w:rPr>
              <w:t>Gas Response</w:t>
            </w:r>
          </w:p>
        </w:tc>
      </w:tr>
      <w:tr w:rsidR="007C72B8" w:rsidRPr="000B4DCD" w14:paraId="18AB457B" w14:textId="77777777" w:rsidTr="005A577F">
        <w:tc>
          <w:tcPr>
            <w:tcW w:w="1746" w:type="pct"/>
          </w:tcPr>
          <w:p w14:paraId="18AB4578" w14:textId="77777777" w:rsidR="007C72B8" w:rsidRPr="000B4DCD" w:rsidRDefault="007C72B8"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18AB4579" w14:textId="77777777" w:rsidR="007C72B8" w:rsidRPr="000B4DCD" w:rsidRDefault="00C722F0"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7C72B8" w:rsidRPr="000B4DCD">
              <w:rPr>
                <w:rFonts w:ascii="Times New Roman" w:hAnsi="Times New Roman" w:cs="Times New Roman"/>
                <w:sz w:val="20"/>
                <w:szCs w:val="20"/>
              </w:rPr>
              <w:t>30</w:t>
            </w:r>
          </w:p>
        </w:tc>
        <w:tc>
          <w:tcPr>
            <w:tcW w:w="1686" w:type="pct"/>
          </w:tcPr>
          <w:p w14:paraId="18AB457A" w14:textId="77777777" w:rsidR="007C72B8" w:rsidRPr="000B4DCD" w:rsidRDefault="00C722F0"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7C72B8" w:rsidRPr="000B4DCD">
              <w:rPr>
                <w:rFonts w:ascii="Times New Roman" w:hAnsi="Times New Roman" w:cs="Times New Roman"/>
                <w:sz w:val="20"/>
                <w:szCs w:val="20"/>
              </w:rPr>
              <w:t>76</w:t>
            </w:r>
          </w:p>
        </w:tc>
      </w:tr>
      <w:tr w:rsidR="00700029" w:rsidRPr="000B4DCD" w14:paraId="18AB457F" w14:textId="77777777" w:rsidTr="005A577F">
        <w:tc>
          <w:tcPr>
            <w:tcW w:w="1746" w:type="pct"/>
          </w:tcPr>
          <w:p w14:paraId="18AB457C" w14:textId="77777777" w:rsidR="00700029"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tcPr>
          <w:p w14:paraId="18AB457D" w14:textId="77777777" w:rsidR="00700029" w:rsidRDefault="00700029" w:rsidP="00BC2A0C">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ECS20c</w:t>
            </w:r>
          </w:p>
        </w:tc>
        <w:tc>
          <w:tcPr>
            <w:tcW w:w="1686" w:type="pct"/>
          </w:tcPr>
          <w:p w14:paraId="18AB457E" w14:textId="77777777" w:rsidR="00700029" w:rsidRDefault="00700029" w:rsidP="00BC2A0C">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GCS15c</w:t>
            </w:r>
          </w:p>
        </w:tc>
      </w:tr>
      <w:tr w:rsidR="00E96290" w:rsidRPr="000B4DCD" w:rsidDel="00B14C9B" w14:paraId="18AB4584" w14:textId="77777777" w:rsidTr="009C53E0">
        <w:tc>
          <w:tcPr>
            <w:tcW w:w="1746" w:type="pct"/>
          </w:tcPr>
          <w:p w14:paraId="18AB4580" w14:textId="77777777" w:rsidR="00E96290" w:rsidRPr="000B4DCD" w:rsidDel="00B14C9B" w:rsidRDefault="00E96290" w:rsidP="00BC2A0C">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14:paraId="18AB4581" w14:textId="19E19734"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E96290">
              <w:rPr>
                <w:rFonts w:ascii="Times New Roman" w:hAnsi="Times New Roman" w:cs="Times New Roman"/>
                <w:sz w:val="20"/>
                <w:szCs w:val="20"/>
              </w:rPr>
              <w:t>EUI</w:t>
            </w:r>
          </w:p>
          <w:p w14:paraId="18AB4582" w14:textId="5CE3B038"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905A96">
              <w:rPr>
                <w:rFonts w:ascii="Times New Roman" w:hAnsi="Times New Roman" w:cs="Times New Roman"/>
                <w:sz w:val="20"/>
                <w:szCs w:val="20"/>
              </w:rPr>
              <w:t xml:space="preserve"> </w:t>
            </w:r>
          </w:p>
          <w:p w14:paraId="18AB4583" w14:textId="77777777" w:rsidR="00E96290"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E96290" w:rsidRPr="000B4DCD" w:rsidDel="00B14C9B" w14:paraId="18AB4588" w14:textId="77777777" w:rsidTr="009C53E0">
        <w:tc>
          <w:tcPr>
            <w:tcW w:w="1746" w:type="pct"/>
          </w:tcPr>
          <w:p w14:paraId="18AB4585" w14:textId="77777777" w:rsidR="00E96290" w:rsidRPr="000B4DCD" w:rsidDel="00B14C9B" w:rsidRDefault="00E96290" w:rsidP="00BC2A0C">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18AB4586" w14:textId="77777777" w:rsidR="00905A96" w:rsidRDefault="00E96290"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18AB4587" w14:textId="77777777" w:rsidR="00E96290"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E16951" w:rsidRPr="000B4DCD" w:rsidDel="00B14C9B" w14:paraId="18AB458C" w14:textId="77777777" w:rsidTr="00E16951">
        <w:tblPrEx>
          <w:tblLook w:val="04A0" w:firstRow="1" w:lastRow="0" w:firstColumn="1" w:lastColumn="0" w:noHBand="0" w:noVBand="1"/>
        </w:tblPrEx>
        <w:tc>
          <w:tcPr>
            <w:tcW w:w="1746" w:type="pct"/>
          </w:tcPr>
          <w:p w14:paraId="18AB4589" w14:textId="77777777" w:rsidR="00E16951" w:rsidRPr="000B4DCD" w:rsidDel="00B14C9B" w:rsidRDefault="00E16951" w:rsidP="00C2322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14:paraId="18AB458A" w14:textId="77777777" w:rsidR="00905A96" w:rsidRDefault="00E16951"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BD4550">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18AB458B" w14:textId="77777777" w:rsidR="00E16951"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458D" w14:textId="1CB95B8C"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58</w:t>
      </w:r>
      <w:r w:rsidR="00FD7AA3" w:rsidRPr="000B4DCD">
        <w:fldChar w:fldCharType="end"/>
      </w:r>
      <w:r w:rsidR="008E7B0E">
        <w:t xml:space="preserve"> </w:t>
      </w:r>
      <w:r w:rsidR="00983A0B" w:rsidRPr="000B4DCD">
        <w:t>:</w:t>
      </w:r>
      <w:r w:rsidRPr="000B4DCD">
        <w:t xml:space="preserve"> </w:t>
      </w:r>
      <w:r w:rsidR="007C72B8" w:rsidRPr="000B4DCD">
        <w:t xml:space="preserve">Retrieve Billing Calendar Triggered Billing Data Log </w:t>
      </w:r>
      <w:r w:rsidR="003161FB">
        <w:t>MMC Output Format Header data items</w:t>
      </w:r>
    </w:p>
    <w:p w14:paraId="18AB458E" w14:textId="77777777" w:rsidR="007C72B8" w:rsidRDefault="007C72B8" w:rsidP="00E019FB">
      <w:pPr>
        <w:pStyle w:val="Heading4"/>
      </w:pPr>
      <w:r w:rsidRPr="000B4DCD">
        <w:t>Specific Body Data Items</w:t>
      </w:r>
    </w:p>
    <w:p w14:paraId="18AB4590" w14:textId="5754C841" w:rsidR="000E4E47" w:rsidRDefault="000E4E47" w:rsidP="000E4E47">
      <w:pPr>
        <w:keepNext/>
        <w:spacing w:after="120"/>
        <w:jc w:val="left"/>
        <w:rPr>
          <w:color w:val="000000" w:themeColor="text1"/>
          <w:lang w:eastAsia="en-GB"/>
        </w:rPr>
      </w:pPr>
      <w:r w:rsidRPr="000B4DCD">
        <w:t xml:space="preserve">The XML response structure within </w:t>
      </w:r>
      <w:r w:rsidR="006B550E" w:rsidRPr="006B550E">
        <w:t>RetrieveBillingCalendarTriggeredBillingDataLogRsp</w:t>
      </w:r>
      <w:r w:rsidR="006B550E">
        <w:t xml:space="preserve"> </w:t>
      </w:r>
      <w:r>
        <w:t>differs</w:t>
      </w:r>
      <w:r w:rsidRPr="000B4DCD">
        <w:t xml:space="preserve"> between Gas and Electricity, </w:t>
      </w:r>
      <w:r>
        <w:t xml:space="preserve">the XML groups named </w:t>
      </w:r>
      <w:r w:rsidRPr="00914366">
        <w:rPr>
          <w:i/>
        </w:rPr>
        <w:t>Gas</w:t>
      </w:r>
      <w:r>
        <w:t xml:space="preserve"> and </w:t>
      </w:r>
      <w:r w:rsidRPr="00914366">
        <w:rPr>
          <w:i/>
        </w:rPr>
        <w:t>Electricity</w:t>
      </w:r>
      <w:r>
        <w:t xml:space="preserve"> are</w:t>
      </w:r>
      <w:r w:rsidRPr="000B4DCD">
        <w:t xml:space="preserve"> </w:t>
      </w:r>
      <w:r>
        <w:t>as set out</w:t>
      </w:r>
      <w:r w:rsidRPr="000B4DCD">
        <w:t xml:space="preserve"> in </w:t>
      </w:r>
      <w:r>
        <w:fldChar w:fldCharType="begin"/>
      </w:r>
      <w:r>
        <w:instrText xml:space="preserve"> REF _Ref412556094 \h </w:instrText>
      </w:r>
      <w:r>
        <w:fldChar w:fldCharType="separate"/>
      </w:r>
      <w:r w:rsidR="00E44973" w:rsidRPr="000B4DCD">
        <w:t xml:space="preserve">Table </w:t>
      </w:r>
      <w:r w:rsidR="00E44973">
        <w:rPr>
          <w:noProof/>
        </w:rPr>
        <w:t>72</w:t>
      </w:r>
      <w:r>
        <w:fldChar w:fldCharType="end"/>
      </w:r>
      <w:r>
        <w:t xml:space="preserve"> </w:t>
      </w:r>
      <w:r w:rsidRPr="000B4DCD">
        <w:t>immediately below</w:t>
      </w:r>
      <w:r>
        <w:rPr>
          <w:color w:val="000000" w:themeColor="text1"/>
          <w:lang w:eastAsia="en-GB"/>
        </w:rPr>
        <w:t>.</w:t>
      </w:r>
    </w:p>
    <w:p w14:paraId="18AB4591" w14:textId="77777777" w:rsidR="000E4E47" w:rsidRPr="000E4E47" w:rsidRDefault="000E4E47" w:rsidP="00E019FB">
      <w:pPr>
        <w:pStyle w:val="Heading5"/>
      </w:pPr>
      <w:r>
        <w:t>Electricity</w:t>
      </w:r>
      <w:r w:rsidRPr="000B4DCD">
        <w:t xml:space="preserve"> Specific Data Items</w:t>
      </w:r>
    </w:p>
    <w:tbl>
      <w:tblPr>
        <w:tblStyle w:val="TableGrid"/>
        <w:tblW w:w="5000" w:type="pct"/>
        <w:tblLayout w:type="fixed"/>
        <w:tblLook w:val="04A0" w:firstRow="1" w:lastRow="0" w:firstColumn="1" w:lastColumn="0" w:noHBand="0" w:noVBand="1"/>
      </w:tblPr>
      <w:tblGrid>
        <w:gridCol w:w="1951"/>
        <w:gridCol w:w="2268"/>
        <w:gridCol w:w="3261"/>
        <w:gridCol w:w="710"/>
        <w:gridCol w:w="1052"/>
      </w:tblGrid>
      <w:tr w:rsidR="00746944" w:rsidRPr="000B4DCD" w14:paraId="18AB4597" w14:textId="77777777" w:rsidTr="00746944">
        <w:trPr>
          <w:cantSplit/>
          <w:trHeight w:val="135"/>
        </w:trPr>
        <w:tc>
          <w:tcPr>
            <w:tcW w:w="1056" w:type="pct"/>
          </w:tcPr>
          <w:p w14:paraId="18AB4592"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227" w:type="pct"/>
          </w:tcPr>
          <w:p w14:paraId="18AB4593" w14:textId="77777777" w:rsidR="00087F20" w:rsidRPr="000B4DCD" w:rsidRDefault="00087F20" w:rsidP="001A268E">
            <w:pPr>
              <w:keepNext/>
              <w:jc w:val="center"/>
              <w:rPr>
                <w:b/>
                <w:sz w:val="20"/>
                <w:szCs w:val="20"/>
              </w:rPr>
            </w:pPr>
            <w:r w:rsidRPr="000B4DCD">
              <w:rPr>
                <w:b/>
                <w:sz w:val="20"/>
                <w:szCs w:val="20"/>
              </w:rPr>
              <w:t>Description / Valid Set</w:t>
            </w:r>
          </w:p>
        </w:tc>
        <w:tc>
          <w:tcPr>
            <w:tcW w:w="1764" w:type="pct"/>
          </w:tcPr>
          <w:p w14:paraId="18AB4594" w14:textId="77777777" w:rsidR="00087F20" w:rsidRPr="000B4DCD" w:rsidRDefault="00087F20" w:rsidP="00540CCA">
            <w:pPr>
              <w:keepNext/>
              <w:jc w:val="center"/>
              <w:rPr>
                <w:b/>
                <w:sz w:val="20"/>
                <w:szCs w:val="20"/>
              </w:rPr>
            </w:pPr>
            <w:r w:rsidRPr="000B4DCD">
              <w:rPr>
                <w:b/>
                <w:sz w:val="20"/>
                <w:szCs w:val="20"/>
              </w:rPr>
              <w:t>Type</w:t>
            </w:r>
          </w:p>
        </w:tc>
        <w:tc>
          <w:tcPr>
            <w:tcW w:w="384" w:type="pct"/>
          </w:tcPr>
          <w:p w14:paraId="18AB4595" w14:textId="77777777" w:rsidR="00087F20" w:rsidRPr="000B4DCD" w:rsidRDefault="00087F20" w:rsidP="00540CCA">
            <w:pPr>
              <w:keepNext/>
              <w:jc w:val="center"/>
              <w:rPr>
                <w:b/>
                <w:sz w:val="20"/>
                <w:szCs w:val="20"/>
              </w:rPr>
            </w:pPr>
            <w:r w:rsidRPr="000B4DCD">
              <w:rPr>
                <w:b/>
                <w:sz w:val="20"/>
                <w:szCs w:val="20"/>
              </w:rPr>
              <w:t>Units</w:t>
            </w:r>
          </w:p>
        </w:tc>
        <w:tc>
          <w:tcPr>
            <w:tcW w:w="570" w:type="pct"/>
          </w:tcPr>
          <w:p w14:paraId="18AB4596" w14:textId="77777777" w:rsidR="00087F20" w:rsidRPr="000B4DCD" w:rsidRDefault="00087F20" w:rsidP="006722CA">
            <w:pPr>
              <w:keepNext/>
              <w:ind w:left="-108"/>
              <w:jc w:val="center"/>
              <w:rPr>
                <w:b/>
                <w:sz w:val="20"/>
                <w:szCs w:val="20"/>
              </w:rPr>
            </w:pPr>
            <w:r w:rsidRPr="000B4DCD">
              <w:rPr>
                <w:b/>
                <w:sz w:val="20"/>
                <w:szCs w:val="20"/>
              </w:rPr>
              <w:t>Sensitivity</w:t>
            </w:r>
          </w:p>
        </w:tc>
      </w:tr>
      <w:tr w:rsidR="00746944" w:rsidRPr="000B4DCD" w14:paraId="18AB459F" w14:textId="77777777" w:rsidTr="00746944">
        <w:trPr>
          <w:cantSplit/>
          <w:trHeight w:val="536"/>
        </w:trPr>
        <w:tc>
          <w:tcPr>
            <w:tcW w:w="1056" w:type="pct"/>
          </w:tcPr>
          <w:p w14:paraId="18AB4598" w14:textId="77777777" w:rsidR="00087F20" w:rsidRPr="000B4DCD" w:rsidRDefault="00087F20" w:rsidP="003558E5">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ESMEBillingDataLog</w:t>
            </w:r>
            <w:r w:rsidR="003558E5">
              <w:rPr>
                <w:rFonts w:ascii="Times New Roman" w:hAnsi="Times New Roman" w:cs="Times New Roman"/>
                <w:sz w:val="20"/>
                <w:szCs w:val="20"/>
              </w:rPr>
              <w:t>E</w:t>
            </w:r>
            <w:r w:rsidRPr="000B4DCD">
              <w:rPr>
                <w:rFonts w:ascii="Times New Roman" w:hAnsi="Times New Roman" w:cs="Times New Roman"/>
                <w:sz w:val="20"/>
                <w:szCs w:val="20"/>
              </w:rPr>
              <w:t>ntry</w:t>
            </w:r>
            <w:r w:rsidR="00107EE5">
              <w:rPr>
                <w:rFonts w:ascii="Times New Roman" w:hAnsi="Times New Roman" w:cs="Times New Roman"/>
                <w:sz w:val="20"/>
                <w:szCs w:val="20"/>
              </w:rPr>
              <w:t xml:space="preserve"> </w:t>
            </w:r>
            <w:r w:rsidR="00807016" w:rsidRPr="000B4DCD">
              <w:rPr>
                <w:rFonts w:ascii="Times New Roman" w:hAnsi="Times New Roman" w:cs="Times New Roman"/>
                <w:sz w:val="20"/>
                <w:szCs w:val="20"/>
              </w:rPr>
              <w:t>(maximum of 12)</w:t>
            </w:r>
          </w:p>
        </w:tc>
        <w:tc>
          <w:tcPr>
            <w:tcW w:w="1227" w:type="pct"/>
          </w:tcPr>
          <w:p w14:paraId="18AB4599" w14:textId="77777777" w:rsidR="00087F20" w:rsidRPr="000B4DCD" w:rsidRDefault="00087F20">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Electricity Smart Meter Billing Data Log Entry</w:t>
            </w:r>
          </w:p>
          <w:p w14:paraId="18AB459A" w14:textId="77777777" w:rsidR="00087F20" w:rsidRPr="000B4DCD" w:rsidRDefault="00087F20">
            <w:pPr>
              <w:pStyle w:val="Tablebullet2"/>
              <w:numPr>
                <w:ilvl w:val="0"/>
                <w:numId w:val="0"/>
              </w:numPr>
              <w:spacing w:before="0" w:after="0"/>
              <w:jc w:val="left"/>
              <w:rPr>
                <w:rFonts w:ascii="Times New Roman" w:hAnsi="Times New Roman" w:cs="Times New Roman"/>
                <w:sz w:val="20"/>
                <w:szCs w:val="20"/>
              </w:rPr>
            </w:pPr>
          </w:p>
        </w:tc>
        <w:tc>
          <w:tcPr>
            <w:tcW w:w="1764" w:type="pct"/>
          </w:tcPr>
          <w:p w14:paraId="18AB459B" w14:textId="6A9346DE" w:rsidR="00087F20" w:rsidRDefault="00087F20" w:rsidP="00C96675">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C96675" w:rsidRPr="000B4DCD">
              <w:rPr>
                <w:rFonts w:ascii="Times New Roman" w:hAnsi="Times New Roman" w:cs="Times New Roman"/>
                <w:sz w:val="20"/>
                <w:szCs w:val="20"/>
              </w:rPr>
              <w:t>ESMEBillingDataLog</w:t>
            </w:r>
            <w:r w:rsidR="00C96675">
              <w:rPr>
                <w:rFonts w:ascii="Times New Roman" w:hAnsi="Times New Roman" w:cs="Times New Roman"/>
                <w:sz w:val="20"/>
                <w:szCs w:val="20"/>
              </w:rPr>
              <w:t>Type</w:t>
            </w:r>
            <w:r w:rsidRPr="000B4DCD">
              <w:rPr>
                <w:rFonts w:ascii="Times New Roman" w:hAnsi="Times New Roman" w:cs="Times New Roman"/>
                <w:sz w:val="20"/>
                <w:szCs w:val="20"/>
              </w:rPr>
              <w:t xml:space="preserve">, as set out in Section </w:t>
            </w:r>
            <w:r w:rsidR="006876C4">
              <w:fldChar w:fldCharType="begin"/>
            </w:r>
            <w:r w:rsidR="006876C4">
              <w:instrText xml:space="preserve"> REF _Ref396417146 \r \h  \* MERGEFORMAT </w:instrText>
            </w:r>
            <w:r w:rsidR="006876C4">
              <w:fldChar w:fldCharType="separate"/>
            </w:r>
            <w:r w:rsidR="00E44973" w:rsidRPr="00EA75A2">
              <w:rPr>
                <w:rFonts w:ascii="Times New Roman" w:hAnsi="Times New Roman" w:cs="Times New Roman"/>
                <w:sz w:val="20"/>
                <w:szCs w:val="20"/>
              </w:rPr>
              <w:t>6.2.2.3</w:t>
            </w:r>
            <w:r w:rsidR="006876C4">
              <w:fldChar w:fldCharType="end"/>
            </w:r>
            <w:r w:rsidRPr="000B4DCD">
              <w:rPr>
                <w:rFonts w:ascii="Times New Roman" w:hAnsi="Times New Roman" w:cs="Times New Roman"/>
                <w:sz w:val="20"/>
                <w:szCs w:val="20"/>
              </w:rPr>
              <w:t xml:space="preserve"> of this document</w:t>
            </w:r>
          </w:p>
          <w:p w14:paraId="18AB459C" w14:textId="77777777" w:rsidR="00746944" w:rsidRPr="000B4DCD" w:rsidRDefault="00746944" w:rsidP="00C9667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12</w:t>
            </w:r>
          </w:p>
        </w:tc>
        <w:tc>
          <w:tcPr>
            <w:tcW w:w="384" w:type="pct"/>
          </w:tcPr>
          <w:p w14:paraId="18AB459D" w14:textId="77777777" w:rsidR="00087F20" w:rsidRPr="000B4DCD" w:rsidRDefault="00087F20">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570" w:type="pct"/>
          </w:tcPr>
          <w:p w14:paraId="18AB459E" w14:textId="77777777" w:rsidR="00087F20" w:rsidRPr="000B4DCD" w:rsidRDefault="005D5E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6722CA" w:rsidRPr="000B4DCD" w14:paraId="18AB45A6" w14:textId="77777777" w:rsidTr="00746944">
        <w:trPr>
          <w:cantSplit/>
          <w:trHeight w:val="536"/>
        </w:trPr>
        <w:tc>
          <w:tcPr>
            <w:tcW w:w="1056" w:type="pct"/>
          </w:tcPr>
          <w:p w14:paraId="18AB45A0" w14:textId="77777777" w:rsidR="008D564F" w:rsidRPr="000B4DCD" w:rsidRDefault="006722CA" w:rsidP="006722CA">
            <w:pPr>
              <w:pStyle w:val="Tablebullet2"/>
              <w:numPr>
                <w:ilvl w:val="0"/>
                <w:numId w:val="0"/>
              </w:numPr>
              <w:spacing w:before="0" w:after="0"/>
              <w:jc w:val="left"/>
              <w:rPr>
                <w:rFonts w:ascii="Times New Roman" w:hAnsi="Times New Roman" w:cs="Times New Roman"/>
                <w:sz w:val="20"/>
                <w:szCs w:val="20"/>
              </w:rPr>
            </w:pPr>
            <w:r w:rsidRPr="006722CA">
              <w:rPr>
                <w:rFonts w:ascii="Times New Roman" w:hAnsi="Times New Roman" w:cs="Times New Roman"/>
                <w:sz w:val="20"/>
                <w:szCs w:val="20"/>
              </w:rPr>
              <w:t>ESMEBillingPrepaymentDataLog</w:t>
            </w:r>
            <w:r>
              <w:rPr>
                <w:rFonts w:ascii="Times New Roman" w:hAnsi="Times New Roman" w:cs="Times New Roman"/>
                <w:sz w:val="20"/>
                <w:szCs w:val="20"/>
              </w:rPr>
              <w:t>E</w:t>
            </w:r>
            <w:r w:rsidRPr="006722CA">
              <w:rPr>
                <w:rFonts w:ascii="Times New Roman" w:hAnsi="Times New Roman" w:cs="Times New Roman"/>
                <w:sz w:val="20"/>
                <w:szCs w:val="20"/>
              </w:rPr>
              <w:t>ntry</w:t>
            </w:r>
          </w:p>
        </w:tc>
        <w:tc>
          <w:tcPr>
            <w:tcW w:w="1227" w:type="pct"/>
          </w:tcPr>
          <w:p w14:paraId="18AB45A1" w14:textId="77777777" w:rsidR="008D564F" w:rsidRPr="000B4DCD" w:rsidRDefault="006722CA" w:rsidP="006722CA">
            <w:pPr>
              <w:pStyle w:val="Tablebullet2"/>
              <w:numPr>
                <w:ilvl w:val="0"/>
                <w:numId w:val="0"/>
              </w:numPr>
              <w:spacing w:before="0" w:after="120"/>
              <w:jc w:val="left"/>
              <w:rPr>
                <w:rFonts w:ascii="Times New Roman" w:hAnsi="Times New Roman" w:cs="Times New Roman"/>
                <w:sz w:val="20"/>
                <w:szCs w:val="20"/>
              </w:rPr>
            </w:pPr>
            <w:r w:rsidRPr="006722CA">
              <w:rPr>
                <w:rFonts w:ascii="Times New Roman" w:hAnsi="Times New Roman" w:cs="Times New Roman"/>
                <w:sz w:val="20"/>
                <w:szCs w:val="20"/>
              </w:rPr>
              <w:t>Electricity Smart Meter Billing Prepayment Data Log Entry</w:t>
            </w:r>
          </w:p>
        </w:tc>
        <w:tc>
          <w:tcPr>
            <w:tcW w:w="1764" w:type="pct"/>
          </w:tcPr>
          <w:p w14:paraId="18AB45A2" w14:textId="77777777" w:rsidR="00746944" w:rsidRDefault="006722CA" w:rsidP="00746944">
            <w:pPr>
              <w:pStyle w:val="Tablebullet2"/>
              <w:numPr>
                <w:ilvl w:val="0"/>
                <w:numId w:val="0"/>
              </w:numPr>
              <w:spacing w:before="0" w:after="0"/>
              <w:jc w:val="left"/>
              <w:rPr>
                <w:rFonts w:ascii="Times New Roman" w:hAnsi="Times New Roman" w:cs="Times New Roman"/>
                <w:sz w:val="20"/>
                <w:szCs w:val="20"/>
              </w:rPr>
            </w:pPr>
            <w:r w:rsidRPr="006722CA">
              <w:rPr>
                <w:rFonts w:ascii="Times New Roman" w:hAnsi="Times New Roman" w:cs="Times New Roman"/>
                <w:sz w:val="20"/>
                <w:szCs w:val="20"/>
              </w:rPr>
              <w:t xml:space="preserve">ra:PrepaymentOperationalDataType, as set out in Section  </w:t>
            </w:r>
            <w:r w:rsidRPr="006722CA">
              <w:rPr>
                <w:rFonts w:ascii="Times New Roman" w:hAnsi="Times New Roman" w:cs="Times New Roman"/>
                <w:sz w:val="20"/>
                <w:szCs w:val="20"/>
              </w:rPr>
              <w:fldChar w:fldCharType="begin"/>
            </w:r>
            <w:r w:rsidRPr="006722CA">
              <w:rPr>
                <w:rFonts w:ascii="Times New Roman" w:hAnsi="Times New Roman" w:cs="Times New Roman"/>
                <w:sz w:val="20"/>
                <w:szCs w:val="20"/>
              </w:rPr>
              <w:instrText xml:space="preserve"> REF _Ref396822198 \r \h  \* MERGEFORMAT </w:instrText>
            </w:r>
            <w:r w:rsidRPr="006722CA">
              <w:rPr>
                <w:rFonts w:ascii="Times New Roman" w:hAnsi="Times New Roman" w:cs="Times New Roman"/>
                <w:sz w:val="20"/>
                <w:szCs w:val="20"/>
              </w:rPr>
            </w:r>
            <w:r w:rsidRPr="006722CA">
              <w:rPr>
                <w:rFonts w:ascii="Times New Roman" w:hAnsi="Times New Roman" w:cs="Times New Roman"/>
                <w:sz w:val="20"/>
                <w:szCs w:val="20"/>
              </w:rPr>
              <w:fldChar w:fldCharType="separate"/>
            </w:r>
            <w:r w:rsidR="00E44973">
              <w:rPr>
                <w:rFonts w:ascii="Times New Roman" w:hAnsi="Times New Roman" w:cs="Times New Roman"/>
                <w:sz w:val="20"/>
                <w:szCs w:val="20"/>
              </w:rPr>
              <w:t>5.38.2.2.1</w:t>
            </w:r>
            <w:r w:rsidRPr="006722CA">
              <w:rPr>
                <w:rFonts w:ascii="Times New Roman" w:hAnsi="Times New Roman" w:cs="Times New Roman"/>
                <w:sz w:val="20"/>
                <w:szCs w:val="20"/>
              </w:rPr>
              <w:fldChar w:fldCharType="end"/>
            </w:r>
            <w:r w:rsidR="00DB1881">
              <w:rPr>
                <w:rFonts w:ascii="Times New Roman" w:hAnsi="Times New Roman" w:cs="Times New Roman"/>
                <w:sz w:val="20"/>
                <w:szCs w:val="20"/>
              </w:rPr>
              <w:t xml:space="preserve"> </w:t>
            </w:r>
            <w:r w:rsidRPr="006722CA">
              <w:rPr>
                <w:rFonts w:ascii="Times New Roman" w:hAnsi="Times New Roman" w:cs="Times New Roman"/>
                <w:sz w:val="20"/>
                <w:szCs w:val="20"/>
              </w:rPr>
              <w:t>of this document</w:t>
            </w:r>
            <w:r w:rsidR="00746944">
              <w:rPr>
                <w:rFonts w:ascii="Times New Roman" w:hAnsi="Times New Roman" w:cs="Times New Roman"/>
                <w:sz w:val="20"/>
                <w:szCs w:val="20"/>
              </w:rPr>
              <w:t xml:space="preserve"> </w:t>
            </w:r>
          </w:p>
          <w:p w14:paraId="18AB45A3" w14:textId="77777777" w:rsidR="008D564F" w:rsidRPr="000B4DCD" w:rsidRDefault="00746944" w:rsidP="0074694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12</w:t>
            </w:r>
          </w:p>
        </w:tc>
        <w:tc>
          <w:tcPr>
            <w:tcW w:w="384" w:type="pct"/>
          </w:tcPr>
          <w:p w14:paraId="18AB45A4" w14:textId="77777777" w:rsidR="008D564F" w:rsidRPr="000B4DCD" w:rsidRDefault="006722C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570" w:type="pct"/>
          </w:tcPr>
          <w:p w14:paraId="18AB45A5" w14:textId="77777777" w:rsidR="008D564F" w:rsidRDefault="006722C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5A7" w14:textId="7A10F620" w:rsidR="003558E5" w:rsidRPr="000B4DCD" w:rsidRDefault="003558E5" w:rsidP="00A07CE3">
      <w:pPr>
        <w:pStyle w:val="Caption"/>
      </w:pPr>
      <w:r w:rsidRPr="000B4DCD">
        <w:t xml:space="preserve">Table </w:t>
      </w:r>
      <w:fldSimple w:instr=" SEQ Table \* ARABIC ">
        <w:r w:rsidR="00E44973">
          <w:rPr>
            <w:noProof/>
          </w:rPr>
          <w:t>59</w:t>
        </w:r>
      </w:fldSimple>
      <w:r>
        <w:t xml:space="preserve"> </w:t>
      </w:r>
      <w:r w:rsidRPr="000B4DCD">
        <w:t xml:space="preserve">: </w:t>
      </w:r>
      <w:r>
        <w:t>Electricity</w:t>
      </w:r>
      <w:r w:rsidRPr="000B4DCD" w:rsidDel="001F4013">
        <w:t xml:space="preserve"> </w:t>
      </w:r>
      <w:r>
        <w:t>MMC Output Format Body data items</w:t>
      </w:r>
    </w:p>
    <w:p w14:paraId="18AB45A8" w14:textId="77777777" w:rsidR="000E4E47" w:rsidRDefault="003558E5" w:rsidP="005A4493">
      <w:pPr>
        <w:pStyle w:val="Heading5"/>
      </w:pPr>
      <w:r>
        <w:t>Gas</w:t>
      </w:r>
      <w:r w:rsidRPr="000B4DCD">
        <w:t xml:space="preserve"> Specific Data Items</w:t>
      </w:r>
    </w:p>
    <w:tbl>
      <w:tblPr>
        <w:tblStyle w:val="TableGrid"/>
        <w:tblW w:w="5000" w:type="pct"/>
        <w:tblLayout w:type="fixed"/>
        <w:tblLook w:val="04A0" w:firstRow="1" w:lastRow="0" w:firstColumn="1" w:lastColumn="0" w:noHBand="0" w:noVBand="1"/>
      </w:tblPr>
      <w:tblGrid>
        <w:gridCol w:w="1882"/>
        <w:gridCol w:w="2621"/>
        <w:gridCol w:w="2835"/>
        <w:gridCol w:w="708"/>
        <w:gridCol w:w="1196"/>
      </w:tblGrid>
      <w:tr w:rsidR="00C96675" w:rsidRPr="000B4DCD" w14:paraId="18AB45AE" w14:textId="77777777" w:rsidTr="00C96675">
        <w:trPr>
          <w:trHeight w:val="135"/>
        </w:trPr>
        <w:tc>
          <w:tcPr>
            <w:tcW w:w="1018" w:type="pct"/>
          </w:tcPr>
          <w:p w14:paraId="18AB45A9" w14:textId="77777777" w:rsidR="00C96675" w:rsidRPr="000B4DCD" w:rsidRDefault="00C96675" w:rsidP="00611304">
            <w:pPr>
              <w:keepNext/>
              <w:tabs>
                <w:tab w:val="left" w:pos="284"/>
                <w:tab w:val="left" w:pos="555"/>
              </w:tabs>
              <w:jc w:val="center"/>
              <w:rPr>
                <w:b/>
                <w:sz w:val="20"/>
                <w:szCs w:val="20"/>
              </w:rPr>
            </w:pPr>
            <w:r w:rsidRPr="000B4DCD">
              <w:rPr>
                <w:b/>
                <w:sz w:val="20"/>
                <w:szCs w:val="20"/>
              </w:rPr>
              <w:t>Data Item</w:t>
            </w:r>
          </w:p>
        </w:tc>
        <w:tc>
          <w:tcPr>
            <w:tcW w:w="1418" w:type="pct"/>
          </w:tcPr>
          <w:p w14:paraId="18AB45AA" w14:textId="77777777" w:rsidR="00C96675" w:rsidRPr="000B4DCD" w:rsidRDefault="00C96675" w:rsidP="00611304">
            <w:pPr>
              <w:keepNext/>
              <w:jc w:val="center"/>
              <w:rPr>
                <w:b/>
                <w:sz w:val="20"/>
                <w:szCs w:val="20"/>
              </w:rPr>
            </w:pPr>
            <w:r w:rsidRPr="000B4DCD">
              <w:rPr>
                <w:b/>
                <w:sz w:val="20"/>
                <w:szCs w:val="20"/>
              </w:rPr>
              <w:t>Description / Valid Set</w:t>
            </w:r>
          </w:p>
        </w:tc>
        <w:tc>
          <w:tcPr>
            <w:tcW w:w="1534" w:type="pct"/>
          </w:tcPr>
          <w:p w14:paraId="18AB45AB" w14:textId="77777777" w:rsidR="00C96675" w:rsidRPr="000B4DCD" w:rsidRDefault="00C96675" w:rsidP="00611304">
            <w:pPr>
              <w:keepNext/>
              <w:jc w:val="center"/>
              <w:rPr>
                <w:b/>
                <w:sz w:val="20"/>
                <w:szCs w:val="20"/>
              </w:rPr>
            </w:pPr>
            <w:r w:rsidRPr="000B4DCD">
              <w:rPr>
                <w:b/>
                <w:sz w:val="20"/>
                <w:szCs w:val="20"/>
              </w:rPr>
              <w:t>Type</w:t>
            </w:r>
          </w:p>
        </w:tc>
        <w:tc>
          <w:tcPr>
            <w:tcW w:w="383" w:type="pct"/>
          </w:tcPr>
          <w:p w14:paraId="18AB45AC" w14:textId="77777777" w:rsidR="00C96675" w:rsidRPr="000B4DCD" w:rsidRDefault="00C96675" w:rsidP="00611304">
            <w:pPr>
              <w:keepNext/>
              <w:jc w:val="center"/>
              <w:rPr>
                <w:b/>
                <w:sz w:val="20"/>
                <w:szCs w:val="20"/>
              </w:rPr>
            </w:pPr>
            <w:r w:rsidRPr="000B4DCD">
              <w:rPr>
                <w:b/>
                <w:sz w:val="20"/>
                <w:szCs w:val="20"/>
              </w:rPr>
              <w:t>Units</w:t>
            </w:r>
          </w:p>
        </w:tc>
        <w:tc>
          <w:tcPr>
            <w:tcW w:w="647" w:type="pct"/>
          </w:tcPr>
          <w:p w14:paraId="18AB45AD" w14:textId="77777777" w:rsidR="00C96675" w:rsidRPr="000B4DCD" w:rsidRDefault="00C96675" w:rsidP="00611304">
            <w:pPr>
              <w:keepNext/>
              <w:ind w:left="-108"/>
              <w:jc w:val="center"/>
              <w:rPr>
                <w:b/>
                <w:sz w:val="20"/>
                <w:szCs w:val="20"/>
              </w:rPr>
            </w:pPr>
            <w:r w:rsidRPr="000B4DCD">
              <w:rPr>
                <w:b/>
                <w:sz w:val="20"/>
                <w:szCs w:val="20"/>
              </w:rPr>
              <w:t>Sensitivity</w:t>
            </w:r>
          </w:p>
        </w:tc>
      </w:tr>
      <w:tr w:rsidR="00087F20" w:rsidRPr="000B4DCD" w14:paraId="18AB45B5" w14:textId="77777777" w:rsidTr="00C96675">
        <w:trPr>
          <w:cantSplit/>
          <w:trHeight w:val="536"/>
        </w:trPr>
        <w:tc>
          <w:tcPr>
            <w:tcW w:w="1018" w:type="pct"/>
          </w:tcPr>
          <w:p w14:paraId="18AB45AF" w14:textId="77777777" w:rsidR="00087F20" w:rsidRPr="000B4DCD" w:rsidRDefault="00087F20" w:rsidP="006722C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GSMEBillingDataLog</w:t>
            </w:r>
            <w:r w:rsidR="006722CA">
              <w:rPr>
                <w:rFonts w:ascii="Times New Roman" w:hAnsi="Times New Roman" w:cs="Times New Roman"/>
                <w:sz w:val="20"/>
                <w:szCs w:val="20"/>
              </w:rPr>
              <w:t>E</w:t>
            </w:r>
            <w:r w:rsidRPr="000B4DCD">
              <w:rPr>
                <w:rFonts w:ascii="Times New Roman" w:hAnsi="Times New Roman" w:cs="Times New Roman"/>
                <w:sz w:val="20"/>
                <w:szCs w:val="20"/>
              </w:rPr>
              <w:t>ntry (maximum of 12)</w:t>
            </w:r>
          </w:p>
        </w:tc>
        <w:tc>
          <w:tcPr>
            <w:tcW w:w="1418" w:type="pct"/>
          </w:tcPr>
          <w:p w14:paraId="18AB45B0" w14:textId="77777777" w:rsidR="00087F20" w:rsidRPr="000B4DCD" w:rsidRDefault="00087F20" w:rsidP="00C9667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Gas Smart Meter Billing Data Log Entry</w:t>
            </w:r>
          </w:p>
        </w:tc>
        <w:tc>
          <w:tcPr>
            <w:tcW w:w="1534" w:type="pct"/>
          </w:tcPr>
          <w:p w14:paraId="18AB45B1" w14:textId="77BF1CF0" w:rsidR="00746944" w:rsidRDefault="00087F20" w:rsidP="0074694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C96675">
              <w:rPr>
                <w:rFonts w:ascii="Times New Roman" w:hAnsi="Times New Roman" w:cs="Times New Roman"/>
                <w:sz w:val="20"/>
                <w:szCs w:val="20"/>
              </w:rPr>
              <w:t>G</w:t>
            </w:r>
            <w:r w:rsidR="00C96675" w:rsidRPr="000B4DCD">
              <w:rPr>
                <w:rFonts w:ascii="Times New Roman" w:hAnsi="Times New Roman" w:cs="Times New Roman"/>
                <w:sz w:val="20"/>
                <w:szCs w:val="20"/>
              </w:rPr>
              <w:t>SMEBillingDataLog</w:t>
            </w:r>
            <w:r w:rsidR="00C96675">
              <w:rPr>
                <w:rFonts w:ascii="Times New Roman" w:hAnsi="Times New Roman" w:cs="Times New Roman"/>
                <w:sz w:val="20"/>
                <w:szCs w:val="20"/>
              </w:rPr>
              <w:t>Type</w:t>
            </w:r>
            <w:r w:rsidRPr="000B4DCD">
              <w:rPr>
                <w:rFonts w:ascii="Times New Roman" w:hAnsi="Times New Roman" w:cs="Times New Roman"/>
                <w:sz w:val="20"/>
                <w:szCs w:val="20"/>
              </w:rPr>
              <w:t xml:space="preserve">, as set out in Section </w:t>
            </w:r>
            <w:r w:rsidR="006876C4">
              <w:fldChar w:fldCharType="begin"/>
            </w:r>
            <w:r w:rsidR="006876C4">
              <w:instrText xml:space="preserve"> REF _Ref396417152 \r \h  \* MERGEFORMAT </w:instrText>
            </w:r>
            <w:r w:rsidR="006876C4">
              <w:fldChar w:fldCharType="separate"/>
            </w:r>
            <w:r w:rsidR="00E44973" w:rsidRPr="00EA75A2">
              <w:rPr>
                <w:rFonts w:ascii="Times New Roman" w:hAnsi="Times New Roman" w:cs="Times New Roman"/>
                <w:sz w:val="20"/>
                <w:szCs w:val="20"/>
              </w:rPr>
              <w:t>6.2.2.4</w:t>
            </w:r>
            <w:r w:rsidR="006876C4">
              <w:fldChar w:fldCharType="end"/>
            </w:r>
            <w:r w:rsidRPr="000B4DCD">
              <w:rPr>
                <w:rFonts w:ascii="Times New Roman" w:hAnsi="Times New Roman" w:cs="Times New Roman"/>
                <w:sz w:val="20"/>
                <w:szCs w:val="20"/>
              </w:rPr>
              <w:t xml:space="preserve"> of this document</w:t>
            </w:r>
            <w:r w:rsidR="00746944">
              <w:rPr>
                <w:rFonts w:ascii="Times New Roman" w:hAnsi="Times New Roman" w:cs="Times New Roman"/>
                <w:sz w:val="20"/>
                <w:szCs w:val="20"/>
              </w:rPr>
              <w:t xml:space="preserve"> </w:t>
            </w:r>
          </w:p>
          <w:p w14:paraId="18AB45B2" w14:textId="77777777" w:rsidR="00087F20" w:rsidRPr="000B4DCD" w:rsidRDefault="00746944" w:rsidP="0074694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12</w:t>
            </w:r>
          </w:p>
        </w:tc>
        <w:tc>
          <w:tcPr>
            <w:tcW w:w="383" w:type="pct"/>
          </w:tcPr>
          <w:p w14:paraId="18AB45B3" w14:textId="77777777" w:rsidR="00087F20" w:rsidRPr="000B4DCD" w:rsidRDefault="00087F20" w:rsidP="008D564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45B4" w14:textId="77777777" w:rsidR="00087F20" w:rsidRPr="000B4DCD" w:rsidRDefault="005D5E14" w:rsidP="008D564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C96675" w:rsidRPr="000B4DCD" w14:paraId="18AB45BC" w14:textId="77777777" w:rsidTr="00C96675">
        <w:trPr>
          <w:cantSplit/>
          <w:trHeight w:val="536"/>
        </w:trPr>
        <w:tc>
          <w:tcPr>
            <w:tcW w:w="1018" w:type="pct"/>
          </w:tcPr>
          <w:p w14:paraId="18AB45B6" w14:textId="77777777" w:rsidR="00C96675" w:rsidRPr="000B4DCD" w:rsidRDefault="00C96675" w:rsidP="00DE1E7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w:t>
            </w:r>
            <w:r w:rsidRPr="006722CA">
              <w:rPr>
                <w:rFonts w:ascii="Times New Roman" w:hAnsi="Times New Roman" w:cs="Times New Roman"/>
                <w:sz w:val="20"/>
                <w:szCs w:val="20"/>
              </w:rPr>
              <w:t>SMEBillingPrepaymentDataLog</w:t>
            </w:r>
            <w:r>
              <w:rPr>
                <w:rFonts w:ascii="Times New Roman" w:hAnsi="Times New Roman" w:cs="Times New Roman"/>
                <w:sz w:val="20"/>
                <w:szCs w:val="20"/>
              </w:rPr>
              <w:t>E</w:t>
            </w:r>
            <w:r w:rsidRPr="006722CA">
              <w:rPr>
                <w:rFonts w:ascii="Times New Roman" w:hAnsi="Times New Roman" w:cs="Times New Roman"/>
                <w:sz w:val="20"/>
                <w:szCs w:val="20"/>
              </w:rPr>
              <w:t>ntry</w:t>
            </w:r>
          </w:p>
        </w:tc>
        <w:tc>
          <w:tcPr>
            <w:tcW w:w="1418" w:type="pct"/>
          </w:tcPr>
          <w:p w14:paraId="18AB45B7" w14:textId="77777777" w:rsidR="00C96675" w:rsidRPr="000B4DCD" w:rsidRDefault="00C9667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r w:rsidRPr="006722CA">
              <w:rPr>
                <w:rFonts w:ascii="Times New Roman" w:hAnsi="Times New Roman" w:cs="Times New Roman"/>
                <w:sz w:val="20"/>
                <w:szCs w:val="20"/>
              </w:rPr>
              <w:t xml:space="preserve"> Smart Meter Billing Prepayment Data Log Entry</w:t>
            </w:r>
          </w:p>
        </w:tc>
        <w:tc>
          <w:tcPr>
            <w:tcW w:w="1534" w:type="pct"/>
          </w:tcPr>
          <w:p w14:paraId="18AB45B8" w14:textId="77777777" w:rsidR="00746944" w:rsidRDefault="00C96675" w:rsidP="00746944">
            <w:pPr>
              <w:pStyle w:val="Tablebullet2"/>
              <w:numPr>
                <w:ilvl w:val="0"/>
                <w:numId w:val="0"/>
              </w:numPr>
              <w:spacing w:before="0" w:after="0"/>
              <w:jc w:val="left"/>
              <w:rPr>
                <w:rFonts w:ascii="Times New Roman" w:hAnsi="Times New Roman" w:cs="Times New Roman"/>
                <w:sz w:val="20"/>
                <w:szCs w:val="20"/>
              </w:rPr>
            </w:pPr>
            <w:r w:rsidRPr="006722CA">
              <w:rPr>
                <w:rFonts w:ascii="Times New Roman" w:hAnsi="Times New Roman" w:cs="Times New Roman"/>
                <w:sz w:val="20"/>
                <w:szCs w:val="20"/>
              </w:rPr>
              <w:t xml:space="preserve">ra:PrepaymentOperationalDataType, as set out in Section  </w:t>
            </w:r>
            <w:r w:rsidRPr="006722CA">
              <w:rPr>
                <w:rFonts w:ascii="Times New Roman" w:hAnsi="Times New Roman" w:cs="Times New Roman"/>
                <w:sz w:val="20"/>
                <w:szCs w:val="20"/>
              </w:rPr>
              <w:fldChar w:fldCharType="begin"/>
            </w:r>
            <w:r w:rsidRPr="006722CA">
              <w:rPr>
                <w:rFonts w:ascii="Times New Roman" w:hAnsi="Times New Roman" w:cs="Times New Roman"/>
                <w:sz w:val="20"/>
                <w:szCs w:val="20"/>
              </w:rPr>
              <w:instrText xml:space="preserve"> REF _Ref396822198 \r \h  \* MERGEFORMAT </w:instrText>
            </w:r>
            <w:r w:rsidRPr="006722CA">
              <w:rPr>
                <w:rFonts w:ascii="Times New Roman" w:hAnsi="Times New Roman" w:cs="Times New Roman"/>
                <w:sz w:val="20"/>
                <w:szCs w:val="20"/>
              </w:rPr>
            </w:r>
            <w:r w:rsidRPr="006722CA">
              <w:rPr>
                <w:rFonts w:ascii="Times New Roman" w:hAnsi="Times New Roman" w:cs="Times New Roman"/>
                <w:sz w:val="20"/>
                <w:szCs w:val="20"/>
              </w:rPr>
              <w:fldChar w:fldCharType="separate"/>
            </w:r>
            <w:r w:rsidR="00E44973">
              <w:rPr>
                <w:rFonts w:ascii="Times New Roman" w:hAnsi="Times New Roman" w:cs="Times New Roman"/>
                <w:sz w:val="20"/>
                <w:szCs w:val="20"/>
              </w:rPr>
              <w:t>5.38.2.2.1</w:t>
            </w:r>
            <w:r w:rsidRPr="006722CA">
              <w:rPr>
                <w:rFonts w:ascii="Times New Roman" w:hAnsi="Times New Roman" w:cs="Times New Roman"/>
                <w:sz w:val="20"/>
                <w:szCs w:val="20"/>
              </w:rPr>
              <w:fldChar w:fldCharType="end"/>
            </w:r>
            <w:r w:rsidR="00DB1881">
              <w:rPr>
                <w:rFonts w:ascii="Times New Roman" w:hAnsi="Times New Roman" w:cs="Times New Roman"/>
                <w:sz w:val="20"/>
                <w:szCs w:val="20"/>
              </w:rPr>
              <w:t xml:space="preserve"> </w:t>
            </w:r>
            <w:r w:rsidRPr="006722CA">
              <w:rPr>
                <w:rFonts w:ascii="Times New Roman" w:hAnsi="Times New Roman" w:cs="Times New Roman"/>
                <w:sz w:val="20"/>
                <w:szCs w:val="20"/>
              </w:rPr>
              <w:t>of this document</w:t>
            </w:r>
            <w:r w:rsidR="00746944">
              <w:rPr>
                <w:rFonts w:ascii="Times New Roman" w:hAnsi="Times New Roman" w:cs="Times New Roman"/>
                <w:sz w:val="20"/>
                <w:szCs w:val="20"/>
              </w:rPr>
              <w:t xml:space="preserve"> </w:t>
            </w:r>
          </w:p>
          <w:p w14:paraId="18AB45B9" w14:textId="77777777" w:rsidR="00C96675" w:rsidRPr="000B4DCD" w:rsidRDefault="00746944" w:rsidP="00746944">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12</w:t>
            </w:r>
          </w:p>
        </w:tc>
        <w:tc>
          <w:tcPr>
            <w:tcW w:w="383" w:type="pct"/>
          </w:tcPr>
          <w:p w14:paraId="18AB45BA" w14:textId="77777777" w:rsidR="00C96675" w:rsidRPr="000B4DCD" w:rsidRDefault="00C9667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47" w:type="pct"/>
          </w:tcPr>
          <w:p w14:paraId="18AB45BB" w14:textId="77777777" w:rsidR="00C96675" w:rsidRDefault="00C9667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5BD" w14:textId="3EADA314" w:rsidR="007C72B8" w:rsidRPr="000B4DCD" w:rsidRDefault="007C72B8"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60</w:t>
      </w:r>
      <w:r w:rsidR="00FD7AA3" w:rsidRPr="000B4DCD">
        <w:fldChar w:fldCharType="end"/>
      </w:r>
      <w:r w:rsidR="008E7B0E">
        <w:t xml:space="preserve"> </w:t>
      </w:r>
      <w:r w:rsidR="00983A0B" w:rsidRPr="000B4DCD">
        <w:t>:</w:t>
      </w:r>
      <w:r w:rsidRPr="000B4DCD">
        <w:t xml:space="preserve"> Retrieve Billing Calendar Triggered Billing Data Log </w:t>
      </w:r>
      <w:r w:rsidR="003161FB">
        <w:t>MMC Output Format Body data items</w:t>
      </w:r>
    </w:p>
    <w:p w14:paraId="18AB45BE" w14:textId="77777777" w:rsidR="006329E5" w:rsidRPr="000B4DCD" w:rsidRDefault="006329E5" w:rsidP="006A5D11">
      <w:pPr>
        <w:pStyle w:val="Heading2"/>
        <w:rPr>
          <w:rFonts w:cs="Times New Roman"/>
        </w:rPr>
      </w:pPr>
      <w:bookmarkStart w:id="1809" w:name="_Toc400514678"/>
      <w:bookmarkStart w:id="1810" w:name="_Toc400516126"/>
      <w:bookmarkStart w:id="1811" w:name="_Toc400526838"/>
      <w:bookmarkStart w:id="1812" w:name="_Toc400456988"/>
      <w:bookmarkStart w:id="1813" w:name="_Toc400458024"/>
      <w:bookmarkStart w:id="1814" w:name="_Toc400459065"/>
      <w:bookmarkStart w:id="1815" w:name="_Toc400460090"/>
      <w:bookmarkStart w:id="1816" w:name="_Toc400461306"/>
      <w:bookmarkStart w:id="1817" w:name="_Toc400463305"/>
      <w:bookmarkStart w:id="1818" w:name="_Toc400464677"/>
      <w:bookmarkStart w:id="1819" w:name="_Toc400466049"/>
      <w:bookmarkStart w:id="1820" w:name="_Toc400469066"/>
      <w:bookmarkStart w:id="1821" w:name="_Toc400514681"/>
      <w:bookmarkStart w:id="1822" w:name="_Toc400516129"/>
      <w:bookmarkStart w:id="1823" w:name="_Toc400526841"/>
      <w:bookmarkStart w:id="1824" w:name="_Toc400456991"/>
      <w:bookmarkStart w:id="1825" w:name="_Toc400458027"/>
      <w:bookmarkStart w:id="1826" w:name="_Toc400459068"/>
      <w:bookmarkStart w:id="1827" w:name="_Toc400460093"/>
      <w:bookmarkStart w:id="1828" w:name="_Toc400461309"/>
      <w:bookmarkStart w:id="1829" w:name="_Toc400463308"/>
      <w:bookmarkStart w:id="1830" w:name="_Toc400464680"/>
      <w:bookmarkStart w:id="1831" w:name="_Toc400466052"/>
      <w:bookmarkStart w:id="1832" w:name="_Toc400469069"/>
      <w:bookmarkStart w:id="1833" w:name="_Toc400514684"/>
      <w:bookmarkStart w:id="1834" w:name="_Toc400516132"/>
      <w:bookmarkStart w:id="1835" w:name="_Toc400526844"/>
      <w:bookmarkStart w:id="1836" w:name="_Toc481780459"/>
      <w:bookmarkStart w:id="1837" w:name="_Toc490042052"/>
      <w:bookmarkStart w:id="1838" w:name="_Toc489822263"/>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r w:rsidRPr="000B4DCD">
        <w:rPr>
          <w:rFonts w:cs="Times New Roman"/>
        </w:rPr>
        <w:t>Retrieve Billing Data Log (Payment Based Debt Payments)</w:t>
      </w:r>
      <w:bookmarkEnd w:id="1836"/>
      <w:bookmarkEnd w:id="1837"/>
      <w:bookmarkEnd w:id="1838"/>
    </w:p>
    <w:p w14:paraId="18AB45BF" w14:textId="77777777" w:rsidR="006329E5" w:rsidRPr="000B4DCD" w:rsidRDefault="006329E5" w:rsidP="006A5D11">
      <w:pPr>
        <w:pStyle w:val="Heading3"/>
        <w:rPr>
          <w:rFonts w:cs="Times New Roman"/>
        </w:rPr>
      </w:pPr>
      <w:bookmarkStart w:id="1839" w:name="_Toc481780460"/>
      <w:bookmarkStart w:id="1840" w:name="_Toc490042053"/>
      <w:bookmarkStart w:id="1841" w:name="_Toc489822264"/>
      <w:r w:rsidRPr="000B4DCD">
        <w:rPr>
          <w:rFonts w:cs="Times New Roman"/>
        </w:rPr>
        <w:t>Service Description</w:t>
      </w:r>
      <w:bookmarkEnd w:id="1839"/>
      <w:bookmarkEnd w:id="1840"/>
      <w:bookmarkEnd w:id="1841"/>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14:paraId="18AB45C2" w14:textId="77777777" w:rsidTr="000B4DCD">
        <w:trPr>
          <w:trHeight w:val="60"/>
        </w:trPr>
        <w:tc>
          <w:tcPr>
            <w:tcW w:w="1500" w:type="pct"/>
            <w:vAlign w:val="center"/>
          </w:tcPr>
          <w:p w14:paraId="18AB45C0"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45C1" w14:textId="77777777" w:rsidR="006329E5" w:rsidRPr="000B4DCD" w:rsidRDefault="006329E5" w:rsidP="006A5D11">
            <w:pPr>
              <w:keepNext/>
              <w:contextualSpacing/>
              <w:jc w:val="left"/>
              <w:rPr>
                <w:sz w:val="20"/>
                <w:szCs w:val="20"/>
              </w:rPr>
            </w:pPr>
            <w:r w:rsidRPr="000B4DCD">
              <w:rPr>
                <w:sz w:val="20"/>
                <w:szCs w:val="20"/>
              </w:rPr>
              <w:t>RetrieveBillingDataLog(PaymentBasedDebtPayments)</w:t>
            </w:r>
          </w:p>
        </w:tc>
      </w:tr>
      <w:tr w:rsidR="006329E5" w:rsidRPr="000B4DCD" w14:paraId="18AB45C5" w14:textId="77777777" w:rsidTr="000B4DCD">
        <w:trPr>
          <w:trHeight w:val="60"/>
        </w:trPr>
        <w:tc>
          <w:tcPr>
            <w:tcW w:w="1500" w:type="pct"/>
            <w:vAlign w:val="center"/>
          </w:tcPr>
          <w:p w14:paraId="18AB45C3"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18AB45C4"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4.4</w:t>
            </w:r>
          </w:p>
        </w:tc>
      </w:tr>
      <w:tr w:rsidR="006329E5" w:rsidRPr="000B4DCD" w14:paraId="18AB45C8" w14:textId="77777777" w:rsidTr="000B4DCD">
        <w:trPr>
          <w:trHeight w:val="60"/>
        </w:trPr>
        <w:tc>
          <w:tcPr>
            <w:tcW w:w="1500" w:type="pct"/>
            <w:vAlign w:val="center"/>
          </w:tcPr>
          <w:p w14:paraId="18AB45C6"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18AB45C7"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4.4.4</w:t>
            </w:r>
          </w:p>
        </w:tc>
      </w:tr>
    </w:tbl>
    <w:p w14:paraId="18AB45C9" w14:textId="77777777" w:rsidR="00844E4A" w:rsidRPr="000B4DCD" w:rsidRDefault="00E435DA" w:rsidP="006A5D11">
      <w:pPr>
        <w:pStyle w:val="Heading3"/>
        <w:rPr>
          <w:rFonts w:cs="Times New Roman"/>
        </w:rPr>
      </w:pPr>
      <w:bookmarkStart w:id="1842" w:name="_Toc481780461"/>
      <w:bookmarkStart w:id="1843" w:name="_Toc490042054"/>
      <w:bookmarkStart w:id="1844" w:name="_Toc489822265"/>
      <w:r>
        <w:rPr>
          <w:rFonts w:cs="Times New Roman"/>
        </w:rPr>
        <w:t>MMC Output Format</w:t>
      </w:r>
      <w:bookmarkEnd w:id="1842"/>
      <w:bookmarkEnd w:id="1843"/>
      <w:bookmarkEnd w:id="1844"/>
    </w:p>
    <w:p w14:paraId="18AB45CA" w14:textId="77777777" w:rsidR="003D4A75" w:rsidRPr="00756AF5" w:rsidRDefault="003729D1" w:rsidP="006A5D11">
      <w:pPr>
        <w:keepNext/>
      </w:pPr>
      <w:r>
        <w:t>The xml type within the SMETSData element is</w:t>
      </w:r>
      <w:r w:rsidR="003D4A75" w:rsidRPr="00756AF5">
        <w:t xml:space="preserve"> </w:t>
      </w:r>
      <w:r w:rsidR="003D4A75" w:rsidRPr="003D4A75">
        <w:t>RetrieveBillingDataLogDebtPaymentsRsp</w:t>
      </w:r>
      <w:r w:rsidR="004C0176">
        <w:t>. T</w:t>
      </w:r>
      <w:r w:rsidR="003D4A75" w:rsidRPr="00756AF5">
        <w:t xml:space="preserve">he header and body </w:t>
      </w:r>
      <w:r w:rsidR="00615DC0">
        <w:t xml:space="preserve">data items appear as set </w:t>
      </w:r>
      <w:r w:rsidR="003D4A75" w:rsidRPr="00756AF5">
        <w:t>out immediately below.</w:t>
      </w:r>
    </w:p>
    <w:p w14:paraId="18AB45CB" w14:textId="77777777" w:rsidR="00844E4A" w:rsidRPr="000B4DCD" w:rsidRDefault="00844E4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4075"/>
        <w:gridCol w:w="2552"/>
        <w:gridCol w:w="2552"/>
      </w:tblGrid>
      <w:tr w:rsidR="00E07A04" w:rsidRPr="000B4DCD" w14:paraId="18AB45CF" w14:textId="77777777" w:rsidTr="00E07A04">
        <w:tc>
          <w:tcPr>
            <w:tcW w:w="2220" w:type="pct"/>
          </w:tcPr>
          <w:p w14:paraId="18AB45CC" w14:textId="77777777" w:rsidR="00E07A04" w:rsidRPr="000B4DCD" w:rsidRDefault="00E07A04" w:rsidP="00B80BE9">
            <w:pPr>
              <w:keepNext/>
              <w:jc w:val="center"/>
              <w:rPr>
                <w:b/>
                <w:sz w:val="20"/>
                <w:szCs w:val="20"/>
              </w:rPr>
            </w:pPr>
            <w:r w:rsidRPr="000B4DCD">
              <w:rPr>
                <w:b/>
                <w:sz w:val="20"/>
                <w:szCs w:val="20"/>
              </w:rPr>
              <w:t>Data Item</w:t>
            </w:r>
          </w:p>
        </w:tc>
        <w:tc>
          <w:tcPr>
            <w:tcW w:w="1390" w:type="pct"/>
          </w:tcPr>
          <w:p w14:paraId="18AB45CD" w14:textId="77777777" w:rsidR="00E07A04" w:rsidRPr="000B4DCD" w:rsidRDefault="00E07A04" w:rsidP="001A268E">
            <w:pPr>
              <w:keepNext/>
              <w:jc w:val="center"/>
              <w:rPr>
                <w:b/>
                <w:sz w:val="20"/>
                <w:szCs w:val="20"/>
              </w:rPr>
            </w:pPr>
            <w:r>
              <w:rPr>
                <w:b/>
                <w:sz w:val="20"/>
                <w:szCs w:val="20"/>
              </w:rPr>
              <w:t>Electricity</w:t>
            </w:r>
            <w:r w:rsidRPr="000B4DCD">
              <w:rPr>
                <w:b/>
                <w:sz w:val="20"/>
                <w:szCs w:val="20"/>
              </w:rPr>
              <w:t xml:space="preserve"> Response</w:t>
            </w:r>
          </w:p>
        </w:tc>
        <w:tc>
          <w:tcPr>
            <w:tcW w:w="1390" w:type="pct"/>
            <w:hideMark/>
          </w:tcPr>
          <w:p w14:paraId="18AB45CE" w14:textId="77777777" w:rsidR="00E07A04" w:rsidRPr="000B4DCD" w:rsidRDefault="00E07A04" w:rsidP="001A268E">
            <w:pPr>
              <w:keepNext/>
              <w:jc w:val="center"/>
              <w:rPr>
                <w:b/>
                <w:sz w:val="20"/>
                <w:szCs w:val="20"/>
              </w:rPr>
            </w:pPr>
            <w:r w:rsidRPr="000B4DCD">
              <w:rPr>
                <w:b/>
                <w:sz w:val="20"/>
                <w:szCs w:val="20"/>
              </w:rPr>
              <w:t>Gas Response</w:t>
            </w:r>
          </w:p>
        </w:tc>
      </w:tr>
      <w:tr w:rsidR="00E07A04" w:rsidRPr="000B4DCD" w14:paraId="18AB45D3" w14:textId="77777777" w:rsidTr="00E07A04">
        <w:tc>
          <w:tcPr>
            <w:tcW w:w="2220" w:type="pct"/>
          </w:tcPr>
          <w:p w14:paraId="18AB45D0" w14:textId="77777777" w:rsidR="00E07A04" w:rsidRPr="000B4DCD" w:rsidRDefault="00E07A04"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390" w:type="pct"/>
          </w:tcPr>
          <w:p w14:paraId="18AB45D1" w14:textId="77777777" w:rsidR="00E07A04" w:rsidRDefault="00E07A04" w:rsidP="00E07A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0x002E</w:t>
            </w:r>
          </w:p>
        </w:tc>
        <w:tc>
          <w:tcPr>
            <w:tcW w:w="1390" w:type="pct"/>
          </w:tcPr>
          <w:p w14:paraId="18AB45D2" w14:textId="77777777" w:rsidR="00E07A04" w:rsidRPr="000B4DCD" w:rsidRDefault="00E07A0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C4</w:t>
            </w:r>
          </w:p>
        </w:tc>
      </w:tr>
      <w:tr w:rsidR="00E07A04" w:rsidRPr="000B4DCD" w14:paraId="18AB45D7" w14:textId="77777777" w:rsidTr="00E07A04">
        <w:tc>
          <w:tcPr>
            <w:tcW w:w="2220" w:type="pct"/>
          </w:tcPr>
          <w:p w14:paraId="18AB45D4" w14:textId="77777777" w:rsidR="00E07A04"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390" w:type="pct"/>
          </w:tcPr>
          <w:p w14:paraId="18AB45D5" w14:textId="77777777" w:rsidR="00E07A04" w:rsidRPr="00123D21" w:rsidRDefault="00E07A0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ECS20a</w:t>
            </w:r>
          </w:p>
        </w:tc>
        <w:tc>
          <w:tcPr>
            <w:tcW w:w="1390" w:type="pct"/>
          </w:tcPr>
          <w:p w14:paraId="18AB45D6" w14:textId="77777777" w:rsidR="00E07A04" w:rsidRDefault="00E07A04"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GCS15d</w:t>
            </w:r>
          </w:p>
        </w:tc>
      </w:tr>
      <w:tr w:rsidR="00E07A04" w:rsidRPr="000B4DCD" w:rsidDel="00B14C9B" w14:paraId="18AB45DC" w14:textId="77777777" w:rsidTr="00E07A04">
        <w:tblPrEx>
          <w:tblLook w:val="04A0" w:firstRow="1" w:lastRow="0" w:firstColumn="1" w:lastColumn="0" w:noHBand="0" w:noVBand="1"/>
        </w:tblPrEx>
        <w:tc>
          <w:tcPr>
            <w:tcW w:w="2220" w:type="pct"/>
          </w:tcPr>
          <w:p w14:paraId="18AB45D8" w14:textId="77777777" w:rsidR="00E07A04" w:rsidRPr="000B4DCD" w:rsidDel="00B14C9B" w:rsidRDefault="00E07A04"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780" w:type="pct"/>
            <w:gridSpan w:val="2"/>
          </w:tcPr>
          <w:p w14:paraId="18AB45D9" w14:textId="25EC487C"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E07A04">
              <w:rPr>
                <w:rFonts w:ascii="Times New Roman" w:hAnsi="Times New Roman" w:cs="Times New Roman"/>
                <w:sz w:val="20"/>
                <w:szCs w:val="20"/>
              </w:rPr>
              <w:t>EUI</w:t>
            </w:r>
          </w:p>
          <w:p w14:paraId="18AB45DA" w14:textId="623DD1B0"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905A96">
              <w:rPr>
                <w:rFonts w:ascii="Times New Roman" w:hAnsi="Times New Roman" w:cs="Times New Roman"/>
                <w:sz w:val="20"/>
                <w:szCs w:val="20"/>
              </w:rPr>
              <w:t xml:space="preserve"> </w:t>
            </w:r>
          </w:p>
          <w:p w14:paraId="18AB45DB" w14:textId="77777777" w:rsidR="00E07A04" w:rsidRPr="000B4DCD" w:rsidDel="00B14C9B" w:rsidRDefault="00905A96" w:rsidP="00905A96">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E07A04" w:rsidRPr="000B4DCD" w:rsidDel="00B14C9B" w14:paraId="18AB45E0" w14:textId="77777777" w:rsidTr="00E07A04">
        <w:tblPrEx>
          <w:tblLook w:val="04A0" w:firstRow="1" w:lastRow="0" w:firstColumn="1" w:lastColumn="0" w:noHBand="0" w:noVBand="1"/>
        </w:tblPrEx>
        <w:tc>
          <w:tcPr>
            <w:tcW w:w="2220" w:type="pct"/>
          </w:tcPr>
          <w:p w14:paraId="18AB45DD" w14:textId="77777777" w:rsidR="00E07A04" w:rsidRPr="000B4DCD" w:rsidDel="00B14C9B" w:rsidRDefault="00E07A04"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780" w:type="pct"/>
            <w:gridSpan w:val="2"/>
          </w:tcPr>
          <w:p w14:paraId="18AB45DE" w14:textId="77777777" w:rsidR="00905A96" w:rsidRDefault="00E07A04"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18AB45DF" w14:textId="77777777" w:rsidR="00E07A04" w:rsidRPr="000B4DCD" w:rsidDel="00B14C9B" w:rsidRDefault="00905A96" w:rsidP="00905A96">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45E1" w14:textId="4F3EA746"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61</w:t>
      </w:r>
      <w:r w:rsidR="00FD7AA3" w:rsidRPr="000B4DCD">
        <w:fldChar w:fldCharType="end"/>
      </w:r>
      <w:r w:rsidR="008E7B0E">
        <w:t xml:space="preserve"> </w:t>
      </w:r>
      <w:r w:rsidR="00983A0B" w:rsidRPr="000B4DCD">
        <w:t>:</w:t>
      </w:r>
      <w:r w:rsidRPr="000B4DCD">
        <w:t xml:space="preserve"> </w:t>
      </w:r>
      <w:r w:rsidR="004859F9" w:rsidRPr="000B4DCD">
        <w:t xml:space="preserve">Retrieve Billing Data Log (Payment Based Debt Payments) </w:t>
      </w:r>
      <w:r w:rsidR="003161FB">
        <w:t>MMC Output Format Header data items</w:t>
      </w:r>
    </w:p>
    <w:p w14:paraId="18AB45E2" w14:textId="77777777" w:rsidR="004859F9" w:rsidRPr="000B4DCD" w:rsidRDefault="004859F9"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10"/>
        <w:gridCol w:w="2183"/>
        <w:gridCol w:w="3377"/>
        <w:gridCol w:w="741"/>
        <w:gridCol w:w="1131"/>
      </w:tblGrid>
      <w:tr w:rsidR="00087F20" w:rsidRPr="000B4DCD" w14:paraId="18AB45E8" w14:textId="77777777" w:rsidTr="003B2A9C">
        <w:trPr>
          <w:cantSplit/>
          <w:trHeight w:val="56"/>
        </w:trPr>
        <w:tc>
          <w:tcPr>
            <w:tcW w:w="979" w:type="pct"/>
          </w:tcPr>
          <w:p w14:paraId="18AB45E3"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181" w:type="pct"/>
          </w:tcPr>
          <w:p w14:paraId="18AB45E4" w14:textId="77777777" w:rsidR="00087F20" w:rsidRPr="000B4DCD" w:rsidRDefault="00087F20" w:rsidP="001A268E">
            <w:pPr>
              <w:keepNext/>
              <w:jc w:val="center"/>
              <w:rPr>
                <w:b/>
                <w:sz w:val="20"/>
                <w:szCs w:val="20"/>
              </w:rPr>
            </w:pPr>
            <w:r w:rsidRPr="000B4DCD">
              <w:rPr>
                <w:b/>
                <w:sz w:val="20"/>
                <w:szCs w:val="20"/>
              </w:rPr>
              <w:t>Description / Valid Set</w:t>
            </w:r>
          </w:p>
        </w:tc>
        <w:tc>
          <w:tcPr>
            <w:tcW w:w="1827" w:type="pct"/>
          </w:tcPr>
          <w:p w14:paraId="18AB45E5" w14:textId="77777777" w:rsidR="00087F20" w:rsidRPr="000B4DCD" w:rsidRDefault="00087F20" w:rsidP="00540CCA">
            <w:pPr>
              <w:keepNext/>
              <w:jc w:val="center"/>
              <w:rPr>
                <w:b/>
                <w:sz w:val="20"/>
                <w:szCs w:val="20"/>
              </w:rPr>
            </w:pPr>
            <w:r w:rsidRPr="000B4DCD">
              <w:rPr>
                <w:b/>
                <w:sz w:val="20"/>
                <w:szCs w:val="20"/>
              </w:rPr>
              <w:t>Type</w:t>
            </w:r>
          </w:p>
        </w:tc>
        <w:tc>
          <w:tcPr>
            <w:tcW w:w="401" w:type="pct"/>
          </w:tcPr>
          <w:p w14:paraId="18AB45E6" w14:textId="77777777" w:rsidR="00087F20" w:rsidRPr="000B4DCD" w:rsidRDefault="00087F20" w:rsidP="00540CCA">
            <w:pPr>
              <w:keepNext/>
              <w:jc w:val="center"/>
              <w:rPr>
                <w:b/>
                <w:sz w:val="20"/>
                <w:szCs w:val="20"/>
              </w:rPr>
            </w:pPr>
            <w:r w:rsidRPr="000B4DCD">
              <w:rPr>
                <w:b/>
                <w:sz w:val="20"/>
                <w:szCs w:val="20"/>
              </w:rPr>
              <w:t>Units</w:t>
            </w:r>
          </w:p>
        </w:tc>
        <w:tc>
          <w:tcPr>
            <w:tcW w:w="612" w:type="pct"/>
          </w:tcPr>
          <w:p w14:paraId="18AB45E7"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5EE" w14:textId="77777777" w:rsidTr="003B2A9C">
        <w:trPr>
          <w:cantSplit/>
          <w:trHeight w:val="536"/>
        </w:trPr>
        <w:tc>
          <w:tcPr>
            <w:tcW w:w="979" w:type="pct"/>
          </w:tcPr>
          <w:p w14:paraId="18AB45E9"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PaymentBasedDebtRepayment</w:t>
            </w:r>
          </w:p>
        </w:tc>
        <w:tc>
          <w:tcPr>
            <w:tcW w:w="1181" w:type="pct"/>
          </w:tcPr>
          <w:p w14:paraId="18AB45EA"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Array of amount of debt recovered as part of the Credit Added</w:t>
            </w:r>
          </w:p>
        </w:tc>
        <w:tc>
          <w:tcPr>
            <w:tcW w:w="1827" w:type="pct"/>
          </w:tcPr>
          <w:p w14:paraId="18AB45EB" w14:textId="77777777" w:rsidR="00087F20" w:rsidRPr="000B4DCD" w:rsidRDefault="00087F20" w:rsidP="0045436C">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ra:PaymentBasedDebtRepaymentType, as set out in Section </w:t>
            </w:r>
            <w:r w:rsidR="00081FAC">
              <w:fldChar w:fldCharType="begin"/>
            </w:r>
            <w:r w:rsidR="00081FAC">
              <w:rPr>
                <w:rFonts w:ascii="Times New Roman" w:hAnsi="Times New Roman" w:cs="Times New Roman"/>
                <w:sz w:val="20"/>
                <w:szCs w:val="20"/>
              </w:rPr>
              <w:instrText xml:space="preserve"> REF _Ref412557286 \r \h </w:instrText>
            </w:r>
            <w:r w:rsidR="00081FAC">
              <w:fldChar w:fldCharType="separate"/>
            </w:r>
            <w:r w:rsidR="00E44973">
              <w:rPr>
                <w:rFonts w:ascii="Times New Roman" w:hAnsi="Times New Roman" w:cs="Times New Roman"/>
                <w:sz w:val="20"/>
                <w:szCs w:val="20"/>
              </w:rPr>
              <w:t>5.25.2.2.1</w:t>
            </w:r>
            <w:r w:rsidR="00081FAC">
              <w:fldChar w:fldCharType="end"/>
            </w:r>
            <w:r w:rsidRPr="000B4DCD">
              <w:rPr>
                <w:rFonts w:ascii="Times New Roman" w:hAnsi="Times New Roman" w:cs="Times New Roman"/>
                <w:sz w:val="20"/>
                <w:szCs w:val="20"/>
              </w:rPr>
              <w:t xml:space="preserve"> of this document</w:t>
            </w:r>
          </w:p>
        </w:tc>
        <w:tc>
          <w:tcPr>
            <w:tcW w:w="401" w:type="pct"/>
          </w:tcPr>
          <w:p w14:paraId="18AB45EC"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12" w:type="pct"/>
          </w:tcPr>
          <w:p w14:paraId="18AB45ED"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5EF" w14:textId="7B00ADDB" w:rsidR="004859F9" w:rsidRDefault="004859F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62</w:t>
      </w:r>
      <w:r w:rsidR="00FD7AA3" w:rsidRPr="000B4DCD">
        <w:fldChar w:fldCharType="end"/>
      </w:r>
      <w:r w:rsidR="008E7B0E">
        <w:t xml:space="preserve"> </w:t>
      </w:r>
      <w:r w:rsidR="00983A0B" w:rsidRPr="000B4DCD">
        <w:t>:</w:t>
      </w:r>
      <w:r w:rsidRPr="000B4DCD">
        <w:t xml:space="preserve"> </w:t>
      </w:r>
      <w:r w:rsidR="005B3452" w:rsidRPr="000B4DCD">
        <w:t xml:space="preserve">Retrieve Billing Data Log (Payment Based Debt Payments) </w:t>
      </w:r>
      <w:r w:rsidR="003161FB">
        <w:t>MMC Output Format Body data items</w:t>
      </w:r>
    </w:p>
    <w:p w14:paraId="18AB45F0" w14:textId="77777777" w:rsidR="00081FAC" w:rsidRPr="000B4DCD" w:rsidRDefault="00081FAC" w:rsidP="00E019FB">
      <w:pPr>
        <w:pStyle w:val="Heading5"/>
      </w:pPr>
      <w:bookmarkStart w:id="1845" w:name="_Ref412557286"/>
      <w:r w:rsidRPr="000B4DCD">
        <w:t>PaymentBasedDebtRepayment</w:t>
      </w:r>
      <w:r w:rsidR="00D72246">
        <w:t>Type</w:t>
      </w:r>
      <w:r w:rsidRPr="000B4DCD">
        <w:t xml:space="preserve"> Body Data Items</w:t>
      </w:r>
      <w:bookmarkEnd w:id="1845"/>
    </w:p>
    <w:tbl>
      <w:tblPr>
        <w:tblStyle w:val="TableGrid"/>
        <w:tblW w:w="5000" w:type="pct"/>
        <w:tblLayout w:type="fixed"/>
        <w:tblLook w:val="04A0" w:firstRow="1" w:lastRow="0" w:firstColumn="1" w:lastColumn="0" w:noHBand="0" w:noVBand="1"/>
      </w:tblPr>
      <w:tblGrid>
        <w:gridCol w:w="1667"/>
        <w:gridCol w:w="2268"/>
        <w:gridCol w:w="3261"/>
        <w:gridCol w:w="710"/>
        <w:gridCol w:w="1336"/>
      </w:tblGrid>
      <w:tr w:rsidR="00081FAC" w:rsidRPr="000B4DCD" w14:paraId="18AB45F6" w14:textId="77777777" w:rsidTr="00F25DBC">
        <w:trPr>
          <w:cantSplit/>
          <w:trHeight w:val="56"/>
        </w:trPr>
        <w:tc>
          <w:tcPr>
            <w:tcW w:w="902" w:type="pct"/>
          </w:tcPr>
          <w:p w14:paraId="18AB45F1" w14:textId="77777777" w:rsidR="00081FAC" w:rsidRPr="000B4DCD" w:rsidRDefault="00081FAC" w:rsidP="00B622A8">
            <w:pPr>
              <w:keepNext/>
              <w:tabs>
                <w:tab w:val="left" w:pos="284"/>
                <w:tab w:val="left" w:pos="555"/>
              </w:tabs>
              <w:jc w:val="center"/>
              <w:rPr>
                <w:b/>
                <w:sz w:val="20"/>
                <w:szCs w:val="20"/>
              </w:rPr>
            </w:pPr>
            <w:r w:rsidRPr="000B4DCD">
              <w:rPr>
                <w:b/>
                <w:sz w:val="20"/>
                <w:szCs w:val="20"/>
              </w:rPr>
              <w:t>Data Item</w:t>
            </w:r>
          </w:p>
        </w:tc>
        <w:tc>
          <w:tcPr>
            <w:tcW w:w="1227" w:type="pct"/>
          </w:tcPr>
          <w:p w14:paraId="18AB45F2" w14:textId="77777777" w:rsidR="00081FAC" w:rsidRPr="000B4DCD" w:rsidRDefault="00081FAC" w:rsidP="00B622A8">
            <w:pPr>
              <w:keepNext/>
              <w:jc w:val="center"/>
              <w:rPr>
                <w:b/>
                <w:sz w:val="20"/>
                <w:szCs w:val="20"/>
              </w:rPr>
            </w:pPr>
            <w:r w:rsidRPr="000B4DCD">
              <w:rPr>
                <w:b/>
                <w:sz w:val="20"/>
                <w:szCs w:val="20"/>
              </w:rPr>
              <w:t>Description / Valid Set</w:t>
            </w:r>
          </w:p>
        </w:tc>
        <w:tc>
          <w:tcPr>
            <w:tcW w:w="1764" w:type="pct"/>
          </w:tcPr>
          <w:p w14:paraId="18AB45F3" w14:textId="77777777" w:rsidR="00081FAC" w:rsidRPr="000B4DCD" w:rsidRDefault="00081FAC" w:rsidP="00B622A8">
            <w:pPr>
              <w:keepNext/>
              <w:jc w:val="center"/>
              <w:rPr>
                <w:b/>
                <w:sz w:val="20"/>
                <w:szCs w:val="20"/>
              </w:rPr>
            </w:pPr>
            <w:r w:rsidRPr="000B4DCD">
              <w:rPr>
                <w:b/>
                <w:sz w:val="20"/>
                <w:szCs w:val="20"/>
              </w:rPr>
              <w:t>Type</w:t>
            </w:r>
          </w:p>
        </w:tc>
        <w:tc>
          <w:tcPr>
            <w:tcW w:w="384" w:type="pct"/>
          </w:tcPr>
          <w:p w14:paraId="18AB45F4" w14:textId="77777777" w:rsidR="00081FAC" w:rsidRPr="000B4DCD" w:rsidRDefault="00081FAC" w:rsidP="00B622A8">
            <w:pPr>
              <w:keepNext/>
              <w:jc w:val="center"/>
              <w:rPr>
                <w:b/>
                <w:sz w:val="20"/>
                <w:szCs w:val="20"/>
              </w:rPr>
            </w:pPr>
            <w:r w:rsidRPr="000B4DCD">
              <w:rPr>
                <w:b/>
                <w:sz w:val="20"/>
                <w:szCs w:val="20"/>
              </w:rPr>
              <w:t>Units</w:t>
            </w:r>
          </w:p>
        </w:tc>
        <w:tc>
          <w:tcPr>
            <w:tcW w:w="723" w:type="pct"/>
          </w:tcPr>
          <w:p w14:paraId="18AB45F5" w14:textId="77777777" w:rsidR="00081FAC" w:rsidRPr="000B4DCD" w:rsidRDefault="00081FAC" w:rsidP="00B622A8">
            <w:pPr>
              <w:keepNext/>
              <w:jc w:val="center"/>
              <w:rPr>
                <w:b/>
                <w:sz w:val="20"/>
                <w:szCs w:val="20"/>
              </w:rPr>
            </w:pPr>
            <w:r w:rsidRPr="000B4DCD">
              <w:rPr>
                <w:b/>
                <w:sz w:val="20"/>
                <w:szCs w:val="20"/>
              </w:rPr>
              <w:t>Sensitivity</w:t>
            </w:r>
          </w:p>
        </w:tc>
      </w:tr>
      <w:tr w:rsidR="00081FAC" w:rsidRPr="000B4DCD" w14:paraId="18AB45FE" w14:textId="77777777" w:rsidTr="00F25DBC">
        <w:trPr>
          <w:cantSplit/>
          <w:trHeight w:val="536"/>
        </w:trPr>
        <w:tc>
          <w:tcPr>
            <w:tcW w:w="902" w:type="pct"/>
          </w:tcPr>
          <w:p w14:paraId="18AB45F7" w14:textId="77777777" w:rsidR="00081FAC" w:rsidRPr="000B4DCD" w:rsidRDefault="00081FA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LogEntry (maximum of 10)</w:t>
            </w:r>
          </w:p>
        </w:tc>
        <w:tc>
          <w:tcPr>
            <w:tcW w:w="1227" w:type="pct"/>
          </w:tcPr>
          <w:p w14:paraId="18AB45F8" w14:textId="77777777" w:rsidR="00081FAC" w:rsidRPr="000B4DCD" w:rsidRDefault="00081FA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Amount of debt recovered as part of the credit added and </w:t>
            </w:r>
            <w:r>
              <w:rPr>
                <w:rFonts w:ascii="Times New Roman" w:hAnsi="Times New Roman" w:cs="Times New Roman"/>
                <w:sz w:val="20"/>
                <w:szCs w:val="20"/>
              </w:rPr>
              <w:t xml:space="preserve">the </w:t>
            </w:r>
            <w:r w:rsidRPr="000B4DCD">
              <w:rPr>
                <w:rFonts w:ascii="Times New Roman" w:hAnsi="Times New Roman" w:cs="Times New Roman"/>
                <w:sz w:val="20"/>
                <w:szCs w:val="20"/>
              </w:rPr>
              <w:t>time stamp of recovery</w:t>
            </w:r>
          </w:p>
        </w:tc>
        <w:tc>
          <w:tcPr>
            <w:tcW w:w="1764" w:type="pct"/>
          </w:tcPr>
          <w:p w14:paraId="18AB45F9" w14:textId="77777777" w:rsidR="002A6CCA" w:rsidRDefault="00081FAC" w:rsidP="00F25DB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ra:BillingDataLogAmountTimestamp </w:t>
            </w:r>
          </w:p>
          <w:p w14:paraId="18AB45FA" w14:textId="77777777" w:rsidR="002A6CCA" w:rsidRDefault="002A6CCA" w:rsidP="00F25DB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10</w:t>
            </w:r>
          </w:p>
          <w:p w14:paraId="18AB45FB" w14:textId="77777777" w:rsidR="00081FAC" w:rsidRPr="000B4DCD" w:rsidRDefault="00081FAC" w:rsidP="00F25DB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sidR="00F25DBC">
              <w:fldChar w:fldCharType="begin"/>
            </w:r>
            <w:r w:rsidR="00F25DBC">
              <w:rPr>
                <w:rFonts w:ascii="Times New Roman" w:hAnsi="Times New Roman" w:cs="Times New Roman"/>
                <w:sz w:val="20"/>
                <w:szCs w:val="20"/>
              </w:rPr>
              <w:instrText xml:space="preserve"> REF _Ref412557456 \r \h </w:instrText>
            </w:r>
            <w:r w:rsidR="00F25DBC">
              <w:instrText xml:space="preserve"> \* MERGEFORMAT </w:instrText>
            </w:r>
            <w:r w:rsidR="00F25DBC">
              <w:fldChar w:fldCharType="separate"/>
            </w:r>
            <w:r w:rsidR="00E44973">
              <w:rPr>
                <w:rFonts w:ascii="Times New Roman" w:hAnsi="Times New Roman" w:cs="Times New Roman"/>
                <w:sz w:val="20"/>
                <w:szCs w:val="20"/>
              </w:rPr>
              <w:t>5.25.2.2.2</w:t>
            </w:r>
            <w:r w:rsidR="00F25DBC">
              <w:fldChar w:fldCharType="end"/>
            </w:r>
            <w:r w:rsidRPr="000B4DCD">
              <w:rPr>
                <w:rFonts w:ascii="Times New Roman" w:hAnsi="Times New Roman" w:cs="Times New Roman"/>
                <w:sz w:val="20"/>
                <w:szCs w:val="20"/>
              </w:rPr>
              <w:t xml:space="preserve"> of this document</w:t>
            </w:r>
          </w:p>
        </w:tc>
        <w:tc>
          <w:tcPr>
            <w:tcW w:w="384" w:type="pct"/>
          </w:tcPr>
          <w:p w14:paraId="18AB45FC" w14:textId="77777777" w:rsidR="00081FAC" w:rsidRPr="000B4DCD" w:rsidRDefault="00081FA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5FD" w14:textId="77777777" w:rsidR="00081FAC" w:rsidRPr="000B4DCD" w:rsidRDefault="00081FA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5FF" w14:textId="6F633D95" w:rsidR="00081FAC" w:rsidRPr="000B4DCD" w:rsidRDefault="00081FAC" w:rsidP="00A07CE3">
      <w:pPr>
        <w:pStyle w:val="Caption"/>
      </w:pPr>
      <w:r w:rsidRPr="000B4DCD">
        <w:t xml:space="preserve">Table </w:t>
      </w:r>
      <w:fldSimple w:instr=" SEQ Table \* ARABIC ">
        <w:r w:rsidR="00E44973">
          <w:rPr>
            <w:noProof/>
          </w:rPr>
          <w:t>63</w:t>
        </w:r>
      </w:fldSimple>
      <w:r>
        <w:t xml:space="preserve"> </w:t>
      </w:r>
      <w:r w:rsidRPr="000B4DCD">
        <w:t>:</w:t>
      </w:r>
      <w:r w:rsidR="00FE3A6B" w:rsidRPr="000B4DCD">
        <w:t xml:space="preserve"> </w:t>
      </w:r>
      <w:r w:rsidRPr="000B4DCD">
        <w:t>PaymentBasedDebtRepayment</w:t>
      </w:r>
      <w:r w:rsidR="00FE3A6B">
        <w:t>Type</w:t>
      </w:r>
      <w:r w:rsidRPr="000B4DCD">
        <w:t xml:space="preserve"> </w:t>
      </w:r>
      <w:r w:rsidR="00FE3A6B">
        <w:t>MMC Output Format data ite</w:t>
      </w:r>
      <w:r w:rsidRPr="000B4DCD">
        <w:t>ms</w:t>
      </w:r>
    </w:p>
    <w:p w14:paraId="18AB4600" w14:textId="77777777" w:rsidR="00F25DBC" w:rsidRPr="000B4DCD" w:rsidRDefault="00D72246" w:rsidP="005A4493">
      <w:pPr>
        <w:pStyle w:val="Heading5"/>
      </w:pPr>
      <w:bookmarkStart w:id="1846" w:name="_Ref412557456"/>
      <w:r w:rsidRPr="00D72246">
        <w:t xml:space="preserve">BillingDataLogAmountTimestamp </w:t>
      </w:r>
      <w:r w:rsidR="00F25DBC" w:rsidRPr="000B4DCD">
        <w:t>Body Data Items</w:t>
      </w:r>
      <w:bookmarkEnd w:id="1846"/>
    </w:p>
    <w:tbl>
      <w:tblPr>
        <w:tblStyle w:val="TableGrid"/>
        <w:tblW w:w="5000" w:type="pct"/>
        <w:tblLayout w:type="fixed"/>
        <w:tblLook w:val="04A0" w:firstRow="1" w:lastRow="0" w:firstColumn="1" w:lastColumn="0" w:noHBand="0" w:noVBand="1"/>
      </w:tblPr>
      <w:tblGrid>
        <w:gridCol w:w="1243"/>
        <w:gridCol w:w="4538"/>
        <w:gridCol w:w="1275"/>
        <w:gridCol w:w="863"/>
        <w:gridCol w:w="1323"/>
      </w:tblGrid>
      <w:tr w:rsidR="00F60C15" w:rsidRPr="000B4DCD" w14:paraId="18AB4606" w14:textId="77777777" w:rsidTr="00F60C15">
        <w:trPr>
          <w:cantSplit/>
          <w:trHeight w:val="98"/>
        </w:trPr>
        <w:tc>
          <w:tcPr>
            <w:tcW w:w="672" w:type="pct"/>
          </w:tcPr>
          <w:p w14:paraId="18AB4601" w14:textId="77777777" w:rsidR="00F25DBC" w:rsidRPr="000B4DCD" w:rsidRDefault="00F25DBC" w:rsidP="00B622A8">
            <w:pPr>
              <w:keepNext/>
              <w:tabs>
                <w:tab w:val="left" w:pos="284"/>
                <w:tab w:val="left" w:pos="555"/>
              </w:tabs>
              <w:jc w:val="center"/>
              <w:rPr>
                <w:b/>
                <w:sz w:val="20"/>
                <w:szCs w:val="20"/>
              </w:rPr>
            </w:pPr>
            <w:r w:rsidRPr="000B4DCD">
              <w:rPr>
                <w:b/>
                <w:sz w:val="20"/>
                <w:szCs w:val="20"/>
              </w:rPr>
              <w:t>Data Item</w:t>
            </w:r>
          </w:p>
        </w:tc>
        <w:tc>
          <w:tcPr>
            <w:tcW w:w="2455" w:type="pct"/>
          </w:tcPr>
          <w:p w14:paraId="18AB4602" w14:textId="77777777" w:rsidR="00F25DBC" w:rsidRPr="000B4DCD" w:rsidRDefault="00F25DBC" w:rsidP="00B622A8">
            <w:pPr>
              <w:keepNext/>
              <w:jc w:val="center"/>
              <w:rPr>
                <w:b/>
                <w:sz w:val="20"/>
                <w:szCs w:val="20"/>
              </w:rPr>
            </w:pPr>
            <w:r w:rsidRPr="000B4DCD">
              <w:rPr>
                <w:b/>
                <w:sz w:val="20"/>
                <w:szCs w:val="20"/>
              </w:rPr>
              <w:t>Description / Valid Set</w:t>
            </w:r>
          </w:p>
        </w:tc>
        <w:tc>
          <w:tcPr>
            <w:tcW w:w="690" w:type="pct"/>
          </w:tcPr>
          <w:p w14:paraId="18AB4603" w14:textId="77777777" w:rsidR="00F25DBC" w:rsidRPr="000B4DCD" w:rsidRDefault="00F25DBC" w:rsidP="00B622A8">
            <w:pPr>
              <w:keepNext/>
              <w:jc w:val="center"/>
              <w:rPr>
                <w:b/>
                <w:sz w:val="20"/>
                <w:szCs w:val="20"/>
              </w:rPr>
            </w:pPr>
            <w:r w:rsidRPr="000B4DCD">
              <w:rPr>
                <w:b/>
                <w:sz w:val="20"/>
                <w:szCs w:val="20"/>
              </w:rPr>
              <w:t>Type</w:t>
            </w:r>
          </w:p>
        </w:tc>
        <w:tc>
          <w:tcPr>
            <w:tcW w:w="467" w:type="pct"/>
          </w:tcPr>
          <w:p w14:paraId="18AB4604" w14:textId="77777777" w:rsidR="00F25DBC" w:rsidRPr="000B4DCD" w:rsidRDefault="00F25DBC" w:rsidP="00B622A8">
            <w:pPr>
              <w:keepNext/>
              <w:jc w:val="center"/>
              <w:rPr>
                <w:b/>
                <w:sz w:val="20"/>
                <w:szCs w:val="20"/>
              </w:rPr>
            </w:pPr>
            <w:r w:rsidRPr="000B4DCD">
              <w:rPr>
                <w:b/>
                <w:sz w:val="20"/>
                <w:szCs w:val="20"/>
              </w:rPr>
              <w:t>Units</w:t>
            </w:r>
          </w:p>
        </w:tc>
        <w:tc>
          <w:tcPr>
            <w:tcW w:w="717" w:type="pct"/>
          </w:tcPr>
          <w:p w14:paraId="18AB4605" w14:textId="77777777" w:rsidR="00F25DBC" w:rsidRPr="000B4DCD" w:rsidRDefault="00F25DBC" w:rsidP="00B622A8">
            <w:pPr>
              <w:keepNext/>
              <w:jc w:val="center"/>
              <w:rPr>
                <w:b/>
                <w:sz w:val="20"/>
                <w:szCs w:val="20"/>
              </w:rPr>
            </w:pPr>
            <w:r w:rsidRPr="000B4DCD">
              <w:rPr>
                <w:b/>
                <w:sz w:val="20"/>
                <w:szCs w:val="20"/>
              </w:rPr>
              <w:t>Sensitivity</w:t>
            </w:r>
          </w:p>
        </w:tc>
      </w:tr>
      <w:tr w:rsidR="00F60C15" w:rsidRPr="000B4DCD" w14:paraId="18AB460E" w14:textId="77777777" w:rsidTr="00F60C15">
        <w:trPr>
          <w:cantSplit/>
          <w:trHeight w:val="536"/>
        </w:trPr>
        <w:tc>
          <w:tcPr>
            <w:tcW w:w="672" w:type="pct"/>
          </w:tcPr>
          <w:p w14:paraId="18AB4607"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Amount</w:t>
            </w:r>
          </w:p>
        </w:tc>
        <w:tc>
          <w:tcPr>
            <w:tcW w:w="2455" w:type="pct"/>
          </w:tcPr>
          <w:p w14:paraId="18AB4608"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For </w:t>
            </w:r>
            <w:r w:rsidRPr="000B4DCD">
              <w:rPr>
                <w:rFonts w:ascii="Times New Roman" w:hAnsi="Times New Roman" w:cs="Times New Roman"/>
                <w:sz w:val="20"/>
                <w:szCs w:val="20"/>
              </w:rPr>
              <w:t>PaymentBasedDebtRepayment</w:t>
            </w:r>
            <w:r>
              <w:rPr>
                <w:rFonts w:ascii="Times New Roman" w:hAnsi="Times New Roman" w:cs="Times New Roman"/>
                <w:sz w:val="20"/>
                <w:szCs w:val="20"/>
              </w:rPr>
              <w:t>, is the a</w:t>
            </w:r>
            <w:r w:rsidRPr="000B4DCD">
              <w:rPr>
                <w:rFonts w:ascii="Times New Roman" w:hAnsi="Times New Roman" w:cs="Times New Roman"/>
                <w:sz w:val="20"/>
                <w:szCs w:val="20"/>
              </w:rPr>
              <w:t>mount of debt recovered as part of the credit added</w:t>
            </w:r>
            <w:r>
              <w:rPr>
                <w:rFonts w:ascii="Times New Roman" w:hAnsi="Times New Roman" w:cs="Times New Roman"/>
                <w:sz w:val="20"/>
                <w:szCs w:val="20"/>
              </w:rPr>
              <w:t>.</w:t>
            </w:r>
          </w:p>
          <w:p w14:paraId="18AB4609"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For </w:t>
            </w:r>
            <w:r w:rsidRPr="000B4DCD">
              <w:rPr>
                <w:rFonts w:ascii="Times New Roman" w:hAnsi="Times New Roman" w:cs="Times New Roman"/>
                <w:sz w:val="20"/>
                <w:szCs w:val="20"/>
              </w:rPr>
              <w:t>Prepayment Credits</w:t>
            </w:r>
            <w:r>
              <w:rPr>
                <w:rFonts w:ascii="Times New Roman" w:hAnsi="Times New Roman" w:cs="Times New Roman"/>
                <w:sz w:val="20"/>
                <w:szCs w:val="20"/>
              </w:rPr>
              <w:t xml:space="preserve">, is the </w:t>
            </w:r>
          </w:p>
          <w:p w14:paraId="18AB460A"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w:t>
            </w:r>
            <w:r w:rsidRPr="000B4DCD">
              <w:rPr>
                <w:rFonts w:ascii="Times New Roman" w:hAnsi="Times New Roman" w:cs="Times New Roman"/>
                <w:sz w:val="20"/>
                <w:szCs w:val="20"/>
              </w:rPr>
              <w:t>mount of Prepayment Credit Added</w:t>
            </w:r>
          </w:p>
        </w:tc>
        <w:tc>
          <w:tcPr>
            <w:tcW w:w="690" w:type="pct"/>
          </w:tcPr>
          <w:p w14:paraId="18AB460B"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467" w:type="pct"/>
          </w:tcPr>
          <w:p w14:paraId="18AB460C"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8626BE">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17" w:type="pct"/>
          </w:tcPr>
          <w:p w14:paraId="18AB460D"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F60C15" w:rsidRPr="000B4DCD" w14:paraId="18AB4615" w14:textId="77777777" w:rsidTr="00F60C15">
        <w:trPr>
          <w:cantSplit/>
          <w:trHeight w:val="536"/>
        </w:trPr>
        <w:tc>
          <w:tcPr>
            <w:tcW w:w="672" w:type="pct"/>
          </w:tcPr>
          <w:p w14:paraId="18AB460F"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455" w:type="pct"/>
          </w:tcPr>
          <w:p w14:paraId="18AB4610"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For </w:t>
            </w:r>
            <w:r w:rsidRPr="000B4DCD">
              <w:rPr>
                <w:rFonts w:ascii="Times New Roman" w:hAnsi="Times New Roman" w:cs="Times New Roman"/>
                <w:sz w:val="20"/>
                <w:szCs w:val="20"/>
              </w:rPr>
              <w:t>PaymentBasedDebtRepayment</w:t>
            </w:r>
            <w:r>
              <w:rPr>
                <w:rFonts w:ascii="Times New Roman" w:hAnsi="Times New Roman" w:cs="Times New Roman"/>
                <w:sz w:val="20"/>
                <w:szCs w:val="20"/>
              </w:rPr>
              <w:t>, the</w:t>
            </w:r>
            <w:r w:rsidRPr="000B4DCD">
              <w:rPr>
                <w:rFonts w:ascii="Times New Roman" w:hAnsi="Times New Roman" w:cs="Times New Roman"/>
                <w:sz w:val="20"/>
                <w:szCs w:val="20"/>
              </w:rPr>
              <w:t xml:space="preserve"> </w:t>
            </w:r>
            <w:r>
              <w:rPr>
                <w:rFonts w:ascii="Times New Roman" w:hAnsi="Times New Roman" w:cs="Times New Roman"/>
                <w:sz w:val="20"/>
                <w:szCs w:val="20"/>
              </w:rPr>
              <w:t>t</w:t>
            </w:r>
            <w:r w:rsidRPr="000B4DCD">
              <w:rPr>
                <w:rFonts w:ascii="Times New Roman" w:hAnsi="Times New Roman" w:cs="Times New Roman"/>
                <w:sz w:val="20"/>
                <w:szCs w:val="20"/>
              </w:rPr>
              <w:t>imestamp of recovery</w:t>
            </w:r>
            <w:r>
              <w:rPr>
                <w:rFonts w:ascii="Times New Roman" w:hAnsi="Times New Roman" w:cs="Times New Roman"/>
                <w:sz w:val="20"/>
                <w:szCs w:val="20"/>
              </w:rPr>
              <w:t>.</w:t>
            </w:r>
          </w:p>
          <w:p w14:paraId="18AB4611"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For </w:t>
            </w:r>
            <w:r w:rsidRPr="000B4DCD">
              <w:rPr>
                <w:rFonts w:ascii="Times New Roman" w:hAnsi="Times New Roman" w:cs="Times New Roman"/>
                <w:sz w:val="20"/>
                <w:szCs w:val="20"/>
              </w:rPr>
              <w:t>Prepayment Credits</w:t>
            </w:r>
            <w:r>
              <w:rPr>
                <w:rFonts w:ascii="Times New Roman" w:hAnsi="Times New Roman" w:cs="Times New Roman"/>
                <w:sz w:val="20"/>
                <w:szCs w:val="20"/>
              </w:rPr>
              <w:t>, the t</w:t>
            </w:r>
            <w:r w:rsidRPr="000B4DCD">
              <w:rPr>
                <w:rFonts w:ascii="Times New Roman" w:hAnsi="Times New Roman" w:cs="Times New Roman"/>
                <w:sz w:val="20"/>
                <w:szCs w:val="20"/>
              </w:rPr>
              <w:t>imestamp of application</w:t>
            </w:r>
            <w:r>
              <w:rPr>
                <w:rFonts w:ascii="Times New Roman" w:hAnsi="Times New Roman" w:cs="Times New Roman"/>
                <w:sz w:val="20"/>
                <w:szCs w:val="20"/>
              </w:rPr>
              <w:t>.</w:t>
            </w:r>
          </w:p>
        </w:tc>
        <w:tc>
          <w:tcPr>
            <w:tcW w:w="690" w:type="pct"/>
          </w:tcPr>
          <w:p w14:paraId="18AB4612"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467" w:type="pct"/>
          </w:tcPr>
          <w:p w14:paraId="18AB4613"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717" w:type="pct"/>
          </w:tcPr>
          <w:p w14:paraId="18AB4614"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616" w14:textId="6FAEAAF8" w:rsidR="00F25DBC" w:rsidRPr="000B4DCD" w:rsidRDefault="00F25DBC" w:rsidP="00A07CE3">
      <w:pPr>
        <w:pStyle w:val="Caption"/>
      </w:pPr>
      <w:r w:rsidRPr="000B4DCD">
        <w:t xml:space="preserve">Table </w:t>
      </w:r>
      <w:fldSimple w:instr=" SEQ Table \* ARABIC ">
        <w:r w:rsidR="00E44973">
          <w:rPr>
            <w:noProof/>
          </w:rPr>
          <w:t>64</w:t>
        </w:r>
      </w:fldSimple>
      <w:r>
        <w:t xml:space="preserve"> </w:t>
      </w:r>
      <w:r w:rsidRPr="000B4DCD">
        <w:t xml:space="preserve">: </w:t>
      </w:r>
      <w:r w:rsidR="00FE3A6B">
        <w:t>Log Entry (ra:</w:t>
      </w:r>
      <w:r w:rsidR="00FE3A6B" w:rsidRPr="000B4DCD">
        <w:rPr>
          <w:sz w:val="20"/>
        </w:rPr>
        <w:t>BillingDataLogAmountTimestamp</w:t>
      </w:r>
      <w:r w:rsidR="00FE3A6B">
        <w:rPr>
          <w:sz w:val="20"/>
        </w:rPr>
        <w:t>)</w:t>
      </w:r>
      <w:r w:rsidR="00FE3A6B" w:rsidRPr="000B4DCD">
        <w:rPr>
          <w:sz w:val="20"/>
        </w:rPr>
        <w:t xml:space="preserve"> </w:t>
      </w:r>
      <w:r w:rsidRPr="000B4DCD">
        <w:rPr>
          <w:szCs w:val="18"/>
        </w:rPr>
        <w:t xml:space="preserve">Specific </w:t>
      </w:r>
      <w:r w:rsidR="00FE3A6B">
        <w:t>MMC Output Format data ite</w:t>
      </w:r>
      <w:r w:rsidR="00FE3A6B" w:rsidRPr="000B4DCD">
        <w:t>ms</w:t>
      </w:r>
    </w:p>
    <w:p w14:paraId="18AB4617" w14:textId="77777777" w:rsidR="006329E5" w:rsidRPr="000B4DCD" w:rsidRDefault="006329E5" w:rsidP="00700029">
      <w:pPr>
        <w:pStyle w:val="Heading2"/>
        <w:rPr>
          <w:rFonts w:cs="Times New Roman"/>
        </w:rPr>
      </w:pPr>
      <w:bookmarkStart w:id="1847" w:name="_Toc400456993"/>
      <w:bookmarkStart w:id="1848" w:name="_Toc400458029"/>
      <w:bookmarkStart w:id="1849" w:name="_Toc400459070"/>
      <w:bookmarkStart w:id="1850" w:name="_Toc400460095"/>
      <w:bookmarkStart w:id="1851" w:name="_Toc400461313"/>
      <w:bookmarkStart w:id="1852" w:name="_Toc400463312"/>
      <w:bookmarkStart w:id="1853" w:name="_Toc400464684"/>
      <w:bookmarkStart w:id="1854" w:name="_Toc400466056"/>
      <w:bookmarkStart w:id="1855" w:name="_Toc400469073"/>
      <w:bookmarkStart w:id="1856" w:name="_Toc400514688"/>
      <w:bookmarkStart w:id="1857" w:name="_Toc400516136"/>
      <w:bookmarkStart w:id="1858" w:name="_Toc400526848"/>
      <w:bookmarkStart w:id="1859" w:name="_Toc400456996"/>
      <w:bookmarkStart w:id="1860" w:name="_Toc400458032"/>
      <w:bookmarkStart w:id="1861" w:name="_Toc400459073"/>
      <w:bookmarkStart w:id="1862" w:name="_Toc400460098"/>
      <w:bookmarkStart w:id="1863" w:name="_Toc400461316"/>
      <w:bookmarkStart w:id="1864" w:name="_Toc400463315"/>
      <w:bookmarkStart w:id="1865" w:name="_Toc400464687"/>
      <w:bookmarkStart w:id="1866" w:name="_Toc400466059"/>
      <w:bookmarkStart w:id="1867" w:name="_Toc400469076"/>
      <w:bookmarkStart w:id="1868" w:name="_Toc400514691"/>
      <w:bookmarkStart w:id="1869" w:name="_Toc400516139"/>
      <w:bookmarkStart w:id="1870" w:name="_Toc400526851"/>
      <w:bookmarkStart w:id="1871" w:name="_Toc400456997"/>
      <w:bookmarkStart w:id="1872" w:name="_Toc400458033"/>
      <w:bookmarkStart w:id="1873" w:name="_Toc400459074"/>
      <w:bookmarkStart w:id="1874" w:name="_Toc400460099"/>
      <w:bookmarkStart w:id="1875" w:name="_Toc400461317"/>
      <w:bookmarkStart w:id="1876" w:name="_Toc400463316"/>
      <w:bookmarkStart w:id="1877" w:name="_Toc400464688"/>
      <w:bookmarkStart w:id="1878" w:name="_Toc400466060"/>
      <w:bookmarkStart w:id="1879" w:name="_Toc400469077"/>
      <w:bookmarkStart w:id="1880" w:name="_Toc400514692"/>
      <w:bookmarkStart w:id="1881" w:name="_Toc400516140"/>
      <w:bookmarkStart w:id="1882" w:name="_Toc400526852"/>
      <w:bookmarkStart w:id="1883" w:name="_Toc481780462"/>
      <w:bookmarkStart w:id="1884" w:name="_Toc490042055"/>
      <w:bookmarkStart w:id="1885" w:name="_Toc48982226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r w:rsidRPr="000B4DCD">
        <w:rPr>
          <w:rFonts w:cs="Times New Roman"/>
        </w:rPr>
        <w:t>Retrieve Billing Data Log (Prepayment Credits)</w:t>
      </w:r>
      <w:bookmarkEnd w:id="1883"/>
      <w:bookmarkEnd w:id="1884"/>
      <w:bookmarkEnd w:id="1885"/>
    </w:p>
    <w:p w14:paraId="18AB4618" w14:textId="77777777" w:rsidR="006329E5" w:rsidRPr="000B4DCD" w:rsidRDefault="006329E5" w:rsidP="00100298">
      <w:pPr>
        <w:pStyle w:val="Heading3"/>
        <w:rPr>
          <w:rFonts w:cs="Times New Roman"/>
        </w:rPr>
      </w:pPr>
      <w:bookmarkStart w:id="1886" w:name="_Toc481780463"/>
      <w:bookmarkStart w:id="1887" w:name="_Toc490042056"/>
      <w:bookmarkStart w:id="1888" w:name="_Toc489822267"/>
      <w:r w:rsidRPr="000B4DCD">
        <w:rPr>
          <w:rFonts w:cs="Times New Roman"/>
        </w:rPr>
        <w:t>Service Description</w:t>
      </w:r>
      <w:bookmarkEnd w:id="1886"/>
      <w:bookmarkEnd w:id="1887"/>
      <w:bookmarkEnd w:id="1888"/>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14:paraId="18AB461B" w14:textId="77777777" w:rsidTr="000B4DCD">
        <w:trPr>
          <w:trHeight w:val="60"/>
        </w:trPr>
        <w:tc>
          <w:tcPr>
            <w:tcW w:w="1500" w:type="pct"/>
            <w:vAlign w:val="center"/>
          </w:tcPr>
          <w:p w14:paraId="18AB4619" w14:textId="77777777" w:rsidR="006329E5" w:rsidRPr="000B4DCD" w:rsidRDefault="006329E5" w:rsidP="00BC2A0C">
            <w:pPr>
              <w:keepNext/>
              <w:contextualSpacing/>
              <w:jc w:val="left"/>
              <w:rPr>
                <w:b/>
                <w:sz w:val="20"/>
                <w:szCs w:val="20"/>
              </w:rPr>
            </w:pPr>
            <w:r w:rsidRPr="000B4DCD">
              <w:rPr>
                <w:b/>
                <w:sz w:val="20"/>
                <w:szCs w:val="20"/>
              </w:rPr>
              <w:t xml:space="preserve">Service Request Name </w:t>
            </w:r>
          </w:p>
        </w:tc>
        <w:tc>
          <w:tcPr>
            <w:tcW w:w="3500" w:type="pct"/>
            <w:vAlign w:val="center"/>
          </w:tcPr>
          <w:p w14:paraId="18AB461A"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RetrieveBillingDataLog(PrepaymentCredits)</w:t>
            </w:r>
          </w:p>
        </w:tc>
      </w:tr>
      <w:tr w:rsidR="006329E5" w:rsidRPr="000B4DCD" w14:paraId="18AB461E" w14:textId="77777777" w:rsidTr="000B4DCD">
        <w:trPr>
          <w:trHeight w:val="60"/>
        </w:trPr>
        <w:tc>
          <w:tcPr>
            <w:tcW w:w="1500" w:type="pct"/>
            <w:vAlign w:val="center"/>
          </w:tcPr>
          <w:p w14:paraId="18AB461C" w14:textId="77777777" w:rsidR="006329E5" w:rsidRPr="000B4DCD" w:rsidRDefault="006329E5" w:rsidP="00BC2A0C">
            <w:pPr>
              <w:keepNext/>
              <w:contextualSpacing/>
              <w:jc w:val="left"/>
              <w:rPr>
                <w:b/>
                <w:sz w:val="20"/>
                <w:szCs w:val="20"/>
              </w:rPr>
            </w:pPr>
            <w:r w:rsidRPr="000B4DCD">
              <w:rPr>
                <w:b/>
                <w:sz w:val="20"/>
                <w:szCs w:val="20"/>
              </w:rPr>
              <w:t>Service Reference</w:t>
            </w:r>
          </w:p>
        </w:tc>
        <w:tc>
          <w:tcPr>
            <w:tcW w:w="3500" w:type="pct"/>
            <w:vAlign w:val="center"/>
          </w:tcPr>
          <w:p w14:paraId="18AB461D"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4.4</w:t>
            </w:r>
          </w:p>
        </w:tc>
      </w:tr>
      <w:tr w:rsidR="006329E5" w:rsidRPr="000B4DCD" w14:paraId="18AB4621" w14:textId="77777777" w:rsidTr="000B4DCD">
        <w:trPr>
          <w:trHeight w:val="60"/>
        </w:trPr>
        <w:tc>
          <w:tcPr>
            <w:tcW w:w="1500" w:type="pct"/>
            <w:vAlign w:val="center"/>
          </w:tcPr>
          <w:p w14:paraId="18AB461F" w14:textId="77777777" w:rsidR="006329E5" w:rsidRPr="000B4DCD" w:rsidRDefault="006329E5" w:rsidP="000B4DCD">
            <w:pPr>
              <w:contextualSpacing/>
              <w:jc w:val="left"/>
              <w:rPr>
                <w:b/>
                <w:sz w:val="20"/>
                <w:szCs w:val="20"/>
              </w:rPr>
            </w:pPr>
            <w:r w:rsidRPr="000B4DCD">
              <w:rPr>
                <w:b/>
                <w:sz w:val="20"/>
                <w:szCs w:val="20"/>
              </w:rPr>
              <w:t>Service Reference Variant</w:t>
            </w:r>
          </w:p>
        </w:tc>
        <w:tc>
          <w:tcPr>
            <w:tcW w:w="3500" w:type="pct"/>
            <w:vAlign w:val="center"/>
          </w:tcPr>
          <w:p w14:paraId="18AB4620"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4.4.5</w:t>
            </w:r>
          </w:p>
        </w:tc>
      </w:tr>
    </w:tbl>
    <w:p w14:paraId="18AB4622" w14:textId="77777777" w:rsidR="00844E4A" w:rsidRPr="000B4DCD" w:rsidRDefault="00E435DA" w:rsidP="003635A9">
      <w:pPr>
        <w:pStyle w:val="Heading3"/>
        <w:rPr>
          <w:rFonts w:cs="Times New Roman"/>
        </w:rPr>
      </w:pPr>
      <w:bookmarkStart w:id="1889" w:name="_Toc481780464"/>
      <w:bookmarkStart w:id="1890" w:name="_Toc490042057"/>
      <w:bookmarkStart w:id="1891" w:name="_Toc489822268"/>
      <w:r>
        <w:rPr>
          <w:rFonts w:cs="Times New Roman"/>
        </w:rPr>
        <w:t>MMC Output Format</w:t>
      </w:r>
      <w:bookmarkEnd w:id="1889"/>
      <w:bookmarkEnd w:id="1890"/>
      <w:bookmarkEnd w:id="1891"/>
    </w:p>
    <w:p w14:paraId="18AB4623" w14:textId="77777777" w:rsidR="003D4A75" w:rsidRPr="00756AF5" w:rsidRDefault="003729D1" w:rsidP="00521602">
      <w:pPr>
        <w:jc w:val="left"/>
      </w:pPr>
      <w:r>
        <w:t>The xml type within the SMETSData element is</w:t>
      </w:r>
      <w:r w:rsidR="003D4A75" w:rsidRPr="00756AF5">
        <w:t xml:space="preserve"> </w:t>
      </w:r>
      <w:r w:rsidR="003D4A75" w:rsidRPr="003D4A75">
        <w:t>RetrieveBillingDataLogPrepaymentCreditsRsp</w:t>
      </w:r>
      <w:r w:rsidR="004C0176">
        <w:t>. T</w:t>
      </w:r>
      <w:r w:rsidR="003D4A75" w:rsidRPr="00756AF5">
        <w:t xml:space="preserve">he header and body </w:t>
      </w:r>
      <w:r w:rsidR="00615DC0">
        <w:t xml:space="preserve">data items appear as set </w:t>
      </w:r>
      <w:r w:rsidR="003D4A75" w:rsidRPr="00756AF5">
        <w:t>out immediately below.</w:t>
      </w:r>
    </w:p>
    <w:p w14:paraId="18AB4624" w14:textId="77777777" w:rsidR="00844E4A" w:rsidRPr="000B4DCD" w:rsidRDefault="00844E4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795"/>
        <w:gridCol w:w="2691"/>
        <w:gridCol w:w="2693"/>
      </w:tblGrid>
      <w:tr w:rsidR="00F60C15" w:rsidRPr="000B4DCD" w14:paraId="18AB4628" w14:textId="77777777" w:rsidTr="00F60C15">
        <w:tc>
          <w:tcPr>
            <w:tcW w:w="2067" w:type="pct"/>
          </w:tcPr>
          <w:p w14:paraId="18AB4625" w14:textId="77777777" w:rsidR="00F60C15" w:rsidRPr="000B4DCD" w:rsidRDefault="00F60C15" w:rsidP="00B80BE9">
            <w:pPr>
              <w:keepNext/>
              <w:jc w:val="center"/>
              <w:rPr>
                <w:b/>
                <w:sz w:val="20"/>
                <w:szCs w:val="20"/>
              </w:rPr>
            </w:pPr>
            <w:r w:rsidRPr="000B4DCD">
              <w:rPr>
                <w:b/>
                <w:sz w:val="20"/>
                <w:szCs w:val="20"/>
              </w:rPr>
              <w:t>Data Item</w:t>
            </w:r>
          </w:p>
        </w:tc>
        <w:tc>
          <w:tcPr>
            <w:tcW w:w="1466" w:type="pct"/>
          </w:tcPr>
          <w:p w14:paraId="18AB4626" w14:textId="77777777" w:rsidR="00F60C15" w:rsidRPr="000B4DCD" w:rsidRDefault="00F60C15" w:rsidP="001A268E">
            <w:pPr>
              <w:keepNext/>
              <w:jc w:val="center"/>
              <w:rPr>
                <w:b/>
                <w:sz w:val="20"/>
                <w:szCs w:val="20"/>
              </w:rPr>
            </w:pPr>
            <w:r>
              <w:rPr>
                <w:b/>
                <w:sz w:val="20"/>
                <w:szCs w:val="20"/>
              </w:rPr>
              <w:t>Electricity</w:t>
            </w:r>
            <w:r w:rsidRPr="000B4DCD">
              <w:rPr>
                <w:b/>
                <w:sz w:val="20"/>
                <w:szCs w:val="20"/>
              </w:rPr>
              <w:t xml:space="preserve"> Response</w:t>
            </w:r>
          </w:p>
        </w:tc>
        <w:tc>
          <w:tcPr>
            <w:tcW w:w="1466" w:type="pct"/>
            <w:hideMark/>
          </w:tcPr>
          <w:p w14:paraId="18AB4627" w14:textId="77777777" w:rsidR="00F60C15" w:rsidRPr="000B4DCD" w:rsidRDefault="00F60C15" w:rsidP="001A268E">
            <w:pPr>
              <w:keepNext/>
              <w:jc w:val="center"/>
              <w:rPr>
                <w:b/>
                <w:sz w:val="20"/>
                <w:szCs w:val="20"/>
              </w:rPr>
            </w:pPr>
            <w:r w:rsidRPr="000B4DCD">
              <w:rPr>
                <w:b/>
                <w:sz w:val="20"/>
                <w:szCs w:val="20"/>
              </w:rPr>
              <w:t>Gas Response</w:t>
            </w:r>
          </w:p>
        </w:tc>
      </w:tr>
      <w:tr w:rsidR="00F60C15" w:rsidRPr="000B4DCD" w14:paraId="18AB462C" w14:textId="77777777" w:rsidTr="00F60C15">
        <w:tc>
          <w:tcPr>
            <w:tcW w:w="2067" w:type="pct"/>
          </w:tcPr>
          <w:p w14:paraId="18AB4629" w14:textId="77777777" w:rsidR="00F60C15" w:rsidRPr="000B4DCD" w:rsidRDefault="00F60C15"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466" w:type="pct"/>
          </w:tcPr>
          <w:p w14:paraId="18AB462A" w14:textId="77777777" w:rsidR="00F60C15" w:rsidRDefault="00F60C15" w:rsidP="00F60C1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C</w:t>
            </w:r>
            <w:r>
              <w:rPr>
                <w:rFonts w:ascii="Times New Roman" w:hAnsi="Times New Roman" w:cs="Times New Roman"/>
                <w:sz w:val="20"/>
                <w:szCs w:val="20"/>
              </w:rPr>
              <w:t>9</w:t>
            </w:r>
          </w:p>
        </w:tc>
        <w:tc>
          <w:tcPr>
            <w:tcW w:w="1466" w:type="pct"/>
          </w:tcPr>
          <w:p w14:paraId="18AB462B" w14:textId="77777777" w:rsidR="00F60C15" w:rsidRPr="000B4DCD" w:rsidRDefault="00F60C15"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C5</w:t>
            </w:r>
          </w:p>
        </w:tc>
      </w:tr>
      <w:tr w:rsidR="00F60C15" w:rsidRPr="000B4DCD" w14:paraId="18AB4630" w14:textId="77777777" w:rsidTr="00F60C15">
        <w:tc>
          <w:tcPr>
            <w:tcW w:w="2067" w:type="pct"/>
          </w:tcPr>
          <w:p w14:paraId="18AB462D" w14:textId="77777777" w:rsidR="00F60C15"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466" w:type="pct"/>
          </w:tcPr>
          <w:p w14:paraId="18AB462E" w14:textId="77777777" w:rsidR="00F60C15" w:rsidRPr="00123D21" w:rsidRDefault="00F60C15" w:rsidP="00F60C1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w:t>
            </w:r>
            <w:r w:rsidRPr="00123D21">
              <w:rPr>
                <w:rFonts w:ascii="Times New Roman" w:hAnsi="Times New Roman" w:cs="Times New Roman"/>
                <w:sz w:val="20"/>
                <w:szCs w:val="20"/>
              </w:rPr>
              <w:t>CS</w:t>
            </w:r>
            <w:r>
              <w:rPr>
                <w:rFonts w:ascii="Times New Roman" w:hAnsi="Times New Roman" w:cs="Times New Roman"/>
                <w:sz w:val="20"/>
                <w:szCs w:val="20"/>
              </w:rPr>
              <w:t>20d</w:t>
            </w:r>
          </w:p>
        </w:tc>
        <w:tc>
          <w:tcPr>
            <w:tcW w:w="1466" w:type="pct"/>
          </w:tcPr>
          <w:p w14:paraId="18AB462F" w14:textId="77777777" w:rsidR="00F60C15" w:rsidRDefault="00F60C15"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GCS15e</w:t>
            </w:r>
          </w:p>
        </w:tc>
      </w:tr>
      <w:tr w:rsidR="00F60C15" w:rsidRPr="000B4DCD" w:rsidDel="00B14C9B" w14:paraId="18AB4635" w14:textId="77777777" w:rsidTr="00F60C15">
        <w:tblPrEx>
          <w:tblLook w:val="04A0" w:firstRow="1" w:lastRow="0" w:firstColumn="1" w:lastColumn="0" w:noHBand="0" w:noVBand="1"/>
        </w:tblPrEx>
        <w:tc>
          <w:tcPr>
            <w:tcW w:w="2067" w:type="pct"/>
          </w:tcPr>
          <w:p w14:paraId="18AB4631" w14:textId="77777777" w:rsidR="00F60C15" w:rsidRPr="000B4DCD" w:rsidDel="00B14C9B" w:rsidRDefault="00F60C15"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33" w:type="pct"/>
            <w:gridSpan w:val="2"/>
          </w:tcPr>
          <w:p w14:paraId="18AB4632" w14:textId="78A23695"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F60C15">
              <w:rPr>
                <w:rFonts w:ascii="Times New Roman" w:hAnsi="Times New Roman" w:cs="Times New Roman"/>
                <w:sz w:val="20"/>
                <w:szCs w:val="20"/>
              </w:rPr>
              <w:t>EUI</w:t>
            </w:r>
          </w:p>
          <w:p w14:paraId="18AB4633" w14:textId="61917024"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905A96">
              <w:rPr>
                <w:rFonts w:ascii="Times New Roman" w:hAnsi="Times New Roman" w:cs="Times New Roman"/>
                <w:sz w:val="20"/>
                <w:szCs w:val="20"/>
              </w:rPr>
              <w:t xml:space="preserve"> </w:t>
            </w:r>
          </w:p>
          <w:p w14:paraId="18AB4634" w14:textId="77777777" w:rsidR="00F60C15" w:rsidRPr="000B4DCD" w:rsidDel="00B14C9B" w:rsidRDefault="00905A96" w:rsidP="00905A96">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F60C15" w:rsidRPr="000B4DCD" w:rsidDel="00B14C9B" w14:paraId="18AB4639" w14:textId="77777777" w:rsidTr="00F60C15">
        <w:tblPrEx>
          <w:tblLook w:val="04A0" w:firstRow="1" w:lastRow="0" w:firstColumn="1" w:lastColumn="0" w:noHBand="0" w:noVBand="1"/>
        </w:tblPrEx>
        <w:tc>
          <w:tcPr>
            <w:tcW w:w="2067" w:type="pct"/>
          </w:tcPr>
          <w:p w14:paraId="18AB4636" w14:textId="77777777" w:rsidR="00F60C15" w:rsidRPr="000B4DCD" w:rsidDel="00B14C9B" w:rsidRDefault="00F60C15"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33" w:type="pct"/>
            <w:gridSpan w:val="2"/>
          </w:tcPr>
          <w:p w14:paraId="18AB4637" w14:textId="77777777" w:rsidR="00905A96" w:rsidRDefault="00F60C15"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18AB4638" w14:textId="77777777" w:rsidR="00F60C15" w:rsidRPr="000B4DCD" w:rsidDel="00B14C9B" w:rsidRDefault="00905A96" w:rsidP="00905A96">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463A" w14:textId="64813BFA"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65</w:t>
      </w:r>
      <w:r w:rsidR="00FD7AA3" w:rsidRPr="000B4DCD">
        <w:fldChar w:fldCharType="end"/>
      </w:r>
      <w:r w:rsidR="008E7B0E">
        <w:t xml:space="preserve"> </w:t>
      </w:r>
      <w:r w:rsidR="00983A0B" w:rsidRPr="000B4DCD">
        <w:t>:</w:t>
      </w:r>
      <w:r w:rsidRPr="000B4DCD">
        <w:t xml:space="preserve"> </w:t>
      </w:r>
      <w:r w:rsidR="005B3452" w:rsidRPr="000B4DCD">
        <w:t xml:space="preserve">Retrieve Billing Data Log (Prepayment Credits) </w:t>
      </w:r>
      <w:r w:rsidR="003161FB">
        <w:t>MMC Output Format Header data items</w:t>
      </w:r>
    </w:p>
    <w:p w14:paraId="18AB463B" w14:textId="77777777" w:rsidR="005B3452" w:rsidRPr="000B4DCD" w:rsidRDefault="005B3452"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82"/>
        <w:gridCol w:w="2401"/>
        <w:gridCol w:w="2880"/>
        <w:gridCol w:w="800"/>
        <w:gridCol w:w="1279"/>
      </w:tblGrid>
      <w:tr w:rsidR="00087F20" w:rsidRPr="000B4DCD" w14:paraId="18AB4641" w14:textId="77777777" w:rsidTr="003B2A9C">
        <w:trPr>
          <w:cantSplit/>
          <w:trHeight w:val="210"/>
        </w:trPr>
        <w:tc>
          <w:tcPr>
            <w:tcW w:w="1018" w:type="pct"/>
          </w:tcPr>
          <w:p w14:paraId="18AB463C" w14:textId="77777777" w:rsidR="00087F20" w:rsidRPr="000B4DCD" w:rsidRDefault="00087F20" w:rsidP="004D111B">
            <w:pPr>
              <w:keepNext/>
              <w:tabs>
                <w:tab w:val="left" w:pos="284"/>
                <w:tab w:val="left" w:pos="555"/>
              </w:tabs>
              <w:jc w:val="center"/>
              <w:rPr>
                <w:b/>
                <w:sz w:val="20"/>
                <w:szCs w:val="20"/>
              </w:rPr>
            </w:pPr>
            <w:r w:rsidRPr="000B4DCD">
              <w:rPr>
                <w:b/>
                <w:sz w:val="20"/>
                <w:szCs w:val="20"/>
              </w:rPr>
              <w:t>Data Item</w:t>
            </w:r>
          </w:p>
        </w:tc>
        <w:tc>
          <w:tcPr>
            <w:tcW w:w="1299" w:type="pct"/>
          </w:tcPr>
          <w:p w14:paraId="18AB463D" w14:textId="77777777" w:rsidR="00087F20" w:rsidRPr="000B4DCD" w:rsidRDefault="00087F20" w:rsidP="00352696">
            <w:pPr>
              <w:keepNext/>
              <w:jc w:val="center"/>
              <w:rPr>
                <w:b/>
                <w:sz w:val="20"/>
                <w:szCs w:val="20"/>
              </w:rPr>
            </w:pPr>
            <w:r w:rsidRPr="000B4DCD">
              <w:rPr>
                <w:b/>
                <w:sz w:val="20"/>
                <w:szCs w:val="20"/>
              </w:rPr>
              <w:t>Description / Valid Set</w:t>
            </w:r>
          </w:p>
        </w:tc>
        <w:tc>
          <w:tcPr>
            <w:tcW w:w="1558" w:type="pct"/>
          </w:tcPr>
          <w:p w14:paraId="18AB463E" w14:textId="77777777" w:rsidR="00087F20" w:rsidRPr="000B4DCD" w:rsidRDefault="00087F20" w:rsidP="00352696">
            <w:pPr>
              <w:keepNext/>
              <w:jc w:val="center"/>
              <w:rPr>
                <w:b/>
                <w:sz w:val="20"/>
                <w:szCs w:val="20"/>
              </w:rPr>
            </w:pPr>
            <w:r w:rsidRPr="000B4DCD">
              <w:rPr>
                <w:b/>
                <w:sz w:val="20"/>
                <w:szCs w:val="20"/>
              </w:rPr>
              <w:t>Type</w:t>
            </w:r>
          </w:p>
        </w:tc>
        <w:tc>
          <w:tcPr>
            <w:tcW w:w="433" w:type="pct"/>
          </w:tcPr>
          <w:p w14:paraId="18AB463F" w14:textId="77777777" w:rsidR="00087F20" w:rsidRPr="000B4DCD" w:rsidRDefault="00087F20">
            <w:pPr>
              <w:keepNext/>
              <w:jc w:val="center"/>
              <w:rPr>
                <w:b/>
                <w:sz w:val="20"/>
                <w:szCs w:val="20"/>
              </w:rPr>
            </w:pPr>
            <w:r w:rsidRPr="000B4DCD">
              <w:rPr>
                <w:b/>
                <w:sz w:val="20"/>
                <w:szCs w:val="20"/>
              </w:rPr>
              <w:t>Units</w:t>
            </w:r>
          </w:p>
        </w:tc>
        <w:tc>
          <w:tcPr>
            <w:tcW w:w="692" w:type="pct"/>
          </w:tcPr>
          <w:p w14:paraId="18AB4640" w14:textId="77777777" w:rsidR="00087F20" w:rsidRPr="000B4DCD" w:rsidRDefault="00087F20">
            <w:pPr>
              <w:keepNext/>
              <w:jc w:val="center"/>
              <w:rPr>
                <w:b/>
                <w:sz w:val="20"/>
                <w:szCs w:val="20"/>
              </w:rPr>
            </w:pPr>
            <w:r w:rsidRPr="000B4DCD">
              <w:rPr>
                <w:b/>
                <w:sz w:val="20"/>
                <w:szCs w:val="20"/>
              </w:rPr>
              <w:t>Sensitivity</w:t>
            </w:r>
          </w:p>
        </w:tc>
      </w:tr>
      <w:tr w:rsidR="00087F20" w:rsidRPr="000B4DCD" w14:paraId="18AB4647" w14:textId="77777777" w:rsidTr="003B2A9C">
        <w:trPr>
          <w:cantSplit/>
          <w:trHeight w:val="536"/>
        </w:trPr>
        <w:tc>
          <w:tcPr>
            <w:tcW w:w="1018" w:type="pct"/>
          </w:tcPr>
          <w:p w14:paraId="18AB4642" w14:textId="77777777" w:rsidR="00087F20" w:rsidRPr="000B4DCD" w:rsidRDefault="00087F20" w:rsidP="004D111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PrepaymentCredits</w:t>
            </w:r>
          </w:p>
        </w:tc>
        <w:tc>
          <w:tcPr>
            <w:tcW w:w="1299" w:type="pct"/>
          </w:tcPr>
          <w:p w14:paraId="18AB4643" w14:textId="4CE6DA42" w:rsidR="00087F20" w:rsidRPr="000B4DCD" w:rsidRDefault="00087F20" w:rsidP="00FE1C0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Array of</w:t>
            </w:r>
            <w:r w:rsidR="00025970">
              <w:rPr>
                <w:rFonts w:ascii="Times New Roman" w:hAnsi="Times New Roman" w:cs="Times New Roman"/>
                <w:sz w:val="20"/>
                <w:szCs w:val="20"/>
              </w:rPr>
              <w:t xml:space="preserve"> </w:t>
            </w:r>
            <w:r w:rsidR="00D45063">
              <w:rPr>
                <w:rFonts w:ascii="Times New Roman" w:hAnsi="Times New Roman" w:cs="Times New Roman"/>
                <w:sz w:val="20"/>
                <w:szCs w:val="20"/>
              </w:rPr>
              <w:t>0</w:t>
            </w:r>
            <w:r w:rsidR="00025970">
              <w:rPr>
                <w:rFonts w:ascii="Times New Roman" w:hAnsi="Times New Roman" w:cs="Times New Roman"/>
                <w:sz w:val="20"/>
                <w:szCs w:val="20"/>
              </w:rPr>
              <w:t xml:space="preserve">-5 </w:t>
            </w:r>
            <w:r w:rsidRPr="000B4DCD">
              <w:rPr>
                <w:rFonts w:ascii="Times New Roman" w:hAnsi="Times New Roman" w:cs="Times New Roman"/>
                <w:sz w:val="20"/>
                <w:szCs w:val="20"/>
              </w:rPr>
              <w:t xml:space="preserve"> Prepayment Credits</w:t>
            </w:r>
            <w:r w:rsidR="00265536">
              <w:rPr>
                <w:rFonts w:ascii="Times New Roman" w:hAnsi="Times New Roman" w:cs="Times New Roman"/>
                <w:sz w:val="20"/>
                <w:szCs w:val="20"/>
              </w:rPr>
              <w:t xml:space="preserve"> and timestamps</w:t>
            </w:r>
            <w:r w:rsidR="00D71701">
              <w:rPr>
                <w:rFonts w:ascii="Times New Roman" w:hAnsi="Times New Roman" w:cs="Times New Roman"/>
                <w:sz w:val="20"/>
                <w:szCs w:val="20"/>
              </w:rPr>
              <w:t xml:space="preserve"> </w:t>
            </w:r>
          </w:p>
        </w:tc>
        <w:tc>
          <w:tcPr>
            <w:tcW w:w="1558" w:type="pct"/>
          </w:tcPr>
          <w:p w14:paraId="18AB4644" w14:textId="77777777" w:rsidR="00087F20" w:rsidRPr="000B4DCD" w:rsidRDefault="00F25DBC" w:rsidP="0045436C">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ra:PrepaymentCredits</w:t>
            </w:r>
            <w:r w:rsidR="00087F20" w:rsidRPr="000B4DCD">
              <w:rPr>
                <w:rFonts w:ascii="Times New Roman" w:hAnsi="Times New Roman" w:cs="Times New Roman"/>
                <w:sz w:val="20"/>
                <w:szCs w:val="20"/>
              </w:rPr>
              <w:t xml:space="preserve">Type, as set out in Section </w:t>
            </w:r>
            <w:r w:rsidR="00F60C15">
              <w:fldChar w:fldCharType="begin"/>
            </w:r>
            <w:r w:rsidR="00F60C15">
              <w:rPr>
                <w:rFonts w:ascii="Times New Roman" w:hAnsi="Times New Roman" w:cs="Times New Roman"/>
                <w:sz w:val="20"/>
                <w:szCs w:val="20"/>
              </w:rPr>
              <w:instrText xml:space="preserve"> REF _Ref412560185 \r \h </w:instrText>
            </w:r>
            <w:r w:rsidR="00F60C15">
              <w:fldChar w:fldCharType="separate"/>
            </w:r>
            <w:r w:rsidR="00E44973">
              <w:rPr>
                <w:rFonts w:ascii="Times New Roman" w:hAnsi="Times New Roman" w:cs="Times New Roman"/>
                <w:sz w:val="20"/>
                <w:szCs w:val="20"/>
              </w:rPr>
              <w:t>5.26.2.2.1</w:t>
            </w:r>
            <w:r w:rsidR="00F60C15">
              <w:fldChar w:fldCharType="end"/>
            </w:r>
            <w:r w:rsidR="00087F20" w:rsidRPr="000B4DCD">
              <w:rPr>
                <w:rFonts w:ascii="Times New Roman" w:hAnsi="Times New Roman" w:cs="Times New Roman"/>
                <w:sz w:val="20"/>
                <w:szCs w:val="20"/>
              </w:rPr>
              <w:t xml:space="preserve"> of this document</w:t>
            </w:r>
          </w:p>
        </w:tc>
        <w:tc>
          <w:tcPr>
            <w:tcW w:w="433" w:type="pct"/>
          </w:tcPr>
          <w:p w14:paraId="18AB4645" w14:textId="77777777" w:rsidR="00087F20" w:rsidRPr="000B4DCD" w:rsidRDefault="00087F20" w:rsidP="00352696">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4646" w14:textId="77777777" w:rsidR="00087F20" w:rsidRPr="000B4DCD" w:rsidRDefault="008F752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648" w14:textId="4A3CA4C0" w:rsidR="005B3452"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66</w:t>
      </w:r>
      <w:r w:rsidR="00FD7AA3" w:rsidRPr="000B4DCD">
        <w:fldChar w:fldCharType="end"/>
      </w:r>
      <w:r w:rsidR="008E7B0E">
        <w:t xml:space="preserve"> </w:t>
      </w:r>
      <w:r w:rsidR="00983A0B" w:rsidRPr="000B4DCD">
        <w:t>:</w:t>
      </w:r>
      <w:r w:rsidRPr="000B4DCD">
        <w:t xml:space="preserve"> </w:t>
      </w:r>
      <w:r w:rsidR="00B76B33" w:rsidRPr="000B4DCD">
        <w:t xml:space="preserve">Retrieve Billing Data Log (Prepayment Credits) </w:t>
      </w:r>
      <w:r w:rsidR="003161FB">
        <w:t>MMC Output Format Body data items</w:t>
      </w:r>
    </w:p>
    <w:p w14:paraId="18AB4649" w14:textId="77777777" w:rsidR="00F60C15" w:rsidRPr="000B4DCD" w:rsidRDefault="00F60C15" w:rsidP="00E019FB">
      <w:pPr>
        <w:pStyle w:val="Heading5"/>
      </w:pPr>
      <w:bookmarkStart w:id="1892" w:name="_Ref412560185"/>
      <w:r w:rsidRPr="000B4DCD">
        <w:t>PrepaymentCredits</w:t>
      </w:r>
      <w:r w:rsidR="00D72246">
        <w:t>Type</w:t>
      </w:r>
      <w:r w:rsidRPr="000B4DCD">
        <w:t xml:space="preserve"> Body Data Items</w:t>
      </w:r>
      <w:bookmarkEnd w:id="1892"/>
    </w:p>
    <w:tbl>
      <w:tblPr>
        <w:tblStyle w:val="TableGrid"/>
        <w:tblW w:w="5000" w:type="pct"/>
        <w:tblLayout w:type="fixed"/>
        <w:tblCellMar>
          <w:left w:w="57" w:type="dxa"/>
          <w:right w:w="57" w:type="dxa"/>
        </w:tblCellMar>
        <w:tblLook w:val="04A0" w:firstRow="1" w:lastRow="0" w:firstColumn="1" w:lastColumn="0" w:noHBand="0" w:noVBand="1"/>
      </w:tblPr>
      <w:tblGrid>
        <w:gridCol w:w="1475"/>
        <w:gridCol w:w="2550"/>
        <w:gridCol w:w="3261"/>
        <w:gridCol w:w="671"/>
        <w:gridCol w:w="1183"/>
      </w:tblGrid>
      <w:tr w:rsidR="002A6CCA" w:rsidRPr="000B4DCD" w14:paraId="18AB464F" w14:textId="77777777" w:rsidTr="002A6CCA">
        <w:trPr>
          <w:cantSplit/>
          <w:trHeight w:val="469"/>
        </w:trPr>
        <w:tc>
          <w:tcPr>
            <w:tcW w:w="807" w:type="pct"/>
          </w:tcPr>
          <w:p w14:paraId="18AB464A" w14:textId="77777777" w:rsidR="00F60C15" w:rsidRPr="000B4DCD" w:rsidRDefault="00F60C15" w:rsidP="00B622A8">
            <w:pPr>
              <w:keepNext/>
              <w:tabs>
                <w:tab w:val="left" w:pos="284"/>
                <w:tab w:val="left" w:pos="555"/>
              </w:tabs>
              <w:jc w:val="center"/>
              <w:rPr>
                <w:b/>
                <w:sz w:val="20"/>
                <w:szCs w:val="20"/>
              </w:rPr>
            </w:pPr>
            <w:r w:rsidRPr="000B4DCD">
              <w:rPr>
                <w:b/>
                <w:sz w:val="20"/>
                <w:szCs w:val="20"/>
              </w:rPr>
              <w:t>Data Item</w:t>
            </w:r>
          </w:p>
        </w:tc>
        <w:tc>
          <w:tcPr>
            <w:tcW w:w="1395" w:type="pct"/>
          </w:tcPr>
          <w:p w14:paraId="18AB464B" w14:textId="77777777" w:rsidR="00F60C15" w:rsidRPr="000B4DCD" w:rsidRDefault="00F60C15" w:rsidP="00B622A8">
            <w:pPr>
              <w:keepNext/>
              <w:jc w:val="center"/>
              <w:rPr>
                <w:b/>
                <w:sz w:val="20"/>
                <w:szCs w:val="20"/>
              </w:rPr>
            </w:pPr>
            <w:r w:rsidRPr="000B4DCD">
              <w:rPr>
                <w:b/>
                <w:sz w:val="20"/>
                <w:szCs w:val="20"/>
              </w:rPr>
              <w:t>Description / Valid Set</w:t>
            </w:r>
          </w:p>
        </w:tc>
        <w:tc>
          <w:tcPr>
            <w:tcW w:w="1784" w:type="pct"/>
          </w:tcPr>
          <w:p w14:paraId="18AB464C" w14:textId="77777777" w:rsidR="00F60C15" w:rsidRPr="000B4DCD" w:rsidRDefault="00F60C15" w:rsidP="00B622A8">
            <w:pPr>
              <w:keepNext/>
              <w:jc w:val="center"/>
              <w:rPr>
                <w:b/>
                <w:sz w:val="20"/>
                <w:szCs w:val="20"/>
              </w:rPr>
            </w:pPr>
            <w:r w:rsidRPr="000B4DCD">
              <w:rPr>
                <w:b/>
                <w:sz w:val="20"/>
                <w:szCs w:val="20"/>
              </w:rPr>
              <w:t>Type</w:t>
            </w:r>
          </w:p>
        </w:tc>
        <w:tc>
          <w:tcPr>
            <w:tcW w:w="367" w:type="pct"/>
          </w:tcPr>
          <w:p w14:paraId="18AB464D" w14:textId="77777777" w:rsidR="00F60C15" w:rsidRPr="000B4DCD" w:rsidRDefault="00F60C15" w:rsidP="00B622A8">
            <w:pPr>
              <w:keepNext/>
              <w:jc w:val="center"/>
              <w:rPr>
                <w:b/>
                <w:sz w:val="20"/>
                <w:szCs w:val="20"/>
              </w:rPr>
            </w:pPr>
            <w:r w:rsidRPr="000B4DCD">
              <w:rPr>
                <w:b/>
                <w:sz w:val="20"/>
                <w:szCs w:val="20"/>
              </w:rPr>
              <w:t>Units</w:t>
            </w:r>
          </w:p>
        </w:tc>
        <w:tc>
          <w:tcPr>
            <w:tcW w:w="647" w:type="pct"/>
          </w:tcPr>
          <w:p w14:paraId="18AB464E" w14:textId="77777777" w:rsidR="00F60C15" w:rsidRPr="000B4DCD" w:rsidRDefault="00F60C15" w:rsidP="00B622A8">
            <w:pPr>
              <w:keepNext/>
              <w:jc w:val="center"/>
              <w:rPr>
                <w:b/>
                <w:sz w:val="20"/>
                <w:szCs w:val="20"/>
              </w:rPr>
            </w:pPr>
            <w:r w:rsidRPr="000B4DCD">
              <w:rPr>
                <w:b/>
                <w:sz w:val="20"/>
                <w:szCs w:val="20"/>
              </w:rPr>
              <w:t>Sensitivity</w:t>
            </w:r>
          </w:p>
        </w:tc>
      </w:tr>
      <w:tr w:rsidR="002A6CCA" w:rsidRPr="000B4DCD" w14:paraId="18AB4657" w14:textId="77777777" w:rsidTr="002A6CCA">
        <w:trPr>
          <w:cantSplit/>
          <w:trHeight w:val="536"/>
        </w:trPr>
        <w:tc>
          <w:tcPr>
            <w:tcW w:w="807" w:type="pct"/>
          </w:tcPr>
          <w:p w14:paraId="18AB4650" w14:textId="77777777" w:rsidR="00F60C15" w:rsidRPr="000B4DCD" w:rsidRDefault="00F60C15"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LogEntry (maximum of 5)</w:t>
            </w:r>
          </w:p>
        </w:tc>
        <w:tc>
          <w:tcPr>
            <w:tcW w:w="1395" w:type="pct"/>
          </w:tcPr>
          <w:p w14:paraId="18AB4651" w14:textId="77777777" w:rsidR="00F60C15" w:rsidRPr="000B4DCD" w:rsidRDefault="00F60C15"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Amount of Prepayment Credit Added and timestamp of application</w:t>
            </w:r>
          </w:p>
        </w:tc>
        <w:tc>
          <w:tcPr>
            <w:tcW w:w="1784" w:type="pct"/>
          </w:tcPr>
          <w:p w14:paraId="18AB4652" w14:textId="77777777" w:rsidR="002A6CCA" w:rsidRDefault="00F60C15" w:rsidP="00FE3A6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ra:BillingDataLogAmountTimestamp,</w:t>
            </w:r>
          </w:p>
          <w:p w14:paraId="18AB4653" w14:textId="77777777" w:rsidR="002A6CCA" w:rsidRDefault="002A6CCA" w:rsidP="00FE3A6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5</w:t>
            </w:r>
          </w:p>
          <w:p w14:paraId="18AB4654" w14:textId="77777777" w:rsidR="00F60C15" w:rsidRPr="000B4DCD" w:rsidRDefault="00F60C15" w:rsidP="00FE3A6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sidR="00FE3A6B">
              <w:fldChar w:fldCharType="begin"/>
            </w:r>
            <w:r w:rsidR="00FE3A6B">
              <w:rPr>
                <w:rFonts w:ascii="Times New Roman" w:hAnsi="Times New Roman" w:cs="Times New Roman"/>
                <w:sz w:val="20"/>
                <w:szCs w:val="20"/>
              </w:rPr>
              <w:instrText xml:space="preserve"> REF _Ref412557456 \r \h </w:instrText>
            </w:r>
            <w:r w:rsidR="00FE3A6B">
              <w:fldChar w:fldCharType="separate"/>
            </w:r>
            <w:r w:rsidR="00E44973">
              <w:rPr>
                <w:rFonts w:ascii="Times New Roman" w:hAnsi="Times New Roman" w:cs="Times New Roman"/>
                <w:sz w:val="20"/>
                <w:szCs w:val="20"/>
              </w:rPr>
              <w:t>5.25.2.2.2</w:t>
            </w:r>
            <w:r w:rsidR="00FE3A6B">
              <w:fldChar w:fldCharType="end"/>
            </w:r>
            <w:r w:rsidRPr="000B4DCD">
              <w:rPr>
                <w:rFonts w:ascii="Times New Roman" w:hAnsi="Times New Roman" w:cs="Times New Roman"/>
                <w:sz w:val="20"/>
                <w:szCs w:val="20"/>
              </w:rPr>
              <w:t xml:space="preserve"> of this document</w:t>
            </w:r>
          </w:p>
        </w:tc>
        <w:tc>
          <w:tcPr>
            <w:tcW w:w="367" w:type="pct"/>
          </w:tcPr>
          <w:p w14:paraId="18AB4655" w14:textId="77777777" w:rsidR="00F60C15" w:rsidRPr="000B4DCD" w:rsidRDefault="00F60C15"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4656" w14:textId="77777777" w:rsidR="00F60C15" w:rsidRPr="000B4DCD" w:rsidRDefault="00F60C15"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658" w14:textId="127E6EAB" w:rsidR="00F60C15" w:rsidRDefault="00F60C15" w:rsidP="00A07CE3">
      <w:pPr>
        <w:pStyle w:val="Caption"/>
      </w:pPr>
      <w:r w:rsidRPr="000B4DCD">
        <w:t xml:space="preserve">Table </w:t>
      </w:r>
      <w:fldSimple w:instr=" SEQ Table \* ARABIC ">
        <w:r w:rsidR="00E44973">
          <w:rPr>
            <w:noProof/>
          </w:rPr>
          <w:t>67</w:t>
        </w:r>
      </w:fldSimple>
      <w:r>
        <w:t xml:space="preserve"> </w:t>
      </w:r>
      <w:r w:rsidRPr="000B4DCD">
        <w:t>: PrepaymentCredits</w:t>
      </w:r>
      <w:r w:rsidR="000A6836">
        <w:t>Type</w:t>
      </w:r>
      <w:r w:rsidRPr="000B4DCD">
        <w:t xml:space="preserve"> </w:t>
      </w:r>
      <w:r w:rsidR="00FE3A6B">
        <w:t>MMC Output Format d</w:t>
      </w:r>
      <w:r w:rsidRPr="000B4DCD">
        <w:t>ata Items</w:t>
      </w:r>
    </w:p>
    <w:p w14:paraId="18AB4659" w14:textId="77777777" w:rsidR="006329E5" w:rsidRPr="000B4DCD" w:rsidRDefault="006329E5" w:rsidP="001F4013">
      <w:pPr>
        <w:pStyle w:val="Heading2"/>
        <w:rPr>
          <w:rFonts w:cs="Times New Roman"/>
        </w:rPr>
      </w:pPr>
      <w:bookmarkStart w:id="1893" w:name="_Toc400456999"/>
      <w:bookmarkStart w:id="1894" w:name="_Toc400458035"/>
      <w:bookmarkStart w:id="1895" w:name="_Toc400459076"/>
      <w:bookmarkStart w:id="1896" w:name="_Toc400460101"/>
      <w:bookmarkStart w:id="1897" w:name="_Toc400461321"/>
      <w:bookmarkStart w:id="1898" w:name="_Toc400463320"/>
      <w:bookmarkStart w:id="1899" w:name="_Toc400464692"/>
      <w:bookmarkStart w:id="1900" w:name="_Toc400466064"/>
      <w:bookmarkStart w:id="1901" w:name="_Toc400469081"/>
      <w:bookmarkStart w:id="1902" w:name="_Toc400514696"/>
      <w:bookmarkStart w:id="1903" w:name="_Toc400516144"/>
      <w:bookmarkStart w:id="1904" w:name="_Toc400526856"/>
      <w:bookmarkStart w:id="1905" w:name="_Toc400457002"/>
      <w:bookmarkStart w:id="1906" w:name="_Toc400458038"/>
      <w:bookmarkStart w:id="1907" w:name="_Toc400459079"/>
      <w:bookmarkStart w:id="1908" w:name="_Toc400460104"/>
      <w:bookmarkStart w:id="1909" w:name="_Toc400461324"/>
      <w:bookmarkStart w:id="1910" w:name="_Toc400463323"/>
      <w:bookmarkStart w:id="1911" w:name="_Toc400464695"/>
      <w:bookmarkStart w:id="1912" w:name="_Toc400466067"/>
      <w:bookmarkStart w:id="1913" w:name="_Toc400469084"/>
      <w:bookmarkStart w:id="1914" w:name="_Toc400514699"/>
      <w:bookmarkStart w:id="1915" w:name="_Toc400516147"/>
      <w:bookmarkStart w:id="1916" w:name="_Toc400526859"/>
      <w:bookmarkStart w:id="1917" w:name="_Toc481780465"/>
      <w:bookmarkStart w:id="1918" w:name="_Toc490042058"/>
      <w:bookmarkStart w:id="1919" w:name="_Toc489822269"/>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r w:rsidRPr="000B4DCD">
        <w:rPr>
          <w:rFonts w:cs="Times New Roman"/>
        </w:rPr>
        <w:t xml:space="preserve">Retrieve </w:t>
      </w:r>
      <w:r w:rsidR="00B73CEA" w:rsidRPr="000B4DCD">
        <w:rPr>
          <w:rFonts w:cs="Times New Roman"/>
        </w:rPr>
        <w:t xml:space="preserve">Import </w:t>
      </w:r>
      <w:r w:rsidRPr="000B4DCD">
        <w:rPr>
          <w:rFonts w:cs="Times New Roman"/>
        </w:rPr>
        <w:t>Daily Read Log</w:t>
      </w:r>
      <w:bookmarkEnd w:id="1917"/>
      <w:bookmarkEnd w:id="1918"/>
      <w:bookmarkEnd w:id="1919"/>
    </w:p>
    <w:p w14:paraId="18AB465A" w14:textId="77777777" w:rsidR="006329E5" w:rsidRPr="000B4DCD" w:rsidRDefault="006329E5" w:rsidP="00FE528D">
      <w:pPr>
        <w:pStyle w:val="Heading3"/>
        <w:rPr>
          <w:rFonts w:cs="Times New Roman"/>
        </w:rPr>
      </w:pPr>
      <w:bookmarkStart w:id="1920" w:name="_Toc481780466"/>
      <w:bookmarkStart w:id="1921" w:name="_Toc490042059"/>
      <w:bookmarkStart w:id="1922" w:name="_Toc489822270"/>
      <w:r w:rsidRPr="000B4DCD">
        <w:rPr>
          <w:rFonts w:cs="Times New Roman"/>
        </w:rPr>
        <w:t>Service Description</w:t>
      </w:r>
      <w:bookmarkEnd w:id="1920"/>
      <w:bookmarkEnd w:id="1921"/>
      <w:bookmarkEnd w:id="1922"/>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14:paraId="18AB465D" w14:textId="77777777" w:rsidTr="000B4DCD">
        <w:trPr>
          <w:trHeight w:val="60"/>
        </w:trPr>
        <w:tc>
          <w:tcPr>
            <w:tcW w:w="1500" w:type="pct"/>
            <w:vAlign w:val="center"/>
          </w:tcPr>
          <w:p w14:paraId="18AB465B" w14:textId="77777777" w:rsidR="006329E5" w:rsidRPr="000B4DCD" w:rsidRDefault="006329E5" w:rsidP="00BC2A0C">
            <w:pPr>
              <w:keepNext/>
              <w:contextualSpacing/>
              <w:jc w:val="left"/>
              <w:rPr>
                <w:b/>
                <w:sz w:val="20"/>
                <w:szCs w:val="20"/>
              </w:rPr>
            </w:pPr>
            <w:r w:rsidRPr="000B4DCD">
              <w:rPr>
                <w:b/>
                <w:sz w:val="20"/>
                <w:szCs w:val="20"/>
              </w:rPr>
              <w:t xml:space="preserve">Service Request Name </w:t>
            </w:r>
          </w:p>
        </w:tc>
        <w:tc>
          <w:tcPr>
            <w:tcW w:w="3500" w:type="pct"/>
            <w:vAlign w:val="center"/>
          </w:tcPr>
          <w:p w14:paraId="18AB465C"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RetrieveImportDailyReadLog</w:t>
            </w:r>
          </w:p>
        </w:tc>
      </w:tr>
      <w:tr w:rsidR="006329E5" w:rsidRPr="000B4DCD" w14:paraId="18AB4660" w14:textId="77777777" w:rsidTr="000B4DCD">
        <w:trPr>
          <w:trHeight w:val="60"/>
        </w:trPr>
        <w:tc>
          <w:tcPr>
            <w:tcW w:w="1500" w:type="pct"/>
            <w:vAlign w:val="center"/>
          </w:tcPr>
          <w:p w14:paraId="18AB465E" w14:textId="77777777" w:rsidR="006329E5" w:rsidRPr="000B4DCD" w:rsidRDefault="006329E5" w:rsidP="00BC2A0C">
            <w:pPr>
              <w:keepNext/>
              <w:contextualSpacing/>
              <w:jc w:val="left"/>
              <w:rPr>
                <w:b/>
                <w:sz w:val="20"/>
                <w:szCs w:val="20"/>
              </w:rPr>
            </w:pPr>
            <w:r w:rsidRPr="000B4DCD">
              <w:rPr>
                <w:b/>
                <w:sz w:val="20"/>
                <w:szCs w:val="20"/>
              </w:rPr>
              <w:t>Service Reference</w:t>
            </w:r>
          </w:p>
        </w:tc>
        <w:tc>
          <w:tcPr>
            <w:tcW w:w="3500" w:type="pct"/>
            <w:vAlign w:val="center"/>
          </w:tcPr>
          <w:p w14:paraId="18AB465F"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4.6</w:t>
            </w:r>
          </w:p>
        </w:tc>
      </w:tr>
      <w:tr w:rsidR="006329E5" w:rsidRPr="000B4DCD" w14:paraId="18AB4663" w14:textId="77777777" w:rsidTr="000B4DCD">
        <w:trPr>
          <w:trHeight w:val="60"/>
        </w:trPr>
        <w:tc>
          <w:tcPr>
            <w:tcW w:w="1500" w:type="pct"/>
            <w:vAlign w:val="center"/>
          </w:tcPr>
          <w:p w14:paraId="18AB4661" w14:textId="77777777" w:rsidR="006329E5" w:rsidRPr="000B4DCD" w:rsidRDefault="006329E5" w:rsidP="00BC2A0C">
            <w:pPr>
              <w:keepNext/>
              <w:contextualSpacing/>
              <w:jc w:val="left"/>
              <w:rPr>
                <w:b/>
                <w:sz w:val="20"/>
                <w:szCs w:val="20"/>
              </w:rPr>
            </w:pPr>
            <w:r w:rsidRPr="000B4DCD">
              <w:rPr>
                <w:b/>
                <w:sz w:val="20"/>
                <w:szCs w:val="20"/>
              </w:rPr>
              <w:t>Service Reference Variant</w:t>
            </w:r>
          </w:p>
        </w:tc>
        <w:tc>
          <w:tcPr>
            <w:tcW w:w="3500" w:type="pct"/>
            <w:vAlign w:val="center"/>
          </w:tcPr>
          <w:p w14:paraId="18AB4662"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4.6.1</w:t>
            </w:r>
          </w:p>
        </w:tc>
      </w:tr>
    </w:tbl>
    <w:p w14:paraId="18AB4664" w14:textId="77777777" w:rsidR="00A4669A" w:rsidRPr="000B4DCD" w:rsidRDefault="00E435DA" w:rsidP="003635A9">
      <w:pPr>
        <w:pStyle w:val="Heading3"/>
        <w:rPr>
          <w:rFonts w:cs="Times New Roman"/>
        </w:rPr>
      </w:pPr>
      <w:bookmarkStart w:id="1923" w:name="_Toc481780467"/>
      <w:bookmarkStart w:id="1924" w:name="_Toc490042060"/>
      <w:bookmarkStart w:id="1925" w:name="_Toc489822271"/>
      <w:r>
        <w:rPr>
          <w:rFonts w:cs="Times New Roman"/>
        </w:rPr>
        <w:t>MMC Output Format</w:t>
      </w:r>
      <w:bookmarkEnd w:id="1923"/>
      <w:bookmarkEnd w:id="1924"/>
      <w:bookmarkEnd w:id="1925"/>
    </w:p>
    <w:p w14:paraId="18AB4665" w14:textId="77777777" w:rsidR="003D4A75" w:rsidRDefault="003729D1" w:rsidP="003D4A75">
      <w:r>
        <w:t>The xml type within the SMETSData element is</w:t>
      </w:r>
      <w:r w:rsidR="003D4A75" w:rsidRPr="00756AF5">
        <w:t xml:space="preserve"> </w:t>
      </w:r>
      <w:r w:rsidR="003D4A75" w:rsidRPr="003D4A75">
        <w:t>RetrieveImportDailyReadLogRsp</w:t>
      </w:r>
      <w:r w:rsidR="004C0176">
        <w:t>. T</w:t>
      </w:r>
      <w:r w:rsidR="003D4A75" w:rsidRPr="00756AF5">
        <w:t xml:space="preserve">he header and body </w:t>
      </w:r>
      <w:r w:rsidR="00615DC0">
        <w:t xml:space="preserve">data items appear as set </w:t>
      </w:r>
      <w:r w:rsidR="003D4A75" w:rsidRPr="00756AF5">
        <w:t>out immediately below.</w:t>
      </w:r>
    </w:p>
    <w:p w14:paraId="18AB4666" w14:textId="77777777" w:rsidR="00B80F55" w:rsidRPr="00756AF5" w:rsidRDefault="00B80F55" w:rsidP="003D4A75"/>
    <w:p w14:paraId="18AB4667"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93"/>
        <w:gridCol w:w="2933"/>
        <w:gridCol w:w="3116"/>
      </w:tblGrid>
      <w:tr w:rsidR="00A4669A" w:rsidRPr="000B4DCD" w14:paraId="18AB466B" w14:textId="77777777" w:rsidTr="0005177C">
        <w:tc>
          <w:tcPr>
            <w:tcW w:w="1727" w:type="pct"/>
          </w:tcPr>
          <w:p w14:paraId="18AB4668" w14:textId="77777777" w:rsidR="00A4669A" w:rsidRPr="000B4DCD" w:rsidRDefault="00A4669A">
            <w:pPr>
              <w:keepNext/>
              <w:jc w:val="center"/>
              <w:rPr>
                <w:b/>
                <w:sz w:val="20"/>
                <w:szCs w:val="20"/>
              </w:rPr>
            </w:pPr>
            <w:r w:rsidRPr="000B4DCD">
              <w:rPr>
                <w:b/>
                <w:sz w:val="20"/>
                <w:szCs w:val="20"/>
              </w:rPr>
              <w:t>Data Item</w:t>
            </w:r>
          </w:p>
        </w:tc>
        <w:tc>
          <w:tcPr>
            <w:tcW w:w="1587" w:type="pct"/>
            <w:hideMark/>
          </w:tcPr>
          <w:p w14:paraId="18AB4669" w14:textId="77777777" w:rsidR="00A4669A" w:rsidRPr="000B4DCD" w:rsidRDefault="00A4669A">
            <w:pPr>
              <w:keepNext/>
              <w:jc w:val="center"/>
              <w:rPr>
                <w:b/>
                <w:sz w:val="20"/>
                <w:szCs w:val="20"/>
              </w:rPr>
            </w:pPr>
            <w:r w:rsidRPr="000B4DCD">
              <w:rPr>
                <w:b/>
                <w:sz w:val="20"/>
                <w:szCs w:val="20"/>
              </w:rPr>
              <w:t xml:space="preserve">Electricity Response </w:t>
            </w:r>
          </w:p>
        </w:tc>
        <w:tc>
          <w:tcPr>
            <w:tcW w:w="1686" w:type="pct"/>
            <w:hideMark/>
          </w:tcPr>
          <w:p w14:paraId="18AB466A" w14:textId="77777777" w:rsidR="00A4669A" w:rsidRPr="000B4DCD" w:rsidRDefault="00A4669A">
            <w:pPr>
              <w:keepNext/>
              <w:jc w:val="center"/>
              <w:rPr>
                <w:b/>
                <w:sz w:val="20"/>
                <w:szCs w:val="20"/>
              </w:rPr>
            </w:pPr>
            <w:r w:rsidRPr="000B4DCD">
              <w:rPr>
                <w:b/>
                <w:sz w:val="20"/>
                <w:szCs w:val="20"/>
              </w:rPr>
              <w:t>Gas Response</w:t>
            </w:r>
          </w:p>
        </w:tc>
      </w:tr>
      <w:tr w:rsidR="00340AB2" w:rsidRPr="000B4DCD" w14:paraId="18AB466F" w14:textId="77777777" w:rsidTr="0005177C">
        <w:tc>
          <w:tcPr>
            <w:tcW w:w="1727" w:type="pct"/>
          </w:tcPr>
          <w:p w14:paraId="18AB466C" w14:textId="77777777" w:rsidR="00340AB2" w:rsidRPr="000B4DCD" w:rsidRDefault="00340AB2" w:rsidP="000A6836">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18AB466D" w14:textId="77777777" w:rsidR="00340AB2" w:rsidRPr="000B4DCD" w:rsidRDefault="00C722F0" w:rsidP="000A683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340AB2" w:rsidRPr="000B4DCD">
              <w:rPr>
                <w:rFonts w:ascii="Times New Roman" w:hAnsi="Times New Roman" w:cs="Times New Roman"/>
                <w:sz w:val="20"/>
                <w:szCs w:val="20"/>
              </w:rPr>
              <w:t>33</w:t>
            </w:r>
          </w:p>
        </w:tc>
        <w:tc>
          <w:tcPr>
            <w:tcW w:w="1686" w:type="pct"/>
          </w:tcPr>
          <w:p w14:paraId="18AB466E" w14:textId="77777777" w:rsidR="00340AB2" w:rsidRPr="000B4DCD" w:rsidRDefault="00C722F0" w:rsidP="000A683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340AB2" w:rsidRPr="000B4DCD">
              <w:rPr>
                <w:rFonts w:ascii="Times New Roman" w:hAnsi="Times New Roman" w:cs="Times New Roman"/>
                <w:sz w:val="20"/>
                <w:szCs w:val="20"/>
              </w:rPr>
              <w:t>77</w:t>
            </w:r>
          </w:p>
        </w:tc>
      </w:tr>
      <w:tr w:rsidR="00700029" w:rsidRPr="000B4DCD" w14:paraId="18AB4673" w14:textId="77777777" w:rsidTr="00BC2A0C">
        <w:tc>
          <w:tcPr>
            <w:tcW w:w="1727" w:type="pct"/>
          </w:tcPr>
          <w:p w14:paraId="18AB4670" w14:textId="77777777" w:rsidR="00700029" w:rsidRPr="000B4DCD" w:rsidRDefault="00C17988" w:rsidP="000A683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vAlign w:val="center"/>
          </w:tcPr>
          <w:p w14:paraId="18AB4671" w14:textId="77777777" w:rsidR="00700029" w:rsidRDefault="00700029" w:rsidP="000A6836">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ECS21a</w:t>
            </w:r>
          </w:p>
        </w:tc>
        <w:tc>
          <w:tcPr>
            <w:tcW w:w="1686" w:type="pct"/>
            <w:vAlign w:val="center"/>
          </w:tcPr>
          <w:p w14:paraId="18AB4672" w14:textId="77777777" w:rsidR="00700029" w:rsidRDefault="00700029" w:rsidP="000A6836">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GCS16a</w:t>
            </w:r>
          </w:p>
        </w:tc>
      </w:tr>
      <w:tr w:rsidR="003204A1" w:rsidRPr="000B4DCD" w:rsidDel="00B14C9B" w14:paraId="18AB4678" w14:textId="77777777" w:rsidTr="003204A1">
        <w:tc>
          <w:tcPr>
            <w:tcW w:w="1727" w:type="pct"/>
          </w:tcPr>
          <w:p w14:paraId="18AB4674" w14:textId="77777777" w:rsidR="003204A1" w:rsidRPr="000B4DCD" w:rsidDel="00B14C9B" w:rsidRDefault="003204A1" w:rsidP="000A6836">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73" w:type="pct"/>
            <w:gridSpan w:val="2"/>
          </w:tcPr>
          <w:p w14:paraId="18AB4675" w14:textId="23880BFE"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3204A1">
              <w:rPr>
                <w:rFonts w:ascii="Times New Roman" w:hAnsi="Times New Roman" w:cs="Times New Roman"/>
                <w:sz w:val="20"/>
                <w:szCs w:val="20"/>
              </w:rPr>
              <w:t>EUI</w:t>
            </w:r>
          </w:p>
          <w:p w14:paraId="18AB4676" w14:textId="29D70CDD"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905A96">
              <w:rPr>
                <w:rFonts w:ascii="Times New Roman" w:hAnsi="Times New Roman" w:cs="Times New Roman"/>
                <w:sz w:val="20"/>
                <w:szCs w:val="20"/>
              </w:rPr>
              <w:t xml:space="preserve"> </w:t>
            </w:r>
          </w:p>
          <w:p w14:paraId="18AB4677" w14:textId="77777777" w:rsidR="003204A1"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3204A1" w:rsidRPr="000B4DCD" w:rsidDel="00B14C9B" w14:paraId="18AB467C" w14:textId="77777777" w:rsidTr="003204A1">
        <w:tc>
          <w:tcPr>
            <w:tcW w:w="1727" w:type="pct"/>
          </w:tcPr>
          <w:p w14:paraId="18AB4679" w14:textId="77777777" w:rsidR="003204A1" w:rsidRPr="000B4DCD" w:rsidDel="00B14C9B" w:rsidRDefault="003204A1" w:rsidP="000A6836">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73" w:type="pct"/>
            <w:gridSpan w:val="2"/>
          </w:tcPr>
          <w:p w14:paraId="18AB467A" w14:textId="77777777" w:rsidR="00905A96" w:rsidRDefault="003204A1"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18AB467B" w14:textId="77777777" w:rsidR="003204A1"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3204A1" w:rsidRPr="000B4DCD" w:rsidDel="00B14C9B" w14:paraId="18AB4680" w14:textId="77777777" w:rsidTr="003204A1">
        <w:tc>
          <w:tcPr>
            <w:tcW w:w="1727" w:type="pct"/>
          </w:tcPr>
          <w:p w14:paraId="18AB467D" w14:textId="77777777" w:rsidR="003204A1" w:rsidRPr="000B4DCD" w:rsidDel="00B14C9B" w:rsidRDefault="003204A1" w:rsidP="000A6836">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73" w:type="pct"/>
            <w:gridSpan w:val="2"/>
          </w:tcPr>
          <w:p w14:paraId="18AB467E" w14:textId="77777777" w:rsidR="00905A96" w:rsidRDefault="003204A1"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BD4550">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18AB467F" w14:textId="77777777" w:rsidR="003204A1"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4681" w14:textId="16A88696"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68</w:t>
      </w:r>
      <w:r w:rsidR="00FD7AA3" w:rsidRPr="000B4DCD">
        <w:fldChar w:fldCharType="end"/>
      </w:r>
      <w:r w:rsidR="008E7B0E">
        <w:t xml:space="preserve"> </w:t>
      </w:r>
      <w:r w:rsidR="00983A0B" w:rsidRPr="000B4DCD">
        <w:t>:</w:t>
      </w:r>
      <w:r w:rsidRPr="000B4DCD">
        <w:t xml:space="preserve"> </w:t>
      </w:r>
      <w:r w:rsidR="00340AB2" w:rsidRPr="000B4DCD">
        <w:t xml:space="preserve">Retrieve Import Daily Read Log </w:t>
      </w:r>
      <w:r w:rsidR="003161FB">
        <w:t>MMC Output Format Header data items</w:t>
      </w:r>
    </w:p>
    <w:p w14:paraId="18AB4682" w14:textId="77777777" w:rsidR="005B3452" w:rsidRPr="000B4DCD" w:rsidRDefault="005B3452" w:rsidP="00E019FB">
      <w:pPr>
        <w:pStyle w:val="Heading4"/>
      </w:pPr>
      <w:r w:rsidRPr="000B4DCD">
        <w:t>Specific Body Data Items</w:t>
      </w:r>
    </w:p>
    <w:p w14:paraId="18AB4684" w14:textId="7A9A4556" w:rsidR="00307FD2" w:rsidRPr="000B4DCD" w:rsidRDefault="00307FD2" w:rsidP="00EE7338">
      <w:r w:rsidRPr="000B4DCD">
        <w:t xml:space="preserve">The </w:t>
      </w:r>
      <w:r w:rsidR="00BD67E6" w:rsidRPr="000B4DCD">
        <w:t xml:space="preserve">data </w:t>
      </w:r>
      <w:r w:rsidRPr="000B4DCD">
        <w:t>items</w:t>
      </w:r>
      <w:r w:rsidR="00BD67E6" w:rsidRPr="000B4DCD">
        <w:t>,</w:t>
      </w:r>
      <w:r w:rsidRPr="000B4DCD">
        <w:t xml:space="preserve"> </w:t>
      </w:r>
      <w:r w:rsidR="00BD67E6" w:rsidRPr="000B4DCD">
        <w:t xml:space="preserve">as set out in </w:t>
      </w:r>
      <w:r w:rsidR="006876C4">
        <w:fldChar w:fldCharType="begin"/>
      </w:r>
      <w:r w:rsidR="006876C4">
        <w:instrText xml:space="preserve"> REF _Ref400445714 \h  \* MERGEFORMAT </w:instrText>
      </w:r>
      <w:r w:rsidR="006876C4">
        <w:fldChar w:fldCharType="separate"/>
      </w:r>
      <w:r w:rsidR="00E44973" w:rsidRPr="000B4DCD">
        <w:t xml:space="preserve">Table </w:t>
      </w:r>
      <w:r w:rsidR="00E44973">
        <w:rPr>
          <w:noProof/>
        </w:rPr>
        <w:t>69</w:t>
      </w:r>
      <w:r w:rsidR="006876C4">
        <w:fldChar w:fldCharType="end"/>
      </w:r>
      <w:r w:rsidR="00BD67E6" w:rsidRPr="000B4DCD">
        <w:t xml:space="preserve"> immediately </w:t>
      </w:r>
      <w:r w:rsidRPr="000B4DCD">
        <w:t>below</w:t>
      </w:r>
      <w:r w:rsidR="00BD67E6" w:rsidRPr="000B4DCD">
        <w:t>,</w:t>
      </w:r>
      <w:r w:rsidRPr="000B4DCD">
        <w:t xml:space="preserve"> </w:t>
      </w:r>
      <w:r w:rsidR="00A23EAF">
        <w:t>appear</w:t>
      </w:r>
      <w:r w:rsidRPr="000B4DCD">
        <w:t xml:space="preserve"> within the “LogEntry” group</w:t>
      </w:r>
      <w:r w:rsidR="00312F52" w:rsidRPr="000B4DCD">
        <w:t>, which may repeat up to thirty-one times</w:t>
      </w:r>
      <w:r w:rsidRPr="000B4DCD">
        <w:t xml:space="preserve">. The specific Electricity and Gas elements appear within a </w:t>
      </w:r>
      <w:r w:rsidR="008472C9" w:rsidRPr="000B4DCD">
        <w:t>“</w:t>
      </w:r>
      <w:r w:rsidRPr="000B4DCD">
        <w:t>Gas</w:t>
      </w:r>
      <w:r w:rsidR="008472C9" w:rsidRPr="000B4DCD">
        <w:t>”</w:t>
      </w:r>
      <w:r w:rsidRPr="000B4DCD">
        <w:t xml:space="preserve"> or </w:t>
      </w:r>
      <w:r w:rsidR="008472C9" w:rsidRPr="000B4DCD">
        <w:t>“</w:t>
      </w:r>
      <w:r w:rsidRPr="000B4DCD">
        <w:t>Electricity</w:t>
      </w:r>
      <w:r w:rsidR="008472C9" w:rsidRPr="000B4DCD">
        <w:t>”</w:t>
      </w:r>
      <w:r w:rsidRPr="000B4DCD">
        <w:t xml:space="preserve"> XML block as </w:t>
      </w:r>
      <w:r w:rsidR="00BD67E6" w:rsidRPr="000B4DCD">
        <w:t xml:space="preserve">defined in </w:t>
      </w:r>
      <w:r w:rsidR="006876C4">
        <w:fldChar w:fldCharType="begin"/>
      </w:r>
      <w:r w:rsidR="006876C4">
        <w:instrText xml:space="preserve"> REF _Ref400445714 \h  \* MERGEFORMAT </w:instrText>
      </w:r>
      <w:r w:rsidR="006876C4">
        <w:fldChar w:fldCharType="separate"/>
      </w:r>
      <w:r w:rsidR="00E44973" w:rsidRPr="000B4DCD">
        <w:t xml:space="preserve">Table </w:t>
      </w:r>
      <w:r w:rsidR="00E44973">
        <w:rPr>
          <w:noProof/>
        </w:rPr>
        <w:t>69</w:t>
      </w:r>
      <w:r w:rsidR="006876C4">
        <w:fldChar w:fldCharType="end"/>
      </w:r>
      <w:r w:rsidR="00BD67E6" w:rsidRPr="000B4DCD">
        <w:t xml:space="preserve"> immediately below</w:t>
      </w:r>
      <w:r w:rsidRPr="000B4DCD">
        <w:t>.</w:t>
      </w:r>
    </w:p>
    <w:p w14:paraId="18AB4685" w14:textId="77777777" w:rsidR="00307FD2" w:rsidRPr="000B4DCD" w:rsidRDefault="00307FD2" w:rsidP="00EE7338"/>
    <w:tbl>
      <w:tblPr>
        <w:tblStyle w:val="TableGrid"/>
        <w:tblW w:w="5000" w:type="pct"/>
        <w:tblLayout w:type="fixed"/>
        <w:tblLook w:val="04A0" w:firstRow="1" w:lastRow="0" w:firstColumn="1" w:lastColumn="0" w:noHBand="0" w:noVBand="1"/>
      </w:tblPr>
      <w:tblGrid>
        <w:gridCol w:w="2518"/>
        <w:gridCol w:w="2835"/>
        <w:gridCol w:w="2128"/>
        <w:gridCol w:w="706"/>
        <w:gridCol w:w="1055"/>
      </w:tblGrid>
      <w:tr w:rsidR="00087F20" w:rsidRPr="000B4DCD" w14:paraId="18AB468B" w14:textId="77777777" w:rsidTr="008609AD">
        <w:trPr>
          <w:cantSplit/>
          <w:trHeight w:val="161"/>
          <w:tblHeader/>
        </w:trPr>
        <w:tc>
          <w:tcPr>
            <w:tcW w:w="1362" w:type="pct"/>
          </w:tcPr>
          <w:p w14:paraId="18AB4686"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534" w:type="pct"/>
          </w:tcPr>
          <w:p w14:paraId="18AB4687" w14:textId="77777777" w:rsidR="00087F20" w:rsidRPr="000B4DCD" w:rsidRDefault="00087F20" w:rsidP="001A268E">
            <w:pPr>
              <w:keepNext/>
              <w:jc w:val="center"/>
              <w:rPr>
                <w:b/>
                <w:sz w:val="20"/>
                <w:szCs w:val="20"/>
              </w:rPr>
            </w:pPr>
            <w:r w:rsidRPr="000B4DCD">
              <w:rPr>
                <w:b/>
                <w:sz w:val="20"/>
                <w:szCs w:val="20"/>
              </w:rPr>
              <w:t>Description / Valid Set</w:t>
            </w:r>
          </w:p>
        </w:tc>
        <w:tc>
          <w:tcPr>
            <w:tcW w:w="1151" w:type="pct"/>
          </w:tcPr>
          <w:p w14:paraId="18AB4688" w14:textId="77777777" w:rsidR="00087F20" w:rsidRPr="000B4DCD" w:rsidRDefault="00087F20" w:rsidP="00540CCA">
            <w:pPr>
              <w:keepNext/>
              <w:jc w:val="center"/>
              <w:rPr>
                <w:b/>
                <w:sz w:val="20"/>
                <w:szCs w:val="20"/>
              </w:rPr>
            </w:pPr>
            <w:r w:rsidRPr="000B4DCD">
              <w:rPr>
                <w:b/>
                <w:sz w:val="20"/>
                <w:szCs w:val="20"/>
              </w:rPr>
              <w:t>Type</w:t>
            </w:r>
          </w:p>
        </w:tc>
        <w:tc>
          <w:tcPr>
            <w:tcW w:w="382" w:type="pct"/>
          </w:tcPr>
          <w:p w14:paraId="18AB4689" w14:textId="77777777" w:rsidR="00087F20" w:rsidRPr="000B4DCD" w:rsidRDefault="00087F20" w:rsidP="00540CCA">
            <w:pPr>
              <w:keepNext/>
              <w:jc w:val="center"/>
              <w:rPr>
                <w:b/>
                <w:sz w:val="20"/>
                <w:szCs w:val="20"/>
              </w:rPr>
            </w:pPr>
            <w:r w:rsidRPr="000B4DCD">
              <w:rPr>
                <w:b/>
                <w:sz w:val="20"/>
                <w:szCs w:val="20"/>
              </w:rPr>
              <w:t>Units</w:t>
            </w:r>
          </w:p>
        </w:tc>
        <w:tc>
          <w:tcPr>
            <w:tcW w:w="571" w:type="pct"/>
          </w:tcPr>
          <w:p w14:paraId="18AB468A" w14:textId="77777777" w:rsidR="00087F20" w:rsidRPr="000B4DCD" w:rsidRDefault="00087F20" w:rsidP="00883B3E">
            <w:pPr>
              <w:keepNext/>
              <w:ind w:hanging="107"/>
              <w:jc w:val="center"/>
              <w:rPr>
                <w:b/>
                <w:sz w:val="20"/>
                <w:szCs w:val="20"/>
              </w:rPr>
            </w:pPr>
            <w:r w:rsidRPr="000B4DCD">
              <w:rPr>
                <w:b/>
                <w:sz w:val="20"/>
                <w:szCs w:val="20"/>
              </w:rPr>
              <w:t>Sensitivity</w:t>
            </w:r>
          </w:p>
        </w:tc>
      </w:tr>
      <w:tr w:rsidR="00087F20" w:rsidRPr="000B4DCD" w14:paraId="18AB4691" w14:textId="77777777" w:rsidTr="008609AD">
        <w:trPr>
          <w:cantSplit/>
          <w:trHeight w:val="536"/>
        </w:trPr>
        <w:tc>
          <w:tcPr>
            <w:tcW w:w="1362" w:type="pct"/>
          </w:tcPr>
          <w:p w14:paraId="18AB468C"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534" w:type="pct"/>
          </w:tcPr>
          <w:p w14:paraId="18AB468D" w14:textId="77777777" w:rsidR="00087F20" w:rsidRPr="000B4DCD" w:rsidRDefault="00087F20" w:rsidP="00AE4094">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time at which the corresponding log entry was taken</w:t>
            </w:r>
            <w:r w:rsidR="00AE4094">
              <w:rPr>
                <w:rFonts w:ascii="Times New Roman" w:hAnsi="Times New Roman" w:cs="Times New Roman"/>
                <w:color w:val="000000" w:themeColor="text1"/>
                <w:sz w:val="20"/>
                <w:szCs w:val="20"/>
              </w:rPr>
              <w:t xml:space="preserve">, </w:t>
            </w:r>
            <w:r w:rsidR="00C17DC7">
              <w:rPr>
                <w:rFonts w:ascii="Times New Roman" w:hAnsi="Times New Roman" w:cs="Times New Roman"/>
                <w:color w:val="000000" w:themeColor="text1"/>
                <w:sz w:val="20"/>
                <w:szCs w:val="20"/>
              </w:rPr>
              <w:t>(UTC)</w:t>
            </w:r>
          </w:p>
        </w:tc>
        <w:tc>
          <w:tcPr>
            <w:tcW w:w="1151" w:type="pct"/>
          </w:tcPr>
          <w:p w14:paraId="18AB468E" w14:textId="77777777" w:rsidR="00087F20" w:rsidRPr="000B4DCD" w:rsidRDefault="00087F20" w:rsidP="00737D15">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xs:dateTime</w:t>
            </w:r>
          </w:p>
        </w:tc>
        <w:tc>
          <w:tcPr>
            <w:tcW w:w="382" w:type="pct"/>
          </w:tcPr>
          <w:p w14:paraId="18AB468F"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571" w:type="pct"/>
          </w:tcPr>
          <w:p w14:paraId="18AB4690" w14:textId="77777777" w:rsidR="00087F20"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C94974" w:rsidRPr="000B4DCD" w14:paraId="18AB4694" w14:textId="77777777" w:rsidTr="00C94974">
        <w:trPr>
          <w:cantSplit/>
          <w:trHeight w:val="536"/>
        </w:trPr>
        <w:tc>
          <w:tcPr>
            <w:tcW w:w="1362" w:type="pct"/>
          </w:tcPr>
          <w:p w14:paraId="18AB4692" w14:textId="77777777" w:rsidR="00C94974" w:rsidRPr="000B4DCD" w:rsidRDefault="00C9497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3638" w:type="pct"/>
            <w:gridSpan w:val="4"/>
          </w:tcPr>
          <w:p w14:paraId="18AB4693" w14:textId="77777777" w:rsidR="00C94974" w:rsidRPr="000B4DCD" w:rsidRDefault="00C9497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Gas</w:t>
            </w:r>
          </w:p>
        </w:tc>
      </w:tr>
      <w:tr w:rsidR="006C11AB" w:rsidRPr="000B4DCD" w14:paraId="18AB469E" w14:textId="77777777" w:rsidTr="002E7855">
        <w:trPr>
          <w:cantSplit/>
          <w:trHeight w:val="536"/>
        </w:trPr>
        <w:tc>
          <w:tcPr>
            <w:tcW w:w="1362" w:type="pct"/>
          </w:tcPr>
          <w:p w14:paraId="18AB4695"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r w:rsidRPr="000B4DCD">
              <w:rPr>
                <w:rFonts w:ascii="Times New Roman" w:hAnsi="Times New Roman" w:cs="Times New Roman"/>
                <w:sz w:val="20"/>
                <w:szCs w:val="20"/>
              </w:rPr>
              <w:t>ActiveImportRegisterConsumption</w:t>
            </w:r>
          </w:p>
        </w:tc>
        <w:tc>
          <w:tcPr>
            <w:tcW w:w="1534" w:type="pct"/>
          </w:tcPr>
          <w:p w14:paraId="18AB4696" w14:textId="77777777" w:rsidR="006C11AB" w:rsidRDefault="006C11AB" w:rsidP="002E7855">
            <w:pPr>
              <w:pStyle w:val="Tablebullet2"/>
              <w:numPr>
                <w:ilvl w:val="0"/>
                <w:numId w:val="0"/>
              </w:numPr>
              <w:spacing w:before="0"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register recording the cumulative Active Energy Imported.</w:t>
            </w:r>
          </w:p>
          <w:p w14:paraId="18AB4697" w14:textId="77777777" w:rsidR="001C6D5E" w:rsidRDefault="006C11AB" w:rsidP="001C6D5E">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Relevant to Gas only</w:t>
            </w:r>
          </w:p>
          <w:p w14:paraId="18AB4698" w14:textId="77777777" w:rsidR="001C6D5E" w:rsidRDefault="001C6D5E" w:rsidP="001C6D5E">
            <w:pPr>
              <w:pStyle w:val="Tablebullet2"/>
              <w:numPr>
                <w:ilvl w:val="0"/>
                <w:numId w:val="0"/>
              </w:numPr>
              <w:spacing w:before="0" w:after="0"/>
              <w:jc w:val="left"/>
              <w:rPr>
                <w:rFonts w:ascii="Times New Roman" w:hAnsi="Times New Roman" w:cs="Times New Roman"/>
                <w:color w:val="000000" w:themeColor="text1"/>
                <w:sz w:val="20"/>
                <w:szCs w:val="20"/>
              </w:rPr>
            </w:pPr>
          </w:p>
          <w:p w14:paraId="18AB4699" w14:textId="77777777" w:rsidR="001C6D5E" w:rsidRDefault="001C6D5E" w:rsidP="001C6D5E">
            <w:pPr>
              <w:pStyle w:val="Tablebullet2"/>
              <w:numPr>
                <w:ilvl w:val="0"/>
                <w:numId w:val="0"/>
              </w:numPr>
              <w:spacing w:before="0" w:after="0"/>
              <w:jc w:val="left"/>
              <w:rPr>
                <w:rFonts w:ascii="Times New Roman" w:hAnsi="Times New Roman" w:cs="Times New Roman"/>
                <w:sz w:val="20"/>
                <w:szCs w:val="20"/>
              </w:rPr>
            </w:pPr>
            <w:r w:rsidRPr="00EF2B47">
              <w:rPr>
                <w:rFonts w:ascii="Times New Roman" w:hAnsi="Times New Roman" w:cs="Times New Roman"/>
                <w:sz w:val="20"/>
                <w:szCs w:val="20"/>
              </w:rPr>
              <w:t xml:space="preserve">Multiplier </w:t>
            </w:r>
            <w:r>
              <w:rPr>
                <w:rFonts w:ascii="Times New Roman" w:hAnsi="Times New Roman" w:cs="Times New Roman"/>
                <w:sz w:val="20"/>
                <w:szCs w:val="20"/>
              </w:rPr>
              <w:t xml:space="preserve">(value of 1) </w:t>
            </w:r>
            <w:r w:rsidRPr="00EF2B47">
              <w:rPr>
                <w:rFonts w:ascii="Times New Roman" w:hAnsi="Times New Roman" w:cs="Times New Roman"/>
                <w:sz w:val="20"/>
                <w:szCs w:val="20"/>
              </w:rPr>
              <w:t xml:space="preserve">and divisor </w:t>
            </w:r>
            <w:r>
              <w:rPr>
                <w:rFonts w:ascii="Times New Roman" w:hAnsi="Times New Roman" w:cs="Times New Roman"/>
                <w:sz w:val="20"/>
                <w:szCs w:val="20"/>
              </w:rPr>
              <w:t xml:space="preserve">(value of 1000) </w:t>
            </w:r>
            <w:r w:rsidRPr="00EF2B47">
              <w:rPr>
                <w:rFonts w:ascii="Times New Roman" w:hAnsi="Times New Roman" w:cs="Times New Roman"/>
                <w:sz w:val="20"/>
                <w:szCs w:val="20"/>
              </w:rPr>
              <w:t>applied as defined in GBCS</w:t>
            </w:r>
          </w:p>
          <w:p w14:paraId="18AB469A" w14:textId="77777777" w:rsidR="006C11AB" w:rsidRPr="000B4DCD" w:rsidRDefault="006C11AB" w:rsidP="002E7855">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8AB469B" w14:textId="77777777" w:rsidR="006C11AB" w:rsidRPr="000B4DCD" w:rsidRDefault="006C11AB" w:rsidP="002E7855">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w:t>
            </w:r>
            <w:r>
              <w:rPr>
                <w:rFonts w:ascii="Times New Roman" w:eastAsiaTheme="minorHAnsi" w:hAnsi="Times New Roman" w:cs="Times New Roman"/>
                <w:sz w:val="20"/>
                <w:szCs w:val="20"/>
                <w:lang w:eastAsia="en-GB"/>
              </w:rPr>
              <w:t>decimal</w:t>
            </w:r>
          </w:p>
        </w:tc>
        <w:tc>
          <w:tcPr>
            <w:tcW w:w="382" w:type="pct"/>
          </w:tcPr>
          <w:p w14:paraId="18AB469C"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4E2358">
              <w:rPr>
                <w:rFonts w:ascii="Times New Roman" w:hAnsi="Times New Roman" w:cs="Times New Roman"/>
                <w:sz w:val="20"/>
                <w:szCs w:val="20"/>
                <w:vertAlign w:val="superscript"/>
              </w:rPr>
              <w:t>3</w:t>
            </w:r>
          </w:p>
        </w:tc>
        <w:tc>
          <w:tcPr>
            <w:tcW w:w="571" w:type="pct"/>
          </w:tcPr>
          <w:p w14:paraId="18AB469D"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AB46AA" w14:textId="77777777" w:rsidTr="008609AD">
        <w:trPr>
          <w:cantSplit/>
          <w:trHeight w:val="536"/>
        </w:trPr>
        <w:tc>
          <w:tcPr>
            <w:tcW w:w="1362" w:type="pct"/>
          </w:tcPr>
          <w:p w14:paraId="18AB469F"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TariffBlockCounterMatrix</w:t>
            </w:r>
          </w:p>
        </w:tc>
        <w:tc>
          <w:tcPr>
            <w:tcW w:w="1534" w:type="pct"/>
          </w:tcPr>
          <w:p w14:paraId="18AB46A0" w14:textId="77777777" w:rsidR="005B77E3" w:rsidRDefault="005B77E3" w:rsidP="008125E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p>
          <w:p w14:paraId="18AB46A1" w14:textId="77777777" w:rsidR="003D09D1" w:rsidRDefault="005B77E3"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Max 4</w:t>
            </w:r>
            <w:r w:rsidR="003D09D1">
              <w:rPr>
                <w:rFonts w:ascii="Times New Roman" w:hAnsi="Times New Roman" w:cs="Times New Roman"/>
                <w:sz w:val="20"/>
                <w:szCs w:val="20"/>
              </w:rPr>
              <w:t xml:space="preserve"> </w:t>
            </w:r>
          </w:p>
          <w:p w14:paraId="18AB46A2" w14:textId="77777777" w:rsidR="001C6D5E" w:rsidRDefault="003D09D1" w:rsidP="001C6D5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 register matrix</w:t>
            </w:r>
          </w:p>
          <w:p w14:paraId="18AB46A3" w14:textId="77777777" w:rsidR="001C6D5E" w:rsidRDefault="001C6D5E" w:rsidP="001C6D5E">
            <w:pPr>
              <w:pStyle w:val="Tablebullet2"/>
              <w:numPr>
                <w:ilvl w:val="0"/>
                <w:numId w:val="0"/>
              </w:numPr>
              <w:spacing w:before="0" w:after="0"/>
              <w:jc w:val="left"/>
              <w:rPr>
                <w:rFonts w:ascii="Times New Roman" w:hAnsi="Times New Roman" w:cs="Times New Roman"/>
                <w:sz w:val="20"/>
                <w:szCs w:val="20"/>
              </w:rPr>
            </w:pPr>
          </w:p>
          <w:p w14:paraId="18AB46A4" w14:textId="77777777" w:rsidR="005B77E3" w:rsidRDefault="001C6D5E" w:rsidP="001C6D5E">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sz w:val="20"/>
                <w:szCs w:val="20"/>
              </w:rPr>
              <w:t xml:space="preserve">Multiplier </w:t>
            </w:r>
            <w:r>
              <w:rPr>
                <w:rFonts w:ascii="Times New Roman" w:hAnsi="Times New Roman" w:cs="Times New Roman"/>
                <w:sz w:val="20"/>
                <w:szCs w:val="20"/>
              </w:rPr>
              <w:t xml:space="preserve">(value of 1) </w:t>
            </w:r>
            <w:r>
              <w:rPr>
                <w:rFonts w:ascii="Times New Roman" w:hAnsi="Times New Roman"/>
                <w:sz w:val="20"/>
                <w:szCs w:val="20"/>
              </w:rPr>
              <w:t xml:space="preserve">and divisor </w:t>
            </w:r>
            <w:r>
              <w:rPr>
                <w:rFonts w:ascii="Times New Roman" w:hAnsi="Times New Roman" w:cs="Times New Roman"/>
                <w:sz w:val="20"/>
                <w:szCs w:val="20"/>
              </w:rPr>
              <w:t xml:space="preserve">(value of 1000) </w:t>
            </w:r>
            <w:r>
              <w:rPr>
                <w:rFonts w:ascii="Times New Roman" w:hAnsi="Times New Roman"/>
                <w:sz w:val="20"/>
                <w:szCs w:val="20"/>
              </w:rPr>
              <w:t>applied as defined in GBCS</w:t>
            </w:r>
          </w:p>
          <w:p w14:paraId="18AB46A5" w14:textId="77777777" w:rsidR="005B77E3" w:rsidRPr="000B4DCD" w:rsidRDefault="005B77E3" w:rsidP="008125EC">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8AB46A6" w14:textId="77777777" w:rsidR="005B77E3" w:rsidRDefault="005B77E3"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ra:</w:t>
            </w:r>
            <w:r w:rsidR="006C11AB">
              <w:rPr>
                <w:rFonts w:ascii="Times New Roman" w:eastAsiaTheme="minorHAnsi" w:hAnsi="Times New Roman" w:cs="Times New Roman"/>
                <w:sz w:val="20"/>
                <w:szCs w:val="20"/>
                <w:lang w:eastAsia="en-GB"/>
              </w:rPr>
              <w:t>Decimal</w:t>
            </w:r>
            <w:r w:rsidR="006C11AB" w:rsidRPr="008125EC">
              <w:rPr>
                <w:rFonts w:ascii="Times New Roman" w:eastAsiaTheme="minorHAnsi" w:hAnsi="Times New Roman" w:cs="Times New Roman"/>
                <w:sz w:val="20"/>
                <w:szCs w:val="20"/>
                <w:lang w:eastAsia="en-GB"/>
              </w:rPr>
              <w:t>WithIndex</w:t>
            </w:r>
            <w:r w:rsidR="006C11AB">
              <w:rPr>
                <w:rFonts w:ascii="Times New Roman" w:hAnsi="Times New Roman" w:cs="Times New Roman"/>
                <w:sz w:val="20"/>
                <w:szCs w:val="20"/>
              </w:rPr>
              <w:t xml:space="preserve"> </w:t>
            </w:r>
            <w:r w:rsidR="00737D15">
              <w:rPr>
                <w:rFonts w:ascii="Times New Roman" w:hAnsi="Times New Roman" w:cs="Times New Roman"/>
                <w:sz w:val="20"/>
                <w:szCs w:val="20"/>
              </w:rPr>
              <w:t>maxOccurs = 4</w:t>
            </w:r>
            <w:r w:rsidRPr="008125EC">
              <w:rPr>
                <w:rFonts w:ascii="Times New Roman" w:eastAsiaTheme="minorHAnsi" w:hAnsi="Times New Roman" w:cs="Times New Roman"/>
                <w:sz w:val="20"/>
                <w:szCs w:val="20"/>
                <w:lang w:eastAsia="en-GB"/>
              </w:rPr>
              <w:t xml:space="preserve"> </w:t>
            </w:r>
          </w:p>
          <w:p w14:paraId="18AB46A7" w14:textId="77777777" w:rsidR="005B77E3" w:rsidRPr="000B4DCD" w:rsidRDefault="005B77E3" w:rsidP="006C11AB">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w:t>
            </w:r>
            <w:r w:rsidRPr="000B4DCD">
              <w:rPr>
                <w:rFonts w:ascii="Times New Roman" w:eastAsiaTheme="minorHAnsi" w:hAnsi="Times New Roman" w:cs="Times New Roman"/>
                <w:sz w:val="20"/>
                <w:szCs w:val="20"/>
                <w:lang w:eastAsia="en-GB"/>
              </w:rPr>
              <w:t>xs:</w:t>
            </w:r>
            <w:r w:rsidR="006C11AB">
              <w:rPr>
                <w:rFonts w:ascii="Times New Roman" w:eastAsiaTheme="minorHAnsi" w:hAnsi="Times New Roman" w:cs="Times New Roman"/>
                <w:sz w:val="20"/>
                <w:szCs w:val="20"/>
                <w:lang w:eastAsia="en-GB"/>
              </w:rPr>
              <w:t xml:space="preserve">decimal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w:t>
            </w:r>
            <w:r w:rsidR="006C11AB" w:rsidRPr="008125EC" w:rsidDel="006C11AB">
              <w:rPr>
                <w:rFonts w:ascii="Times New Roman" w:eastAsiaTheme="minorHAnsi" w:hAnsi="Times New Roman" w:cs="Times New Roman"/>
                <w:sz w:val="20"/>
                <w:szCs w:val="20"/>
                <w:lang w:eastAsia="en-GB"/>
              </w:rPr>
              <w:t xml:space="preserve"> </w:t>
            </w:r>
            <w:r w:rsidR="006C11AB">
              <w:rPr>
                <w:rFonts w:ascii="Times New Roman" w:eastAsiaTheme="minorHAnsi" w:hAnsi="Times New Roman" w:cs="Times New Roman"/>
                <w:sz w:val="20"/>
                <w:szCs w:val="20"/>
                <w:lang w:eastAsia="en-GB"/>
              </w:rPr>
              <w:t>decimal</w:t>
            </w:r>
            <w:r>
              <w:rPr>
                <w:rFonts w:ascii="Times New Roman" w:eastAsiaTheme="minorHAnsi" w:hAnsi="Times New Roman" w:cs="Times New Roman"/>
                <w:sz w:val="20"/>
                <w:szCs w:val="20"/>
                <w:lang w:eastAsia="en-GB"/>
              </w:rPr>
              <w:t>)</w:t>
            </w:r>
          </w:p>
        </w:tc>
        <w:tc>
          <w:tcPr>
            <w:tcW w:w="382" w:type="pct"/>
          </w:tcPr>
          <w:p w14:paraId="18AB46A8" w14:textId="77777777" w:rsidR="005B77E3" w:rsidRPr="000B4DCD" w:rsidRDefault="005B77E3" w:rsidP="001850E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4E2358">
              <w:rPr>
                <w:rFonts w:ascii="Times New Roman" w:hAnsi="Times New Roman" w:cs="Times New Roman"/>
                <w:sz w:val="20"/>
                <w:szCs w:val="20"/>
                <w:vertAlign w:val="superscript"/>
              </w:rPr>
              <w:t>3</w:t>
            </w:r>
            <w:r>
              <w:rPr>
                <w:rFonts w:ascii="Times New Roman" w:hAnsi="Times New Roman" w:cs="Times New Roman"/>
                <w:sz w:val="20"/>
                <w:szCs w:val="20"/>
              </w:rPr>
              <w:t xml:space="preserve"> </w:t>
            </w:r>
          </w:p>
        </w:tc>
        <w:tc>
          <w:tcPr>
            <w:tcW w:w="571" w:type="pct"/>
          </w:tcPr>
          <w:p w14:paraId="18AB46A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AB46B7" w14:textId="77777777" w:rsidTr="008609AD">
        <w:trPr>
          <w:cantSplit/>
          <w:trHeight w:val="390"/>
        </w:trPr>
        <w:tc>
          <w:tcPr>
            <w:tcW w:w="1362" w:type="pct"/>
          </w:tcPr>
          <w:p w14:paraId="18AB46AB"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TariffTOURegisterMatrix</w:t>
            </w:r>
          </w:p>
        </w:tc>
        <w:tc>
          <w:tcPr>
            <w:tcW w:w="1534" w:type="pct"/>
          </w:tcPr>
          <w:p w14:paraId="18AB46AC" w14:textId="77777777" w:rsidR="005B77E3" w:rsidRDefault="005B77E3" w:rsidP="008125E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Tariff Registers for Time-of-use Pricing.</w:t>
            </w:r>
          </w:p>
          <w:p w14:paraId="18AB46AD" w14:textId="77777777" w:rsidR="003D09D1" w:rsidRDefault="005B77E3"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Max 4</w:t>
            </w:r>
            <w:r w:rsidR="003D09D1">
              <w:rPr>
                <w:rFonts w:ascii="Times New Roman" w:hAnsi="Times New Roman" w:cs="Times New Roman"/>
                <w:sz w:val="20"/>
                <w:szCs w:val="20"/>
              </w:rPr>
              <w:t xml:space="preserve"> </w:t>
            </w:r>
          </w:p>
          <w:p w14:paraId="18AB46AE" w14:textId="77777777" w:rsidR="001C6D5E" w:rsidRDefault="003D09D1" w:rsidP="001C6D5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 register matrix</w:t>
            </w:r>
          </w:p>
          <w:p w14:paraId="18AB46AF" w14:textId="77777777" w:rsidR="001C6D5E" w:rsidRDefault="001C6D5E" w:rsidP="001C6D5E">
            <w:pPr>
              <w:pStyle w:val="Tablebullet2"/>
              <w:numPr>
                <w:ilvl w:val="0"/>
                <w:numId w:val="0"/>
              </w:numPr>
              <w:spacing w:before="0" w:after="0"/>
              <w:jc w:val="left"/>
              <w:rPr>
                <w:rFonts w:ascii="Times New Roman" w:hAnsi="Times New Roman" w:cs="Times New Roman"/>
                <w:sz w:val="20"/>
                <w:szCs w:val="20"/>
              </w:rPr>
            </w:pPr>
          </w:p>
          <w:p w14:paraId="18AB46B0" w14:textId="77777777" w:rsidR="005B77E3" w:rsidRDefault="001C6D5E" w:rsidP="001C6D5E">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sz w:val="20"/>
                <w:szCs w:val="20"/>
              </w:rPr>
              <w:t xml:space="preserve">Multiplier </w:t>
            </w:r>
            <w:r>
              <w:rPr>
                <w:rFonts w:ascii="Times New Roman" w:hAnsi="Times New Roman" w:cs="Times New Roman"/>
                <w:sz w:val="20"/>
                <w:szCs w:val="20"/>
              </w:rPr>
              <w:t xml:space="preserve">(value of 1) </w:t>
            </w:r>
            <w:r>
              <w:rPr>
                <w:rFonts w:ascii="Times New Roman" w:hAnsi="Times New Roman"/>
                <w:sz w:val="20"/>
                <w:szCs w:val="20"/>
              </w:rPr>
              <w:t xml:space="preserve">and divisor </w:t>
            </w:r>
            <w:r>
              <w:rPr>
                <w:rFonts w:ascii="Times New Roman" w:hAnsi="Times New Roman" w:cs="Times New Roman"/>
                <w:sz w:val="20"/>
                <w:szCs w:val="20"/>
              </w:rPr>
              <w:t xml:space="preserve">(value of 1000) </w:t>
            </w:r>
            <w:r>
              <w:rPr>
                <w:rFonts w:ascii="Times New Roman" w:hAnsi="Times New Roman"/>
                <w:sz w:val="20"/>
                <w:szCs w:val="20"/>
              </w:rPr>
              <w:t>applied as defined in GBCS</w:t>
            </w:r>
          </w:p>
          <w:p w14:paraId="18AB46B1" w14:textId="77777777" w:rsidR="005B77E3" w:rsidRPr="000B4DCD" w:rsidRDefault="005B77E3" w:rsidP="008125EC">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8AB46B2" w14:textId="77777777" w:rsidR="00737D15" w:rsidRDefault="005B77E3" w:rsidP="00737D15">
            <w:pPr>
              <w:pStyle w:val="Tablebullet2"/>
              <w:numPr>
                <w:ilvl w:val="0"/>
                <w:numId w:val="0"/>
              </w:numPr>
              <w:spacing w:before="0" w:after="0"/>
              <w:jc w:val="left"/>
              <w:rPr>
                <w:rFonts w:ascii="Times New Roman" w:hAnsi="Times New Roman" w:cs="Times New Roman"/>
                <w:sz w:val="20"/>
                <w:szCs w:val="20"/>
              </w:rPr>
            </w:pPr>
            <w:r w:rsidRPr="008125EC">
              <w:rPr>
                <w:rFonts w:ascii="Times New Roman" w:eastAsiaTheme="minorHAnsi" w:hAnsi="Times New Roman" w:cs="Times New Roman"/>
                <w:sz w:val="20"/>
                <w:szCs w:val="20"/>
                <w:lang w:eastAsia="en-GB"/>
              </w:rPr>
              <w:t>ra:</w:t>
            </w:r>
            <w:r w:rsidR="006C11AB">
              <w:rPr>
                <w:rFonts w:ascii="Times New Roman" w:eastAsiaTheme="minorHAnsi" w:hAnsi="Times New Roman" w:cs="Times New Roman"/>
                <w:sz w:val="20"/>
                <w:szCs w:val="20"/>
                <w:lang w:eastAsia="en-GB"/>
              </w:rPr>
              <w:t>Decimal</w:t>
            </w:r>
            <w:r w:rsidR="006C11AB" w:rsidRPr="008125EC">
              <w:rPr>
                <w:rFonts w:ascii="Times New Roman" w:eastAsiaTheme="minorHAnsi" w:hAnsi="Times New Roman" w:cs="Times New Roman"/>
                <w:sz w:val="20"/>
                <w:szCs w:val="20"/>
                <w:lang w:eastAsia="en-GB"/>
              </w:rPr>
              <w:t xml:space="preserve">WithIndex </w:t>
            </w:r>
          </w:p>
          <w:p w14:paraId="18AB46B3" w14:textId="77777777" w:rsidR="005B77E3" w:rsidRDefault="00737D15"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hAnsi="Times New Roman" w:cs="Times New Roman"/>
                <w:sz w:val="20"/>
                <w:szCs w:val="20"/>
              </w:rPr>
              <w:t>maxOccurs = 4</w:t>
            </w:r>
          </w:p>
          <w:p w14:paraId="18AB46B4" w14:textId="77777777" w:rsidR="005B77E3" w:rsidRPr="000B4DCD" w:rsidRDefault="005B77E3" w:rsidP="006C11AB">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w:t>
            </w:r>
            <w:r w:rsidRPr="000B4DCD">
              <w:rPr>
                <w:rFonts w:ascii="Times New Roman" w:eastAsiaTheme="minorHAnsi" w:hAnsi="Times New Roman" w:cs="Times New Roman"/>
                <w:sz w:val="20"/>
                <w:szCs w:val="20"/>
                <w:lang w:eastAsia="en-GB"/>
              </w:rPr>
              <w:t>xs:</w:t>
            </w:r>
            <w:r w:rsidR="006C11AB">
              <w:rPr>
                <w:rFonts w:ascii="Times New Roman" w:eastAsiaTheme="minorHAnsi" w:hAnsi="Times New Roman" w:cs="Times New Roman"/>
                <w:sz w:val="20"/>
                <w:szCs w:val="20"/>
                <w:lang w:eastAsia="en-GB"/>
              </w:rPr>
              <w:t xml:space="preserve">decimal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w:t>
            </w:r>
            <w:r w:rsidR="006C11AB">
              <w:rPr>
                <w:rFonts w:ascii="Times New Roman" w:eastAsiaTheme="minorHAnsi" w:hAnsi="Times New Roman" w:cs="Times New Roman"/>
                <w:sz w:val="20"/>
                <w:szCs w:val="20"/>
                <w:lang w:eastAsia="en-GB"/>
              </w:rPr>
              <w:t xml:space="preserve"> decimal</w:t>
            </w:r>
            <w:r>
              <w:rPr>
                <w:rFonts w:ascii="Times New Roman" w:eastAsiaTheme="minorHAnsi" w:hAnsi="Times New Roman" w:cs="Times New Roman"/>
                <w:sz w:val="20"/>
                <w:szCs w:val="20"/>
                <w:lang w:eastAsia="en-GB"/>
              </w:rPr>
              <w:t>)</w:t>
            </w:r>
          </w:p>
        </w:tc>
        <w:tc>
          <w:tcPr>
            <w:tcW w:w="382" w:type="pct"/>
          </w:tcPr>
          <w:p w14:paraId="18AB46B5"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4E2358">
              <w:rPr>
                <w:rFonts w:ascii="Times New Roman" w:hAnsi="Times New Roman" w:cs="Times New Roman"/>
                <w:sz w:val="20"/>
                <w:szCs w:val="20"/>
                <w:vertAlign w:val="superscript"/>
              </w:rPr>
              <w:t>3</w:t>
            </w:r>
          </w:p>
        </w:tc>
        <w:tc>
          <w:tcPr>
            <w:tcW w:w="571" w:type="pct"/>
          </w:tcPr>
          <w:p w14:paraId="18AB46B6"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AB46BA" w14:textId="77777777" w:rsidTr="00C94974">
        <w:trPr>
          <w:cantSplit/>
          <w:trHeight w:val="536"/>
        </w:trPr>
        <w:tc>
          <w:tcPr>
            <w:tcW w:w="1362" w:type="pct"/>
          </w:tcPr>
          <w:p w14:paraId="18AB46B8"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3638" w:type="pct"/>
            <w:gridSpan w:val="4"/>
          </w:tcPr>
          <w:p w14:paraId="18AB46B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w:t>
            </w:r>
          </w:p>
        </w:tc>
      </w:tr>
      <w:tr w:rsidR="006C11AB" w:rsidRPr="000B4DCD" w14:paraId="18AB46C1" w14:textId="77777777" w:rsidTr="002E7855">
        <w:trPr>
          <w:cantSplit/>
          <w:trHeight w:val="536"/>
        </w:trPr>
        <w:tc>
          <w:tcPr>
            <w:tcW w:w="1362" w:type="pct"/>
          </w:tcPr>
          <w:p w14:paraId="18AB46BB"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w:t>
            </w:r>
            <w:r w:rsidRPr="000B4DCD">
              <w:rPr>
                <w:rFonts w:ascii="Times New Roman" w:hAnsi="Times New Roman" w:cs="Times New Roman"/>
                <w:sz w:val="20"/>
                <w:szCs w:val="20"/>
              </w:rPr>
              <w:t>ActiveImportRegisterConsumption</w:t>
            </w:r>
          </w:p>
        </w:tc>
        <w:tc>
          <w:tcPr>
            <w:tcW w:w="1534" w:type="pct"/>
          </w:tcPr>
          <w:p w14:paraId="18AB46BC" w14:textId="77777777" w:rsidR="006C11AB" w:rsidRDefault="006C11AB" w:rsidP="002E7855">
            <w:pPr>
              <w:pStyle w:val="Tablebullet2"/>
              <w:numPr>
                <w:ilvl w:val="0"/>
                <w:numId w:val="0"/>
              </w:numPr>
              <w:spacing w:before="0"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register recording the cumulative Active Energy Imported.</w:t>
            </w:r>
          </w:p>
          <w:p w14:paraId="18AB46BD" w14:textId="77777777" w:rsidR="006C11AB" w:rsidRPr="000B4DCD" w:rsidRDefault="006C11AB" w:rsidP="002E7855">
            <w:pPr>
              <w:pStyle w:val="Tablebullet2"/>
              <w:numPr>
                <w:ilvl w:val="0"/>
                <w:numId w:val="0"/>
              </w:numPr>
              <w:spacing w:before="0" w:after="12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Relevant to Electricity only</w:t>
            </w:r>
          </w:p>
        </w:tc>
        <w:tc>
          <w:tcPr>
            <w:tcW w:w="1151" w:type="pct"/>
          </w:tcPr>
          <w:p w14:paraId="18AB46BE" w14:textId="77777777" w:rsidR="006C11AB" w:rsidRPr="000B4DCD" w:rsidRDefault="006C11AB" w:rsidP="002E7855">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2" w:type="pct"/>
          </w:tcPr>
          <w:p w14:paraId="18AB46BF"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18AB46C0"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AB46C9" w14:textId="77777777" w:rsidTr="008609AD">
        <w:trPr>
          <w:cantSplit/>
          <w:trHeight w:val="536"/>
        </w:trPr>
        <w:tc>
          <w:tcPr>
            <w:tcW w:w="1362" w:type="pct"/>
          </w:tcPr>
          <w:p w14:paraId="18AB46C2"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SecondaryActiveImportRegisterConsumption</w:t>
            </w:r>
          </w:p>
        </w:tc>
        <w:tc>
          <w:tcPr>
            <w:tcW w:w="1534" w:type="pct"/>
          </w:tcPr>
          <w:p w14:paraId="18AB46C3" w14:textId="77777777" w:rsidR="005B77E3" w:rsidRDefault="005B77E3" w:rsidP="004342A5">
            <w:pPr>
              <w:pStyle w:val="Tablebullet2"/>
              <w:numPr>
                <w:ilvl w:val="0"/>
                <w:numId w:val="0"/>
              </w:numPr>
              <w:spacing w:before="0"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register recording the cumulative Active Energy Imported via the secondary measuring element of the Electricity Meter.</w:t>
            </w:r>
          </w:p>
          <w:p w14:paraId="18AB46C4" w14:textId="77777777" w:rsidR="004342A5" w:rsidRPr="000B4DCD" w:rsidRDefault="004342A5" w:rsidP="000B4DCD">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Twin element ESME only.</w:t>
            </w:r>
          </w:p>
          <w:p w14:paraId="18AB46C5" w14:textId="77777777" w:rsidR="005B77E3" w:rsidRPr="000B4DCD" w:rsidRDefault="005B77E3" w:rsidP="004E6059">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8AB46C6" w14:textId="77777777" w:rsidR="005B77E3" w:rsidRPr="000B4DCD" w:rsidRDefault="005B77E3" w:rsidP="00737D15">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r w:rsidR="00737D15">
              <w:rPr>
                <w:rFonts w:ascii="Times New Roman" w:hAnsi="Times New Roman" w:cs="Times New Roman"/>
                <w:sz w:val="20"/>
                <w:szCs w:val="20"/>
              </w:rPr>
              <w:t xml:space="preserve"> </w:t>
            </w:r>
          </w:p>
        </w:tc>
        <w:tc>
          <w:tcPr>
            <w:tcW w:w="382" w:type="pct"/>
          </w:tcPr>
          <w:p w14:paraId="18AB46C7"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18AB46C8"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AB46D3" w14:textId="77777777" w:rsidTr="008609AD">
        <w:trPr>
          <w:cantSplit/>
          <w:trHeight w:val="536"/>
        </w:trPr>
        <w:tc>
          <w:tcPr>
            <w:tcW w:w="1362" w:type="pct"/>
          </w:tcPr>
          <w:p w14:paraId="18AB46CA"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SecondaryTariffTOURegisterMatrixValue</w:t>
            </w:r>
          </w:p>
        </w:tc>
        <w:tc>
          <w:tcPr>
            <w:tcW w:w="1534" w:type="pct"/>
          </w:tcPr>
          <w:p w14:paraId="18AB46CB" w14:textId="77777777" w:rsidR="004342A5" w:rsidRDefault="005B77E3" w:rsidP="004342A5">
            <w:pPr>
              <w:pStyle w:val="Tablebullet2"/>
              <w:numPr>
                <w:ilvl w:val="0"/>
                <w:numId w:val="0"/>
              </w:numPr>
              <w:spacing w:before="0"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Tariff Registers for Time-of-use Pricing</w:t>
            </w:r>
            <w:r w:rsidRPr="001E11C8">
              <w:rPr>
                <w:rFonts w:ascii="Times New Roman" w:hAnsi="Times New Roman" w:cs="Times New Roman"/>
                <w:color w:val="000000" w:themeColor="text1"/>
                <w:sz w:val="20"/>
                <w:szCs w:val="20"/>
              </w:rPr>
              <w:t xml:space="preserve"> (max </w:t>
            </w:r>
            <w:r>
              <w:rPr>
                <w:rFonts w:ascii="Times New Roman" w:hAnsi="Times New Roman" w:cs="Times New Roman"/>
                <w:color w:val="000000" w:themeColor="text1"/>
                <w:sz w:val="20"/>
                <w:szCs w:val="20"/>
              </w:rPr>
              <w:t>4</w:t>
            </w:r>
            <w:r w:rsidRPr="001E11C8">
              <w:rPr>
                <w:rFonts w:ascii="Times New Roman" w:hAnsi="Times New Roman" w:cs="Times New Roman"/>
                <w:color w:val="000000" w:themeColor="text1"/>
                <w:sz w:val="20"/>
                <w:szCs w:val="20"/>
              </w:rPr>
              <w:t>)</w:t>
            </w:r>
            <w:r w:rsidRPr="000B4DCD">
              <w:rPr>
                <w:rFonts w:ascii="Times New Roman" w:hAnsi="Times New Roman" w:cs="Times New Roman"/>
                <w:color w:val="000000" w:themeColor="text1"/>
                <w:sz w:val="20"/>
                <w:szCs w:val="20"/>
              </w:rPr>
              <w:t>.</w:t>
            </w:r>
            <w:r w:rsidR="004342A5">
              <w:rPr>
                <w:rFonts w:ascii="Times New Roman" w:hAnsi="Times New Roman" w:cs="Times New Roman"/>
                <w:color w:val="000000" w:themeColor="text1"/>
                <w:sz w:val="20"/>
                <w:szCs w:val="20"/>
              </w:rPr>
              <w:t xml:space="preserve"> </w:t>
            </w:r>
          </w:p>
          <w:p w14:paraId="18AB46CC" w14:textId="77777777" w:rsidR="004342A5" w:rsidRPr="000B4DCD" w:rsidRDefault="004342A5" w:rsidP="004342A5">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Twin element ESME only.</w:t>
            </w:r>
          </w:p>
          <w:p w14:paraId="18AB46CD"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p w14:paraId="18AB46CE"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8AB46CF" w14:textId="77777777" w:rsidR="005B77E3" w:rsidRDefault="005B77E3"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2E7855" w:rsidRPr="008125EC">
              <w:rPr>
                <w:rFonts w:ascii="Times New Roman" w:eastAsiaTheme="minorHAnsi" w:hAnsi="Times New Roman" w:cs="Times New Roman"/>
                <w:sz w:val="20"/>
                <w:szCs w:val="20"/>
                <w:lang w:eastAsia="en-GB"/>
              </w:rPr>
              <w:t xml:space="preserve">WithIndex </w:t>
            </w:r>
            <w:r w:rsidR="00737D15">
              <w:rPr>
                <w:rFonts w:ascii="Times New Roman" w:hAnsi="Times New Roman" w:cs="Times New Roman"/>
                <w:sz w:val="20"/>
                <w:szCs w:val="20"/>
              </w:rPr>
              <w:t>maxOccurs = 4</w:t>
            </w:r>
          </w:p>
          <w:p w14:paraId="18AB46D0" w14:textId="77777777" w:rsidR="005B77E3" w:rsidRPr="000B4DCD" w:rsidRDefault="005B77E3" w:rsidP="001C4E41">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w:t>
            </w:r>
            <w:r w:rsidRPr="000B4DCD">
              <w:rPr>
                <w:rFonts w:ascii="Times New Roman" w:eastAsiaTheme="minorHAnsi" w:hAnsi="Times New Roman" w:cs="Times New Roman"/>
                <w:sz w:val="20"/>
                <w:szCs w:val="20"/>
                <w:lang w:eastAsia="en-GB"/>
              </w:rPr>
              <w:t>xs:</w:t>
            </w:r>
            <w:r w:rsidR="001C4E41">
              <w:rPr>
                <w:rFonts w:ascii="Times New Roman" w:eastAsiaTheme="minorHAnsi" w:hAnsi="Times New Roman" w:cs="Times New Roman"/>
                <w:sz w:val="20"/>
                <w:szCs w:val="20"/>
                <w:lang w:eastAsia="en-GB"/>
              </w:rPr>
              <w:t xml:space="preserve">Integer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xs:positiveInteger</w:t>
            </w:r>
            <w:r>
              <w:rPr>
                <w:rFonts w:ascii="Times New Roman" w:eastAsiaTheme="minorHAnsi" w:hAnsi="Times New Roman" w:cs="Times New Roman"/>
                <w:sz w:val="20"/>
                <w:szCs w:val="20"/>
                <w:lang w:eastAsia="en-GB"/>
              </w:rPr>
              <w:t>)</w:t>
            </w:r>
          </w:p>
        </w:tc>
        <w:tc>
          <w:tcPr>
            <w:tcW w:w="382" w:type="pct"/>
          </w:tcPr>
          <w:p w14:paraId="18AB46D1"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18AB46D2"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AB46DB" w14:textId="77777777" w:rsidTr="008609AD">
        <w:trPr>
          <w:cantSplit/>
          <w:trHeight w:val="536"/>
        </w:trPr>
        <w:tc>
          <w:tcPr>
            <w:tcW w:w="1362" w:type="pct"/>
          </w:tcPr>
          <w:p w14:paraId="18AB46D4"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TariffTOURegisterMatrixValue</w:t>
            </w:r>
          </w:p>
        </w:tc>
        <w:tc>
          <w:tcPr>
            <w:tcW w:w="1534" w:type="pct"/>
          </w:tcPr>
          <w:p w14:paraId="18AB46D5"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Tariff Registers for Time-of-use Pricing.</w:t>
            </w:r>
            <w:r>
              <w:rPr>
                <w:rFonts w:ascii="Times New Roman" w:hAnsi="Times New Roman" w:cs="Times New Roman"/>
                <w:color w:val="000000" w:themeColor="text1"/>
                <w:sz w:val="20"/>
                <w:szCs w:val="20"/>
              </w:rPr>
              <w:t xml:space="preserve"> (max 48)</w:t>
            </w:r>
          </w:p>
          <w:p w14:paraId="18AB46D6"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8AB46D7" w14:textId="77777777" w:rsidR="00737D15" w:rsidRDefault="005B77E3"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2E7855" w:rsidRPr="008125EC">
              <w:rPr>
                <w:rFonts w:ascii="Times New Roman" w:eastAsiaTheme="minorHAnsi" w:hAnsi="Times New Roman" w:cs="Times New Roman"/>
                <w:sz w:val="20"/>
                <w:szCs w:val="20"/>
                <w:lang w:eastAsia="en-GB"/>
              </w:rPr>
              <w:t>WithIndex</w:t>
            </w:r>
            <w:r w:rsidR="002E7855" w:rsidRPr="008125EC" w:rsidDel="00AE0CBC">
              <w:rPr>
                <w:rFonts w:ascii="Times New Roman" w:eastAsiaTheme="minorHAnsi" w:hAnsi="Times New Roman" w:cs="Times New Roman"/>
                <w:sz w:val="20"/>
                <w:szCs w:val="20"/>
                <w:lang w:eastAsia="en-GB"/>
              </w:rPr>
              <w:t xml:space="preserve"> </w:t>
            </w:r>
            <w:r w:rsidR="00737D15">
              <w:rPr>
                <w:rFonts w:ascii="Times New Roman" w:hAnsi="Times New Roman" w:cs="Times New Roman"/>
                <w:sz w:val="20"/>
                <w:szCs w:val="20"/>
              </w:rPr>
              <w:t>maxOccurs = 48</w:t>
            </w:r>
          </w:p>
          <w:p w14:paraId="18AB46D8" w14:textId="77777777" w:rsidR="005B77E3" w:rsidRPr="000B4DCD" w:rsidRDefault="00737D15" w:rsidP="00737D15">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 xml:space="preserve"> </w:t>
            </w:r>
            <w:r w:rsidR="005B77E3">
              <w:rPr>
                <w:rFonts w:ascii="Times New Roman" w:eastAsiaTheme="minorHAnsi" w:hAnsi="Times New Roman" w:cs="Times New Roman"/>
                <w:sz w:val="20"/>
                <w:szCs w:val="20"/>
                <w:lang w:eastAsia="en-GB"/>
              </w:rPr>
              <w:t>(</w:t>
            </w:r>
            <w:r w:rsidR="005B77E3" w:rsidRPr="000B4DCD">
              <w:rPr>
                <w:rFonts w:ascii="Times New Roman" w:eastAsiaTheme="minorHAnsi" w:hAnsi="Times New Roman" w:cs="Times New Roman"/>
                <w:sz w:val="20"/>
                <w:szCs w:val="20"/>
                <w:lang w:eastAsia="en-GB"/>
              </w:rPr>
              <w:t>xs:</w:t>
            </w:r>
            <w:r w:rsidR="001C4E41">
              <w:rPr>
                <w:rFonts w:ascii="Times New Roman" w:eastAsiaTheme="minorHAnsi" w:hAnsi="Times New Roman" w:cs="Times New Roman"/>
                <w:sz w:val="20"/>
                <w:szCs w:val="20"/>
                <w:lang w:eastAsia="en-GB"/>
              </w:rPr>
              <w:t>Integer</w:t>
            </w:r>
            <w:r w:rsidR="002E7855">
              <w:rPr>
                <w:rFonts w:ascii="Times New Roman" w:eastAsiaTheme="minorHAnsi" w:hAnsi="Times New Roman" w:cs="Times New Roman"/>
                <w:sz w:val="20"/>
                <w:szCs w:val="20"/>
                <w:lang w:eastAsia="en-GB"/>
              </w:rPr>
              <w:t xml:space="preserve"> </w:t>
            </w:r>
            <w:r w:rsidR="005B77E3">
              <w:rPr>
                <w:rFonts w:ascii="Times New Roman" w:eastAsiaTheme="minorHAnsi" w:hAnsi="Times New Roman" w:cs="Times New Roman"/>
                <w:sz w:val="20"/>
                <w:szCs w:val="20"/>
                <w:lang w:eastAsia="en-GB"/>
              </w:rPr>
              <w:t xml:space="preserve">with attribute Index </w:t>
            </w:r>
            <w:r w:rsidR="005B77E3" w:rsidRPr="008125EC">
              <w:rPr>
                <w:rFonts w:ascii="Times New Roman" w:eastAsiaTheme="minorHAnsi" w:hAnsi="Times New Roman" w:cs="Times New Roman"/>
                <w:sz w:val="20"/>
                <w:szCs w:val="20"/>
                <w:lang w:eastAsia="en-GB"/>
              </w:rPr>
              <w:t>xs:positiveInteger</w:t>
            </w:r>
            <w:r w:rsidR="005B77E3">
              <w:rPr>
                <w:rFonts w:ascii="Times New Roman" w:eastAsiaTheme="minorHAnsi" w:hAnsi="Times New Roman" w:cs="Times New Roman"/>
                <w:sz w:val="20"/>
                <w:szCs w:val="20"/>
                <w:lang w:eastAsia="en-GB"/>
              </w:rPr>
              <w:t>)</w:t>
            </w:r>
          </w:p>
        </w:tc>
        <w:tc>
          <w:tcPr>
            <w:tcW w:w="382" w:type="pct"/>
          </w:tcPr>
          <w:p w14:paraId="18AB46D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18AB46DA"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AB46E3" w14:textId="77777777" w:rsidTr="008609AD">
        <w:trPr>
          <w:cantSplit/>
          <w:trHeight w:val="536"/>
        </w:trPr>
        <w:tc>
          <w:tcPr>
            <w:tcW w:w="1362" w:type="pct"/>
          </w:tcPr>
          <w:p w14:paraId="18AB46DC"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TariffTOUBlock1RegisterMatrixValue</w:t>
            </w:r>
          </w:p>
        </w:tc>
        <w:tc>
          <w:tcPr>
            <w:tcW w:w="1534" w:type="pct"/>
          </w:tcPr>
          <w:p w14:paraId="18AB46DD"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r w:rsidRPr="001E11C8">
              <w:rPr>
                <w:rFonts w:ascii="Times New Roman" w:hAnsi="Times New Roman" w:cs="Times New Roman"/>
                <w:color w:val="000000" w:themeColor="text1"/>
                <w:sz w:val="20"/>
                <w:szCs w:val="20"/>
              </w:rPr>
              <w:t xml:space="preserve"> (max 8)</w:t>
            </w:r>
            <w:r w:rsidRPr="000B4DCD">
              <w:rPr>
                <w:rFonts w:ascii="Times New Roman" w:hAnsi="Times New Roman" w:cs="Times New Roman"/>
                <w:color w:val="000000" w:themeColor="text1"/>
                <w:sz w:val="20"/>
                <w:szCs w:val="20"/>
              </w:rPr>
              <w:t>.</w:t>
            </w:r>
          </w:p>
          <w:p w14:paraId="18AB46DE"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8AB46DF" w14:textId="77777777" w:rsidR="00737D15" w:rsidRDefault="005B77E3"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AE0CBC" w:rsidRPr="008125EC">
              <w:rPr>
                <w:rFonts w:ascii="Times New Roman" w:eastAsiaTheme="minorHAnsi" w:hAnsi="Times New Roman" w:cs="Times New Roman"/>
                <w:sz w:val="20"/>
                <w:szCs w:val="20"/>
                <w:lang w:eastAsia="en-GB"/>
              </w:rPr>
              <w:t>WithIndex</w:t>
            </w:r>
            <w:r w:rsidR="00737D15">
              <w:rPr>
                <w:rFonts w:ascii="Times New Roman" w:hAnsi="Times New Roman" w:cs="Times New Roman"/>
                <w:sz w:val="20"/>
                <w:szCs w:val="20"/>
              </w:rPr>
              <w:t xml:space="preserve"> maxOccurs = 8</w:t>
            </w:r>
          </w:p>
          <w:p w14:paraId="18AB46E0" w14:textId="77777777" w:rsidR="005B77E3" w:rsidRPr="000B4DCD" w:rsidRDefault="005B77E3" w:rsidP="00737D15">
            <w:pPr>
              <w:pStyle w:val="Tablebullet2"/>
              <w:numPr>
                <w:ilvl w:val="0"/>
                <w:numId w:val="0"/>
              </w:numPr>
              <w:spacing w:before="0" w:after="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 xml:space="preserve"> </w:t>
            </w:r>
            <w:r>
              <w:rPr>
                <w:rFonts w:ascii="Times New Roman" w:eastAsiaTheme="minorHAnsi" w:hAnsi="Times New Roman" w:cs="Times New Roman"/>
                <w:sz w:val="20"/>
                <w:szCs w:val="20"/>
                <w:lang w:eastAsia="en-GB"/>
              </w:rPr>
              <w:t>(</w:t>
            </w:r>
            <w:r w:rsidRPr="000B4DCD">
              <w:rPr>
                <w:rFonts w:ascii="Times New Roman" w:eastAsiaTheme="minorHAnsi" w:hAnsi="Times New Roman" w:cs="Times New Roman"/>
                <w:sz w:val="20"/>
                <w:szCs w:val="20"/>
                <w:lang w:eastAsia="en-GB"/>
              </w:rPr>
              <w:t>xs:</w:t>
            </w:r>
            <w:r w:rsidR="002E7855">
              <w:rPr>
                <w:rFonts w:ascii="Times New Roman" w:eastAsiaTheme="minorHAnsi" w:hAnsi="Times New Roman" w:cs="Times New Roman"/>
                <w:sz w:val="20"/>
                <w:szCs w:val="20"/>
                <w:lang w:eastAsia="en-GB"/>
              </w:rPr>
              <w:t xml:space="preserve">Integer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xs:positiveInteger</w:t>
            </w:r>
            <w:r>
              <w:rPr>
                <w:rFonts w:ascii="Times New Roman" w:eastAsiaTheme="minorHAnsi" w:hAnsi="Times New Roman" w:cs="Times New Roman"/>
                <w:sz w:val="20"/>
                <w:szCs w:val="20"/>
                <w:lang w:eastAsia="en-GB"/>
              </w:rPr>
              <w:t>)</w:t>
            </w:r>
          </w:p>
        </w:tc>
        <w:tc>
          <w:tcPr>
            <w:tcW w:w="382" w:type="pct"/>
          </w:tcPr>
          <w:p w14:paraId="18AB46E1"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18AB46E2"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AB46EB" w14:textId="77777777" w:rsidTr="008609AD">
        <w:trPr>
          <w:cantSplit/>
          <w:trHeight w:val="536"/>
        </w:trPr>
        <w:tc>
          <w:tcPr>
            <w:tcW w:w="1362" w:type="pct"/>
          </w:tcPr>
          <w:p w14:paraId="18AB46E4"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TariffTOUBlock2RegisterMatrixValue</w:t>
            </w:r>
          </w:p>
        </w:tc>
        <w:tc>
          <w:tcPr>
            <w:tcW w:w="1534" w:type="pct"/>
          </w:tcPr>
          <w:p w14:paraId="18AB46E5"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r w:rsidRPr="001E11C8">
              <w:rPr>
                <w:rFonts w:ascii="Times New Roman" w:hAnsi="Times New Roman" w:cs="Times New Roman"/>
                <w:color w:val="000000" w:themeColor="text1"/>
                <w:sz w:val="20"/>
                <w:szCs w:val="20"/>
              </w:rPr>
              <w:t xml:space="preserve"> (max 8)</w:t>
            </w:r>
            <w:r w:rsidRPr="000B4DCD">
              <w:rPr>
                <w:rFonts w:ascii="Times New Roman" w:hAnsi="Times New Roman" w:cs="Times New Roman"/>
                <w:color w:val="000000" w:themeColor="text1"/>
                <w:sz w:val="20"/>
                <w:szCs w:val="20"/>
              </w:rPr>
              <w:t>.</w:t>
            </w:r>
          </w:p>
          <w:p w14:paraId="18AB46E6"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8AB46E7" w14:textId="77777777" w:rsidR="002D29C5" w:rsidRPr="002D29C5" w:rsidRDefault="005B77E3" w:rsidP="002D29C5">
            <w:pPr>
              <w:pStyle w:val="Tablebullet2"/>
              <w:numPr>
                <w:ilvl w:val="0"/>
                <w:numId w:val="0"/>
              </w:numPr>
              <w:spacing w:before="0" w:after="120"/>
              <w:jc w:val="left"/>
              <w:rPr>
                <w:rFonts w:ascii="Times New Roman" w:hAnsi="Times New Roman" w:cs="Times New Roman"/>
                <w:sz w:val="20"/>
                <w:szCs w:val="20"/>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AE0CBC" w:rsidRPr="008125EC">
              <w:rPr>
                <w:rFonts w:ascii="Times New Roman" w:eastAsiaTheme="minorHAnsi" w:hAnsi="Times New Roman" w:cs="Times New Roman"/>
                <w:sz w:val="20"/>
                <w:szCs w:val="20"/>
                <w:lang w:eastAsia="en-GB"/>
              </w:rPr>
              <w:t>WithIndex</w:t>
            </w:r>
            <w:r w:rsidR="00AE0CBC" w:rsidRPr="008125EC" w:rsidDel="00AE0CBC">
              <w:rPr>
                <w:rFonts w:ascii="Times New Roman" w:eastAsiaTheme="minorHAnsi" w:hAnsi="Times New Roman" w:cs="Times New Roman"/>
                <w:sz w:val="20"/>
                <w:szCs w:val="20"/>
                <w:lang w:eastAsia="en-GB"/>
              </w:rPr>
              <w:t xml:space="preserve"> </w:t>
            </w:r>
            <w:r w:rsidR="00737D15">
              <w:rPr>
                <w:rFonts w:ascii="Times New Roman" w:hAnsi="Times New Roman" w:cs="Times New Roman"/>
                <w:sz w:val="20"/>
                <w:szCs w:val="20"/>
              </w:rPr>
              <w:t>maxOccurs = 8</w:t>
            </w:r>
          </w:p>
          <w:p w14:paraId="18AB46E8" w14:textId="77777777" w:rsidR="005B77E3" w:rsidRPr="000B4DCD" w:rsidRDefault="005B77E3" w:rsidP="002D29C5">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w:t>
            </w:r>
            <w:r w:rsidRPr="000B4DCD">
              <w:rPr>
                <w:rFonts w:ascii="Times New Roman" w:eastAsiaTheme="minorHAnsi" w:hAnsi="Times New Roman" w:cs="Times New Roman"/>
                <w:sz w:val="20"/>
                <w:szCs w:val="20"/>
                <w:lang w:eastAsia="en-GB"/>
              </w:rPr>
              <w:t>xs:</w:t>
            </w:r>
            <w:r w:rsidR="002E7855">
              <w:rPr>
                <w:rFonts w:ascii="Times New Roman" w:eastAsiaTheme="minorHAnsi" w:hAnsi="Times New Roman" w:cs="Times New Roman"/>
                <w:sz w:val="20"/>
                <w:szCs w:val="20"/>
                <w:lang w:eastAsia="en-GB"/>
              </w:rPr>
              <w:t xml:space="preserve">Integer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xs:positiveInteger</w:t>
            </w:r>
            <w:r>
              <w:rPr>
                <w:rFonts w:ascii="Times New Roman" w:eastAsiaTheme="minorHAnsi" w:hAnsi="Times New Roman" w:cs="Times New Roman"/>
                <w:sz w:val="20"/>
                <w:szCs w:val="20"/>
                <w:lang w:eastAsia="en-GB"/>
              </w:rPr>
              <w:t>)</w:t>
            </w:r>
          </w:p>
        </w:tc>
        <w:tc>
          <w:tcPr>
            <w:tcW w:w="382" w:type="pct"/>
          </w:tcPr>
          <w:p w14:paraId="18AB46E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18AB46EA"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AB46F3" w14:textId="77777777" w:rsidTr="008609AD">
        <w:trPr>
          <w:cantSplit/>
          <w:trHeight w:val="536"/>
        </w:trPr>
        <w:tc>
          <w:tcPr>
            <w:tcW w:w="1362" w:type="pct"/>
          </w:tcPr>
          <w:p w14:paraId="18AB46EC"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TariffTOUBlock3RegisterMatrixValue</w:t>
            </w:r>
          </w:p>
        </w:tc>
        <w:tc>
          <w:tcPr>
            <w:tcW w:w="1534" w:type="pct"/>
          </w:tcPr>
          <w:p w14:paraId="18AB46ED"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r w:rsidRPr="001E11C8">
              <w:rPr>
                <w:rFonts w:ascii="Times New Roman" w:hAnsi="Times New Roman" w:cs="Times New Roman"/>
                <w:color w:val="000000" w:themeColor="text1"/>
                <w:sz w:val="20"/>
                <w:szCs w:val="20"/>
              </w:rPr>
              <w:t xml:space="preserve"> (max 8)</w:t>
            </w:r>
            <w:r w:rsidRPr="000B4DCD">
              <w:rPr>
                <w:rFonts w:ascii="Times New Roman" w:hAnsi="Times New Roman" w:cs="Times New Roman"/>
                <w:color w:val="000000" w:themeColor="text1"/>
                <w:sz w:val="20"/>
                <w:szCs w:val="20"/>
              </w:rPr>
              <w:t>.</w:t>
            </w:r>
          </w:p>
          <w:p w14:paraId="18AB46EE"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8AB46EF" w14:textId="77777777" w:rsidR="002D29C5" w:rsidRPr="002D29C5" w:rsidRDefault="005B77E3" w:rsidP="002D29C5">
            <w:pPr>
              <w:pStyle w:val="Tablebullet2"/>
              <w:numPr>
                <w:ilvl w:val="0"/>
                <w:numId w:val="0"/>
              </w:numPr>
              <w:spacing w:before="0" w:after="120"/>
              <w:jc w:val="left"/>
              <w:rPr>
                <w:rFonts w:ascii="Times New Roman" w:hAnsi="Times New Roman" w:cs="Times New Roman"/>
                <w:sz w:val="20"/>
                <w:szCs w:val="20"/>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AE0CBC" w:rsidRPr="008125EC">
              <w:rPr>
                <w:rFonts w:ascii="Times New Roman" w:eastAsiaTheme="minorHAnsi" w:hAnsi="Times New Roman" w:cs="Times New Roman"/>
                <w:sz w:val="20"/>
                <w:szCs w:val="20"/>
                <w:lang w:eastAsia="en-GB"/>
              </w:rPr>
              <w:t>WithIndex</w:t>
            </w:r>
            <w:r w:rsidR="00AE0CBC" w:rsidRPr="008125EC" w:rsidDel="00AE0CBC">
              <w:rPr>
                <w:rFonts w:ascii="Times New Roman" w:eastAsiaTheme="minorHAnsi" w:hAnsi="Times New Roman" w:cs="Times New Roman"/>
                <w:sz w:val="20"/>
                <w:szCs w:val="20"/>
                <w:lang w:eastAsia="en-GB"/>
              </w:rPr>
              <w:t xml:space="preserve"> </w:t>
            </w:r>
            <w:r w:rsidR="002D29C5">
              <w:rPr>
                <w:rFonts w:ascii="Times New Roman" w:hAnsi="Times New Roman" w:cs="Times New Roman"/>
                <w:sz w:val="20"/>
                <w:szCs w:val="20"/>
              </w:rPr>
              <w:t>maxOccurs = 8</w:t>
            </w:r>
          </w:p>
          <w:p w14:paraId="18AB46F0" w14:textId="77777777" w:rsidR="005B77E3" w:rsidRPr="000B4DCD" w:rsidRDefault="002D29C5" w:rsidP="002D29C5">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 xml:space="preserve"> </w:t>
            </w:r>
            <w:r w:rsidR="005B77E3">
              <w:rPr>
                <w:rFonts w:ascii="Times New Roman" w:eastAsiaTheme="minorHAnsi" w:hAnsi="Times New Roman" w:cs="Times New Roman"/>
                <w:sz w:val="20"/>
                <w:szCs w:val="20"/>
                <w:lang w:eastAsia="en-GB"/>
              </w:rPr>
              <w:t>(</w:t>
            </w:r>
            <w:r w:rsidR="005B77E3" w:rsidRPr="000B4DCD">
              <w:rPr>
                <w:rFonts w:ascii="Times New Roman" w:eastAsiaTheme="minorHAnsi" w:hAnsi="Times New Roman" w:cs="Times New Roman"/>
                <w:sz w:val="20"/>
                <w:szCs w:val="20"/>
                <w:lang w:eastAsia="en-GB"/>
              </w:rPr>
              <w:t>xs:</w:t>
            </w:r>
            <w:r w:rsidR="002E7855">
              <w:rPr>
                <w:rFonts w:ascii="Times New Roman" w:eastAsiaTheme="minorHAnsi" w:hAnsi="Times New Roman" w:cs="Times New Roman"/>
                <w:sz w:val="20"/>
                <w:szCs w:val="20"/>
                <w:lang w:eastAsia="en-GB"/>
              </w:rPr>
              <w:t xml:space="preserve">Integer </w:t>
            </w:r>
            <w:r w:rsidR="005B77E3">
              <w:rPr>
                <w:rFonts w:ascii="Times New Roman" w:eastAsiaTheme="minorHAnsi" w:hAnsi="Times New Roman" w:cs="Times New Roman"/>
                <w:sz w:val="20"/>
                <w:szCs w:val="20"/>
                <w:lang w:eastAsia="en-GB"/>
              </w:rPr>
              <w:t xml:space="preserve">with attribute Index </w:t>
            </w:r>
            <w:r w:rsidR="005B77E3" w:rsidRPr="008125EC">
              <w:rPr>
                <w:rFonts w:ascii="Times New Roman" w:eastAsiaTheme="minorHAnsi" w:hAnsi="Times New Roman" w:cs="Times New Roman"/>
                <w:sz w:val="20"/>
                <w:szCs w:val="20"/>
                <w:lang w:eastAsia="en-GB"/>
              </w:rPr>
              <w:t>xs:positiveInteger</w:t>
            </w:r>
            <w:r w:rsidR="005B77E3">
              <w:rPr>
                <w:rFonts w:ascii="Times New Roman" w:eastAsiaTheme="minorHAnsi" w:hAnsi="Times New Roman" w:cs="Times New Roman"/>
                <w:sz w:val="20"/>
                <w:szCs w:val="20"/>
                <w:lang w:eastAsia="en-GB"/>
              </w:rPr>
              <w:t>)</w:t>
            </w:r>
          </w:p>
        </w:tc>
        <w:tc>
          <w:tcPr>
            <w:tcW w:w="382" w:type="pct"/>
          </w:tcPr>
          <w:p w14:paraId="18AB46F1"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18AB46F2"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AB46FB" w14:textId="77777777" w:rsidTr="008609AD">
        <w:trPr>
          <w:cantSplit/>
          <w:trHeight w:val="536"/>
        </w:trPr>
        <w:tc>
          <w:tcPr>
            <w:tcW w:w="1362" w:type="pct"/>
          </w:tcPr>
          <w:p w14:paraId="18AB46F4"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TariffTOUBlock4RegisterMatrixValue</w:t>
            </w:r>
          </w:p>
        </w:tc>
        <w:tc>
          <w:tcPr>
            <w:tcW w:w="1534" w:type="pct"/>
          </w:tcPr>
          <w:p w14:paraId="18AB46F5"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r w:rsidRPr="001E11C8">
              <w:rPr>
                <w:rFonts w:ascii="Times New Roman" w:hAnsi="Times New Roman" w:cs="Times New Roman"/>
                <w:color w:val="000000" w:themeColor="text1"/>
                <w:sz w:val="20"/>
                <w:szCs w:val="20"/>
              </w:rPr>
              <w:t xml:space="preserve"> (max 8)</w:t>
            </w:r>
            <w:r w:rsidRPr="000B4DCD">
              <w:rPr>
                <w:rFonts w:ascii="Times New Roman" w:hAnsi="Times New Roman" w:cs="Times New Roman"/>
                <w:color w:val="000000" w:themeColor="text1"/>
                <w:sz w:val="20"/>
                <w:szCs w:val="20"/>
              </w:rPr>
              <w:t>.</w:t>
            </w:r>
          </w:p>
          <w:p w14:paraId="18AB46F6"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8AB46F7" w14:textId="77777777" w:rsidR="002D29C5" w:rsidRPr="002D29C5" w:rsidRDefault="005B77E3" w:rsidP="002D29C5">
            <w:pPr>
              <w:pStyle w:val="Tablebullet2"/>
              <w:numPr>
                <w:ilvl w:val="0"/>
                <w:numId w:val="0"/>
              </w:numPr>
              <w:spacing w:before="0" w:after="120"/>
              <w:jc w:val="left"/>
              <w:rPr>
                <w:rFonts w:ascii="Times New Roman" w:hAnsi="Times New Roman" w:cs="Times New Roman"/>
                <w:sz w:val="20"/>
                <w:szCs w:val="20"/>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AE0CBC" w:rsidRPr="008125EC">
              <w:rPr>
                <w:rFonts w:ascii="Times New Roman" w:eastAsiaTheme="minorHAnsi" w:hAnsi="Times New Roman" w:cs="Times New Roman"/>
                <w:sz w:val="20"/>
                <w:szCs w:val="20"/>
                <w:lang w:eastAsia="en-GB"/>
              </w:rPr>
              <w:t>WithIndex</w:t>
            </w:r>
            <w:r w:rsidR="00AE0CBC" w:rsidRPr="008125EC" w:rsidDel="00AE0CBC">
              <w:rPr>
                <w:rFonts w:ascii="Times New Roman" w:eastAsiaTheme="minorHAnsi" w:hAnsi="Times New Roman" w:cs="Times New Roman"/>
                <w:sz w:val="20"/>
                <w:szCs w:val="20"/>
                <w:lang w:eastAsia="en-GB"/>
              </w:rPr>
              <w:t xml:space="preserve"> </w:t>
            </w:r>
            <w:r w:rsidR="002D29C5">
              <w:rPr>
                <w:rFonts w:ascii="Times New Roman" w:hAnsi="Times New Roman" w:cs="Times New Roman"/>
                <w:sz w:val="20"/>
                <w:szCs w:val="20"/>
              </w:rPr>
              <w:t>maxOccurs = 8</w:t>
            </w:r>
          </w:p>
          <w:p w14:paraId="18AB46F8" w14:textId="77777777" w:rsidR="005B77E3" w:rsidRPr="000B4DCD" w:rsidRDefault="002D29C5" w:rsidP="002D29C5">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 xml:space="preserve"> </w:t>
            </w:r>
            <w:r w:rsidR="005B77E3">
              <w:rPr>
                <w:rFonts w:ascii="Times New Roman" w:eastAsiaTheme="minorHAnsi" w:hAnsi="Times New Roman" w:cs="Times New Roman"/>
                <w:sz w:val="20"/>
                <w:szCs w:val="20"/>
                <w:lang w:eastAsia="en-GB"/>
              </w:rPr>
              <w:t>(</w:t>
            </w:r>
            <w:r w:rsidR="005B77E3" w:rsidRPr="000B4DCD">
              <w:rPr>
                <w:rFonts w:ascii="Times New Roman" w:eastAsiaTheme="minorHAnsi" w:hAnsi="Times New Roman" w:cs="Times New Roman"/>
                <w:sz w:val="20"/>
                <w:szCs w:val="20"/>
                <w:lang w:eastAsia="en-GB"/>
              </w:rPr>
              <w:t>xs:</w:t>
            </w:r>
            <w:r w:rsidR="002E7855">
              <w:rPr>
                <w:rFonts w:ascii="Times New Roman" w:eastAsiaTheme="minorHAnsi" w:hAnsi="Times New Roman" w:cs="Times New Roman"/>
                <w:sz w:val="20"/>
                <w:szCs w:val="20"/>
                <w:lang w:eastAsia="en-GB"/>
              </w:rPr>
              <w:t xml:space="preserve">Integer </w:t>
            </w:r>
            <w:r w:rsidR="005B77E3">
              <w:rPr>
                <w:rFonts w:ascii="Times New Roman" w:eastAsiaTheme="minorHAnsi" w:hAnsi="Times New Roman" w:cs="Times New Roman"/>
                <w:sz w:val="20"/>
                <w:szCs w:val="20"/>
                <w:lang w:eastAsia="en-GB"/>
              </w:rPr>
              <w:t xml:space="preserve">with attribute Index </w:t>
            </w:r>
            <w:r w:rsidR="005B77E3" w:rsidRPr="008125EC">
              <w:rPr>
                <w:rFonts w:ascii="Times New Roman" w:eastAsiaTheme="minorHAnsi" w:hAnsi="Times New Roman" w:cs="Times New Roman"/>
                <w:sz w:val="20"/>
                <w:szCs w:val="20"/>
                <w:lang w:eastAsia="en-GB"/>
              </w:rPr>
              <w:t>xs:positiveInteger</w:t>
            </w:r>
            <w:r w:rsidR="005B77E3">
              <w:rPr>
                <w:rFonts w:ascii="Times New Roman" w:eastAsiaTheme="minorHAnsi" w:hAnsi="Times New Roman" w:cs="Times New Roman"/>
                <w:sz w:val="20"/>
                <w:szCs w:val="20"/>
                <w:lang w:eastAsia="en-GB"/>
              </w:rPr>
              <w:t>)</w:t>
            </w:r>
          </w:p>
        </w:tc>
        <w:tc>
          <w:tcPr>
            <w:tcW w:w="382" w:type="pct"/>
          </w:tcPr>
          <w:p w14:paraId="18AB46F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18AB46FA" w14:textId="77777777" w:rsidR="005B77E3" w:rsidRPr="000B4DCD" w:rsidRDefault="005B77E3" w:rsidP="000B4DCD">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Encrypted</w:t>
            </w:r>
          </w:p>
        </w:tc>
      </w:tr>
    </w:tbl>
    <w:p w14:paraId="18AB46FC" w14:textId="6F9BBBE6" w:rsidR="005B3452" w:rsidRPr="000B4DCD" w:rsidRDefault="005B3452" w:rsidP="00A07CE3">
      <w:pPr>
        <w:pStyle w:val="Caption"/>
      </w:pPr>
      <w:bookmarkStart w:id="1926" w:name="_Ref400445714"/>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69</w:t>
      </w:r>
      <w:r w:rsidR="00FD7AA3" w:rsidRPr="000B4DCD">
        <w:fldChar w:fldCharType="end"/>
      </w:r>
      <w:bookmarkEnd w:id="1926"/>
      <w:r w:rsidR="008E7B0E">
        <w:t xml:space="preserve"> </w:t>
      </w:r>
      <w:r w:rsidR="00983A0B" w:rsidRPr="000B4DCD">
        <w:t>:</w:t>
      </w:r>
      <w:r w:rsidRPr="000B4DCD">
        <w:t xml:space="preserve"> </w:t>
      </w:r>
      <w:r w:rsidR="00340AB2" w:rsidRPr="000B4DCD">
        <w:t xml:space="preserve">Retrieve Import Daily Read Log </w:t>
      </w:r>
      <w:r w:rsidR="00B9404D">
        <w:t>(</w:t>
      </w:r>
      <w:r w:rsidR="008125EC" w:rsidRPr="008125EC">
        <w:t>ra:ImportDailyReadLogType</w:t>
      </w:r>
      <w:r w:rsidR="008125EC">
        <w:t>)</w:t>
      </w:r>
      <w:r w:rsidR="00B9404D">
        <w:t xml:space="preserve"> </w:t>
      </w:r>
      <w:r w:rsidR="003161FB">
        <w:t>MMC Output Format Body data items</w:t>
      </w:r>
    </w:p>
    <w:p w14:paraId="18AB46FD" w14:textId="77777777" w:rsidR="006329E5" w:rsidRPr="000B4DCD" w:rsidRDefault="006329E5" w:rsidP="000B4DCD">
      <w:pPr>
        <w:pStyle w:val="Heading2"/>
        <w:rPr>
          <w:rFonts w:cs="Times New Roman"/>
        </w:rPr>
      </w:pPr>
      <w:bookmarkStart w:id="1927" w:name="_Toc400457006"/>
      <w:bookmarkStart w:id="1928" w:name="_Toc400458042"/>
      <w:bookmarkStart w:id="1929" w:name="_Toc400459083"/>
      <w:bookmarkStart w:id="1930" w:name="_Toc400460108"/>
      <w:bookmarkStart w:id="1931" w:name="_Toc400461330"/>
      <w:bookmarkStart w:id="1932" w:name="_Toc400463329"/>
      <w:bookmarkStart w:id="1933" w:name="_Toc400464701"/>
      <w:bookmarkStart w:id="1934" w:name="_Toc400466073"/>
      <w:bookmarkStart w:id="1935" w:name="_Toc400469090"/>
      <w:bookmarkStart w:id="1936" w:name="_Toc400514705"/>
      <w:bookmarkStart w:id="1937" w:name="_Toc400516153"/>
      <w:bookmarkStart w:id="1938" w:name="_Toc400526865"/>
      <w:bookmarkStart w:id="1939" w:name="_Toc481780468"/>
      <w:bookmarkStart w:id="1940" w:name="_Toc490042061"/>
      <w:bookmarkStart w:id="1941" w:name="_Toc489822272"/>
      <w:bookmarkEnd w:id="1927"/>
      <w:bookmarkEnd w:id="1928"/>
      <w:bookmarkEnd w:id="1929"/>
      <w:bookmarkEnd w:id="1930"/>
      <w:bookmarkEnd w:id="1931"/>
      <w:bookmarkEnd w:id="1932"/>
      <w:bookmarkEnd w:id="1933"/>
      <w:bookmarkEnd w:id="1934"/>
      <w:bookmarkEnd w:id="1935"/>
      <w:bookmarkEnd w:id="1936"/>
      <w:bookmarkEnd w:id="1937"/>
      <w:bookmarkEnd w:id="1938"/>
      <w:r w:rsidRPr="000B4DCD">
        <w:rPr>
          <w:rFonts w:cs="Times New Roman"/>
        </w:rPr>
        <w:t>Retrieve Export Daily Read Log</w:t>
      </w:r>
      <w:bookmarkEnd w:id="1939"/>
      <w:bookmarkEnd w:id="1940"/>
      <w:bookmarkEnd w:id="1941"/>
    </w:p>
    <w:p w14:paraId="18AB46FE" w14:textId="77777777" w:rsidR="006329E5" w:rsidRPr="000B4DCD" w:rsidRDefault="006329E5" w:rsidP="0011727E">
      <w:pPr>
        <w:pStyle w:val="Heading3"/>
        <w:rPr>
          <w:rFonts w:cs="Times New Roman"/>
        </w:rPr>
      </w:pPr>
      <w:bookmarkStart w:id="1942" w:name="_Toc481780469"/>
      <w:bookmarkStart w:id="1943" w:name="_Toc490042062"/>
      <w:bookmarkStart w:id="1944" w:name="_Toc489822273"/>
      <w:r w:rsidRPr="000B4DCD">
        <w:rPr>
          <w:rFonts w:cs="Times New Roman"/>
        </w:rPr>
        <w:t>Service Description</w:t>
      </w:r>
      <w:bookmarkEnd w:id="1942"/>
      <w:bookmarkEnd w:id="1943"/>
      <w:bookmarkEnd w:id="1944"/>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14:paraId="18AB4701" w14:textId="77777777" w:rsidTr="0005177C">
        <w:trPr>
          <w:trHeight w:val="60"/>
        </w:trPr>
        <w:tc>
          <w:tcPr>
            <w:tcW w:w="1500" w:type="pct"/>
            <w:vAlign w:val="center"/>
          </w:tcPr>
          <w:p w14:paraId="18AB46FF" w14:textId="77777777" w:rsidR="006329E5" w:rsidRPr="000B4DCD" w:rsidRDefault="006329E5" w:rsidP="0011727E">
            <w:pPr>
              <w:keepNext/>
              <w:contextualSpacing/>
              <w:jc w:val="left"/>
              <w:rPr>
                <w:b/>
                <w:sz w:val="20"/>
                <w:szCs w:val="20"/>
              </w:rPr>
            </w:pPr>
            <w:r w:rsidRPr="000B4DCD">
              <w:rPr>
                <w:b/>
                <w:sz w:val="20"/>
                <w:szCs w:val="20"/>
              </w:rPr>
              <w:t xml:space="preserve">Service Request Name </w:t>
            </w:r>
          </w:p>
        </w:tc>
        <w:tc>
          <w:tcPr>
            <w:tcW w:w="3500" w:type="pct"/>
            <w:vAlign w:val="center"/>
          </w:tcPr>
          <w:p w14:paraId="18AB4700"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RetrieveExportDailyReadLog</w:t>
            </w:r>
          </w:p>
        </w:tc>
      </w:tr>
      <w:tr w:rsidR="006329E5" w:rsidRPr="000B4DCD" w14:paraId="18AB4704" w14:textId="77777777" w:rsidTr="0005177C">
        <w:trPr>
          <w:trHeight w:val="60"/>
        </w:trPr>
        <w:tc>
          <w:tcPr>
            <w:tcW w:w="1500" w:type="pct"/>
            <w:vAlign w:val="center"/>
          </w:tcPr>
          <w:p w14:paraId="18AB4702" w14:textId="77777777" w:rsidR="006329E5" w:rsidRPr="000B4DCD" w:rsidRDefault="006329E5" w:rsidP="0011727E">
            <w:pPr>
              <w:keepNext/>
              <w:contextualSpacing/>
              <w:jc w:val="left"/>
              <w:rPr>
                <w:b/>
                <w:sz w:val="20"/>
                <w:szCs w:val="20"/>
              </w:rPr>
            </w:pPr>
            <w:r w:rsidRPr="000B4DCD">
              <w:rPr>
                <w:b/>
                <w:sz w:val="20"/>
                <w:szCs w:val="20"/>
              </w:rPr>
              <w:t>Service Reference</w:t>
            </w:r>
          </w:p>
        </w:tc>
        <w:tc>
          <w:tcPr>
            <w:tcW w:w="3500" w:type="pct"/>
            <w:vAlign w:val="center"/>
          </w:tcPr>
          <w:p w14:paraId="18AB4703"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4.6</w:t>
            </w:r>
          </w:p>
        </w:tc>
      </w:tr>
      <w:tr w:rsidR="006329E5" w:rsidRPr="000B4DCD" w14:paraId="18AB4707" w14:textId="77777777" w:rsidTr="0005177C">
        <w:trPr>
          <w:trHeight w:val="60"/>
        </w:trPr>
        <w:tc>
          <w:tcPr>
            <w:tcW w:w="1500" w:type="pct"/>
            <w:vAlign w:val="center"/>
          </w:tcPr>
          <w:p w14:paraId="18AB4705" w14:textId="77777777" w:rsidR="006329E5" w:rsidRPr="000B4DCD" w:rsidRDefault="006329E5" w:rsidP="0011727E">
            <w:pPr>
              <w:keepNext/>
              <w:contextualSpacing/>
              <w:jc w:val="left"/>
              <w:rPr>
                <w:b/>
                <w:sz w:val="20"/>
                <w:szCs w:val="20"/>
              </w:rPr>
            </w:pPr>
            <w:r w:rsidRPr="000B4DCD">
              <w:rPr>
                <w:b/>
                <w:sz w:val="20"/>
                <w:szCs w:val="20"/>
              </w:rPr>
              <w:t>Service Reference Variant</w:t>
            </w:r>
          </w:p>
        </w:tc>
        <w:tc>
          <w:tcPr>
            <w:tcW w:w="3500" w:type="pct"/>
            <w:vAlign w:val="center"/>
          </w:tcPr>
          <w:p w14:paraId="18AB4706"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4.6.2</w:t>
            </w:r>
          </w:p>
        </w:tc>
      </w:tr>
    </w:tbl>
    <w:p w14:paraId="18AB4708" w14:textId="77777777" w:rsidR="00A4669A" w:rsidRPr="000B4DCD" w:rsidRDefault="00E435DA" w:rsidP="0011727E">
      <w:pPr>
        <w:pStyle w:val="Heading3"/>
        <w:rPr>
          <w:rFonts w:cs="Times New Roman"/>
        </w:rPr>
      </w:pPr>
      <w:bookmarkStart w:id="1945" w:name="_Toc481780470"/>
      <w:bookmarkStart w:id="1946" w:name="_Toc490042063"/>
      <w:bookmarkStart w:id="1947" w:name="_Toc489822274"/>
      <w:r>
        <w:rPr>
          <w:rFonts w:cs="Times New Roman"/>
        </w:rPr>
        <w:t>MMC Output Format</w:t>
      </w:r>
      <w:bookmarkEnd w:id="1945"/>
      <w:bookmarkEnd w:id="1946"/>
      <w:bookmarkEnd w:id="1947"/>
    </w:p>
    <w:p w14:paraId="18AB4709" w14:textId="77777777" w:rsidR="003D4A75" w:rsidRPr="00756AF5" w:rsidRDefault="003729D1" w:rsidP="0011727E">
      <w:pPr>
        <w:keepNext/>
      </w:pPr>
      <w:r>
        <w:t>The xml type within the SMETSData element is</w:t>
      </w:r>
      <w:r w:rsidR="003D4A75" w:rsidRPr="00756AF5">
        <w:t xml:space="preserve"> </w:t>
      </w:r>
      <w:r w:rsidR="003D4A75" w:rsidRPr="003D4A75">
        <w:t>RetrieveExportDailyReadLogRsp</w:t>
      </w:r>
      <w:r w:rsidR="004C0176">
        <w:t>. T</w:t>
      </w:r>
      <w:r w:rsidR="003D4A75" w:rsidRPr="00756AF5">
        <w:t xml:space="preserve">he header and body </w:t>
      </w:r>
      <w:r w:rsidR="00615DC0">
        <w:t xml:space="preserve">data items appear as set </w:t>
      </w:r>
      <w:r w:rsidR="003D4A75" w:rsidRPr="00756AF5">
        <w:t>out immediately below.</w:t>
      </w:r>
    </w:p>
    <w:p w14:paraId="18AB470A"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27"/>
        <w:gridCol w:w="6015"/>
      </w:tblGrid>
      <w:tr w:rsidR="00046FE3" w:rsidRPr="000B4DCD" w14:paraId="18AB470D" w14:textId="77777777" w:rsidTr="001D324D">
        <w:trPr>
          <w:tblHeader/>
        </w:trPr>
        <w:tc>
          <w:tcPr>
            <w:tcW w:w="1746" w:type="pct"/>
          </w:tcPr>
          <w:p w14:paraId="18AB470B" w14:textId="77777777" w:rsidR="00046FE3" w:rsidRPr="000B4DCD" w:rsidRDefault="00046FE3" w:rsidP="00B80BE9">
            <w:pPr>
              <w:keepNext/>
              <w:jc w:val="center"/>
              <w:rPr>
                <w:b/>
                <w:sz w:val="20"/>
                <w:szCs w:val="20"/>
              </w:rPr>
            </w:pPr>
            <w:r w:rsidRPr="000B4DCD">
              <w:rPr>
                <w:b/>
                <w:sz w:val="20"/>
                <w:szCs w:val="20"/>
              </w:rPr>
              <w:t>Data Item</w:t>
            </w:r>
          </w:p>
        </w:tc>
        <w:tc>
          <w:tcPr>
            <w:tcW w:w="3254" w:type="pct"/>
            <w:hideMark/>
          </w:tcPr>
          <w:p w14:paraId="18AB470C" w14:textId="77777777" w:rsidR="00046FE3" w:rsidRPr="000B4DCD" w:rsidRDefault="00046FE3" w:rsidP="001A268E">
            <w:pPr>
              <w:keepNext/>
              <w:jc w:val="center"/>
              <w:rPr>
                <w:b/>
                <w:sz w:val="20"/>
                <w:szCs w:val="20"/>
              </w:rPr>
            </w:pPr>
            <w:r w:rsidRPr="000B4DCD">
              <w:rPr>
                <w:b/>
                <w:sz w:val="20"/>
                <w:szCs w:val="20"/>
              </w:rPr>
              <w:t xml:space="preserve">Electricity Response </w:t>
            </w:r>
          </w:p>
        </w:tc>
      </w:tr>
      <w:tr w:rsidR="00046FE3" w:rsidRPr="000B4DCD" w14:paraId="18AB4710" w14:textId="77777777" w:rsidTr="001D324D">
        <w:tc>
          <w:tcPr>
            <w:tcW w:w="1746" w:type="pct"/>
          </w:tcPr>
          <w:p w14:paraId="18AB470E" w14:textId="77777777" w:rsidR="00046FE3" w:rsidRPr="000B4DCD" w:rsidRDefault="00046F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54" w:type="pct"/>
          </w:tcPr>
          <w:p w14:paraId="18AB470F" w14:textId="77777777" w:rsidR="00046FE3"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46FE3" w:rsidRPr="000B4DCD">
              <w:rPr>
                <w:rFonts w:ascii="Times New Roman" w:hAnsi="Times New Roman" w:cs="Times New Roman"/>
                <w:sz w:val="20"/>
                <w:szCs w:val="20"/>
              </w:rPr>
              <w:t>35</w:t>
            </w:r>
          </w:p>
        </w:tc>
      </w:tr>
      <w:tr w:rsidR="00700029" w:rsidRPr="000B4DCD" w14:paraId="18AB4713" w14:textId="77777777" w:rsidTr="001D324D">
        <w:tc>
          <w:tcPr>
            <w:tcW w:w="1746" w:type="pct"/>
          </w:tcPr>
          <w:p w14:paraId="18AB4711"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54" w:type="pct"/>
          </w:tcPr>
          <w:p w14:paraId="18AB4712" w14:textId="77777777" w:rsidR="00700029" w:rsidRDefault="006A3D93"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ECS21c</w:t>
            </w:r>
          </w:p>
        </w:tc>
      </w:tr>
      <w:tr w:rsidR="003204A1" w:rsidRPr="000B4DCD" w:rsidDel="00B14C9B" w14:paraId="18AB4717" w14:textId="77777777" w:rsidTr="001D324D">
        <w:tc>
          <w:tcPr>
            <w:tcW w:w="1746" w:type="pct"/>
          </w:tcPr>
          <w:p w14:paraId="18AB4714" w14:textId="77777777"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tcPr>
          <w:p w14:paraId="18AB4715" w14:textId="3A1554B9"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3204A1">
              <w:rPr>
                <w:rFonts w:ascii="Times New Roman" w:hAnsi="Times New Roman" w:cs="Times New Roman"/>
                <w:sz w:val="20"/>
                <w:szCs w:val="20"/>
              </w:rPr>
              <w:t>EUI</w:t>
            </w:r>
          </w:p>
          <w:p w14:paraId="18AB4716" w14:textId="131361DA" w:rsidR="003204A1" w:rsidRPr="000B4DCD" w:rsidDel="00B14C9B" w:rsidRDefault="001D324D" w:rsidP="001D324D">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p>
        </w:tc>
      </w:tr>
      <w:tr w:rsidR="003204A1" w:rsidRPr="000B4DCD" w:rsidDel="00B14C9B" w14:paraId="18AB471A" w14:textId="77777777" w:rsidTr="001D324D">
        <w:tc>
          <w:tcPr>
            <w:tcW w:w="1746" w:type="pct"/>
          </w:tcPr>
          <w:p w14:paraId="18AB4718" w14:textId="77777777"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tcPr>
          <w:p w14:paraId="18AB4719" w14:textId="77777777" w:rsidR="003204A1" w:rsidRPr="000B4DCD" w:rsidDel="00B14C9B" w:rsidRDefault="003204A1" w:rsidP="003204A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p>
        </w:tc>
      </w:tr>
    </w:tbl>
    <w:p w14:paraId="18AB471B" w14:textId="237E73A5" w:rsidR="00A4669A" w:rsidRPr="000B4DCD" w:rsidRDefault="00A4669A" w:rsidP="00A07CE3">
      <w:pPr>
        <w:pStyle w:val="Caption"/>
      </w:pPr>
      <w:bookmarkStart w:id="1948" w:name="_Ref400445816"/>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70</w:t>
      </w:r>
      <w:r w:rsidR="00FD7AA3" w:rsidRPr="000B4DCD">
        <w:fldChar w:fldCharType="end"/>
      </w:r>
      <w:bookmarkEnd w:id="1948"/>
      <w:r w:rsidR="008E7B0E">
        <w:t xml:space="preserve"> </w:t>
      </w:r>
      <w:r w:rsidR="00983A0B" w:rsidRPr="000B4DCD">
        <w:t>:</w:t>
      </w:r>
      <w:r w:rsidRPr="000B4DCD">
        <w:t xml:space="preserve"> </w:t>
      </w:r>
      <w:r w:rsidR="00046FE3" w:rsidRPr="000B4DCD">
        <w:t xml:space="preserve">Retrieve Export Daily Read Log </w:t>
      </w:r>
      <w:r w:rsidR="003161FB">
        <w:t>MMC Output Format Header data items</w:t>
      </w:r>
    </w:p>
    <w:p w14:paraId="18AB471C" w14:textId="77777777" w:rsidR="005B3452" w:rsidRPr="000B4DCD" w:rsidRDefault="005B3452" w:rsidP="00E019FB">
      <w:pPr>
        <w:pStyle w:val="Heading4"/>
      </w:pPr>
      <w:r w:rsidRPr="000B4DCD">
        <w:t>Specific Body Data Items</w:t>
      </w:r>
    </w:p>
    <w:p w14:paraId="18AB471E" w14:textId="0A4A5C84" w:rsidR="00307FD2" w:rsidRPr="000B4DCD" w:rsidRDefault="00307FD2" w:rsidP="00EE7338">
      <w:r w:rsidRPr="000B4DCD">
        <w:t xml:space="preserve">The </w:t>
      </w:r>
      <w:r w:rsidR="00BD67E6" w:rsidRPr="000B4DCD">
        <w:t xml:space="preserve">data </w:t>
      </w:r>
      <w:r w:rsidRPr="000B4DCD">
        <w:t xml:space="preserve">items </w:t>
      </w:r>
      <w:r w:rsidR="00BD67E6" w:rsidRPr="000B4DCD">
        <w:t xml:space="preserve">as shown in </w:t>
      </w:r>
      <w:r w:rsidR="006876C4">
        <w:fldChar w:fldCharType="begin"/>
      </w:r>
      <w:r w:rsidR="006876C4">
        <w:instrText xml:space="preserve"> REF _Ref400445816 \h  \* MERGEFORMAT </w:instrText>
      </w:r>
      <w:r w:rsidR="006876C4">
        <w:fldChar w:fldCharType="separate"/>
      </w:r>
      <w:r w:rsidR="00E44973" w:rsidRPr="000B4DCD">
        <w:t xml:space="preserve">Table </w:t>
      </w:r>
      <w:r w:rsidR="00E44973">
        <w:rPr>
          <w:noProof/>
        </w:rPr>
        <w:t>70</w:t>
      </w:r>
      <w:r w:rsidR="006876C4">
        <w:fldChar w:fldCharType="end"/>
      </w:r>
      <w:r w:rsidR="00BD67E6" w:rsidRPr="000B4DCD">
        <w:t xml:space="preserve"> immediately below </w:t>
      </w:r>
      <w:r w:rsidR="00A23EAF">
        <w:t>appear</w:t>
      </w:r>
      <w:r w:rsidRPr="000B4DCD">
        <w:t xml:space="preserve"> as pairs within the “LogEntry” group</w:t>
      </w:r>
      <w:r w:rsidR="00BD67E6" w:rsidRPr="000B4DCD">
        <w:t xml:space="preserve">, </w:t>
      </w:r>
      <w:r w:rsidRPr="000B4DCD">
        <w:t xml:space="preserve">which </w:t>
      </w:r>
      <w:r w:rsidR="00BD67E6" w:rsidRPr="000B4DCD">
        <w:t xml:space="preserve">may </w:t>
      </w:r>
      <w:r w:rsidRPr="000B4DCD">
        <w:t>repeat up to thirty-one times.</w:t>
      </w:r>
    </w:p>
    <w:p w14:paraId="18AB471F" w14:textId="77777777" w:rsidR="00307FD2" w:rsidRPr="000B4DCD" w:rsidRDefault="00307FD2" w:rsidP="00EE7338"/>
    <w:tbl>
      <w:tblPr>
        <w:tblStyle w:val="TableGrid"/>
        <w:tblW w:w="5000" w:type="pct"/>
        <w:tblLayout w:type="fixed"/>
        <w:tblLook w:val="04A0" w:firstRow="1" w:lastRow="0" w:firstColumn="1" w:lastColumn="0" w:noHBand="0" w:noVBand="1"/>
      </w:tblPr>
      <w:tblGrid>
        <w:gridCol w:w="1884"/>
        <w:gridCol w:w="3519"/>
        <w:gridCol w:w="1599"/>
        <w:gridCol w:w="961"/>
        <w:gridCol w:w="1279"/>
      </w:tblGrid>
      <w:tr w:rsidR="00087F20" w:rsidRPr="000B4DCD" w14:paraId="18AB4725" w14:textId="77777777" w:rsidTr="003B2A9C">
        <w:trPr>
          <w:cantSplit/>
          <w:trHeight w:val="133"/>
        </w:trPr>
        <w:tc>
          <w:tcPr>
            <w:tcW w:w="1019" w:type="pct"/>
          </w:tcPr>
          <w:p w14:paraId="18AB4720" w14:textId="77777777" w:rsidR="00087F20" w:rsidRPr="000B4DCD" w:rsidRDefault="00087F20" w:rsidP="00D46FBF">
            <w:pPr>
              <w:keepNext/>
              <w:tabs>
                <w:tab w:val="left" w:pos="284"/>
                <w:tab w:val="left" w:pos="555"/>
              </w:tabs>
              <w:jc w:val="center"/>
              <w:rPr>
                <w:b/>
                <w:sz w:val="20"/>
                <w:szCs w:val="20"/>
              </w:rPr>
            </w:pPr>
            <w:r w:rsidRPr="000B4DCD">
              <w:rPr>
                <w:b/>
                <w:sz w:val="20"/>
                <w:szCs w:val="20"/>
              </w:rPr>
              <w:t>Data Item</w:t>
            </w:r>
          </w:p>
        </w:tc>
        <w:tc>
          <w:tcPr>
            <w:tcW w:w="1904" w:type="pct"/>
          </w:tcPr>
          <w:p w14:paraId="18AB4721" w14:textId="77777777" w:rsidR="00087F20" w:rsidRPr="000B4DCD" w:rsidRDefault="00087F20" w:rsidP="00D46FBF">
            <w:pPr>
              <w:keepNext/>
              <w:jc w:val="center"/>
              <w:rPr>
                <w:b/>
                <w:sz w:val="20"/>
                <w:szCs w:val="20"/>
              </w:rPr>
            </w:pPr>
            <w:r w:rsidRPr="000B4DCD">
              <w:rPr>
                <w:b/>
                <w:sz w:val="20"/>
                <w:szCs w:val="20"/>
              </w:rPr>
              <w:t>Description / Valid Set</w:t>
            </w:r>
          </w:p>
        </w:tc>
        <w:tc>
          <w:tcPr>
            <w:tcW w:w="865" w:type="pct"/>
          </w:tcPr>
          <w:p w14:paraId="18AB4722" w14:textId="77777777" w:rsidR="00087F20" w:rsidRPr="000B4DCD" w:rsidRDefault="00087F20" w:rsidP="00D46FBF">
            <w:pPr>
              <w:keepNext/>
              <w:jc w:val="center"/>
              <w:rPr>
                <w:b/>
                <w:sz w:val="20"/>
                <w:szCs w:val="20"/>
              </w:rPr>
            </w:pPr>
            <w:r w:rsidRPr="000B4DCD">
              <w:rPr>
                <w:b/>
                <w:sz w:val="20"/>
                <w:szCs w:val="20"/>
              </w:rPr>
              <w:t>Type</w:t>
            </w:r>
          </w:p>
        </w:tc>
        <w:tc>
          <w:tcPr>
            <w:tcW w:w="520" w:type="pct"/>
          </w:tcPr>
          <w:p w14:paraId="18AB4723" w14:textId="77777777" w:rsidR="00087F20" w:rsidRPr="000B4DCD" w:rsidRDefault="00087F20" w:rsidP="00D46FBF">
            <w:pPr>
              <w:keepNext/>
              <w:jc w:val="center"/>
              <w:rPr>
                <w:b/>
                <w:sz w:val="20"/>
                <w:szCs w:val="20"/>
              </w:rPr>
            </w:pPr>
            <w:r w:rsidRPr="000B4DCD">
              <w:rPr>
                <w:b/>
                <w:sz w:val="20"/>
                <w:szCs w:val="20"/>
              </w:rPr>
              <w:t>Units</w:t>
            </w:r>
          </w:p>
        </w:tc>
        <w:tc>
          <w:tcPr>
            <w:tcW w:w="692" w:type="pct"/>
          </w:tcPr>
          <w:p w14:paraId="18AB4724" w14:textId="77777777" w:rsidR="00087F20" w:rsidRPr="000B4DCD" w:rsidRDefault="00087F20" w:rsidP="00D46FBF">
            <w:pPr>
              <w:keepNext/>
              <w:jc w:val="center"/>
              <w:rPr>
                <w:b/>
                <w:sz w:val="20"/>
                <w:szCs w:val="20"/>
              </w:rPr>
            </w:pPr>
            <w:r w:rsidRPr="000B4DCD">
              <w:rPr>
                <w:b/>
                <w:sz w:val="20"/>
                <w:szCs w:val="20"/>
              </w:rPr>
              <w:t>Sensitivity</w:t>
            </w:r>
          </w:p>
        </w:tc>
      </w:tr>
      <w:tr w:rsidR="00087F20" w:rsidRPr="000B4DCD" w14:paraId="18AB472B" w14:textId="77777777" w:rsidTr="003B2A9C">
        <w:trPr>
          <w:cantSplit/>
          <w:trHeight w:val="536"/>
        </w:trPr>
        <w:tc>
          <w:tcPr>
            <w:tcW w:w="1019" w:type="pct"/>
          </w:tcPr>
          <w:p w14:paraId="18AB4726" w14:textId="77777777" w:rsidR="00087F20" w:rsidRPr="000B4DCD" w:rsidRDefault="00087F20" w:rsidP="00D46FB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ActiveExportRegisterValue</w:t>
            </w:r>
          </w:p>
        </w:tc>
        <w:tc>
          <w:tcPr>
            <w:tcW w:w="1904" w:type="pct"/>
          </w:tcPr>
          <w:p w14:paraId="18AB4727" w14:textId="77777777" w:rsidR="00087F20" w:rsidRPr="000B4DCD" w:rsidRDefault="00D46FBF" w:rsidP="00D46FBF">
            <w:pPr>
              <w:pStyle w:val="Tablebullet2"/>
              <w:keepNext/>
              <w:numPr>
                <w:ilvl w:val="0"/>
                <w:numId w:val="0"/>
              </w:numPr>
              <w:spacing w:before="0" w:after="0"/>
              <w:jc w:val="left"/>
              <w:rPr>
                <w:rFonts w:ascii="Times New Roman" w:hAnsi="Times New Roman" w:cs="Times New Roman"/>
                <w:sz w:val="20"/>
                <w:szCs w:val="20"/>
              </w:rPr>
            </w:pPr>
            <w:r w:rsidRPr="00D46FBF">
              <w:rPr>
                <w:rFonts w:ascii="Times New Roman" w:hAnsi="Times New Roman" w:cs="Times New Roman"/>
                <w:sz w:val="20"/>
                <w:szCs w:val="20"/>
              </w:rPr>
              <w:t>The log value recording the cumulative Active Energy Exported</w:t>
            </w:r>
          </w:p>
        </w:tc>
        <w:tc>
          <w:tcPr>
            <w:tcW w:w="865" w:type="pct"/>
          </w:tcPr>
          <w:p w14:paraId="18AB4728" w14:textId="77777777" w:rsidR="00087F20" w:rsidRPr="000B4DCD" w:rsidRDefault="00087F20" w:rsidP="00D46FB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520" w:type="pct"/>
          </w:tcPr>
          <w:p w14:paraId="18AB4729" w14:textId="77777777" w:rsidR="00087F20" w:rsidRPr="000B4DCD" w:rsidRDefault="00087F20" w:rsidP="00D46FB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692" w:type="pct"/>
          </w:tcPr>
          <w:p w14:paraId="18AB472A" w14:textId="77777777" w:rsidR="00087F20" w:rsidRPr="000B4DCD" w:rsidRDefault="00D45033" w:rsidP="00D46FB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731" w14:textId="77777777" w:rsidTr="003B2A9C">
        <w:trPr>
          <w:cantSplit/>
          <w:trHeight w:val="536"/>
        </w:trPr>
        <w:tc>
          <w:tcPr>
            <w:tcW w:w="1019" w:type="pct"/>
          </w:tcPr>
          <w:p w14:paraId="18AB472C"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904" w:type="pct"/>
          </w:tcPr>
          <w:p w14:paraId="18AB472D" w14:textId="77777777" w:rsidR="00087F20" w:rsidRPr="000B4DCD" w:rsidRDefault="00087F20" w:rsidP="00AE409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time at which the corresponding log entry was taken</w:t>
            </w:r>
            <w:r w:rsidR="00AE4094">
              <w:rPr>
                <w:rFonts w:ascii="Times New Roman" w:hAnsi="Times New Roman" w:cs="Times New Roman"/>
                <w:sz w:val="20"/>
                <w:szCs w:val="20"/>
              </w:rPr>
              <w:t xml:space="preserve">, </w:t>
            </w:r>
            <w:r w:rsidR="00C17DC7">
              <w:rPr>
                <w:rFonts w:ascii="Times New Roman" w:hAnsi="Times New Roman" w:cs="Times New Roman"/>
                <w:sz w:val="20"/>
                <w:szCs w:val="20"/>
              </w:rPr>
              <w:t>(UTC)</w:t>
            </w:r>
          </w:p>
        </w:tc>
        <w:tc>
          <w:tcPr>
            <w:tcW w:w="865" w:type="pct"/>
          </w:tcPr>
          <w:p w14:paraId="18AB472E"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520" w:type="pct"/>
          </w:tcPr>
          <w:p w14:paraId="18AB472F"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92" w:type="pct"/>
          </w:tcPr>
          <w:p w14:paraId="18AB4730"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732" w14:textId="650A492F"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71</w:t>
      </w:r>
      <w:r w:rsidR="00FD7AA3" w:rsidRPr="000B4DCD">
        <w:fldChar w:fldCharType="end"/>
      </w:r>
      <w:r w:rsidR="008E7B0E">
        <w:t xml:space="preserve"> </w:t>
      </w:r>
      <w:r w:rsidR="00983A0B" w:rsidRPr="000B4DCD">
        <w:t>:</w:t>
      </w:r>
      <w:r w:rsidRPr="000B4DCD">
        <w:t xml:space="preserve"> </w:t>
      </w:r>
      <w:r w:rsidR="00046FE3" w:rsidRPr="000B4DCD">
        <w:t xml:space="preserve">Retrieve Export Daily Read Log </w:t>
      </w:r>
      <w:r w:rsidR="003161FB">
        <w:t>MMC Output Format Body data items</w:t>
      </w:r>
    </w:p>
    <w:p w14:paraId="18AB4733" w14:textId="77777777" w:rsidR="006329E5" w:rsidRPr="000B4DCD" w:rsidRDefault="006329E5" w:rsidP="000B4DCD">
      <w:pPr>
        <w:pStyle w:val="Heading2"/>
        <w:rPr>
          <w:rFonts w:cs="Times New Roman"/>
        </w:rPr>
      </w:pPr>
      <w:bookmarkStart w:id="1949" w:name="_Toc400457010"/>
      <w:bookmarkStart w:id="1950" w:name="_Toc400458046"/>
      <w:bookmarkStart w:id="1951" w:name="_Toc400459087"/>
      <w:bookmarkStart w:id="1952" w:name="_Toc400460112"/>
      <w:bookmarkStart w:id="1953" w:name="_Toc400461336"/>
      <w:bookmarkStart w:id="1954" w:name="_Toc400463335"/>
      <w:bookmarkStart w:id="1955" w:name="_Toc400464707"/>
      <w:bookmarkStart w:id="1956" w:name="_Toc400466079"/>
      <w:bookmarkStart w:id="1957" w:name="_Toc400469096"/>
      <w:bookmarkStart w:id="1958" w:name="_Toc400514711"/>
      <w:bookmarkStart w:id="1959" w:name="_Toc400516159"/>
      <w:bookmarkStart w:id="1960" w:name="_Toc400526871"/>
      <w:bookmarkStart w:id="1961" w:name="_Toc481780471"/>
      <w:bookmarkStart w:id="1962" w:name="_Toc490042064"/>
      <w:bookmarkStart w:id="1963" w:name="_Toc489822275"/>
      <w:bookmarkEnd w:id="1949"/>
      <w:bookmarkEnd w:id="1950"/>
      <w:bookmarkEnd w:id="1951"/>
      <w:bookmarkEnd w:id="1952"/>
      <w:bookmarkEnd w:id="1953"/>
      <w:bookmarkEnd w:id="1954"/>
      <w:bookmarkEnd w:id="1955"/>
      <w:bookmarkEnd w:id="1956"/>
      <w:bookmarkEnd w:id="1957"/>
      <w:bookmarkEnd w:id="1958"/>
      <w:bookmarkEnd w:id="1959"/>
      <w:bookmarkEnd w:id="1960"/>
      <w:r w:rsidRPr="000B4DCD">
        <w:rPr>
          <w:rFonts w:cs="Times New Roman"/>
        </w:rPr>
        <w:t xml:space="preserve">Read </w:t>
      </w:r>
      <w:r w:rsidR="004D1CCA">
        <w:rPr>
          <w:rFonts w:cs="Times New Roman"/>
        </w:rPr>
        <w:t xml:space="preserve">Active Import </w:t>
      </w:r>
      <w:r w:rsidRPr="000B4DCD">
        <w:rPr>
          <w:rFonts w:cs="Times New Roman"/>
        </w:rPr>
        <w:t>Profile Data</w:t>
      </w:r>
      <w:bookmarkEnd w:id="1961"/>
      <w:bookmarkEnd w:id="1962"/>
      <w:bookmarkEnd w:id="1963"/>
    </w:p>
    <w:p w14:paraId="18AB4734" w14:textId="77777777" w:rsidR="006329E5" w:rsidRPr="000B4DCD" w:rsidRDefault="006329E5" w:rsidP="004469BA">
      <w:pPr>
        <w:pStyle w:val="Heading3"/>
        <w:rPr>
          <w:rFonts w:cs="Times New Roman"/>
        </w:rPr>
      </w:pPr>
      <w:bookmarkStart w:id="1964" w:name="_Toc481780472"/>
      <w:bookmarkStart w:id="1965" w:name="_Toc490042065"/>
      <w:bookmarkStart w:id="1966" w:name="_Toc489822276"/>
      <w:r w:rsidRPr="000B4DCD">
        <w:rPr>
          <w:rFonts w:cs="Times New Roman"/>
        </w:rPr>
        <w:t>Service Description</w:t>
      </w:r>
      <w:bookmarkEnd w:id="1964"/>
      <w:bookmarkEnd w:id="1965"/>
      <w:bookmarkEnd w:id="1966"/>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14:paraId="18AB4737" w14:textId="77777777" w:rsidTr="000B4DCD">
        <w:trPr>
          <w:trHeight w:val="60"/>
        </w:trPr>
        <w:tc>
          <w:tcPr>
            <w:tcW w:w="1500" w:type="pct"/>
            <w:vAlign w:val="center"/>
          </w:tcPr>
          <w:p w14:paraId="18AB4735" w14:textId="77777777" w:rsidR="006329E5" w:rsidRPr="000B4DCD" w:rsidRDefault="006329E5" w:rsidP="00080A4E">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736" w14:textId="77777777"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ReadActiveImportProfileData</w:t>
            </w:r>
          </w:p>
        </w:tc>
      </w:tr>
      <w:tr w:rsidR="006329E5" w:rsidRPr="000B4DCD" w14:paraId="18AB473A" w14:textId="77777777" w:rsidTr="000B4DCD">
        <w:trPr>
          <w:trHeight w:val="60"/>
        </w:trPr>
        <w:tc>
          <w:tcPr>
            <w:tcW w:w="1500" w:type="pct"/>
            <w:vAlign w:val="center"/>
          </w:tcPr>
          <w:p w14:paraId="18AB4738" w14:textId="77777777" w:rsidR="006329E5" w:rsidRPr="000B4DCD" w:rsidRDefault="006329E5" w:rsidP="00080A4E">
            <w:pPr>
              <w:keepNext/>
              <w:keepLines/>
              <w:contextualSpacing/>
              <w:jc w:val="left"/>
              <w:rPr>
                <w:b/>
                <w:sz w:val="20"/>
                <w:szCs w:val="20"/>
              </w:rPr>
            </w:pPr>
            <w:r w:rsidRPr="000B4DCD">
              <w:rPr>
                <w:b/>
                <w:sz w:val="20"/>
                <w:szCs w:val="20"/>
              </w:rPr>
              <w:t>Service Reference</w:t>
            </w:r>
          </w:p>
        </w:tc>
        <w:tc>
          <w:tcPr>
            <w:tcW w:w="3500" w:type="pct"/>
            <w:vAlign w:val="center"/>
          </w:tcPr>
          <w:p w14:paraId="18AB4739" w14:textId="77777777"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4.8</w:t>
            </w:r>
          </w:p>
        </w:tc>
      </w:tr>
      <w:tr w:rsidR="006329E5" w:rsidRPr="000B4DCD" w14:paraId="18AB473D" w14:textId="77777777" w:rsidTr="000B4DCD">
        <w:trPr>
          <w:trHeight w:val="60"/>
        </w:trPr>
        <w:tc>
          <w:tcPr>
            <w:tcW w:w="1500" w:type="pct"/>
            <w:vAlign w:val="center"/>
          </w:tcPr>
          <w:p w14:paraId="18AB473B" w14:textId="77777777" w:rsidR="006329E5" w:rsidRPr="000B4DCD" w:rsidRDefault="006329E5" w:rsidP="00080A4E">
            <w:pPr>
              <w:keepNext/>
              <w:keepLines/>
              <w:contextualSpacing/>
              <w:jc w:val="left"/>
              <w:rPr>
                <w:b/>
                <w:sz w:val="20"/>
                <w:szCs w:val="20"/>
              </w:rPr>
            </w:pPr>
            <w:r w:rsidRPr="000B4DCD">
              <w:rPr>
                <w:b/>
                <w:sz w:val="20"/>
                <w:szCs w:val="20"/>
              </w:rPr>
              <w:t>Service Reference Variant</w:t>
            </w:r>
          </w:p>
        </w:tc>
        <w:tc>
          <w:tcPr>
            <w:tcW w:w="3500" w:type="pct"/>
            <w:vAlign w:val="center"/>
          </w:tcPr>
          <w:p w14:paraId="18AB473C" w14:textId="77777777"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4.8.1</w:t>
            </w:r>
          </w:p>
        </w:tc>
      </w:tr>
    </w:tbl>
    <w:p w14:paraId="18AB473E" w14:textId="77777777" w:rsidR="00A4669A" w:rsidRPr="000B4DCD" w:rsidRDefault="00E435DA" w:rsidP="003635A9">
      <w:pPr>
        <w:pStyle w:val="Heading3"/>
        <w:rPr>
          <w:rFonts w:cs="Times New Roman"/>
        </w:rPr>
      </w:pPr>
      <w:bookmarkStart w:id="1967" w:name="_Toc481780473"/>
      <w:bookmarkStart w:id="1968" w:name="_Toc490042066"/>
      <w:bookmarkStart w:id="1969" w:name="_Toc489822277"/>
      <w:r>
        <w:rPr>
          <w:rFonts w:cs="Times New Roman"/>
        </w:rPr>
        <w:t>MMC Output Format</w:t>
      </w:r>
      <w:bookmarkEnd w:id="1967"/>
      <w:bookmarkEnd w:id="1968"/>
      <w:bookmarkEnd w:id="1969"/>
    </w:p>
    <w:p w14:paraId="18AB473F" w14:textId="77777777" w:rsidR="003D4A75" w:rsidRPr="00756AF5" w:rsidRDefault="003729D1" w:rsidP="003D4A75">
      <w:r>
        <w:t>The xml type within the SMETSData element is</w:t>
      </w:r>
      <w:r w:rsidR="003D4A75" w:rsidRPr="00756AF5">
        <w:t xml:space="preserve"> </w:t>
      </w:r>
      <w:r w:rsidR="003D4A75" w:rsidRPr="003D4A75">
        <w:t>ReadActiveImportProfileDataRsp</w:t>
      </w:r>
      <w:r w:rsidR="004C0176">
        <w:t>. T</w:t>
      </w:r>
      <w:r w:rsidR="003D4A75" w:rsidRPr="00756AF5">
        <w:t xml:space="preserve">he header and body </w:t>
      </w:r>
      <w:r w:rsidR="00615DC0">
        <w:t xml:space="preserve">data items appear as set </w:t>
      </w:r>
      <w:r w:rsidR="003D4A75" w:rsidRPr="00756AF5">
        <w:t>out immediately below.</w:t>
      </w:r>
    </w:p>
    <w:p w14:paraId="18AB4740"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28"/>
        <w:gridCol w:w="2898"/>
        <w:gridCol w:w="3116"/>
      </w:tblGrid>
      <w:tr w:rsidR="00A4669A" w:rsidRPr="000B4DCD" w14:paraId="18AB4744" w14:textId="77777777" w:rsidTr="003204A1">
        <w:trPr>
          <w:tblHeader/>
        </w:trPr>
        <w:tc>
          <w:tcPr>
            <w:tcW w:w="1746" w:type="pct"/>
          </w:tcPr>
          <w:p w14:paraId="18AB4741" w14:textId="77777777" w:rsidR="00A4669A" w:rsidRPr="000B4DCD" w:rsidRDefault="00A4669A" w:rsidP="00C86762">
            <w:pPr>
              <w:keepNext/>
              <w:jc w:val="center"/>
              <w:rPr>
                <w:b/>
                <w:sz w:val="20"/>
                <w:szCs w:val="20"/>
              </w:rPr>
            </w:pPr>
            <w:r w:rsidRPr="000B4DCD">
              <w:rPr>
                <w:b/>
                <w:sz w:val="20"/>
                <w:szCs w:val="20"/>
              </w:rPr>
              <w:t>Data Item</w:t>
            </w:r>
          </w:p>
        </w:tc>
        <w:tc>
          <w:tcPr>
            <w:tcW w:w="1568" w:type="pct"/>
            <w:hideMark/>
          </w:tcPr>
          <w:p w14:paraId="18AB4742" w14:textId="77777777" w:rsidR="00A4669A" w:rsidRPr="000B4DCD" w:rsidRDefault="00A4669A" w:rsidP="00C86762">
            <w:pPr>
              <w:keepNext/>
              <w:jc w:val="center"/>
              <w:rPr>
                <w:b/>
                <w:sz w:val="20"/>
                <w:szCs w:val="20"/>
              </w:rPr>
            </w:pPr>
            <w:r w:rsidRPr="000B4DCD">
              <w:rPr>
                <w:b/>
                <w:sz w:val="20"/>
                <w:szCs w:val="20"/>
              </w:rPr>
              <w:t xml:space="preserve">Electricity Response </w:t>
            </w:r>
          </w:p>
        </w:tc>
        <w:tc>
          <w:tcPr>
            <w:tcW w:w="1686" w:type="pct"/>
            <w:hideMark/>
          </w:tcPr>
          <w:p w14:paraId="18AB4743" w14:textId="77777777" w:rsidR="00A4669A" w:rsidRPr="000B4DCD" w:rsidRDefault="00A4669A" w:rsidP="00F27C54">
            <w:pPr>
              <w:keepNext/>
              <w:jc w:val="center"/>
              <w:rPr>
                <w:b/>
                <w:sz w:val="20"/>
                <w:szCs w:val="20"/>
              </w:rPr>
            </w:pPr>
            <w:r w:rsidRPr="000B4DCD">
              <w:rPr>
                <w:b/>
                <w:sz w:val="20"/>
                <w:szCs w:val="20"/>
              </w:rPr>
              <w:t>Gas Response</w:t>
            </w:r>
          </w:p>
        </w:tc>
      </w:tr>
      <w:tr w:rsidR="00B602D1" w:rsidRPr="000B4DCD" w14:paraId="18AB4748" w14:textId="77777777" w:rsidTr="003204A1">
        <w:tc>
          <w:tcPr>
            <w:tcW w:w="1746" w:type="pct"/>
          </w:tcPr>
          <w:p w14:paraId="18AB4745" w14:textId="77777777" w:rsidR="00B602D1" w:rsidRPr="000B4DCD" w:rsidRDefault="00B602D1"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18AB4746" w14:textId="77777777" w:rsidR="00B602D1" w:rsidRPr="000B4DCD" w:rsidRDefault="00C722F0"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B602D1" w:rsidRPr="000B4DCD">
              <w:rPr>
                <w:rFonts w:ascii="Times New Roman" w:hAnsi="Times New Roman" w:cs="Times New Roman"/>
                <w:sz w:val="20"/>
                <w:szCs w:val="20"/>
              </w:rPr>
              <w:t>37</w:t>
            </w:r>
          </w:p>
        </w:tc>
        <w:tc>
          <w:tcPr>
            <w:tcW w:w="1686" w:type="pct"/>
          </w:tcPr>
          <w:p w14:paraId="18AB4747" w14:textId="77777777" w:rsidR="00B602D1" w:rsidRPr="000B4DCD" w:rsidRDefault="00C722F0"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B602D1" w:rsidRPr="000B4DCD">
              <w:rPr>
                <w:rFonts w:ascii="Times New Roman" w:hAnsi="Times New Roman" w:cs="Times New Roman"/>
                <w:sz w:val="20"/>
                <w:szCs w:val="20"/>
              </w:rPr>
              <w:t>78</w:t>
            </w:r>
          </w:p>
        </w:tc>
      </w:tr>
      <w:tr w:rsidR="00633532" w:rsidRPr="000B4DCD" w14:paraId="18AB474C" w14:textId="77777777" w:rsidTr="00BC2A0C">
        <w:tc>
          <w:tcPr>
            <w:tcW w:w="1746" w:type="pct"/>
          </w:tcPr>
          <w:p w14:paraId="18AB4749" w14:textId="77777777" w:rsidR="00633532" w:rsidRPr="000B4DCD" w:rsidRDefault="00C1798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vAlign w:val="center"/>
          </w:tcPr>
          <w:p w14:paraId="18AB474A" w14:textId="77777777" w:rsidR="00633532" w:rsidRDefault="00633532">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ECS22b</w:t>
            </w:r>
          </w:p>
        </w:tc>
        <w:tc>
          <w:tcPr>
            <w:tcW w:w="1686" w:type="pct"/>
            <w:vAlign w:val="center"/>
          </w:tcPr>
          <w:p w14:paraId="18AB474B" w14:textId="77777777" w:rsidR="00633532" w:rsidRDefault="00633532">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GCS17</w:t>
            </w:r>
          </w:p>
        </w:tc>
      </w:tr>
      <w:tr w:rsidR="003204A1" w:rsidRPr="000B4DCD" w:rsidDel="00B14C9B" w14:paraId="18AB4751" w14:textId="77777777" w:rsidTr="003204A1">
        <w:tc>
          <w:tcPr>
            <w:tcW w:w="1746" w:type="pct"/>
          </w:tcPr>
          <w:p w14:paraId="18AB474D" w14:textId="77777777" w:rsidR="003204A1" w:rsidRPr="000B4DCD" w:rsidDel="00B14C9B" w:rsidRDefault="003204A1" w:rsidP="00BC2A0C">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14:paraId="18AB474E" w14:textId="699D97C6"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3204A1">
              <w:rPr>
                <w:rFonts w:ascii="Times New Roman" w:hAnsi="Times New Roman" w:cs="Times New Roman"/>
                <w:sz w:val="20"/>
                <w:szCs w:val="20"/>
              </w:rPr>
              <w:t>EUI</w:t>
            </w:r>
          </w:p>
          <w:p w14:paraId="18AB474F" w14:textId="3B235B6B" w:rsidR="003204A1" w:rsidRDefault="001D324D" w:rsidP="001D324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p>
          <w:p w14:paraId="18AB4750" w14:textId="77777777" w:rsidR="00AB0D4A" w:rsidRPr="000B4DCD" w:rsidDel="00B14C9B" w:rsidRDefault="00AB0D4A" w:rsidP="001D324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3204A1" w:rsidRPr="000B4DCD" w:rsidDel="00B14C9B" w14:paraId="18AB4755" w14:textId="77777777" w:rsidTr="003204A1">
        <w:tc>
          <w:tcPr>
            <w:tcW w:w="1746" w:type="pct"/>
          </w:tcPr>
          <w:p w14:paraId="18AB4752" w14:textId="77777777" w:rsidR="003204A1" w:rsidRPr="000B4DCD" w:rsidDel="00B14C9B" w:rsidRDefault="003204A1" w:rsidP="00BC2A0C">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18AB4753" w14:textId="77777777" w:rsidR="00AB0D4A" w:rsidRDefault="003204A1"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AB0D4A">
              <w:rPr>
                <w:rFonts w:ascii="Times New Roman" w:hAnsi="Times New Roman" w:cs="Times New Roman"/>
                <w:sz w:val="20"/>
                <w:szCs w:val="20"/>
              </w:rPr>
              <w:t xml:space="preserve"> </w:t>
            </w:r>
          </w:p>
          <w:p w14:paraId="18AB4754" w14:textId="77777777" w:rsidR="003204A1" w:rsidRPr="000B4DCD" w:rsidDel="00B14C9B" w:rsidRDefault="00AB0D4A"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3204A1" w:rsidRPr="000B4DCD" w:rsidDel="00B14C9B" w14:paraId="18AB4759" w14:textId="77777777" w:rsidTr="003204A1">
        <w:tc>
          <w:tcPr>
            <w:tcW w:w="1746" w:type="pct"/>
          </w:tcPr>
          <w:p w14:paraId="18AB4756" w14:textId="77777777"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14:paraId="18AB4757" w14:textId="77777777" w:rsidR="00905A96" w:rsidRDefault="003204A1"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BD4550">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18AB4758" w14:textId="77777777" w:rsidR="003204A1" w:rsidRPr="000B4DCD" w:rsidDel="00B14C9B" w:rsidRDefault="00905A96" w:rsidP="008E104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475A" w14:textId="4D7896CB" w:rsidR="00A4669A" w:rsidRPr="000B4DCD" w:rsidRDefault="00A4669A" w:rsidP="00A07CE3">
      <w:pPr>
        <w:pStyle w:val="Caption"/>
      </w:pPr>
      <w:bookmarkStart w:id="1970" w:name="_Ref412556094"/>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72</w:t>
      </w:r>
      <w:r w:rsidR="00FD7AA3" w:rsidRPr="000B4DCD">
        <w:fldChar w:fldCharType="end"/>
      </w:r>
      <w:bookmarkEnd w:id="1970"/>
      <w:r w:rsidR="008E7B0E">
        <w:t xml:space="preserve"> </w:t>
      </w:r>
      <w:r w:rsidR="00983A0B" w:rsidRPr="000B4DCD">
        <w:t>:</w:t>
      </w:r>
      <w:r w:rsidRPr="000B4DCD">
        <w:t xml:space="preserve"> </w:t>
      </w:r>
      <w:r w:rsidR="00B602D1" w:rsidRPr="000B4DCD">
        <w:t xml:space="preserve">Read Active Import Profile Data </w:t>
      </w:r>
      <w:r w:rsidR="003161FB">
        <w:t>MMC Output Format Header data items</w:t>
      </w:r>
    </w:p>
    <w:p w14:paraId="18AB475B" w14:textId="77777777" w:rsidR="005B3452" w:rsidRPr="000B4DCD" w:rsidRDefault="005B3452" w:rsidP="00E019FB">
      <w:pPr>
        <w:pStyle w:val="Heading4"/>
      </w:pPr>
      <w:r w:rsidRPr="000B4DCD">
        <w:t>Specific Body Data Items</w:t>
      </w:r>
    </w:p>
    <w:p w14:paraId="18AB475C" w14:textId="3E8BEE38" w:rsidR="0044731E" w:rsidRPr="000B4DCD" w:rsidRDefault="0044731E" w:rsidP="00DB1881">
      <w:pPr>
        <w:keepNext/>
      </w:pPr>
      <w:r w:rsidRPr="000B4DCD">
        <w:t xml:space="preserve">The </w:t>
      </w:r>
      <w:r w:rsidR="00BD67E6" w:rsidRPr="000B4DCD">
        <w:t xml:space="preserve">data </w:t>
      </w:r>
      <w:r w:rsidRPr="000B4DCD">
        <w:t>items</w:t>
      </w:r>
      <w:r w:rsidR="00BD67E6" w:rsidRPr="000B4DCD">
        <w:t>,</w:t>
      </w:r>
      <w:r w:rsidRPr="000B4DCD">
        <w:t xml:space="preserve"> </w:t>
      </w:r>
      <w:r w:rsidR="00BD67E6" w:rsidRPr="000B4DCD">
        <w:t xml:space="preserve">as set out in </w:t>
      </w:r>
      <w:r w:rsidR="00DB1881">
        <w:fldChar w:fldCharType="begin"/>
      </w:r>
      <w:r w:rsidR="00DB1881">
        <w:instrText xml:space="preserve"> REF _Ref434322665 \h </w:instrText>
      </w:r>
      <w:r w:rsidR="00DB1881">
        <w:fldChar w:fldCharType="separate"/>
      </w:r>
      <w:r w:rsidR="00E44973" w:rsidRPr="000B4DCD">
        <w:t xml:space="preserve">Table </w:t>
      </w:r>
      <w:r w:rsidR="00E44973">
        <w:rPr>
          <w:noProof/>
        </w:rPr>
        <w:t>73</w:t>
      </w:r>
      <w:r w:rsidR="00DB1881">
        <w:fldChar w:fldCharType="end"/>
      </w:r>
      <w:r w:rsidR="00BD67E6" w:rsidRPr="000B4DCD">
        <w:t xml:space="preserve"> immediately </w:t>
      </w:r>
      <w:r w:rsidRPr="000B4DCD">
        <w:t>below</w:t>
      </w:r>
      <w:r w:rsidR="00BD67E6" w:rsidRPr="000B4DCD">
        <w:t>,</w:t>
      </w:r>
      <w:r w:rsidRPr="000B4DCD">
        <w:t xml:space="preserve"> </w:t>
      </w:r>
      <w:r w:rsidR="00A23EAF">
        <w:t>appear</w:t>
      </w:r>
      <w:r w:rsidRPr="000B4DCD">
        <w:t xml:space="preserve"> within the “LogEntry” group which </w:t>
      </w:r>
      <w:r w:rsidR="004E6059">
        <w:t xml:space="preserve">repeats </w:t>
      </w:r>
      <w:r w:rsidR="00BD67E6" w:rsidRPr="000B4DCD">
        <w:t>as necessary</w:t>
      </w:r>
      <w:r w:rsidR="002C5FFC">
        <w:t xml:space="preserve"> (max 19056)</w:t>
      </w:r>
      <w:r w:rsidRPr="000B4DCD">
        <w:t xml:space="preserve">. </w:t>
      </w:r>
    </w:p>
    <w:p w14:paraId="18AB475D" w14:textId="77777777" w:rsidR="0044731E" w:rsidRPr="000B4DCD" w:rsidRDefault="0044731E" w:rsidP="00EE7338"/>
    <w:tbl>
      <w:tblPr>
        <w:tblStyle w:val="TableGrid"/>
        <w:tblW w:w="5000" w:type="pct"/>
        <w:tblLayout w:type="fixed"/>
        <w:tblLook w:val="04A0" w:firstRow="1" w:lastRow="0" w:firstColumn="1" w:lastColumn="0" w:noHBand="0" w:noVBand="1"/>
      </w:tblPr>
      <w:tblGrid>
        <w:gridCol w:w="1812"/>
        <w:gridCol w:w="3920"/>
        <w:gridCol w:w="1438"/>
        <w:gridCol w:w="800"/>
        <w:gridCol w:w="1272"/>
      </w:tblGrid>
      <w:tr w:rsidR="00087F20" w:rsidRPr="000B4DCD" w14:paraId="18AB4763" w14:textId="77777777" w:rsidTr="00976D81">
        <w:trPr>
          <w:cantSplit/>
          <w:trHeight w:val="143"/>
          <w:tblHeader/>
        </w:trPr>
        <w:tc>
          <w:tcPr>
            <w:tcW w:w="980" w:type="pct"/>
          </w:tcPr>
          <w:p w14:paraId="18AB475E"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121" w:type="pct"/>
          </w:tcPr>
          <w:p w14:paraId="18AB475F" w14:textId="77777777" w:rsidR="00087F20" w:rsidRPr="000B4DCD" w:rsidRDefault="00087F20" w:rsidP="001A268E">
            <w:pPr>
              <w:keepNext/>
              <w:jc w:val="center"/>
              <w:rPr>
                <w:b/>
                <w:sz w:val="20"/>
                <w:szCs w:val="20"/>
              </w:rPr>
            </w:pPr>
            <w:r w:rsidRPr="000B4DCD">
              <w:rPr>
                <w:b/>
                <w:sz w:val="20"/>
                <w:szCs w:val="20"/>
              </w:rPr>
              <w:t>Description / Valid Set</w:t>
            </w:r>
          </w:p>
        </w:tc>
        <w:tc>
          <w:tcPr>
            <w:tcW w:w="778" w:type="pct"/>
          </w:tcPr>
          <w:p w14:paraId="18AB4760" w14:textId="77777777" w:rsidR="00087F20" w:rsidRPr="000B4DCD" w:rsidRDefault="00087F20" w:rsidP="00540CCA">
            <w:pPr>
              <w:keepNext/>
              <w:jc w:val="center"/>
              <w:rPr>
                <w:b/>
                <w:sz w:val="20"/>
                <w:szCs w:val="20"/>
              </w:rPr>
            </w:pPr>
            <w:r w:rsidRPr="000B4DCD">
              <w:rPr>
                <w:b/>
                <w:sz w:val="20"/>
                <w:szCs w:val="20"/>
              </w:rPr>
              <w:t>Type</w:t>
            </w:r>
          </w:p>
        </w:tc>
        <w:tc>
          <w:tcPr>
            <w:tcW w:w="433" w:type="pct"/>
          </w:tcPr>
          <w:p w14:paraId="18AB4761" w14:textId="77777777" w:rsidR="00087F20" w:rsidRPr="000B4DCD" w:rsidRDefault="00087F20" w:rsidP="00540CCA">
            <w:pPr>
              <w:keepNext/>
              <w:jc w:val="center"/>
              <w:rPr>
                <w:b/>
                <w:sz w:val="20"/>
                <w:szCs w:val="20"/>
              </w:rPr>
            </w:pPr>
            <w:r w:rsidRPr="000B4DCD">
              <w:rPr>
                <w:b/>
                <w:sz w:val="20"/>
                <w:szCs w:val="20"/>
              </w:rPr>
              <w:t>Units</w:t>
            </w:r>
          </w:p>
        </w:tc>
        <w:tc>
          <w:tcPr>
            <w:tcW w:w="688" w:type="pct"/>
          </w:tcPr>
          <w:p w14:paraId="18AB4762"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76A" w14:textId="77777777" w:rsidTr="00976D81">
        <w:trPr>
          <w:cantSplit/>
          <w:trHeight w:val="536"/>
        </w:trPr>
        <w:tc>
          <w:tcPr>
            <w:tcW w:w="980" w:type="pct"/>
          </w:tcPr>
          <w:p w14:paraId="18AB4764"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121" w:type="pct"/>
          </w:tcPr>
          <w:p w14:paraId="18AB4765" w14:textId="77777777" w:rsidR="00087F20"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date-time stamp at the end of the </w:t>
            </w:r>
            <w:r w:rsidR="00416882">
              <w:rPr>
                <w:rFonts w:ascii="Times New Roman" w:hAnsi="Times New Roman" w:cs="Times New Roman"/>
                <w:sz w:val="20"/>
                <w:szCs w:val="20"/>
              </w:rPr>
              <w:t xml:space="preserve">30 minute </w:t>
            </w:r>
            <w:r w:rsidRPr="000B4DCD">
              <w:rPr>
                <w:rFonts w:ascii="Times New Roman" w:hAnsi="Times New Roman" w:cs="Times New Roman"/>
                <w:sz w:val="20"/>
                <w:szCs w:val="20"/>
              </w:rPr>
              <w:t>period to which the value relates</w:t>
            </w:r>
          </w:p>
          <w:p w14:paraId="18AB4766" w14:textId="77777777" w:rsidR="0011727E" w:rsidRPr="000B4DCD" w:rsidRDefault="0011727E" w:rsidP="000B4DCD">
            <w:pPr>
              <w:pStyle w:val="Tablebullet2"/>
              <w:numPr>
                <w:ilvl w:val="0"/>
                <w:numId w:val="0"/>
              </w:numPr>
              <w:spacing w:before="0" w:after="0"/>
              <w:jc w:val="left"/>
              <w:rPr>
                <w:rFonts w:ascii="Times New Roman" w:hAnsi="Times New Roman" w:cs="Times New Roman"/>
                <w:sz w:val="20"/>
                <w:szCs w:val="20"/>
              </w:rPr>
            </w:pPr>
          </w:p>
        </w:tc>
        <w:tc>
          <w:tcPr>
            <w:tcW w:w="778" w:type="pct"/>
          </w:tcPr>
          <w:p w14:paraId="18AB4767"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433" w:type="pct"/>
          </w:tcPr>
          <w:p w14:paraId="18AB4768" w14:textId="77777777" w:rsidR="00087F20" w:rsidRPr="000B4DCD" w:rsidRDefault="00C0186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UTC</w:t>
            </w:r>
          </w:p>
        </w:tc>
        <w:tc>
          <w:tcPr>
            <w:tcW w:w="688" w:type="pct"/>
          </w:tcPr>
          <w:p w14:paraId="18AB4769" w14:textId="77777777" w:rsidR="00087F20"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2C5FFC" w:rsidRPr="000B4DCD" w14:paraId="18AB476D" w14:textId="77777777" w:rsidTr="002C5FFC">
        <w:trPr>
          <w:cantSplit/>
          <w:trHeight w:val="536"/>
        </w:trPr>
        <w:tc>
          <w:tcPr>
            <w:tcW w:w="980" w:type="pct"/>
          </w:tcPr>
          <w:p w14:paraId="18AB476B" w14:textId="77777777" w:rsidR="002C5FFC" w:rsidRPr="000B4DCD" w:rsidRDefault="002C5FFC"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4020" w:type="pct"/>
            <w:gridSpan w:val="4"/>
          </w:tcPr>
          <w:p w14:paraId="18AB476C" w14:textId="77777777" w:rsidR="002C5FFC" w:rsidRPr="000B4DCD" w:rsidRDefault="002C5FFC"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 only items</w:t>
            </w:r>
          </w:p>
        </w:tc>
      </w:tr>
      <w:tr w:rsidR="00976D81" w:rsidRPr="000B4DCD" w14:paraId="18AB4774" w14:textId="77777777" w:rsidTr="00976D81">
        <w:trPr>
          <w:cantSplit/>
          <w:trHeight w:val="536"/>
        </w:trPr>
        <w:tc>
          <w:tcPr>
            <w:tcW w:w="980" w:type="pct"/>
          </w:tcPr>
          <w:p w14:paraId="18AB476E"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PrimaryValue</w:t>
            </w:r>
          </w:p>
        </w:tc>
        <w:tc>
          <w:tcPr>
            <w:tcW w:w="2121" w:type="pct"/>
          </w:tcPr>
          <w:p w14:paraId="18AB476F" w14:textId="77777777" w:rsidR="004F61C9" w:rsidRDefault="00976D81" w:rsidP="004F61C9">
            <w:pPr>
              <w:pStyle w:val="Tablebullet2"/>
              <w:numPr>
                <w:ilvl w:val="0"/>
                <w:numId w:val="0"/>
              </w:numPr>
              <w:spacing w:before="0" w:after="120"/>
              <w:jc w:val="left"/>
            </w:pPr>
            <w:r w:rsidRPr="000B4DCD">
              <w:rPr>
                <w:rFonts w:ascii="Times New Roman" w:hAnsi="Times New Roman" w:cs="Times New Roman"/>
                <w:sz w:val="20"/>
                <w:szCs w:val="20"/>
              </w:rPr>
              <w:t>The total active energy imported in this 30 minute period (if a twin element meter, this is for the primary element; if on a polyphase meter, it is cumulative across the phases)</w:t>
            </w:r>
            <w:r w:rsidR="004F61C9">
              <w:rPr>
                <w:rFonts w:ascii="Times New Roman" w:hAnsi="Times New Roman" w:cs="Times New Roman"/>
                <w:sz w:val="20"/>
                <w:szCs w:val="20"/>
              </w:rPr>
              <w:t>.</w:t>
            </w:r>
            <w:r w:rsidR="004F61C9">
              <w:t xml:space="preserve"> </w:t>
            </w:r>
          </w:p>
          <w:p w14:paraId="18AB4770" w14:textId="77777777" w:rsidR="00976D81" w:rsidRPr="000B4DCD" w:rsidRDefault="004F61C9" w:rsidP="004F61C9">
            <w:pPr>
              <w:pStyle w:val="Tablebullet2"/>
              <w:numPr>
                <w:ilvl w:val="0"/>
                <w:numId w:val="0"/>
              </w:numPr>
              <w:spacing w:before="0" w:after="120"/>
              <w:jc w:val="left"/>
              <w:rPr>
                <w:rFonts w:ascii="Times New Roman" w:hAnsi="Times New Roman" w:cs="Times New Roman"/>
                <w:sz w:val="20"/>
                <w:szCs w:val="20"/>
              </w:rPr>
            </w:pPr>
            <w:r w:rsidRPr="004F61C9">
              <w:rPr>
                <w:rFonts w:ascii="Times New Roman" w:hAnsi="Times New Roman" w:cs="Times New Roman"/>
                <w:sz w:val="20"/>
                <w:szCs w:val="20"/>
              </w:rPr>
              <w:t>An invalid half-hourly sample may result in a null value</w:t>
            </w:r>
          </w:p>
        </w:tc>
        <w:tc>
          <w:tcPr>
            <w:tcW w:w="778" w:type="pct"/>
          </w:tcPr>
          <w:p w14:paraId="18AB4771"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433" w:type="pct"/>
          </w:tcPr>
          <w:p w14:paraId="18AB4772"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Wh </w:t>
            </w:r>
          </w:p>
        </w:tc>
        <w:tc>
          <w:tcPr>
            <w:tcW w:w="688" w:type="pct"/>
          </w:tcPr>
          <w:p w14:paraId="18AB4773"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18AB477C" w14:textId="77777777" w:rsidTr="00976D81">
        <w:trPr>
          <w:cantSplit/>
          <w:trHeight w:val="536"/>
        </w:trPr>
        <w:tc>
          <w:tcPr>
            <w:tcW w:w="980" w:type="pct"/>
          </w:tcPr>
          <w:p w14:paraId="18AB4775"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SecondaryValue</w:t>
            </w:r>
          </w:p>
        </w:tc>
        <w:tc>
          <w:tcPr>
            <w:tcW w:w="2121" w:type="pct"/>
          </w:tcPr>
          <w:p w14:paraId="18AB4776"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total active energy imported in this 30 minute period on the secondary element</w:t>
            </w:r>
          </w:p>
          <w:p w14:paraId="18AB4777" w14:textId="77777777" w:rsidR="00087F20" w:rsidRDefault="00087F20" w:rsidP="0011727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to </w:t>
            </w:r>
            <w:r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Pr="000B4DCD">
              <w:rPr>
                <w:rFonts w:ascii="Times New Roman" w:hAnsi="Times New Roman" w:cs="Times New Roman"/>
                <w:sz w:val="20"/>
                <w:szCs w:val="20"/>
              </w:rPr>
              <w:t>nly</w:t>
            </w:r>
            <w:r>
              <w:rPr>
                <w:rFonts w:ascii="Times New Roman" w:hAnsi="Times New Roman" w:cs="Times New Roman"/>
                <w:sz w:val="20"/>
                <w:szCs w:val="20"/>
              </w:rPr>
              <w:t xml:space="preserve"> </w:t>
            </w:r>
          </w:p>
          <w:p w14:paraId="18AB4778" w14:textId="77777777" w:rsidR="0011727E" w:rsidRPr="000B4DCD" w:rsidRDefault="0011727E" w:rsidP="0011727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Optional</w:t>
            </w:r>
          </w:p>
        </w:tc>
        <w:tc>
          <w:tcPr>
            <w:tcW w:w="778" w:type="pct"/>
          </w:tcPr>
          <w:p w14:paraId="18AB4779"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433" w:type="pct"/>
          </w:tcPr>
          <w:p w14:paraId="18AB477A" w14:textId="77777777" w:rsidR="00087F20" w:rsidRPr="000B4DCD" w:rsidRDefault="00C01867" w:rsidP="00C018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Wh</w:t>
            </w:r>
          </w:p>
        </w:tc>
        <w:tc>
          <w:tcPr>
            <w:tcW w:w="688" w:type="pct"/>
          </w:tcPr>
          <w:p w14:paraId="18AB477B" w14:textId="77777777" w:rsidR="00087F20"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976D81" w:rsidRPr="00DB1881" w14:paraId="18AB477F" w14:textId="77777777" w:rsidTr="00976D81">
        <w:trPr>
          <w:cantSplit/>
          <w:trHeight w:val="536"/>
        </w:trPr>
        <w:tc>
          <w:tcPr>
            <w:tcW w:w="980" w:type="pct"/>
          </w:tcPr>
          <w:p w14:paraId="18AB477D"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bookmarkStart w:id="1971" w:name="_Ref400445870"/>
            <w:r>
              <w:rPr>
                <w:rFonts w:ascii="Times New Roman" w:hAnsi="Times New Roman" w:cs="Times New Roman"/>
                <w:sz w:val="20"/>
                <w:szCs w:val="20"/>
              </w:rPr>
              <w:t xml:space="preserve">Gas </w:t>
            </w:r>
          </w:p>
        </w:tc>
        <w:tc>
          <w:tcPr>
            <w:tcW w:w="4020" w:type="pct"/>
            <w:gridSpan w:val="4"/>
          </w:tcPr>
          <w:p w14:paraId="18AB477E"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DB1881">
              <w:rPr>
                <w:rFonts w:ascii="Times New Roman" w:hAnsi="Times New Roman" w:cs="Times New Roman"/>
                <w:sz w:val="20"/>
                <w:szCs w:val="20"/>
              </w:rPr>
              <w:t>XML Block for Gas only items</w:t>
            </w:r>
          </w:p>
        </w:tc>
      </w:tr>
      <w:tr w:rsidR="00976D81" w:rsidRPr="00DB1881" w14:paraId="18AB4787" w14:textId="77777777" w:rsidTr="00976D81">
        <w:trPr>
          <w:cantSplit/>
          <w:trHeight w:val="536"/>
        </w:trPr>
        <w:tc>
          <w:tcPr>
            <w:tcW w:w="980" w:type="pct"/>
          </w:tcPr>
          <w:p w14:paraId="18AB4780"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PrimaryValue</w:t>
            </w:r>
          </w:p>
        </w:tc>
        <w:tc>
          <w:tcPr>
            <w:tcW w:w="2121" w:type="pct"/>
          </w:tcPr>
          <w:p w14:paraId="18AB4781" w14:textId="77777777" w:rsidR="001C6D5E" w:rsidRDefault="00976D81" w:rsidP="001C6D5E">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The total </w:t>
            </w:r>
            <w:r w:rsidR="00140D86">
              <w:rPr>
                <w:rFonts w:ascii="Times New Roman" w:hAnsi="Times New Roman" w:cs="Times New Roman"/>
                <w:sz w:val="20"/>
                <w:szCs w:val="20"/>
              </w:rPr>
              <w:t>gas</w:t>
            </w:r>
            <w:r w:rsidR="00140D86" w:rsidRPr="000B4DCD">
              <w:rPr>
                <w:rFonts w:ascii="Times New Roman" w:hAnsi="Times New Roman" w:cs="Times New Roman"/>
                <w:sz w:val="20"/>
                <w:szCs w:val="20"/>
              </w:rPr>
              <w:t xml:space="preserve"> </w:t>
            </w:r>
            <w:r w:rsidRPr="000B4DCD">
              <w:rPr>
                <w:rFonts w:ascii="Times New Roman" w:hAnsi="Times New Roman" w:cs="Times New Roman"/>
                <w:sz w:val="20"/>
                <w:szCs w:val="20"/>
              </w:rPr>
              <w:t>imp</w:t>
            </w:r>
            <w:r>
              <w:rPr>
                <w:rFonts w:ascii="Times New Roman" w:hAnsi="Times New Roman" w:cs="Times New Roman"/>
                <w:sz w:val="20"/>
                <w:szCs w:val="20"/>
              </w:rPr>
              <w:t>orted in this 30 minute period</w:t>
            </w:r>
            <w:r w:rsidR="004F61C9">
              <w:rPr>
                <w:rFonts w:ascii="Times New Roman" w:hAnsi="Times New Roman" w:cs="Times New Roman"/>
                <w:sz w:val="20"/>
                <w:szCs w:val="20"/>
              </w:rPr>
              <w:t>.</w:t>
            </w:r>
            <w:r w:rsidR="001C6D5E">
              <w:rPr>
                <w:rFonts w:ascii="Times New Roman" w:hAnsi="Times New Roman" w:cs="Times New Roman"/>
                <w:sz w:val="20"/>
                <w:szCs w:val="20"/>
              </w:rPr>
              <w:t xml:space="preserve"> </w:t>
            </w:r>
          </w:p>
          <w:p w14:paraId="18AB4782" w14:textId="77777777" w:rsidR="00976D81" w:rsidRDefault="001C6D5E" w:rsidP="001C6D5E">
            <w:pPr>
              <w:pStyle w:val="Tablebullet2"/>
              <w:numPr>
                <w:ilvl w:val="0"/>
                <w:numId w:val="0"/>
              </w:numPr>
              <w:spacing w:before="0" w:after="120"/>
              <w:jc w:val="left"/>
              <w:rPr>
                <w:rFonts w:ascii="Times New Roman" w:hAnsi="Times New Roman" w:cs="Times New Roman"/>
                <w:sz w:val="20"/>
                <w:szCs w:val="20"/>
              </w:rPr>
            </w:pPr>
            <w:r w:rsidRPr="00890609">
              <w:rPr>
                <w:rFonts w:ascii="Times New Roman" w:hAnsi="Times New Roman" w:cs="Times New Roman"/>
                <w:sz w:val="20"/>
                <w:szCs w:val="20"/>
              </w:rPr>
              <w:t xml:space="preserve">Multiplier </w:t>
            </w:r>
            <w:r>
              <w:rPr>
                <w:rFonts w:ascii="Times New Roman" w:hAnsi="Times New Roman" w:cs="Times New Roman"/>
                <w:sz w:val="20"/>
                <w:szCs w:val="20"/>
              </w:rPr>
              <w:t xml:space="preserve">(value of 1) </w:t>
            </w:r>
            <w:r w:rsidRPr="00890609">
              <w:rPr>
                <w:rFonts w:ascii="Times New Roman" w:hAnsi="Times New Roman" w:cs="Times New Roman"/>
                <w:sz w:val="20"/>
                <w:szCs w:val="20"/>
              </w:rPr>
              <w:t xml:space="preserve">and divisor </w:t>
            </w:r>
            <w:r>
              <w:rPr>
                <w:rFonts w:ascii="Times New Roman" w:hAnsi="Times New Roman" w:cs="Times New Roman"/>
                <w:sz w:val="20"/>
                <w:szCs w:val="20"/>
              </w:rPr>
              <w:t xml:space="preserve">(value of 1000) </w:t>
            </w:r>
            <w:r w:rsidRPr="00890609">
              <w:rPr>
                <w:rFonts w:ascii="Times New Roman" w:hAnsi="Times New Roman" w:cs="Times New Roman"/>
                <w:sz w:val="20"/>
                <w:szCs w:val="20"/>
              </w:rPr>
              <w:t>applied as defined in GBCS</w:t>
            </w:r>
          </w:p>
          <w:p w14:paraId="18AB4783" w14:textId="77777777" w:rsidR="004F61C9" w:rsidRPr="000B4DCD" w:rsidRDefault="004F61C9" w:rsidP="004F61C9">
            <w:pPr>
              <w:pStyle w:val="Tablebullet2"/>
              <w:numPr>
                <w:ilvl w:val="0"/>
                <w:numId w:val="0"/>
              </w:numPr>
              <w:spacing w:before="0" w:after="120"/>
              <w:jc w:val="left"/>
              <w:rPr>
                <w:rFonts w:ascii="Times New Roman" w:hAnsi="Times New Roman" w:cs="Times New Roman"/>
                <w:sz w:val="20"/>
                <w:szCs w:val="20"/>
              </w:rPr>
            </w:pPr>
            <w:r w:rsidRPr="004F61C9">
              <w:rPr>
                <w:rFonts w:ascii="Times New Roman" w:hAnsi="Times New Roman" w:cs="Times New Roman"/>
                <w:sz w:val="20"/>
                <w:szCs w:val="20"/>
              </w:rPr>
              <w:t>An invalid half-hourly sample may result in a ‘high value’ of 16,777,215 (0xFFFFFF)</w:t>
            </w:r>
          </w:p>
        </w:tc>
        <w:tc>
          <w:tcPr>
            <w:tcW w:w="778" w:type="pct"/>
          </w:tcPr>
          <w:p w14:paraId="18AB4784"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Pr>
                <w:rFonts w:ascii="Times New Roman" w:hAnsi="Times New Roman" w:cs="Times New Roman"/>
                <w:sz w:val="20"/>
                <w:szCs w:val="20"/>
              </w:rPr>
              <w:t>decimal</w:t>
            </w:r>
          </w:p>
        </w:tc>
        <w:tc>
          <w:tcPr>
            <w:tcW w:w="433" w:type="pct"/>
          </w:tcPr>
          <w:p w14:paraId="18AB4785"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DB1881">
              <w:rPr>
                <w:rFonts w:ascii="Times New Roman" w:hAnsi="Times New Roman" w:cs="Times New Roman"/>
                <w:sz w:val="20"/>
                <w:szCs w:val="20"/>
              </w:rPr>
              <w:t>3</w:t>
            </w:r>
            <w:r>
              <w:rPr>
                <w:rFonts w:ascii="Times New Roman" w:hAnsi="Times New Roman" w:cs="Times New Roman"/>
                <w:sz w:val="20"/>
                <w:szCs w:val="20"/>
              </w:rPr>
              <w:t xml:space="preserve"> </w:t>
            </w:r>
          </w:p>
        </w:tc>
        <w:tc>
          <w:tcPr>
            <w:tcW w:w="688" w:type="pct"/>
          </w:tcPr>
          <w:p w14:paraId="18AB4786"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788" w14:textId="13573A7C" w:rsidR="005B3452" w:rsidRPr="000B4DCD" w:rsidRDefault="005B3452" w:rsidP="00A07CE3">
      <w:pPr>
        <w:pStyle w:val="Caption"/>
      </w:pPr>
      <w:bookmarkStart w:id="1972" w:name="_Ref434322665"/>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73</w:t>
      </w:r>
      <w:r w:rsidR="00FD7AA3" w:rsidRPr="000B4DCD">
        <w:fldChar w:fldCharType="end"/>
      </w:r>
      <w:bookmarkEnd w:id="1971"/>
      <w:bookmarkEnd w:id="1972"/>
      <w:r w:rsidR="008E7B0E">
        <w:t xml:space="preserve"> </w:t>
      </w:r>
      <w:r w:rsidR="00983A0B" w:rsidRPr="000B4DCD">
        <w:t>:</w:t>
      </w:r>
      <w:r w:rsidRPr="000B4DCD">
        <w:t xml:space="preserve"> </w:t>
      </w:r>
      <w:r w:rsidR="00B602D1" w:rsidRPr="000B4DCD">
        <w:t xml:space="preserve">Read Active Import Profile Data </w:t>
      </w:r>
      <w:r w:rsidR="0040709E">
        <w:t>LogEntry (</w:t>
      </w:r>
      <w:r w:rsidR="0040709E" w:rsidRPr="0040709E">
        <w:t>ra:ProfileDataLogActiveImportType</w:t>
      </w:r>
      <w:r w:rsidR="0040709E">
        <w:t xml:space="preserve">) </w:t>
      </w:r>
      <w:r w:rsidR="003161FB">
        <w:t>MMC Output Format Body data items</w:t>
      </w:r>
    </w:p>
    <w:p w14:paraId="18AB4789" w14:textId="77777777" w:rsidR="006329E5" w:rsidRPr="000B4DCD" w:rsidRDefault="006329E5" w:rsidP="006A5D11">
      <w:pPr>
        <w:pStyle w:val="Heading2"/>
        <w:rPr>
          <w:rFonts w:cs="Times New Roman"/>
        </w:rPr>
      </w:pPr>
      <w:bookmarkStart w:id="1973" w:name="_Toc400457012"/>
      <w:bookmarkStart w:id="1974" w:name="_Toc400458048"/>
      <w:bookmarkStart w:id="1975" w:name="_Toc400459089"/>
      <w:bookmarkStart w:id="1976" w:name="_Toc400460114"/>
      <w:bookmarkStart w:id="1977" w:name="_Toc400461340"/>
      <w:bookmarkStart w:id="1978" w:name="_Toc400463339"/>
      <w:bookmarkStart w:id="1979" w:name="_Toc400464711"/>
      <w:bookmarkStart w:id="1980" w:name="_Toc400466083"/>
      <w:bookmarkStart w:id="1981" w:name="_Toc400469100"/>
      <w:bookmarkStart w:id="1982" w:name="_Toc400514715"/>
      <w:bookmarkStart w:id="1983" w:name="_Toc400516163"/>
      <w:bookmarkStart w:id="1984" w:name="_Toc400526875"/>
      <w:bookmarkStart w:id="1985" w:name="_Toc400457013"/>
      <w:bookmarkStart w:id="1986" w:name="_Toc400458049"/>
      <w:bookmarkStart w:id="1987" w:name="_Toc400459090"/>
      <w:bookmarkStart w:id="1988" w:name="_Toc400460115"/>
      <w:bookmarkStart w:id="1989" w:name="_Toc400461341"/>
      <w:bookmarkStart w:id="1990" w:name="_Toc400463340"/>
      <w:bookmarkStart w:id="1991" w:name="_Toc400464712"/>
      <w:bookmarkStart w:id="1992" w:name="_Toc400466084"/>
      <w:bookmarkStart w:id="1993" w:name="_Toc400469101"/>
      <w:bookmarkStart w:id="1994" w:name="_Toc400514716"/>
      <w:bookmarkStart w:id="1995" w:name="_Toc400516164"/>
      <w:bookmarkStart w:id="1996" w:name="_Toc400526876"/>
      <w:bookmarkStart w:id="1997" w:name="_Toc400457016"/>
      <w:bookmarkStart w:id="1998" w:name="_Toc400458052"/>
      <w:bookmarkStart w:id="1999" w:name="_Toc400459093"/>
      <w:bookmarkStart w:id="2000" w:name="_Toc400460118"/>
      <w:bookmarkStart w:id="2001" w:name="_Toc400461344"/>
      <w:bookmarkStart w:id="2002" w:name="_Toc400463343"/>
      <w:bookmarkStart w:id="2003" w:name="_Toc400464715"/>
      <w:bookmarkStart w:id="2004" w:name="_Toc400466087"/>
      <w:bookmarkStart w:id="2005" w:name="_Toc400469104"/>
      <w:bookmarkStart w:id="2006" w:name="_Toc400514719"/>
      <w:bookmarkStart w:id="2007" w:name="_Toc400516167"/>
      <w:bookmarkStart w:id="2008" w:name="_Toc400526879"/>
      <w:bookmarkStart w:id="2009" w:name="_Toc481780474"/>
      <w:bookmarkStart w:id="2010" w:name="_Toc490042067"/>
      <w:bookmarkStart w:id="2011" w:name="_Toc489822278"/>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r w:rsidRPr="000B4DCD">
        <w:rPr>
          <w:rFonts w:cs="Times New Roman"/>
        </w:rPr>
        <w:t>Read Reactive Import Profile Data</w:t>
      </w:r>
      <w:bookmarkEnd w:id="2009"/>
      <w:bookmarkEnd w:id="2010"/>
      <w:bookmarkEnd w:id="2011"/>
    </w:p>
    <w:p w14:paraId="18AB478A" w14:textId="77777777" w:rsidR="006329E5" w:rsidRPr="000B4DCD" w:rsidRDefault="006329E5" w:rsidP="006A5D11">
      <w:pPr>
        <w:pStyle w:val="Heading3"/>
        <w:rPr>
          <w:rFonts w:cs="Times New Roman"/>
        </w:rPr>
      </w:pPr>
      <w:bookmarkStart w:id="2012" w:name="_Toc481780475"/>
      <w:bookmarkStart w:id="2013" w:name="_Toc490042068"/>
      <w:bookmarkStart w:id="2014" w:name="_Toc489822279"/>
      <w:r w:rsidRPr="000B4DCD">
        <w:rPr>
          <w:rFonts w:cs="Times New Roman"/>
        </w:rPr>
        <w:t>Service Description</w:t>
      </w:r>
      <w:bookmarkEnd w:id="2012"/>
      <w:bookmarkEnd w:id="2013"/>
      <w:bookmarkEnd w:id="2014"/>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14:paraId="18AB478D" w14:textId="77777777" w:rsidTr="000B4DCD">
        <w:trPr>
          <w:trHeight w:val="60"/>
        </w:trPr>
        <w:tc>
          <w:tcPr>
            <w:tcW w:w="1500" w:type="pct"/>
            <w:vAlign w:val="center"/>
          </w:tcPr>
          <w:p w14:paraId="18AB478B"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478C"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ReadReactiveImportProfileData</w:t>
            </w:r>
          </w:p>
        </w:tc>
      </w:tr>
      <w:tr w:rsidR="006329E5" w:rsidRPr="000B4DCD" w14:paraId="18AB4790" w14:textId="77777777" w:rsidTr="000B4DCD">
        <w:trPr>
          <w:trHeight w:val="60"/>
        </w:trPr>
        <w:tc>
          <w:tcPr>
            <w:tcW w:w="1500" w:type="pct"/>
            <w:vAlign w:val="center"/>
          </w:tcPr>
          <w:p w14:paraId="18AB478E"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18AB478F"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4.8</w:t>
            </w:r>
          </w:p>
        </w:tc>
      </w:tr>
      <w:tr w:rsidR="006329E5" w:rsidRPr="000B4DCD" w14:paraId="18AB4793" w14:textId="77777777" w:rsidTr="000B4DCD">
        <w:trPr>
          <w:trHeight w:val="60"/>
        </w:trPr>
        <w:tc>
          <w:tcPr>
            <w:tcW w:w="1500" w:type="pct"/>
            <w:vAlign w:val="center"/>
          </w:tcPr>
          <w:p w14:paraId="18AB4791"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18AB4792"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4.8.2</w:t>
            </w:r>
          </w:p>
        </w:tc>
      </w:tr>
    </w:tbl>
    <w:p w14:paraId="18AB4794" w14:textId="77777777" w:rsidR="00A4669A" w:rsidRPr="000B4DCD" w:rsidRDefault="00E435DA" w:rsidP="006A5D11">
      <w:pPr>
        <w:pStyle w:val="Heading3"/>
        <w:rPr>
          <w:rFonts w:cs="Times New Roman"/>
        </w:rPr>
      </w:pPr>
      <w:bookmarkStart w:id="2015" w:name="_Toc481780476"/>
      <w:bookmarkStart w:id="2016" w:name="_Toc490042069"/>
      <w:bookmarkStart w:id="2017" w:name="_Toc489822280"/>
      <w:r>
        <w:rPr>
          <w:rFonts w:cs="Times New Roman"/>
        </w:rPr>
        <w:t>MMC Output Format</w:t>
      </w:r>
      <w:bookmarkEnd w:id="2015"/>
      <w:bookmarkEnd w:id="2016"/>
      <w:bookmarkEnd w:id="2017"/>
    </w:p>
    <w:p w14:paraId="18AB4795" w14:textId="77777777" w:rsidR="003D4A75" w:rsidRPr="00756AF5" w:rsidRDefault="003729D1" w:rsidP="006A5D11">
      <w:pPr>
        <w:keepNext/>
      </w:pPr>
      <w:r>
        <w:t>The xml type within the SMETSData element is</w:t>
      </w:r>
      <w:r w:rsidR="003D4A75" w:rsidRPr="00756AF5">
        <w:t xml:space="preserve"> </w:t>
      </w:r>
      <w:r w:rsidR="003D4A75" w:rsidRPr="003D4A75">
        <w:t>ReadReactiveImportProfileDataRsp</w:t>
      </w:r>
      <w:r w:rsidR="004C0176">
        <w:t>. T</w:t>
      </w:r>
      <w:r w:rsidR="003D4A75" w:rsidRPr="00756AF5">
        <w:t xml:space="preserve">he header and body </w:t>
      </w:r>
      <w:r w:rsidR="00615DC0">
        <w:t xml:space="preserve">data items appear as set </w:t>
      </w:r>
      <w:r w:rsidR="003D4A75" w:rsidRPr="00756AF5">
        <w:t>out immediately below.</w:t>
      </w:r>
    </w:p>
    <w:p w14:paraId="18AB4796" w14:textId="77777777" w:rsidR="00A4669A" w:rsidRPr="000B4DCD" w:rsidRDefault="00A4669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227"/>
        <w:gridCol w:w="5952"/>
      </w:tblGrid>
      <w:tr w:rsidR="00FC09C9" w:rsidRPr="000B4DCD" w14:paraId="18AB4799" w14:textId="77777777" w:rsidTr="001D324D">
        <w:tc>
          <w:tcPr>
            <w:tcW w:w="1758" w:type="pct"/>
          </w:tcPr>
          <w:p w14:paraId="18AB4797" w14:textId="77777777" w:rsidR="00FC09C9" w:rsidRPr="000B4DCD" w:rsidRDefault="00FC09C9" w:rsidP="00B80BE9">
            <w:pPr>
              <w:keepNext/>
              <w:jc w:val="center"/>
              <w:rPr>
                <w:b/>
                <w:sz w:val="20"/>
                <w:szCs w:val="20"/>
              </w:rPr>
            </w:pPr>
            <w:r w:rsidRPr="000B4DCD">
              <w:rPr>
                <w:b/>
                <w:sz w:val="20"/>
                <w:szCs w:val="20"/>
              </w:rPr>
              <w:t>Data Item</w:t>
            </w:r>
          </w:p>
        </w:tc>
        <w:tc>
          <w:tcPr>
            <w:tcW w:w="3242" w:type="pct"/>
            <w:hideMark/>
          </w:tcPr>
          <w:p w14:paraId="18AB4798" w14:textId="77777777" w:rsidR="00FC09C9" w:rsidRPr="000B4DCD" w:rsidRDefault="00FC09C9" w:rsidP="001A268E">
            <w:pPr>
              <w:keepNext/>
              <w:jc w:val="center"/>
              <w:rPr>
                <w:b/>
                <w:sz w:val="20"/>
                <w:szCs w:val="20"/>
              </w:rPr>
            </w:pPr>
            <w:r w:rsidRPr="000B4DCD">
              <w:rPr>
                <w:b/>
                <w:sz w:val="20"/>
                <w:szCs w:val="20"/>
              </w:rPr>
              <w:t>Electricity Response</w:t>
            </w:r>
          </w:p>
        </w:tc>
      </w:tr>
      <w:tr w:rsidR="00FC09C9" w:rsidRPr="000B4DCD" w14:paraId="18AB479C" w14:textId="77777777" w:rsidTr="001D324D">
        <w:tc>
          <w:tcPr>
            <w:tcW w:w="1758" w:type="pct"/>
          </w:tcPr>
          <w:p w14:paraId="18AB479A" w14:textId="77777777" w:rsidR="00FC09C9" w:rsidRPr="000B4DCD" w:rsidRDefault="00FC09C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42" w:type="pct"/>
          </w:tcPr>
          <w:p w14:paraId="18AB479B" w14:textId="77777777" w:rsidR="00FC09C9"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FC09C9" w:rsidRPr="000B4DCD">
              <w:rPr>
                <w:rFonts w:ascii="Times New Roman" w:hAnsi="Times New Roman" w:cs="Times New Roman"/>
                <w:sz w:val="20"/>
                <w:szCs w:val="20"/>
              </w:rPr>
              <w:t>38</w:t>
            </w:r>
          </w:p>
        </w:tc>
      </w:tr>
      <w:tr w:rsidR="00700029" w:rsidRPr="000B4DCD" w14:paraId="18AB479F" w14:textId="77777777" w:rsidTr="001D324D">
        <w:tc>
          <w:tcPr>
            <w:tcW w:w="1758" w:type="pct"/>
          </w:tcPr>
          <w:p w14:paraId="18AB479D"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42" w:type="pct"/>
          </w:tcPr>
          <w:p w14:paraId="18AB479E" w14:textId="77777777" w:rsidR="00700029" w:rsidRDefault="00633532"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ECS22c</w:t>
            </w:r>
          </w:p>
        </w:tc>
      </w:tr>
      <w:tr w:rsidR="003204A1" w:rsidRPr="000B4DCD" w:rsidDel="00B14C9B" w14:paraId="18AB47A4" w14:textId="77777777" w:rsidTr="001D324D">
        <w:tblPrEx>
          <w:tblLook w:val="04A0" w:firstRow="1" w:lastRow="0" w:firstColumn="1" w:lastColumn="0" w:noHBand="0" w:noVBand="1"/>
        </w:tblPrEx>
        <w:tc>
          <w:tcPr>
            <w:tcW w:w="1758" w:type="pct"/>
          </w:tcPr>
          <w:p w14:paraId="18AB47A0" w14:textId="77777777"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tcPr>
          <w:p w14:paraId="18AB47A1" w14:textId="5676DAEE"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3204A1">
              <w:rPr>
                <w:rFonts w:ascii="Times New Roman" w:hAnsi="Times New Roman" w:cs="Times New Roman"/>
                <w:sz w:val="20"/>
                <w:szCs w:val="20"/>
              </w:rPr>
              <w:t>EUI</w:t>
            </w:r>
          </w:p>
          <w:p w14:paraId="18AB47A2" w14:textId="49B8E683" w:rsidR="00DB1881" w:rsidRDefault="001D324D" w:rsidP="00DB1881">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DB1881">
              <w:rPr>
                <w:rFonts w:ascii="Times New Roman" w:hAnsi="Times New Roman" w:cs="Times New Roman"/>
                <w:sz w:val="20"/>
                <w:szCs w:val="20"/>
              </w:rPr>
              <w:t xml:space="preserve"> </w:t>
            </w:r>
          </w:p>
          <w:p w14:paraId="18AB47A3" w14:textId="77777777" w:rsidR="003204A1" w:rsidRPr="000B4DCD" w:rsidDel="00B14C9B" w:rsidRDefault="00DB1881" w:rsidP="00DB188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3204A1" w:rsidRPr="000B4DCD" w:rsidDel="00B14C9B" w14:paraId="18AB47A8" w14:textId="77777777" w:rsidTr="001D324D">
        <w:tblPrEx>
          <w:tblLook w:val="04A0" w:firstRow="1" w:lastRow="0" w:firstColumn="1" w:lastColumn="0" w:noHBand="0" w:noVBand="1"/>
        </w:tblPrEx>
        <w:tc>
          <w:tcPr>
            <w:tcW w:w="1758" w:type="pct"/>
          </w:tcPr>
          <w:p w14:paraId="18AB47A5" w14:textId="77777777"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tcPr>
          <w:p w14:paraId="18AB47A6" w14:textId="77777777" w:rsidR="00DB1881" w:rsidRDefault="003204A1" w:rsidP="00DB1881">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DB1881">
              <w:rPr>
                <w:rFonts w:ascii="Times New Roman" w:hAnsi="Times New Roman" w:cs="Times New Roman"/>
                <w:sz w:val="20"/>
                <w:szCs w:val="20"/>
              </w:rPr>
              <w:t xml:space="preserve"> </w:t>
            </w:r>
          </w:p>
          <w:p w14:paraId="18AB47A7" w14:textId="77777777" w:rsidR="003204A1" w:rsidRPr="000B4DCD" w:rsidDel="00B14C9B" w:rsidRDefault="00DB1881" w:rsidP="00DB188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bl>
    <w:p w14:paraId="18AB47A9" w14:textId="7796202A"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74</w:t>
      </w:r>
      <w:r w:rsidR="00FD7AA3" w:rsidRPr="000B4DCD">
        <w:fldChar w:fldCharType="end"/>
      </w:r>
      <w:r w:rsidR="008E7B0E">
        <w:t xml:space="preserve"> </w:t>
      </w:r>
      <w:r w:rsidR="00983A0B" w:rsidRPr="000B4DCD">
        <w:t>:</w:t>
      </w:r>
      <w:r w:rsidRPr="000B4DCD">
        <w:t xml:space="preserve"> </w:t>
      </w:r>
      <w:r w:rsidR="00FC09C9" w:rsidRPr="000B4DCD">
        <w:t xml:space="preserve">Read Reactive Import Profile Data </w:t>
      </w:r>
      <w:r w:rsidR="003161FB">
        <w:t>MMC Output Format Header data items</w:t>
      </w:r>
    </w:p>
    <w:p w14:paraId="18AB47AA" w14:textId="77777777" w:rsidR="005B3452" w:rsidRPr="000B4DCD" w:rsidRDefault="005B3452" w:rsidP="00E019FB">
      <w:pPr>
        <w:pStyle w:val="Heading4"/>
      </w:pPr>
      <w:r w:rsidRPr="000B4DCD">
        <w:t>Specific Body Data Items</w:t>
      </w:r>
    </w:p>
    <w:p w14:paraId="18AB47AC" w14:textId="78A27218" w:rsidR="00FC09C9" w:rsidRPr="000B4DCD" w:rsidRDefault="009D551B" w:rsidP="000B4DCD">
      <w:pPr>
        <w:keepNext/>
        <w:spacing w:after="120"/>
      </w:pPr>
      <w:r w:rsidRPr="000B4DCD">
        <w:t>The data items, as set out in</w:t>
      </w:r>
      <w:r w:rsidR="00780868">
        <w:t xml:space="preserve"> </w:t>
      </w:r>
      <w:r>
        <w:fldChar w:fldCharType="begin"/>
      </w:r>
      <w:r>
        <w:instrText xml:space="preserve"> REF _Ref410821421 \h </w:instrText>
      </w:r>
      <w:r>
        <w:fldChar w:fldCharType="separate"/>
      </w:r>
      <w:r w:rsidR="00E44973" w:rsidRPr="000B4DCD">
        <w:t xml:space="preserve">Table </w:t>
      </w:r>
      <w:r w:rsidR="00E44973">
        <w:rPr>
          <w:noProof/>
        </w:rPr>
        <w:t>75</w:t>
      </w:r>
      <w:r>
        <w:fldChar w:fldCharType="end"/>
      </w:r>
      <w:r w:rsidRPr="000B4DCD">
        <w:t xml:space="preserve"> </w:t>
      </w:r>
      <w:r w:rsidR="000E52C4" w:rsidRPr="000B4DCD">
        <w:t xml:space="preserve">immediately </w:t>
      </w:r>
      <w:r w:rsidR="00FC09C9" w:rsidRPr="000B4DCD">
        <w:t>below</w:t>
      </w:r>
      <w:r w:rsidR="000E52C4" w:rsidRPr="000B4DCD">
        <w:t>,</w:t>
      </w:r>
      <w:r w:rsidR="00FC09C9" w:rsidRPr="000B4DCD">
        <w:t xml:space="preserve"> </w:t>
      </w:r>
      <w:r w:rsidR="00A23EAF">
        <w:t>appear</w:t>
      </w:r>
      <w:r w:rsidR="00FC09C9" w:rsidRPr="000B4DCD">
        <w:t xml:space="preserve"> as pairs within the “LogEntry” group </w:t>
      </w:r>
      <w:r w:rsidR="000E52C4" w:rsidRPr="000B4DCD">
        <w:t xml:space="preserve">and </w:t>
      </w:r>
      <w:r w:rsidR="004E6059">
        <w:t xml:space="preserve">repeats </w:t>
      </w:r>
      <w:r w:rsidR="000E52C4" w:rsidRPr="000B4DCD">
        <w:t>as necessary</w:t>
      </w:r>
      <w:r w:rsidR="0071543A">
        <w:t xml:space="preserve"> (max 4464)</w:t>
      </w:r>
      <w:r w:rsidR="00FC09C9" w:rsidRPr="000B4DCD">
        <w:t>.</w:t>
      </w:r>
    </w:p>
    <w:tbl>
      <w:tblPr>
        <w:tblStyle w:val="TableGrid"/>
        <w:tblW w:w="5000" w:type="pct"/>
        <w:tblLayout w:type="fixed"/>
        <w:tblLook w:val="04A0" w:firstRow="1" w:lastRow="0" w:firstColumn="1" w:lastColumn="0" w:noHBand="0" w:noVBand="1"/>
      </w:tblPr>
      <w:tblGrid>
        <w:gridCol w:w="1953"/>
        <w:gridCol w:w="3827"/>
        <w:gridCol w:w="1420"/>
        <w:gridCol w:w="706"/>
        <w:gridCol w:w="1336"/>
      </w:tblGrid>
      <w:tr w:rsidR="00087F20" w:rsidRPr="000B4DCD" w14:paraId="18AB47B2" w14:textId="77777777" w:rsidTr="005A577F">
        <w:trPr>
          <w:cantSplit/>
          <w:trHeight w:val="225"/>
        </w:trPr>
        <w:tc>
          <w:tcPr>
            <w:tcW w:w="1056" w:type="pct"/>
          </w:tcPr>
          <w:p w14:paraId="18AB47AD"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070" w:type="pct"/>
          </w:tcPr>
          <w:p w14:paraId="18AB47AE" w14:textId="77777777" w:rsidR="00087F20" w:rsidRPr="000B4DCD" w:rsidRDefault="00087F20" w:rsidP="001A268E">
            <w:pPr>
              <w:keepNext/>
              <w:jc w:val="center"/>
              <w:rPr>
                <w:b/>
                <w:sz w:val="20"/>
                <w:szCs w:val="20"/>
              </w:rPr>
            </w:pPr>
            <w:r w:rsidRPr="000B4DCD">
              <w:rPr>
                <w:b/>
                <w:sz w:val="20"/>
                <w:szCs w:val="20"/>
              </w:rPr>
              <w:t>Description / Valid Set</w:t>
            </w:r>
          </w:p>
        </w:tc>
        <w:tc>
          <w:tcPr>
            <w:tcW w:w="768" w:type="pct"/>
          </w:tcPr>
          <w:p w14:paraId="18AB47AF" w14:textId="77777777" w:rsidR="00087F20" w:rsidRPr="000B4DCD" w:rsidRDefault="00087F20" w:rsidP="00540CCA">
            <w:pPr>
              <w:keepNext/>
              <w:jc w:val="center"/>
              <w:rPr>
                <w:b/>
                <w:sz w:val="20"/>
                <w:szCs w:val="20"/>
              </w:rPr>
            </w:pPr>
            <w:r w:rsidRPr="000B4DCD">
              <w:rPr>
                <w:b/>
                <w:sz w:val="20"/>
                <w:szCs w:val="20"/>
              </w:rPr>
              <w:t>Type</w:t>
            </w:r>
          </w:p>
        </w:tc>
        <w:tc>
          <w:tcPr>
            <w:tcW w:w="382" w:type="pct"/>
          </w:tcPr>
          <w:p w14:paraId="18AB47B0"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18AB47B1"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7BA" w14:textId="77777777" w:rsidTr="005A577F">
        <w:trPr>
          <w:cantSplit/>
          <w:trHeight w:val="536"/>
        </w:trPr>
        <w:tc>
          <w:tcPr>
            <w:tcW w:w="1056" w:type="pct"/>
          </w:tcPr>
          <w:p w14:paraId="18AB47B3"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ReactiveEnergyImportedValue</w:t>
            </w:r>
          </w:p>
        </w:tc>
        <w:tc>
          <w:tcPr>
            <w:tcW w:w="2070" w:type="pct"/>
          </w:tcPr>
          <w:p w14:paraId="18AB47B4" w14:textId="77777777" w:rsidR="004F61C9" w:rsidRDefault="00087F20" w:rsidP="004F61C9">
            <w:pPr>
              <w:pStyle w:val="Tablebullet2"/>
              <w:numPr>
                <w:ilvl w:val="0"/>
                <w:numId w:val="0"/>
              </w:numPr>
              <w:spacing w:before="0" w:after="120"/>
              <w:jc w:val="left"/>
            </w:pPr>
            <w:r w:rsidRPr="000B4DCD">
              <w:rPr>
                <w:rFonts w:ascii="Times New Roman" w:hAnsi="Times New Roman" w:cs="Times New Roman"/>
                <w:sz w:val="20"/>
                <w:szCs w:val="20"/>
              </w:rPr>
              <w:t>The total reactive import energy imported in this 30 minute period (if a twin element meter, this is across the primary and secondary element; if on a polyphase meter, it is cumulative across the phases)</w:t>
            </w:r>
            <w:r w:rsidR="004F61C9">
              <w:t xml:space="preserve"> </w:t>
            </w:r>
          </w:p>
          <w:p w14:paraId="18AB47B5" w14:textId="77777777" w:rsidR="00ED1BF9" w:rsidRDefault="004F61C9" w:rsidP="004F61C9">
            <w:pPr>
              <w:pStyle w:val="Tablebullet2"/>
              <w:numPr>
                <w:ilvl w:val="0"/>
                <w:numId w:val="0"/>
              </w:numPr>
              <w:spacing w:before="0" w:after="0"/>
              <w:jc w:val="left"/>
              <w:rPr>
                <w:rFonts w:ascii="Times New Roman" w:hAnsi="Times New Roman" w:cs="Times New Roman"/>
                <w:sz w:val="20"/>
                <w:szCs w:val="20"/>
              </w:rPr>
            </w:pPr>
            <w:r w:rsidRPr="004F61C9">
              <w:rPr>
                <w:rFonts w:ascii="Times New Roman" w:hAnsi="Times New Roman" w:cs="Times New Roman"/>
                <w:sz w:val="20"/>
                <w:szCs w:val="20"/>
              </w:rPr>
              <w:t>An invalid half-hourly sample may result in a null value</w:t>
            </w:r>
            <w:r>
              <w:rPr>
                <w:rFonts w:ascii="Times New Roman" w:hAnsi="Times New Roman" w:cs="Times New Roman"/>
                <w:sz w:val="20"/>
                <w:szCs w:val="20"/>
              </w:rPr>
              <w:t>.</w:t>
            </w:r>
          </w:p>
          <w:p w14:paraId="18AB47B6" w14:textId="77777777" w:rsidR="00F32B4A" w:rsidRPr="000B4DCD" w:rsidRDefault="00F32B4A" w:rsidP="00ED1BF9">
            <w:pPr>
              <w:pStyle w:val="Tablebullet2"/>
              <w:numPr>
                <w:ilvl w:val="0"/>
                <w:numId w:val="0"/>
              </w:numPr>
              <w:spacing w:before="0" w:after="0"/>
              <w:jc w:val="left"/>
              <w:rPr>
                <w:rFonts w:ascii="Times New Roman" w:hAnsi="Times New Roman" w:cs="Times New Roman"/>
                <w:sz w:val="20"/>
                <w:szCs w:val="20"/>
              </w:rPr>
            </w:pPr>
          </w:p>
        </w:tc>
        <w:tc>
          <w:tcPr>
            <w:tcW w:w="768" w:type="pct"/>
          </w:tcPr>
          <w:p w14:paraId="18AB47B7" w14:textId="77777777" w:rsidR="00087F20" w:rsidRPr="000B4DCD" w:rsidRDefault="00087F20" w:rsidP="00715DB6">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r w:rsidR="00715DB6">
              <w:rPr>
                <w:rFonts w:ascii="Times New Roman" w:hAnsi="Times New Roman" w:cs="Times New Roman"/>
                <w:sz w:val="20"/>
                <w:szCs w:val="20"/>
              </w:rPr>
              <w:t xml:space="preserve"> </w:t>
            </w:r>
          </w:p>
        </w:tc>
        <w:tc>
          <w:tcPr>
            <w:tcW w:w="382" w:type="pct"/>
          </w:tcPr>
          <w:p w14:paraId="18AB47B8" w14:textId="77777777" w:rsidR="00087F20" w:rsidRPr="000B4DCD" w:rsidRDefault="0070342E"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varh</w:t>
            </w:r>
          </w:p>
        </w:tc>
        <w:tc>
          <w:tcPr>
            <w:tcW w:w="723" w:type="pct"/>
          </w:tcPr>
          <w:p w14:paraId="18AB47B9"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7C1" w14:textId="77777777" w:rsidTr="005A577F">
        <w:trPr>
          <w:cantSplit/>
          <w:trHeight w:val="536"/>
        </w:trPr>
        <w:tc>
          <w:tcPr>
            <w:tcW w:w="1056" w:type="pct"/>
          </w:tcPr>
          <w:p w14:paraId="18AB47BB"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070" w:type="pct"/>
          </w:tcPr>
          <w:p w14:paraId="18AB47BC" w14:textId="77777777" w:rsidR="00087F20"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date-time stamp at the end of the </w:t>
            </w:r>
            <w:r w:rsidR="00416882">
              <w:rPr>
                <w:rFonts w:ascii="Times New Roman" w:hAnsi="Times New Roman" w:cs="Times New Roman"/>
                <w:sz w:val="20"/>
                <w:szCs w:val="20"/>
              </w:rPr>
              <w:t xml:space="preserve">30 minute </w:t>
            </w:r>
            <w:r w:rsidRPr="000B4DCD">
              <w:rPr>
                <w:rFonts w:ascii="Times New Roman" w:hAnsi="Times New Roman" w:cs="Times New Roman"/>
                <w:sz w:val="20"/>
                <w:szCs w:val="20"/>
              </w:rPr>
              <w:t>period to which the value relates</w:t>
            </w:r>
          </w:p>
          <w:p w14:paraId="18AB47BD" w14:textId="77777777" w:rsidR="008B70C2" w:rsidRPr="000B4DCD" w:rsidRDefault="008B70C2" w:rsidP="000B4DCD">
            <w:pPr>
              <w:pStyle w:val="Tablebullet2"/>
              <w:numPr>
                <w:ilvl w:val="0"/>
                <w:numId w:val="0"/>
              </w:numPr>
              <w:spacing w:before="0" w:after="0"/>
              <w:jc w:val="left"/>
              <w:rPr>
                <w:rFonts w:ascii="Times New Roman" w:hAnsi="Times New Roman" w:cs="Times New Roman"/>
                <w:sz w:val="20"/>
                <w:szCs w:val="20"/>
              </w:rPr>
            </w:pPr>
          </w:p>
        </w:tc>
        <w:tc>
          <w:tcPr>
            <w:tcW w:w="768" w:type="pct"/>
          </w:tcPr>
          <w:p w14:paraId="18AB47BE" w14:textId="77777777" w:rsidR="00087F20" w:rsidRPr="000B4DCD" w:rsidRDefault="00087F20" w:rsidP="00715DB6">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r w:rsidR="00715DB6">
              <w:rPr>
                <w:rFonts w:ascii="Times New Roman" w:hAnsi="Times New Roman" w:cs="Times New Roman"/>
                <w:sz w:val="20"/>
                <w:szCs w:val="20"/>
              </w:rPr>
              <w:t xml:space="preserve"> </w:t>
            </w:r>
          </w:p>
        </w:tc>
        <w:tc>
          <w:tcPr>
            <w:tcW w:w="382" w:type="pct"/>
          </w:tcPr>
          <w:p w14:paraId="18AB47BF" w14:textId="77777777" w:rsidR="00087F20" w:rsidRPr="000B4DCD" w:rsidRDefault="0070342E"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UTC</w:t>
            </w:r>
          </w:p>
        </w:tc>
        <w:tc>
          <w:tcPr>
            <w:tcW w:w="723" w:type="pct"/>
          </w:tcPr>
          <w:p w14:paraId="18AB47C0"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7C2" w14:textId="1BA21C4B" w:rsidR="005B3452" w:rsidRPr="000B4DCD" w:rsidRDefault="005B3452" w:rsidP="00A07CE3">
      <w:pPr>
        <w:pStyle w:val="Caption"/>
      </w:pPr>
      <w:bookmarkStart w:id="2018" w:name="_Ref410821421"/>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75</w:t>
      </w:r>
      <w:r w:rsidR="00FD7AA3" w:rsidRPr="000B4DCD">
        <w:fldChar w:fldCharType="end"/>
      </w:r>
      <w:bookmarkEnd w:id="2018"/>
      <w:r w:rsidR="008E7B0E">
        <w:t xml:space="preserve"> </w:t>
      </w:r>
      <w:r w:rsidR="00983A0B" w:rsidRPr="000B4DCD">
        <w:t>:</w:t>
      </w:r>
      <w:r w:rsidRPr="000B4DCD">
        <w:t xml:space="preserve"> </w:t>
      </w:r>
      <w:r w:rsidR="00FC09C9" w:rsidRPr="000B4DCD">
        <w:t xml:space="preserve">Read Reactive Import Profile Data </w:t>
      </w:r>
      <w:r w:rsidR="003161FB">
        <w:t>MMC Output Format Body data items</w:t>
      </w:r>
    </w:p>
    <w:p w14:paraId="18AB47C3" w14:textId="77777777" w:rsidR="006329E5" w:rsidRPr="000B4DCD" w:rsidRDefault="006329E5" w:rsidP="003E5AD1">
      <w:pPr>
        <w:pStyle w:val="Heading2"/>
        <w:rPr>
          <w:rFonts w:cs="Times New Roman"/>
        </w:rPr>
      </w:pPr>
      <w:bookmarkStart w:id="2019" w:name="_Toc400457020"/>
      <w:bookmarkStart w:id="2020" w:name="_Toc400458056"/>
      <w:bookmarkStart w:id="2021" w:name="_Toc400459097"/>
      <w:bookmarkStart w:id="2022" w:name="_Toc400460122"/>
      <w:bookmarkStart w:id="2023" w:name="_Toc400461350"/>
      <w:bookmarkStart w:id="2024" w:name="_Toc400463349"/>
      <w:bookmarkStart w:id="2025" w:name="_Toc400464721"/>
      <w:bookmarkStart w:id="2026" w:name="_Toc400466093"/>
      <w:bookmarkStart w:id="2027" w:name="_Toc400469110"/>
      <w:bookmarkStart w:id="2028" w:name="_Toc400514725"/>
      <w:bookmarkStart w:id="2029" w:name="_Toc400516173"/>
      <w:bookmarkStart w:id="2030" w:name="_Toc400526885"/>
      <w:bookmarkStart w:id="2031" w:name="_Toc481780477"/>
      <w:bookmarkStart w:id="2032" w:name="_Toc490042070"/>
      <w:bookmarkStart w:id="2033" w:name="_Toc489822281"/>
      <w:bookmarkEnd w:id="2019"/>
      <w:bookmarkEnd w:id="2020"/>
      <w:bookmarkEnd w:id="2021"/>
      <w:bookmarkEnd w:id="2022"/>
      <w:bookmarkEnd w:id="2023"/>
      <w:bookmarkEnd w:id="2024"/>
      <w:bookmarkEnd w:id="2025"/>
      <w:bookmarkEnd w:id="2026"/>
      <w:bookmarkEnd w:id="2027"/>
      <w:bookmarkEnd w:id="2028"/>
      <w:bookmarkEnd w:id="2029"/>
      <w:bookmarkEnd w:id="2030"/>
      <w:r w:rsidRPr="000B4DCD">
        <w:rPr>
          <w:rFonts w:cs="Times New Roman"/>
        </w:rPr>
        <w:t>Read Export Profile Data</w:t>
      </w:r>
      <w:bookmarkEnd w:id="2031"/>
      <w:bookmarkEnd w:id="2032"/>
      <w:bookmarkEnd w:id="2033"/>
    </w:p>
    <w:p w14:paraId="18AB47C4" w14:textId="77777777" w:rsidR="006329E5" w:rsidRPr="000B4DCD" w:rsidRDefault="003635A9" w:rsidP="003E5AD1">
      <w:pPr>
        <w:pStyle w:val="Heading3"/>
        <w:rPr>
          <w:rFonts w:cs="Times New Roman"/>
        </w:rPr>
      </w:pPr>
      <w:bookmarkStart w:id="2034" w:name="_Toc481780478"/>
      <w:bookmarkStart w:id="2035" w:name="_Toc490042071"/>
      <w:bookmarkStart w:id="2036" w:name="_Toc489822282"/>
      <w:r w:rsidRPr="000B4DCD">
        <w:rPr>
          <w:rFonts w:cs="Times New Roman"/>
        </w:rPr>
        <w:t>S</w:t>
      </w:r>
      <w:r w:rsidR="006329E5" w:rsidRPr="000B4DCD">
        <w:rPr>
          <w:rFonts w:cs="Times New Roman"/>
        </w:rPr>
        <w:t>ervice Description</w:t>
      </w:r>
      <w:bookmarkEnd w:id="2034"/>
      <w:bookmarkEnd w:id="2035"/>
      <w:bookmarkEnd w:id="2036"/>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14:paraId="18AB47C7" w14:textId="77777777" w:rsidTr="000B4DCD">
        <w:trPr>
          <w:trHeight w:val="60"/>
        </w:trPr>
        <w:tc>
          <w:tcPr>
            <w:tcW w:w="1500" w:type="pct"/>
            <w:vAlign w:val="center"/>
          </w:tcPr>
          <w:p w14:paraId="18AB47C5" w14:textId="77777777" w:rsidR="006329E5" w:rsidRPr="000B4DCD" w:rsidRDefault="006329E5" w:rsidP="003E5AD1">
            <w:pPr>
              <w:keepNext/>
              <w:contextualSpacing/>
              <w:jc w:val="left"/>
              <w:rPr>
                <w:b/>
                <w:sz w:val="20"/>
                <w:szCs w:val="20"/>
              </w:rPr>
            </w:pPr>
            <w:r w:rsidRPr="000B4DCD">
              <w:rPr>
                <w:b/>
                <w:sz w:val="20"/>
                <w:szCs w:val="20"/>
              </w:rPr>
              <w:t xml:space="preserve">Service Request Name </w:t>
            </w:r>
          </w:p>
        </w:tc>
        <w:tc>
          <w:tcPr>
            <w:tcW w:w="3500" w:type="pct"/>
            <w:vAlign w:val="center"/>
          </w:tcPr>
          <w:p w14:paraId="18AB47C6" w14:textId="77777777" w:rsidR="006329E5" w:rsidRPr="000B4DCD" w:rsidRDefault="006329E5" w:rsidP="003E5AD1">
            <w:pPr>
              <w:pStyle w:val="ListParagraph"/>
              <w:keepNext/>
              <w:numPr>
                <w:ilvl w:val="0"/>
                <w:numId w:val="11"/>
              </w:numPr>
              <w:ind w:left="0"/>
              <w:jc w:val="left"/>
              <w:rPr>
                <w:b/>
                <w:sz w:val="20"/>
                <w:szCs w:val="20"/>
              </w:rPr>
            </w:pPr>
            <w:r w:rsidRPr="000B4DCD">
              <w:rPr>
                <w:sz w:val="20"/>
                <w:szCs w:val="20"/>
              </w:rPr>
              <w:t>ReadExportProfileData</w:t>
            </w:r>
          </w:p>
        </w:tc>
      </w:tr>
      <w:tr w:rsidR="006329E5" w:rsidRPr="000B4DCD" w14:paraId="18AB47CA" w14:textId="77777777" w:rsidTr="000B4DCD">
        <w:trPr>
          <w:trHeight w:val="60"/>
        </w:trPr>
        <w:tc>
          <w:tcPr>
            <w:tcW w:w="1500" w:type="pct"/>
            <w:vAlign w:val="center"/>
          </w:tcPr>
          <w:p w14:paraId="18AB47C8" w14:textId="77777777" w:rsidR="006329E5" w:rsidRPr="000B4DCD" w:rsidRDefault="006329E5" w:rsidP="003E5AD1">
            <w:pPr>
              <w:keepNext/>
              <w:contextualSpacing/>
              <w:jc w:val="left"/>
              <w:rPr>
                <w:b/>
                <w:sz w:val="20"/>
                <w:szCs w:val="20"/>
              </w:rPr>
            </w:pPr>
            <w:r w:rsidRPr="000B4DCD">
              <w:rPr>
                <w:b/>
                <w:sz w:val="20"/>
                <w:szCs w:val="20"/>
              </w:rPr>
              <w:t>Service Reference</w:t>
            </w:r>
          </w:p>
        </w:tc>
        <w:tc>
          <w:tcPr>
            <w:tcW w:w="3500" w:type="pct"/>
            <w:vAlign w:val="center"/>
          </w:tcPr>
          <w:p w14:paraId="18AB47C9" w14:textId="77777777" w:rsidR="006329E5" w:rsidRPr="000B4DCD" w:rsidRDefault="006329E5" w:rsidP="003E5AD1">
            <w:pPr>
              <w:pStyle w:val="ListParagraph"/>
              <w:keepNext/>
              <w:numPr>
                <w:ilvl w:val="0"/>
                <w:numId w:val="11"/>
              </w:numPr>
              <w:ind w:left="0"/>
              <w:jc w:val="left"/>
              <w:rPr>
                <w:sz w:val="20"/>
                <w:szCs w:val="20"/>
              </w:rPr>
            </w:pPr>
            <w:r w:rsidRPr="000B4DCD">
              <w:rPr>
                <w:sz w:val="20"/>
                <w:szCs w:val="20"/>
              </w:rPr>
              <w:t>4.8</w:t>
            </w:r>
          </w:p>
        </w:tc>
      </w:tr>
      <w:tr w:rsidR="006329E5" w:rsidRPr="000B4DCD" w14:paraId="18AB47CD" w14:textId="77777777" w:rsidTr="000B4DCD">
        <w:trPr>
          <w:trHeight w:val="60"/>
        </w:trPr>
        <w:tc>
          <w:tcPr>
            <w:tcW w:w="1500" w:type="pct"/>
            <w:vAlign w:val="center"/>
          </w:tcPr>
          <w:p w14:paraId="18AB47CB" w14:textId="77777777" w:rsidR="006329E5" w:rsidRPr="000B4DCD" w:rsidRDefault="006329E5" w:rsidP="003E5AD1">
            <w:pPr>
              <w:keepNext/>
              <w:contextualSpacing/>
              <w:jc w:val="left"/>
              <w:rPr>
                <w:b/>
                <w:sz w:val="20"/>
                <w:szCs w:val="20"/>
              </w:rPr>
            </w:pPr>
            <w:r w:rsidRPr="000B4DCD">
              <w:rPr>
                <w:b/>
                <w:sz w:val="20"/>
                <w:szCs w:val="20"/>
              </w:rPr>
              <w:t>Service Reference Variant</w:t>
            </w:r>
          </w:p>
        </w:tc>
        <w:tc>
          <w:tcPr>
            <w:tcW w:w="3500" w:type="pct"/>
            <w:vAlign w:val="center"/>
          </w:tcPr>
          <w:p w14:paraId="18AB47CC" w14:textId="77777777" w:rsidR="006329E5" w:rsidRPr="000B4DCD" w:rsidRDefault="006329E5" w:rsidP="003E5AD1">
            <w:pPr>
              <w:pStyle w:val="ListParagraph"/>
              <w:keepNext/>
              <w:numPr>
                <w:ilvl w:val="0"/>
                <w:numId w:val="11"/>
              </w:numPr>
              <w:ind w:left="0"/>
              <w:jc w:val="left"/>
              <w:rPr>
                <w:sz w:val="20"/>
                <w:szCs w:val="20"/>
              </w:rPr>
            </w:pPr>
            <w:r w:rsidRPr="000B4DCD">
              <w:rPr>
                <w:sz w:val="20"/>
                <w:szCs w:val="20"/>
              </w:rPr>
              <w:t>4.8.3</w:t>
            </w:r>
          </w:p>
        </w:tc>
      </w:tr>
    </w:tbl>
    <w:p w14:paraId="18AB47CE" w14:textId="77777777" w:rsidR="00A4669A" w:rsidRPr="000B4DCD" w:rsidRDefault="00E435DA" w:rsidP="003E5AD1">
      <w:pPr>
        <w:pStyle w:val="Heading3"/>
        <w:rPr>
          <w:rFonts w:cs="Times New Roman"/>
        </w:rPr>
      </w:pPr>
      <w:bookmarkStart w:id="2037" w:name="_Toc481780479"/>
      <w:bookmarkStart w:id="2038" w:name="_Toc490042072"/>
      <w:bookmarkStart w:id="2039" w:name="_Toc489822283"/>
      <w:r>
        <w:rPr>
          <w:rFonts w:cs="Times New Roman"/>
        </w:rPr>
        <w:t>MMC Output Format</w:t>
      </w:r>
      <w:bookmarkEnd w:id="2037"/>
      <w:bookmarkEnd w:id="2038"/>
      <w:bookmarkEnd w:id="2039"/>
    </w:p>
    <w:p w14:paraId="18AB47CF" w14:textId="77777777" w:rsidR="003D4A75" w:rsidRPr="00756AF5" w:rsidRDefault="003729D1" w:rsidP="003D4A75">
      <w:r>
        <w:t>The xml type within the SMETSData element is</w:t>
      </w:r>
      <w:r w:rsidR="003D4A75" w:rsidRPr="00756AF5">
        <w:t xml:space="preserve"> </w:t>
      </w:r>
      <w:r w:rsidR="003D4A75" w:rsidRPr="003D4A75">
        <w:t>ReadExportProfileDataRsp</w:t>
      </w:r>
      <w:r w:rsidR="004C0176">
        <w:t>. T</w:t>
      </w:r>
      <w:r w:rsidR="003D4A75" w:rsidRPr="00756AF5">
        <w:t xml:space="preserve">he header and body </w:t>
      </w:r>
      <w:r w:rsidR="00615DC0">
        <w:t xml:space="preserve">data items appear as set </w:t>
      </w:r>
      <w:r w:rsidR="003D4A75" w:rsidRPr="00756AF5">
        <w:t>out immediately below.</w:t>
      </w:r>
    </w:p>
    <w:p w14:paraId="18AB47D0"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27"/>
        <w:gridCol w:w="6015"/>
      </w:tblGrid>
      <w:tr w:rsidR="00FC09C9" w:rsidRPr="000B4DCD" w14:paraId="18AB47D3" w14:textId="77777777" w:rsidTr="001D324D">
        <w:tc>
          <w:tcPr>
            <w:tcW w:w="1746" w:type="pct"/>
          </w:tcPr>
          <w:p w14:paraId="18AB47D1" w14:textId="77777777" w:rsidR="00FC09C9" w:rsidRPr="000B4DCD" w:rsidRDefault="00FC09C9" w:rsidP="006A5D11">
            <w:pPr>
              <w:keepNext/>
              <w:jc w:val="center"/>
              <w:rPr>
                <w:b/>
                <w:sz w:val="20"/>
                <w:szCs w:val="20"/>
              </w:rPr>
            </w:pPr>
            <w:r w:rsidRPr="000B4DCD">
              <w:rPr>
                <w:b/>
                <w:sz w:val="20"/>
                <w:szCs w:val="20"/>
              </w:rPr>
              <w:t>Data Item</w:t>
            </w:r>
          </w:p>
        </w:tc>
        <w:tc>
          <w:tcPr>
            <w:tcW w:w="3254" w:type="pct"/>
            <w:hideMark/>
          </w:tcPr>
          <w:p w14:paraId="18AB47D2" w14:textId="77777777" w:rsidR="00FC09C9" w:rsidRPr="000B4DCD" w:rsidRDefault="00FC09C9" w:rsidP="006A5D11">
            <w:pPr>
              <w:keepNext/>
              <w:jc w:val="center"/>
              <w:rPr>
                <w:b/>
                <w:sz w:val="20"/>
                <w:szCs w:val="20"/>
              </w:rPr>
            </w:pPr>
            <w:r w:rsidRPr="000B4DCD">
              <w:rPr>
                <w:b/>
                <w:sz w:val="20"/>
                <w:szCs w:val="20"/>
              </w:rPr>
              <w:t>Electricity Response</w:t>
            </w:r>
          </w:p>
        </w:tc>
      </w:tr>
      <w:tr w:rsidR="00FC09C9" w:rsidRPr="000B4DCD" w14:paraId="18AB47D6" w14:textId="77777777" w:rsidTr="001D324D">
        <w:tc>
          <w:tcPr>
            <w:tcW w:w="1746" w:type="pct"/>
          </w:tcPr>
          <w:p w14:paraId="18AB47D4" w14:textId="77777777" w:rsidR="00FC09C9" w:rsidRPr="000B4DCD" w:rsidRDefault="00FC09C9" w:rsidP="006A5D1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54" w:type="pct"/>
          </w:tcPr>
          <w:p w14:paraId="18AB47D5" w14:textId="77777777" w:rsidR="00FC09C9" w:rsidRPr="000B4DCD" w:rsidRDefault="00C722F0" w:rsidP="006A5D11">
            <w:pPr>
              <w:keepNext/>
              <w:rPr>
                <w:sz w:val="20"/>
                <w:szCs w:val="20"/>
              </w:rPr>
            </w:pPr>
            <w:r>
              <w:rPr>
                <w:sz w:val="20"/>
                <w:szCs w:val="20"/>
              </w:rPr>
              <w:t>0x00</w:t>
            </w:r>
            <w:r w:rsidR="00FC09C9" w:rsidRPr="000B4DCD">
              <w:rPr>
                <w:sz w:val="20"/>
                <w:szCs w:val="20"/>
              </w:rPr>
              <w:t>36</w:t>
            </w:r>
          </w:p>
        </w:tc>
      </w:tr>
      <w:tr w:rsidR="00700029" w:rsidRPr="000B4DCD" w14:paraId="18AB47D9" w14:textId="77777777" w:rsidTr="001D324D">
        <w:tc>
          <w:tcPr>
            <w:tcW w:w="1746" w:type="pct"/>
          </w:tcPr>
          <w:p w14:paraId="18AB47D7" w14:textId="77777777" w:rsidR="00700029" w:rsidRPr="000B4DCD" w:rsidRDefault="00C17988" w:rsidP="006A5D1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54" w:type="pct"/>
          </w:tcPr>
          <w:p w14:paraId="18AB47D8" w14:textId="77777777" w:rsidR="00700029" w:rsidRDefault="00633532" w:rsidP="006A5D11">
            <w:pPr>
              <w:keepNext/>
              <w:rPr>
                <w:sz w:val="20"/>
                <w:szCs w:val="20"/>
              </w:rPr>
            </w:pPr>
            <w:r w:rsidRPr="00123D21">
              <w:rPr>
                <w:sz w:val="20"/>
                <w:szCs w:val="20"/>
              </w:rPr>
              <w:t>ECS22a</w:t>
            </w:r>
          </w:p>
        </w:tc>
      </w:tr>
      <w:tr w:rsidR="003204A1" w:rsidRPr="000B4DCD" w:rsidDel="00B14C9B" w14:paraId="18AB47DE" w14:textId="77777777" w:rsidTr="001D324D">
        <w:tblPrEx>
          <w:tblLook w:val="04A0" w:firstRow="1" w:lastRow="0" w:firstColumn="1" w:lastColumn="0" w:noHBand="0" w:noVBand="1"/>
        </w:tblPrEx>
        <w:tc>
          <w:tcPr>
            <w:tcW w:w="1746" w:type="pct"/>
          </w:tcPr>
          <w:p w14:paraId="18AB47DA" w14:textId="77777777" w:rsidR="003204A1" w:rsidRPr="000B4DCD" w:rsidDel="00B14C9B" w:rsidRDefault="003204A1" w:rsidP="006A5D11">
            <w:pPr>
              <w:pStyle w:val="Tablebullet2"/>
              <w:keepNext/>
              <w:numPr>
                <w:ilvl w:val="0"/>
                <w:numId w:val="0"/>
              </w:numPr>
              <w:spacing w:before="0" w:after="0"/>
              <w:jc w:val="left"/>
              <w:rPr>
                <w:rFonts w:ascii="Times New Roman" w:hAnsi="Times New Roman" w:cs="Times New Roman"/>
                <w:sz w:val="20"/>
                <w:szCs w:val="20"/>
              </w:rPr>
            </w:pPr>
            <w:bookmarkStart w:id="2040" w:name="_Ref400445964"/>
            <w:r w:rsidRPr="003204A1">
              <w:rPr>
                <w:rFonts w:ascii="Times New Roman" w:hAnsi="Times New Roman" w:cs="Times New Roman"/>
                <w:sz w:val="20"/>
                <w:szCs w:val="20"/>
              </w:rPr>
              <w:t>SupplementaryRemotePartyID</w:t>
            </w:r>
          </w:p>
        </w:tc>
        <w:tc>
          <w:tcPr>
            <w:tcW w:w="3254" w:type="pct"/>
          </w:tcPr>
          <w:p w14:paraId="18AB47DB" w14:textId="55701E1C" w:rsidR="001D324D" w:rsidRDefault="001C1419" w:rsidP="00AB0D4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18AB47DC" w14:textId="04ABD2B7" w:rsidR="00AB0D4A" w:rsidRDefault="001D324D"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AB0D4A">
              <w:rPr>
                <w:rFonts w:ascii="Times New Roman" w:hAnsi="Times New Roman" w:cs="Times New Roman"/>
                <w:sz w:val="20"/>
                <w:szCs w:val="20"/>
              </w:rPr>
              <w:t xml:space="preserve"> </w:t>
            </w:r>
          </w:p>
          <w:p w14:paraId="18AB47DD" w14:textId="77777777" w:rsidR="003204A1" w:rsidRPr="000B4DCD" w:rsidDel="00B14C9B" w:rsidRDefault="00AB0D4A"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3204A1" w:rsidRPr="000B4DCD" w:rsidDel="00B14C9B" w14:paraId="18AB47E2" w14:textId="77777777" w:rsidTr="001D324D">
        <w:tblPrEx>
          <w:tblLook w:val="04A0" w:firstRow="1" w:lastRow="0" w:firstColumn="1" w:lastColumn="0" w:noHBand="0" w:noVBand="1"/>
        </w:tblPrEx>
        <w:tc>
          <w:tcPr>
            <w:tcW w:w="1746" w:type="pct"/>
          </w:tcPr>
          <w:p w14:paraId="18AB47DF" w14:textId="77777777" w:rsidR="003204A1" w:rsidRPr="000B4DCD" w:rsidDel="00B14C9B" w:rsidRDefault="003204A1" w:rsidP="006A5D11">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tcPr>
          <w:p w14:paraId="18AB47E0" w14:textId="77777777" w:rsidR="00AB0D4A" w:rsidRDefault="003204A1"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AB0D4A">
              <w:rPr>
                <w:rFonts w:ascii="Times New Roman" w:hAnsi="Times New Roman" w:cs="Times New Roman"/>
                <w:sz w:val="20"/>
                <w:szCs w:val="20"/>
              </w:rPr>
              <w:t xml:space="preserve"> </w:t>
            </w:r>
          </w:p>
          <w:p w14:paraId="18AB47E1" w14:textId="77777777" w:rsidR="003204A1" w:rsidRPr="000B4DCD" w:rsidDel="00B14C9B" w:rsidRDefault="00AB0D4A"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bl>
    <w:p w14:paraId="18AB47E3" w14:textId="46A808C8" w:rsidR="00A4669A" w:rsidRPr="000B4DCD" w:rsidRDefault="00A4669A" w:rsidP="00A07CE3">
      <w:pPr>
        <w:pStyle w:val="Caption"/>
      </w:pPr>
      <w:bookmarkStart w:id="2041" w:name="_Ref41082138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76</w:t>
      </w:r>
      <w:r w:rsidR="00FD7AA3" w:rsidRPr="000B4DCD">
        <w:fldChar w:fldCharType="end"/>
      </w:r>
      <w:bookmarkEnd w:id="2040"/>
      <w:bookmarkEnd w:id="2041"/>
      <w:r w:rsidR="008E7B0E">
        <w:t xml:space="preserve"> </w:t>
      </w:r>
      <w:r w:rsidR="00983A0B" w:rsidRPr="000B4DCD">
        <w:t>:</w:t>
      </w:r>
      <w:r w:rsidRPr="000B4DCD">
        <w:t xml:space="preserve"> </w:t>
      </w:r>
      <w:r w:rsidR="00FC09C9" w:rsidRPr="000B4DCD">
        <w:t xml:space="preserve">Read Export Profile Data </w:t>
      </w:r>
      <w:r w:rsidR="003161FB">
        <w:t>MMC Output Format Header data items</w:t>
      </w:r>
    </w:p>
    <w:p w14:paraId="18AB47E5" w14:textId="77777777" w:rsidR="005B3452" w:rsidRPr="000B4DCD" w:rsidRDefault="005B3452" w:rsidP="00E019FB">
      <w:pPr>
        <w:pStyle w:val="Heading4"/>
      </w:pPr>
      <w:r w:rsidRPr="000B4DCD">
        <w:t>Specific Body Data Items</w:t>
      </w:r>
    </w:p>
    <w:p w14:paraId="18AB47E6" w14:textId="2879E3F5" w:rsidR="00FC09C9" w:rsidRPr="000B4DCD" w:rsidRDefault="00FC09C9" w:rsidP="000B4DCD">
      <w:pPr>
        <w:keepNext/>
        <w:spacing w:after="120"/>
      </w:pPr>
      <w:r w:rsidRPr="000B4DCD">
        <w:t xml:space="preserve">The </w:t>
      </w:r>
      <w:r w:rsidR="000E52C4" w:rsidRPr="000B4DCD">
        <w:t xml:space="preserve">data </w:t>
      </w:r>
      <w:r w:rsidRPr="000B4DCD">
        <w:t>items</w:t>
      </w:r>
      <w:r w:rsidR="000E52C4" w:rsidRPr="000B4DCD">
        <w:t>,</w:t>
      </w:r>
      <w:r w:rsidRPr="000B4DCD">
        <w:t xml:space="preserve"> </w:t>
      </w:r>
      <w:r w:rsidR="000E52C4" w:rsidRPr="000B4DCD">
        <w:t xml:space="preserve">as set out in </w:t>
      </w:r>
      <w:r w:rsidR="006876C4">
        <w:fldChar w:fldCharType="begin"/>
      </w:r>
      <w:r w:rsidR="006876C4">
        <w:instrText xml:space="preserve"> REF _Ref400446028 \h  \* MERGEFORMAT </w:instrText>
      </w:r>
      <w:r w:rsidR="006876C4">
        <w:fldChar w:fldCharType="separate"/>
      </w:r>
      <w:r w:rsidR="00E44973" w:rsidRPr="000B4DCD">
        <w:t xml:space="preserve">Table </w:t>
      </w:r>
      <w:r w:rsidR="00E44973">
        <w:rPr>
          <w:noProof/>
        </w:rPr>
        <w:t>77</w:t>
      </w:r>
      <w:r w:rsidR="006876C4">
        <w:fldChar w:fldCharType="end"/>
      </w:r>
      <w:r w:rsidR="000E52C4" w:rsidRPr="000B4DCD">
        <w:t xml:space="preserve"> immediately </w:t>
      </w:r>
      <w:r w:rsidRPr="000B4DCD">
        <w:t>below</w:t>
      </w:r>
      <w:r w:rsidR="000E52C4" w:rsidRPr="000B4DCD">
        <w:t>,</w:t>
      </w:r>
      <w:r w:rsidRPr="000B4DCD">
        <w:t xml:space="preserve"> </w:t>
      </w:r>
      <w:r w:rsidR="00A23EAF">
        <w:t>appear</w:t>
      </w:r>
      <w:r w:rsidRPr="000B4DCD">
        <w:t xml:space="preserve"> within the “LogEntry” group </w:t>
      </w:r>
      <w:r w:rsidR="000E52C4" w:rsidRPr="000B4DCD">
        <w:t xml:space="preserve">and </w:t>
      </w:r>
      <w:r w:rsidR="004E6059">
        <w:t xml:space="preserve">repeats </w:t>
      </w:r>
      <w:r w:rsidR="000E52C4" w:rsidRPr="000B4DCD">
        <w:t>as necessary</w:t>
      </w:r>
      <w:r w:rsidRPr="000B4DCD">
        <w:t>.</w:t>
      </w:r>
    </w:p>
    <w:tbl>
      <w:tblPr>
        <w:tblStyle w:val="TableGrid"/>
        <w:tblW w:w="5000" w:type="pct"/>
        <w:tblLayout w:type="fixed"/>
        <w:tblCellMar>
          <w:left w:w="57" w:type="dxa"/>
          <w:right w:w="57" w:type="dxa"/>
        </w:tblCellMar>
        <w:tblLook w:val="04A0" w:firstRow="1" w:lastRow="0" w:firstColumn="1" w:lastColumn="0" w:noHBand="0" w:noVBand="1"/>
      </w:tblPr>
      <w:tblGrid>
        <w:gridCol w:w="2067"/>
        <w:gridCol w:w="3658"/>
        <w:gridCol w:w="1419"/>
        <w:gridCol w:w="709"/>
        <w:gridCol w:w="1287"/>
      </w:tblGrid>
      <w:tr w:rsidR="00087F20" w:rsidRPr="000B4DCD" w14:paraId="18AB47EC" w14:textId="77777777" w:rsidTr="00F7096A">
        <w:trPr>
          <w:cantSplit/>
          <w:trHeight w:val="111"/>
        </w:trPr>
        <w:tc>
          <w:tcPr>
            <w:tcW w:w="1131" w:type="pct"/>
          </w:tcPr>
          <w:p w14:paraId="18AB47E7"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001" w:type="pct"/>
          </w:tcPr>
          <w:p w14:paraId="18AB47E8" w14:textId="77777777" w:rsidR="00087F20" w:rsidRPr="000B4DCD" w:rsidRDefault="00087F20" w:rsidP="001A268E">
            <w:pPr>
              <w:keepNext/>
              <w:jc w:val="center"/>
              <w:rPr>
                <w:b/>
                <w:sz w:val="20"/>
                <w:szCs w:val="20"/>
              </w:rPr>
            </w:pPr>
            <w:r w:rsidRPr="000B4DCD">
              <w:rPr>
                <w:b/>
                <w:sz w:val="20"/>
                <w:szCs w:val="20"/>
              </w:rPr>
              <w:t>Description / Valid Set</w:t>
            </w:r>
          </w:p>
        </w:tc>
        <w:tc>
          <w:tcPr>
            <w:tcW w:w="776" w:type="pct"/>
          </w:tcPr>
          <w:p w14:paraId="18AB47E9" w14:textId="77777777" w:rsidR="00087F20" w:rsidRPr="000B4DCD" w:rsidRDefault="00087F20" w:rsidP="00540CCA">
            <w:pPr>
              <w:keepNext/>
              <w:jc w:val="center"/>
              <w:rPr>
                <w:b/>
                <w:sz w:val="20"/>
                <w:szCs w:val="20"/>
              </w:rPr>
            </w:pPr>
            <w:r w:rsidRPr="000B4DCD">
              <w:rPr>
                <w:b/>
                <w:sz w:val="20"/>
                <w:szCs w:val="20"/>
              </w:rPr>
              <w:t>Type</w:t>
            </w:r>
          </w:p>
        </w:tc>
        <w:tc>
          <w:tcPr>
            <w:tcW w:w="388" w:type="pct"/>
          </w:tcPr>
          <w:p w14:paraId="18AB47EA" w14:textId="77777777" w:rsidR="00087F20" w:rsidRPr="000B4DCD" w:rsidRDefault="00087F20" w:rsidP="00540CCA">
            <w:pPr>
              <w:keepNext/>
              <w:jc w:val="center"/>
              <w:rPr>
                <w:b/>
                <w:sz w:val="20"/>
                <w:szCs w:val="20"/>
              </w:rPr>
            </w:pPr>
            <w:r w:rsidRPr="000B4DCD">
              <w:rPr>
                <w:b/>
                <w:sz w:val="20"/>
                <w:szCs w:val="20"/>
              </w:rPr>
              <w:t>Units</w:t>
            </w:r>
          </w:p>
        </w:tc>
        <w:tc>
          <w:tcPr>
            <w:tcW w:w="704" w:type="pct"/>
          </w:tcPr>
          <w:p w14:paraId="18AB47EB"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7F3" w14:textId="77777777" w:rsidTr="00F7096A">
        <w:trPr>
          <w:cantSplit/>
          <w:trHeight w:val="536"/>
        </w:trPr>
        <w:tc>
          <w:tcPr>
            <w:tcW w:w="1131" w:type="pct"/>
          </w:tcPr>
          <w:p w14:paraId="18AB47ED" w14:textId="77777777" w:rsidR="00087F20" w:rsidRPr="000B4DCD" w:rsidRDefault="00087F20" w:rsidP="000B4E75">
            <w:pPr>
              <w:jc w:val="left"/>
              <w:rPr>
                <w:sz w:val="20"/>
                <w:szCs w:val="20"/>
              </w:rPr>
            </w:pPr>
            <w:r w:rsidRPr="000B4DCD">
              <w:rPr>
                <w:sz w:val="20"/>
                <w:szCs w:val="20"/>
              </w:rPr>
              <w:t>ActiveEnergyExportedValue</w:t>
            </w:r>
          </w:p>
        </w:tc>
        <w:tc>
          <w:tcPr>
            <w:tcW w:w="2001" w:type="pct"/>
          </w:tcPr>
          <w:p w14:paraId="18AB47EE" w14:textId="77777777" w:rsidR="004F61C9" w:rsidRPr="000F5E81" w:rsidRDefault="00087F20" w:rsidP="004F61C9">
            <w:pPr>
              <w:pStyle w:val="Tablebullet2"/>
              <w:numPr>
                <w:ilvl w:val="0"/>
                <w:numId w:val="0"/>
              </w:numPr>
              <w:spacing w:before="0" w:after="120"/>
              <w:jc w:val="left"/>
              <w:rPr>
                <w:rFonts w:ascii="Times New Roman" w:hAnsi="Times New Roman" w:cs="Times New Roman"/>
              </w:rPr>
            </w:pPr>
            <w:r w:rsidRPr="000F5E81">
              <w:rPr>
                <w:rFonts w:ascii="Times New Roman" w:hAnsi="Times New Roman" w:cs="Times New Roman"/>
                <w:sz w:val="20"/>
                <w:szCs w:val="20"/>
              </w:rPr>
              <w:t>The total active energy exported in this 30 minute period (if a twin element meter, this is for the primary element; if on a polyphase meter, it is cumulative across the phases)</w:t>
            </w:r>
            <w:r w:rsidR="004F61C9" w:rsidRPr="000F5E81">
              <w:rPr>
                <w:rFonts w:ascii="Times New Roman" w:hAnsi="Times New Roman" w:cs="Times New Roman"/>
              </w:rPr>
              <w:t xml:space="preserve"> </w:t>
            </w:r>
          </w:p>
          <w:p w14:paraId="18AB47EF" w14:textId="77777777" w:rsidR="00087F20" w:rsidRPr="000B4DCD" w:rsidRDefault="004F61C9" w:rsidP="004F61C9">
            <w:pPr>
              <w:jc w:val="left"/>
              <w:rPr>
                <w:sz w:val="20"/>
                <w:szCs w:val="20"/>
              </w:rPr>
            </w:pPr>
            <w:r w:rsidRPr="004F61C9">
              <w:rPr>
                <w:sz w:val="20"/>
                <w:szCs w:val="20"/>
              </w:rPr>
              <w:t>An invalid half-hourly sample may result in a null value</w:t>
            </w:r>
            <w:r>
              <w:rPr>
                <w:sz w:val="20"/>
                <w:szCs w:val="20"/>
              </w:rPr>
              <w:t>.</w:t>
            </w:r>
          </w:p>
        </w:tc>
        <w:tc>
          <w:tcPr>
            <w:tcW w:w="776" w:type="pct"/>
          </w:tcPr>
          <w:p w14:paraId="18AB47F0" w14:textId="77777777" w:rsidR="00087F20" w:rsidRPr="000B4DCD" w:rsidRDefault="00087F20" w:rsidP="00F7096A">
            <w:pPr>
              <w:jc w:val="left"/>
              <w:rPr>
                <w:sz w:val="20"/>
                <w:szCs w:val="20"/>
              </w:rPr>
            </w:pPr>
            <w:r w:rsidRPr="000B4DCD">
              <w:rPr>
                <w:sz w:val="20"/>
                <w:szCs w:val="20"/>
              </w:rPr>
              <w:t>xs:</w:t>
            </w:r>
            <w:r w:rsidRPr="000F5E81">
              <w:rPr>
                <w:sz w:val="20"/>
                <w:szCs w:val="20"/>
              </w:rPr>
              <w:t>integer</w:t>
            </w:r>
          </w:p>
        </w:tc>
        <w:tc>
          <w:tcPr>
            <w:tcW w:w="388" w:type="pct"/>
          </w:tcPr>
          <w:p w14:paraId="18AB47F1" w14:textId="77777777" w:rsidR="00087F20" w:rsidRPr="000B4DCD" w:rsidRDefault="00000962">
            <w:pPr>
              <w:rPr>
                <w:sz w:val="20"/>
                <w:szCs w:val="20"/>
              </w:rPr>
            </w:pPr>
            <w:r>
              <w:rPr>
                <w:sz w:val="20"/>
                <w:szCs w:val="20"/>
              </w:rPr>
              <w:t>Wh</w:t>
            </w:r>
          </w:p>
        </w:tc>
        <w:tc>
          <w:tcPr>
            <w:tcW w:w="704" w:type="pct"/>
          </w:tcPr>
          <w:p w14:paraId="18AB47F2" w14:textId="77777777" w:rsidR="00087F20" w:rsidRPr="000B4DCD" w:rsidRDefault="00D45033">
            <w:pPr>
              <w:rPr>
                <w:sz w:val="20"/>
                <w:szCs w:val="20"/>
              </w:rPr>
            </w:pPr>
            <w:r>
              <w:rPr>
                <w:sz w:val="20"/>
                <w:szCs w:val="20"/>
              </w:rPr>
              <w:t>Unencrypted</w:t>
            </w:r>
          </w:p>
        </w:tc>
      </w:tr>
      <w:tr w:rsidR="00087F20" w:rsidRPr="000B4DCD" w14:paraId="18AB47FA" w14:textId="77777777" w:rsidTr="00F7096A">
        <w:trPr>
          <w:cantSplit/>
          <w:trHeight w:val="536"/>
        </w:trPr>
        <w:tc>
          <w:tcPr>
            <w:tcW w:w="1131" w:type="pct"/>
          </w:tcPr>
          <w:p w14:paraId="18AB47F4" w14:textId="77777777" w:rsidR="00087F20" w:rsidRPr="000B4DCD" w:rsidRDefault="00087F20" w:rsidP="000B4E75">
            <w:pPr>
              <w:jc w:val="left"/>
              <w:rPr>
                <w:sz w:val="20"/>
                <w:szCs w:val="20"/>
              </w:rPr>
            </w:pPr>
            <w:r w:rsidRPr="000B4DCD">
              <w:rPr>
                <w:sz w:val="20"/>
                <w:szCs w:val="20"/>
              </w:rPr>
              <w:t>ReactiveEnergyExportedValue</w:t>
            </w:r>
          </w:p>
        </w:tc>
        <w:tc>
          <w:tcPr>
            <w:tcW w:w="2001" w:type="pct"/>
          </w:tcPr>
          <w:p w14:paraId="18AB47F5" w14:textId="77777777" w:rsidR="004F61C9" w:rsidRPr="000F5E81" w:rsidRDefault="00087F20" w:rsidP="004F61C9">
            <w:pPr>
              <w:pStyle w:val="Tablebullet2"/>
              <w:numPr>
                <w:ilvl w:val="0"/>
                <w:numId w:val="0"/>
              </w:numPr>
              <w:spacing w:before="0" w:after="120"/>
              <w:jc w:val="left"/>
              <w:rPr>
                <w:rFonts w:ascii="Times New Roman" w:hAnsi="Times New Roman" w:cs="Times New Roman"/>
              </w:rPr>
            </w:pPr>
            <w:r w:rsidRPr="000F5E81">
              <w:rPr>
                <w:rFonts w:ascii="Times New Roman" w:hAnsi="Times New Roman" w:cs="Times New Roman"/>
                <w:sz w:val="20"/>
                <w:szCs w:val="20"/>
              </w:rPr>
              <w:t>The total reactive energy exported in this 30 minute period (if a twin element meter, this is for the primary element; if on a polyphase meter, it is cumulative across the phases)</w:t>
            </w:r>
            <w:r w:rsidR="004F61C9" w:rsidRPr="000F5E81">
              <w:rPr>
                <w:rFonts w:ascii="Times New Roman" w:hAnsi="Times New Roman" w:cs="Times New Roman"/>
              </w:rPr>
              <w:t xml:space="preserve"> </w:t>
            </w:r>
          </w:p>
          <w:p w14:paraId="18AB47F6" w14:textId="77777777" w:rsidR="00087F20" w:rsidRPr="000B4DCD" w:rsidRDefault="004F61C9" w:rsidP="004F61C9">
            <w:pPr>
              <w:jc w:val="left"/>
              <w:rPr>
                <w:sz w:val="20"/>
                <w:szCs w:val="20"/>
              </w:rPr>
            </w:pPr>
            <w:r w:rsidRPr="004F61C9">
              <w:rPr>
                <w:sz w:val="20"/>
                <w:szCs w:val="20"/>
              </w:rPr>
              <w:t>An invalid half-hourly sample may result in a null value</w:t>
            </w:r>
            <w:r>
              <w:rPr>
                <w:sz w:val="20"/>
                <w:szCs w:val="20"/>
              </w:rPr>
              <w:t>.</w:t>
            </w:r>
          </w:p>
        </w:tc>
        <w:tc>
          <w:tcPr>
            <w:tcW w:w="776" w:type="pct"/>
          </w:tcPr>
          <w:p w14:paraId="18AB47F7" w14:textId="77777777" w:rsidR="00087F20" w:rsidRPr="000B4DCD" w:rsidRDefault="00087F20" w:rsidP="00F7096A">
            <w:pPr>
              <w:jc w:val="left"/>
              <w:rPr>
                <w:sz w:val="20"/>
                <w:szCs w:val="20"/>
              </w:rPr>
            </w:pPr>
            <w:r w:rsidRPr="000B4DCD">
              <w:rPr>
                <w:sz w:val="20"/>
                <w:szCs w:val="20"/>
              </w:rPr>
              <w:t>xs:integer</w:t>
            </w:r>
          </w:p>
        </w:tc>
        <w:tc>
          <w:tcPr>
            <w:tcW w:w="388" w:type="pct"/>
          </w:tcPr>
          <w:p w14:paraId="18AB47F8" w14:textId="77777777" w:rsidR="00087F20" w:rsidRPr="000B4DCD" w:rsidRDefault="00000962">
            <w:pPr>
              <w:rPr>
                <w:sz w:val="20"/>
                <w:szCs w:val="20"/>
              </w:rPr>
            </w:pPr>
            <w:r>
              <w:rPr>
                <w:sz w:val="20"/>
                <w:szCs w:val="20"/>
              </w:rPr>
              <w:t>varh</w:t>
            </w:r>
          </w:p>
        </w:tc>
        <w:tc>
          <w:tcPr>
            <w:tcW w:w="704" w:type="pct"/>
          </w:tcPr>
          <w:p w14:paraId="18AB47F9" w14:textId="77777777" w:rsidR="00087F20" w:rsidRPr="000B4DCD" w:rsidRDefault="00D45033">
            <w:pPr>
              <w:rPr>
                <w:sz w:val="20"/>
                <w:szCs w:val="20"/>
              </w:rPr>
            </w:pPr>
            <w:r>
              <w:rPr>
                <w:sz w:val="20"/>
                <w:szCs w:val="20"/>
              </w:rPr>
              <w:t>Unencrypted</w:t>
            </w:r>
          </w:p>
        </w:tc>
      </w:tr>
      <w:tr w:rsidR="00087F20" w:rsidRPr="000B4DCD" w14:paraId="18AB4800" w14:textId="77777777" w:rsidTr="00F7096A">
        <w:trPr>
          <w:cantSplit/>
          <w:trHeight w:val="536"/>
        </w:trPr>
        <w:tc>
          <w:tcPr>
            <w:tcW w:w="1131" w:type="pct"/>
          </w:tcPr>
          <w:p w14:paraId="18AB47FB" w14:textId="77777777" w:rsidR="00087F20" w:rsidRPr="000B4DCD" w:rsidRDefault="00087F20" w:rsidP="000B4E75">
            <w:pPr>
              <w:jc w:val="left"/>
              <w:rPr>
                <w:sz w:val="20"/>
                <w:szCs w:val="20"/>
              </w:rPr>
            </w:pPr>
            <w:r w:rsidRPr="000B4DCD">
              <w:rPr>
                <w:sz w:val="20"/>
                <w:szCs w:val="20"/>
              </w:rPr>
              <w:t>Timestamp</w:t>
            </w:r>
          </w:p>
        </w:tc>
        <w:tc>
          <w:tcPr>
            <w:tcW w:w="2001" w:type="pct"/>
          </w:tcPr>
          <w:p w14:paraId="18AB47FC" w14:textId="77777777" w:rsidR="00087F20" w:rsidRPr="000B4DCD" w:rsidRDefault="00087F20">
            <w:pPr>
              <w:jc w:val="left"/>
              <w:rPr>
                <w:sz w:val="20"/>
                <w:szCs w:val="20"/>
              </w:rPr>
            </w:pPr>
            <w:r w:rsidRPr="000B4DCD">
              <w:rPr>
                <w:sz w:val="20"/>
                <w:szCs w:val="20"/>
              </w:rPr>
              <w:t xml:space="preserve">The date-time stamp at the end of the </w:t>
            </w:r>
            <w:r w:rsidR="00416882">
              <w:rPr>
                <w:sz w:val="20"/>
                <w:szCs w:val="20"/>
              </w:rPr>
              <w:t xml:space="preserve">30 minute </w:t>
            </w:r>
            <w:r w:rsidRPr="000B4DCD">
              <w:rPr>
                <w:sz w:val="20"/>
                <w:szCs w:val="20"/>
              </w:rPr>
              <w:t>period to which the value relates</w:t>
            </w:r>
          </w:p>
        </w:tc>
        <w:tc>
          <w:tcPr>
            <w:tcW w:w="776" w:type="pct"/>
          </w:tcPr>
          <w:p w14:paraId="18AB47FD" w14:textId="77777777" w:rsidR="00087F20" w:rsidRPr="000B4DCD" w:rsidRDefault="00087F20" w:rsidP="00F7096A">
            <w:pPr>
              <w:jc w:val="left"/>
              <w:rPr>
                <w:sz w:val="20"/>
                <w:szCs w:val="20"/>
              </w:rPr>
            </w:pPr>
            <w:r w:rsidRPr="000B4DCD">
              <w:rPr>
                <w:sz w:val="20"/>
                <w:szCs w:val="20"/>
              </w:rPr>
              <w:t>xs:dateTime</w:t>
            </w:r>
          </w:p>
        </w:tc>
        <w:tc>
          <w:tcPr>
            <w:tcW w:w="388" w:type="pct"/>
          </w:tcPr>
          <w:p w14:paraId="18AB47FE" w14:textId="77777777" w:rsidR="00087F20" w:rsidRPr="000B4DCD" w:rsidRDefault="00000962">
            <w:pPr>
              <w:rPr>
                <w:sz w:val="20"/>
                <w:szCs w:val="20"/>
              </w:rPr>
            </w:pPr>
            <w:r>
              <w:rPr>
                <w:sz w:val="20"/>
                <w:szCs w:val="20"/>
              </w:rPr>
              <w:t>UTC</w:t>
            </w:r>
          </w:p>
        </w:tc>
        <w:tc>
          <w:tcPr>
            <w:tcW w:w="704" w:type="pct"/>
          </w:tcPr>
          <w:p w14:paraId="18AB47FF" w14:textId="77777777" w:rsidR="00087F20" w:rsidRPr="000B4DCD" w:rsidRDefault="00D45033">
            <w:pPr>
              <w:rPr>
                <w:sz w:val="20"/>
                <w:szCs w:val="20"/>
              </w:rPr>
            </w:pPr>
            <w:r>
              <w:rPr>
                <w:sz w:val="20"/>
                <w:szCs w:val="20"/>
              </w:rPr>
              <w:t>Unencrypted</w:t>
            </w:r>
          </w:p>
        </w:tc>
      </w:tr>
    </w:tbl>
    <w:p w14:paraId="18AB4801" w14:textId="73A2F725" w:rsidR="005B3452" w:rsidRPr="000B4DCD" w:rsidRDefault="005B3452" w:rsidP="00A07CE3">
      <w:pPr>
        <w:pStyle w:val="Caption"/>
      </w:pPr>
      <w:bookmarkStart w:id="2042" w:name="_Ref400446028"/>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77</w:t>
      </w:r>
      <w:r w:rsidR="00FD7AA3" w:rsidRPr="000B4DCD">
        <w:fldChar w:fldCharType="end"/>
      </w:r>
      <w:bookmarkEnd w:id="2042"/>
      <w:r w:rsidR="008E7B0E">
        <w:t xml:space="preserve"> </w:t>
      </w:r>
      <w:r w:rsidR="00983A0B" w:rsidRPr="000B4DCD">
        <w:t>:</w:t>
      </w:r>
      <w:r w:rsidRPr="000B4DCD">
        <w:t xml:space="preserve"> </w:t>
      </w:r>
      <w:r w:rsidR="00FC09C9" w:rsidRPr="000B4DCD">
        <w:t xml:space="preserve">Read Export Profile Data </w:t>
      </w:r>
      <w:r w:rsidR="003161FB">
        <w:t>MMC Output Format Body data items</w:t>
      </w:r>
    </w:p>
    <w:p w14:paraId="18AB4802" w14:textId="77777777" w:rsidR="006329E5" w:rsidRPr="000B4DCD" w:rsidRDefault="006329E5" w:rsidP="003E5AD1">
      <w:pPr>
        <w:pStyle w:val="Heading2"/>
        <w:rPr>
          <w:rFonts w:cs="Times New Roman"/>
        </w:rPr>
      </w:pPr>
      <w:bookmarkStart w:id="2043" w:name="_Toc400457024"/>
      <w:bookmarkStart w:id="2044" w:name="_Toc400458060"/>
      <w:bookmarkStart w:id="2045" w:name="_Toc400459101"/>
      <w:bookmarkStart w:id="2046" w:name="_Toc400460126"/>
      <w:bookmarkStart w:id="2047" w:name="_Toc400461356"/>
      <w:bookmarkStart w:id="2048" w:name="_Toc400463355"/>
      <w:bookmarkStart w:id="2049" w:name="_Toc400464727"/>
      <w:bookmarkStart w:id="2050" w:name="_Toc400466099"/>
      <w:bookmarkStart w:id="2051" w:name="_Toc400469116"/>
      <w:bookmarkStart w:id="2052" w:name="_Toc400514731"/>
      <w:bookmarkStart w:id="2053" w:name="_Toc400516179"/>
      <w:bookmarkStart w:id="2054" w:name="_Toc400526891"/>
      <w:bookmarkStart w:id="2055" w:name="_Toc481780480"/>
      <w:bookmarkStart w:id="2056" w:name="_Toc490042073"/>
      <w:bookmarkStart w:id="2057" w:name="_Toc489822284"/>
      <w:bookmarkEnd w:id="2043"/>
      <w:bookmarkEnd w:id="2044"/>
      <w:bookmarkEnd w:id="2045"/>
      <w:bookmarkEnd w:id="2046"/>
      <w:bookmarkEnd w:id="2047"/>
      <w:bookmarkEnd w:id="2048"/>
      <w:bookmarkEnd w:id="2049"/>
      <w:bookmarkEnd w:id="2050"/>
      <w:bookmarkEnd w:id="2051"/>
      <w:bookmarkEnd w:id="2052"/>
      <w:bookmarkEnd w:id="2053"/>
      <w:bookmarkEnd w:id="2054"/>
      <w:r w:rsidRPr="000B4DCD">
        <w:rPr>
          <w:rFonts w:cs="Times New Roman"/>
        </w:rPr>
        <w:t>Read Network Data</w:t>
      </w:r>
      <w:bookmarkEnd w:id="2055"/>
      <w:bookmarkEnd w:id="2056"/>
      <w:bookmarkEnd w:id="2057"/>
    </w:p>
    <w:p w14:paraId="18AB4803" w14:textId="77777777" w:rsidR="006329E5" w:rsidRPr="000B4DCD" w:rsidRDefault="006329E5" w:rsidP="003E5AD1">
      <w:pPr>
        <w:pStyle w:val="Heading3"/>
        <w:rPr>
          <w:rFonts w:cs="Times New Roman"/>
        </w:rPr>
      </w:pPr>
      <w:bookmarkStart w:id="2058" w:name="_Toc481780481"/>
      <w:bookmarkStart w:id="2059" w:name="_Toc490042074"/>
      <w:bookmarkStart w:id="2060" w:name="_Toc489822285"/>
      <w:r w:rsidRPr="000B4DCD">
        <w:rPr>
          <w:rFonts w:cs="Times New Roman"/>
        </w:rPr>
        <w:t>Service Description</w:t>
      </w:r>
      <w:bookmarkEnd w:id="2058"/>
      <w:bookmarkEnd w:id="2059"/>
      <w:bookmarkEnd w:id="2060"/>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14:paraId="18AB4806" w14:textId="77777777" w:rsidTr="000B4DCD">
        <w:trPr>
          <w:trHeight w:val="60"/>
        </w:trPr>
        <w:tc>
          <w:tcPr>
            <w:tcW w:w="1500" w:type="pct"/>
          </w:tcPr>
          <w:p w14:paraId="18AB4804" w14:textId="77777777" w:rsidR="006329E5" w:rsidRPr="000B4DCD" w:rsidRDefault="006329E5" w:rsidP="003E5AD1">
            <w:pPr>
              <w:keepNext/>
              <w:contextualSpacing/>
              <w:jc w:val="left"/>
              <w:rPr>
                <w:b/>
                <w:sz w:val="20"/>
                <w:szCs w:val="20"/>
              </w:rPr>
            </w:pPr>
            <w:r w:rsidRPr="000B4DCD">
              <w:rPr>
                <w:b/>
                <w:sz w:val="20"/>
                <w:szCs w:val="20"/>
              </w:rPr>
              <w:t xml:space="preserve">Service Request Name </w:t>
            </w:r>
          </w:p>
        </w:tc>
        <w:tc>
          <w:tcPr>
            <w:tcW w:w="3500" w:type="pct"/>
          </w:tcPr>
          <w:p w14:paraId="18AB4805" w14:textId="77777777" w:rsidR="006329E5" w:rsidRPr="000B4DCD" w:rsidRDefault="006329E5" w:rsidP="003E5AD1">
            <w:pPr>
              <w:pStyle w:val="ListParagraph"/>
              <w:keepNext/>
              <w:numPr>
                <w:ilvl w:val="0"/>
                <w:numId w:val="11"/>
              </w:numPr>
              <w:spacing w:line="288" w:lineRule="auto"/>
              <w:ind w:left="0"/>
              <w:jc w:val="left"/>
              <w:rPr>
                <w:sz w:val="20"/>
                <w:szCs w:val="20"/>
              </w:rPr>
            </w:pPr>
            <w:r w:rsidRPr="000B4DCD">
              <w:rPr>
                <w:sz w:val="20"/>
                <w:szCs w:val="20"/>
              </w:rPr>
              <w:t>ReadNetworkData</w:t>
            </w:r>
          </w:p>
        </w:tc>
      </w:tr>
      <w:tr w:rsidR="006329E5" w:rsidRPr="000B4DCD" w14:paraId="18AB4809" w14:textId="77777777" w:rsidTr="000B4DCD">
        <w:trPr>
          <w:trHeight w:val="60"/>
        </w:trPr>
        <w:tc>
          <w:tcPr>
            <w:tcW w:w="1500" w:type="pct"/>
          </w:tcPr>
          <w:p w14:paraId="18AB4807" w14:textId="77777777" w:rsidR="006329E5" w:rsidRPr="000B4DCD" w:rsidRDefault="006329E5" w:rsidP="003E5AD1">
            <w:pPr>
              <w:keepNext/>
              <w:contextualSpacing/>
              <w:jc w:val="left"/>
              <w:rPr>
                <w:b/>
                <w:sz w:val="20"/>
                <w:szCs w:val="20"/>
              </w:rPr>
            </w:pPr>
            <w:r w:rsidRPr="000B4DCD">
              <w:rPr>
                <w:b/>
                <w:sz w:val="20"/>
                <w:szCs w:val="20"/>
              </w:rPr>
              <w:t>Service Reference</w:t>
            </w:r>
          </w:p>
        </w:tc>
        <w:tc>
          <w:tcPr>
            <w:tcW w:w="3500" w:type="pct"/>
          </w:tcPr>
          <w:p w14:paraId="18AB4808" w14:textId="77777777" w:rsidR="006329E5" w:rsidRPr="000B4DCD" w:rsidRDefault="006329E5" w:rsidP="003E5AD1">
            <w:pPr>
              <w:pStyle w:val="ListParagraph"/>
              <w:keepNext/>
              <w:numPr>
                <w:ilvl w:val="0"/>
                <w:numId w:val="11"/>
              </w:numPr>
              <w:spacing w:line="288" w:lineRule="auto"/>
              <w:ind w:left="0"/>
              <w:jc w:val="left"/>
              <w:rPr>
                <w:sz w:val="20"/>
                <w:szCs w:val="20"/>
              </w:rPr>
            </w:pPr>
            <w:r w:rsidRPr="000B4DCD">
              <w:rPr>
                <w:sz w:val="20"/>
                <w:szCs w:val="20"/>
              </w:rPr>
              <w:t>4.10</w:t>
            </w:r>
          </w:p>
        </w:tc>
      </w:tr>
      <w:tr w:rsidR="006329E5" w:rsidRPr="000B4DCD" w14:paraId="18AB480C" w14:textId="77777777" w:rsidTr="000B4DCD">
        <w:trPr>
          <w:trHeight w:val="60"/>
        </w:trPr>
        <w:tc>
          <w:tcPr>
            <w:tcW w:w="1500" w:type="pct"/>
          </w:tcPr>
          <w:p w14:paraId="18AB480A" w14:textId="77777777" w:rsidR="006329E5" w:rsidRPr="000B4DCD" w:rsidRDefault="006329E5" w:rsidP="003E5AD1">
            <w:pPr>
              <w:keepNext/>
              <w:contextualSpacing/>
              <w:jc w:val="left"/>
              <w:rPr>
                <w:b/>
                <w:sz w:val="20"/>
                <w:szCs w:val="20"/>
              </w:rPr>
            </w:pPr>
            <w:r w:rsidRPr="000B4DCD">
              <w:rPr>
                <w:b/>
                <w:sz w:val="20"/>
                <w:szCs w:val="20"/>
              </w:rPr>
              <w:t>Service Reference Variant</w:t>
            </w:r>
          </w:p>
        </w:tc>
        <w:tc>
          <w:tcPr>
            <w:tcW w:w="3500" w:type="pct"/>
          </w:tcPr>
          <w:p w14:paraId="18AB480B" w14:textId="77777777" w:rsidR="006329E5" w:rsidRPr="000B4DCD" w:rsidRDefault="006329E5" w:rsidP="003E5AD1">
            <w:pPr>
              <w:pStyle w:val="ListParagraph"/>
              <w:keepNext/>
              <w:numPr>
                <w:ilvl w:val="0"/>
                <w:numId w:val="11"/>
              </w:numPr>
              <w:spacing w:line="288" w:lineRule="auto"/>
              <w:ind w:left="0"/>
              <w:jc w:val="left"/>
              <w:rPr>
                <w:sz w:val="20"/>
                <w:szCs w:val="20"/>
              </w:rPr>
            </w:pPr>
            <w:r w:rsidRPr="000B4DCD">
              <w:rPr>
                <w:sz w:val="20"/>
                <w:szCs w:val="20"/>
              </w:rPr>
              <w:t>4.10</w:t>
            </w:r>
          </w:p>
        </w:tc>
      </w:tr>
    </w:tbl>
    <w:p w14:paraId="18AB480D" w14:textId="77777777" w:rsidR="00A4669A" w:rsidRPr="000B4DCD" w:rsidRDefault="00E435DA" w:rsidP="003E5AD1">
      <w:pPr>
        <w:pStyle w:val="Heading3"/>
        <w:rPr>
          <w:rFonts w:cs="Times New Roman"/>
        </w:rPr>
      </w:pPr>
      <w:bookmarkStart w:id="2061" w:name="_Toc481780482"/>
      <w:bookmarkStart w:id="2062" w:name="_Toc490042075"/>
      <w:bookmarkStart w:id="2063" w:name="_Toc489822286"/>
      <w:r>
        <w:rPr>
          <w:rFonts w:cs="Times New Roman"/>
        </w:rPr>
        <w:t>MMC Output Format</w:t>
      </w:r>
      <w:bookmarkEnd w:id="2061"/>
      <w:bookmarkEnd w:id="2062"/>
      <w:bookmarkEnd w:id="2063"/>
    </w:p>
    <w:p w14:paraId="18AB480E" w14:textId="77777777" w:rsidR="003D4A75" w:rsidRPr="00756AF5" w:rsidRDefault="003729D1" w:rsidP="003D4A75">
      <w:r>
        <w:t>The xml type within the SMETSData element is</w:t>
      </w:r>
      <w:r w:rsidR="003D4A75" w:rsidRPr="00756AF5">
        <w:t xml:space="preserve"> </w:t>
      </w:r>
      <w:r w:rsidR="003D4A75" w:rsidRPr="003D4A75">
        <w:t>ReadNetworkDataRsp</w:t>
      </w:r>
      <w:r w:rsidR="004C0176">
        <w:t>. T</w:t>
      </w:r>
      <w:r w:rsidR="003D4A75" w:rsidRPr="00756AF5">
        <w:t xml:space="preserve">he header and body </w:t>
      </w:r>
      <w:r w:rsidR="00615DC0">
        <w:t xml:space="preserve">data items appear as set </w:t>
      </w:r>
      <w:r w:rsidR="003D4A75" w:rsidRPr="00756AF5">
        <w:t>out immediately below.</w:t>
      </w:r>
    </w:p>
    <w:p w14:paraId="18AB480F" w14:textId="77777777" w:rsidR="00A4669A" w:rsidRPr="000B4DCD" w:rsidRDefault="00A4669A" w:rsidP="00E019FB">
      <w:pPr>
        <w:pStyle w:val="Heading4"/>
      </w:pPr>
      <w:r w:rsidRPr="000B4DCD">
        <w:t xml:space="preserve">Specific Header Data Items </w:t>
      </w:r>
    </w:p>
    <w:tbl>
      <w:tblPr>
        <w:tblStyle w:val="TableGrid"/>
        <w:tblW w:w="4966" w:type="pct"/>
        <w:tblLayout w:type="fixed"/>
        <w:tblCellMar>
          <w:left w:w="57" w:type="dxa"/>
          <w:right w:w="57" w:type="dxa"/>
        </w:tblCellMar>
        <w:tblLook w:val="0420" w:firstRow="1" w:lastRow="0" w:firstColumn="0" w:lastColumn="0" w:noHBand="0" w:noVBand="1"/>
      </w:tblPr>
      <w:tblGrid>
        <w:gridCol w:w="2911"/>
        <w:gridCol w:w="2104"/>
        <w:gridCol w:w="1961"/>
        <w:gridCol w:w="2102"/>
      </w:tblGrid>
      <w:tr w:rsidR="00F61BEF" w:rsidRPr="000B4DCD" w14:paraId="18AB4814" w14:textId="77777777" w:rsidTr="00EC6625">
        <w:trPr>
          <w:tblHeader/>
        </w:trPr>
        <w:tc>
          <w:tcPr>
            <w:tcW w:w="1603" w:type="pct"/>
          </w:tcPr>
          <w:p w14:paraId="18AB4810" w14:textId="77777777" w:rsidR="00F61BEF" w:rsidRPr="000B4DCD" w:rsidRDefault="00F61BEF" w:rsidP="00EC6625">
            <w:pPr>
              <w:keepNext/>
              <w:jc w:val="center"/>
              <w:rPr>
                <w:b/>
                <w:sz w:val="20"/>
                <w:szCs w:val="20"/>
              </w:rPr>
            </w:pPr>
            <w:r w:rsidRPr="000B4DCD">
              <w:rPr>
                <w:b/>
                <w:sz w:val="20"/>
                <w:szCs w:val="20"/>
              </w:rPr>
              <w:t>Data Item</w:t>
            </w:r>
          </w:p>
        </w:tc>
        <w:tc>
          <w:tcPr>
            <w:tcW w:w="1159" w:type="pct"/>
          </w:tcPr>
          <w:p w14:paraId="18AB4811" w14:textId="77777777" w:rsidR="00F61BEF" w:rsidRPr="000B4DCD" w:rsidRDefault="00F61BEF" w:rsidP="00EC6625">
            <w:pPr>
              <w:keepNext/>
              <w:jc w:val="center"/>
              <w:rPr>
                <w:b/>
                <w:sz w:val="20"/>
                <w:szCs w:val="20"/>
              </w:rPr>
            </w:pPr>
            <w:r w:rsidRPr="000B4DCD">
              <w:rPr>
                <w:b/>
                <w:sz w:val="20"/>
                <w:szCs w:val="20"/>
              </w:rPr>
              <w:t>Electricity Response</w:t>
            </w:r>
            <w:r>
              <w:rPr>
                <w:b/>
                <w:sz w:val="20"/>
                <w:szCs w:val="20"/>
              </w:rPr>
              <w:t xml:space="preserve"> (Single Phase)</w:t>
            </w:r>
          </w:p>
        </w:tc>
        <w:tc>
          <w:tcPr>
            <w:tcW w:w="1080" w:type="pct"/>
            <w:hideMark/>
          </w:tcPr>
          <w:p w14:paraId="18AB4812" w14:textId="77777777" w:rsidR="00F61BEF" w:rsidRPr="000B4DCD" w:rsidRDefault="00F61BEF" w:rsidP="00EC6625">
            <w:pPr>
              <w:keepNext/>
              <w:jc w:val="center"/>
              <w:rPr>
                <w:b/>
                <w:sz w:val="20"/>
                <w:szCs w:val="20"/>
              </w:rPr>
            </w:pPr>
            <w:r w:rsidRPr="000B4DCD">
              <w:rPr>
                <w:b/>
                <w:sz w:val="20"/>
                <w:szCs w:val="20"/>
              </w:rPr>
              <w:t>Electricity Response</w:t>
            </w:r>
            <w:r>
              <w:rPr>
                <w:b/>
                <w:sz w:val="20"/>
                <w:szCs w:val="20"/>
              </w:rPr>
              <w:t xml:space="preserve"> (Poly Phase)</w:t>
            </w:r>
          </w:p>
        </w:tc>
        <w:tc>
          <w:tcPr>
            <w:tcW w:w="1158" w:type="pct"/>
            <w:hideMark/>
          </w:tcPr>
          <w:p w14:paraId="18AB4813" w14:textId="77777777" w:rsidR="00F61BEF" w:rsidRPr="000B4DCD" w:rsidRDefault="00F61BEF" w:rsidP="00EC6625">
            <w:pPr>
              <w:keepNext/>
              <w:jc w:val="center"/>
              <w:rPr>
                <w:b/>
                <w:sz w:val="20"/>
                <w:szCs w:val="20"/>
              </w:rPr>
            </w:pPr>
            <w:r w:rsidRPr="000B4DCD">
              <w:rPr>
                <w:b/>
                <w:sz w:val="20"/>
                <w:szCs w:val="20"/>
              </w:rPr>
              <w:t>Gas Response</w:t>
            </w:r>
          </w:p>
        </w:tc>
      </w:tr>
      <w:tr w:rsidR="00F61BEF" w:rsidRPr="000B4DCD" w14:paraId="18AB4819" w14:textId="77777777" w:rsidTr="00EC6625">
        <w:trPr>
          <w:cantSplit/>
        </w:trPr>
        <w:tc>
          <w:tcPr>
            <w:tcW w:w="1603" w:type="pct"/>
          </w:tcPr>
          <w:p w14:paraId="18AB4815" w14:textId="77777777" w:rsidR="00F61BEF" w:rsidRPr="000B4DCD" w:rsidRDefault="00F61BEF" w:rsidP="00EC662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9" w:type="pct"/>
          </w:tcPr>
          <w:p w14:paraId="18AB4816" w14:textId="77777777" w:rsidR="00F61BEF" w:rsidRPr="000B4DCD" w:rsidDel="00C722F0" w:rsidRDefault="00F61BEF"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39</w:t>
            </w:r>
            <w:r>
              <w:rPr>
                <w:rFonts w:ascii="Times New Roman" w:hAnsi="Times New Roman" w:cs="Times New Roman"/>
                <w:sz w:val="20"/>
                <w:szCs w:val="20"/>
              </w:rPr>
              <w:t xml:space="preserve"> </w:t>
            </w:r>
          </w:p>
        </w:tc>
        <w:tc>
          <w:tcPr>
            <w:tcW w:w="1080" w:type="pct"/>
          </w:tcPr>
          <w:p w14:paraId="18AB4817" w14:textId="77777777" w:rsidR="00F61BEF" w:rsidRPr="000B4DCD" w:rsidRDefault="00F61BEF"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BC</w:t>
            </w:r>
            <w:r>
              <w:rPr>
                <w:rFonts w:ascii="Times New Roman" w:hAnsi="Times New Roman" w:cs="Times New Roman"/>
                <w:sz w:val="20"/>
                <w:szCs w:val="20"/>
              </w:rPr>
              <w:t xml:space="preserve"> </w:t>
            </w:r>
          </w:p>
        </w:tc>
        <w:tc>
          <w:tcPr>
            <w:tcW w:w="1158" w:type="pct"/>
          </w:tcPr>
          <w:p w14:paraId="18AB4818" w14:textId="77777777" w:rsidR="00F61BEF" w:rsidRPr="000B4DCD" w:rsidRDefault="00F61BEF"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79</w:t>
            </w:r>
          </w:p>
        </w:tc>
      </w:tr>
      <w:tr w:rsidR="00633532" w:rsidRPr="000B4DCD" w14:paraId="18AB481E" w14:textId="77777777" w:rsidTr="00EC6625">
        <w:trPr>
          <w:cantSplit/>
        </w:trPr>
        <w:tc>
          <w:tcPr>
            <w:tcW w:w="1603" w:type="pct"/>
          </w:tcPr>
          <w:p w14:paraId="18AB481A" w14:textId="77777777" w:rsidR="00633532" w:rsidRPr="000B4DCD" w:rsidRDefault="00C17988"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9" w:type="pct"/>
            <w:vAlign w:val="center"/>
          </w:tcPr>
          <w:p w14:paraId="18AB481B" w14:textId="77777777"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 xml:space="preserve">ECS23 </w:t>
            </w:r>
          </w:p>
        </w:tc>
        <w:tc>
          <w:tcPr>
            <w:tcW w:w="1080" w:type="pct"/>
            <w:vAlign w:val="center"/>
          </w:tcPr>
          <w:p w14:paraId="18AB481C" w14:textId="77777777"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ECS23b</w:t>
            </w:r>
          </w:p>
        </w:tc>
        <w:tc>
          <w:tcPr>
            <w:tcW w:w="1158" w:type="pct"/>
            <w:vAlign w:val="center"/>
          </w:tcPr>
          <w:p w14:paraId="18AB481D" w14:textId="77777777"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GCS18</w:t>
            </w:r>
          </w:p>
        </w:tc>
      </w:tr>
      <w:tr w:rsidR="00EC29D5" w:rsidRPr="000B4DCD" w:rsidDel="00B14C9B" w14:paraId="18AB4829" w14:textId="77777777" w:rsidTr="00EC6625">
        <w:trPr>
          <w:cantSplit/>
        </w:trPr>
        <w:tc>
          <w:tcPr>
            <w:tcW w:w="1603" w:type="pct"/>
          </w:tcPr>
          <w:p w14:paraId="18AB481F" w14:textId="77777777" w:rsidR="00EC29D5" w:rsidRPr="000B4DCD" w:rsidDel="00B14C9B" w:rsidRDefault="00EC29D5"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159" w:type="pct"/>
          </w:tcPr>
          <w:p w14:paraId="18AB4820" w14:textId="0EDB42CF" w:rsidR="00B43FF9" w:rsidRDefault="001C1419" w:rsidP="00B43FF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18AB4821" w14:textId="3F3688A6" w:rsidR="00EC29D5" w:rsidRDefault="00B43FF9" w:rsidP="00B43FF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EC29D5">
              <w:rPr>
                <w:rFonts w:ascii="Times New Roman" w:hAnsi="Times New Roman" w:cs="Times New Roman"/>
                <w:sz w:val="20"/>
                <w:szCs w:val="20"/>
              </w:rPr>
              <w:t xml:space="preserve"> </w:t>
            </w:r>
          </w:p>
          <w:p w14:paraId="18AB4822"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c>
          <w:tcPr>
            <w:tcW w:w="1080" w:type="pct"/>
          </w:tcPr>
          <w:p w14:paraId="18AB4823" w14:textId="2A2525D1" w:rsidR="00B43FF9" w:rsidRDefault="001C1419" w:rsidP="00B43FF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18AB4824" w14:textId="2546F192" w:rsidR="00077CB6" w:rsidRDefault="00B43FF9" w:rsidP="00B43FF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077CB6">
              <w:rPr>
                <w:rFonts w:ascii="Times New Roman" w:hAnsi="Times New Roman" w:cs="Times New Roman"/>
                <w:sz w:val="20"/>
                <w:szCs w:val="20"/>
              </w:rPr>
              <w:t xml:space="preserve"> </w:t>
            </w:r>
          </w:p>
          <w:p w14:paraId="18AB4825" w14:textId="77777777" w:rsidR="00EC29D5" w:rsidRDefault="00077CB6" w:rsidP="000D1D0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w:t>
            </w:r>
            <w:r w:rsidR="000D1D06">
              <w:rPr>
                <w:color w:val="000000" w:themeColor="text1"/>
                <w:sz w:val="16"/>
                <w:szCs w:val="16"/>
              </w:rPr>
              <w:t xml:space="preserve"> or originator is Unknown Remote Party</w:t>
            </w:r>
          </w:p>
        </w:tc>
        <w:tc>
          <w:tcPr>
            <w:tcW w:w="1158" w:type="pct"/>
          </w:tcPr>
          <w:p w14:paraId="18AB4826" w14:textId="2DAE2869" w:rsidR="00B43FF9" w:rsidRDefault="001C1419" w:rsidP="00B43FF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18AB4827" w14:textId="79155F74" w:rsidR="00077CB6" w:rsidRDefault="00B43FF9" w:rsidP="00B43FF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077CB6">
              <w:rPr>
                <w:rFonts w:ascii="Times New Roman" w:hAnsi="Times New Roman" w:cs="Times New Roman"/>
                <w:sz w:val="20"/>
                <w:szCs w:val="20"/>
              </w:rPr>
              <w:t xml:space="preserve"> </w:t>
            </w:r>
          </w:p>
          <w:p w14:paraId="18AB4828" w14:textId="77777777" w:rsidR="00EC29D5" w:rsidRDefault="00077CB6"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EC29D5" w:rsidRPr="000B4DCD" w:rsidDel="00B14C9B" w14:paraId="18AB4832" w14:textId="77777777" w:rsidTr="00EC6625">
        <w:trPr>
          <w:cantSplit/>
        </w:trPr>
        <w:tc>
          <w:tcPr>
            <w:tcW w:w="1603" w:type="pct"/>
          </w:tcPr>
          <w:p w14:paraId="18AB482A" w14:textId="77777777" w:rsidR="00EC29D5" w:rsidRPr="000B4DCD" w:rsidDel="00B14C9B" w:rsidRDefault="00EC29D5"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159" w:type="pct"/>
          </w:tcPr>
          <w:p w14:paraId="18AB482B"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18AB482C"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c>
          <w:tcPr>
            <w:tcW w:w="1080" w:type="pct"/>
          </w:tcPr>
          <w:p w14:paraId="18AB482D"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18AB482E"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w:t>
            </w:r>
            <w:r w:rsidR="000D1D06">
              <w:rPr>
                <w:color w:val="000000" w:themeColor="text1"/>
                <w:sz w:val="16"/>
                <w:szCs w:val="16"/>
              </w:rPr>
              <w:t xml:space="preserve"> or originator is Unknown Remote Party</w:t>
            </w:r>
          </w:p>
        </w:tc>
        <w:tc>
          <w:tcPr>
            <w:tcW w:w="1158" w:type="pct"/>
          </w:tcPr>
          <w:p w14:paraId="18AB482F"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18AB4830"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p w14:paraId="18AB4831"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p>
        </w:tc>
      </w:tr>
      <w:tr w:rsidR="00EC29D5" w:rsidRPr="000B4DCD" w:rsidDel="00B14C9B" w14:paraId="18AB4838" w14:textId="77777777" w:rsidTr="00EC6625">
        <w:trPr>
          <w:cantSplit/>
        </w:trPr>
        <w:tc>
          <w:tcPr>
            <w:tcW w:w="1603" w:type="pct"/>
          </w:tcPr>
          <w:p w14:paraId="18AB4833" w14:textId="77777777" w:rsidR="00EC29D5" w:rsidRPr="000B4DCD" w:rsidDel="00B14C9B" w:rsidRDefault="00EC29D5"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1159" w:type="pct"/>
          </w:tcPr>
          <w:p w14:paraId="18AB4834" w14:textId="77777777" w:rsidR="00EC29D5" w:rsidRDefault="000D1D06" w:rsidP="00BD455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N/A</w:t>
            </w:r>
          </w:p>
        </w:tc>
        <w:tc>
          <w:tcPr>
            <w:tcW w:w="1080" w:type="pct"/>
          </w:tcPr>
          <w:p w14:paraId="18AB4835"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N/A</w:t>
            </w:r>
          </w:p>
        </w:tc>
        <w:tc>
          <w:tcPr>
            <w:tcW w:w="1158" w:type="pct"/>
          </w:tcPr>
          <w:p w14:paraId="18AB4836" w14:textId="77777777" w:rsidR="00855037" w:rsidRDefault="00EC29D5" w:rsidP="00DD7FFB">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BD4550">
              <w:rPr>
                <w:rFonts w:ascii="Times New Roman" w:hAnsi="Times New Roman" w:cs="Times New Roman"/>
                <w:sz w:val="20"/>
                <w:szCs w:val="20"/>
              </w:rPr>
              <w:t>nonNegativeInteger</w:t>
            </w:r>
            <w:r w:rsidR="00855037">
              <w:rPr>
                <w:rFonts w:ascii="Times New Roman" w:hAnsi="Times New Roman" w:cs="Times New Roman"/>
                <w:sz w:val="20"/>
                <w:szCs w:val="20"/>
              </w:rPr>
              <w:t xml:space="preserve"> </w:t>
            </w:r>
            <w:r w:rsidR="00DD7FFB">
              <w:rPr>
                <w:rFonts w:ascii="Times New Roman" w:hAnsi="Times New Roman" w:cs="Times New Roman"/>
                <w:sz w:val="20"/>
                <w:szCs w:val="20"/>
              </w:rPr>
              <w:t xml:space="preserve">Where </w:t>
            </w:r>
            <w:r w:rsidR="000D1D06">
              <w:rPr>
                <w:rFonts w:ascii="Times New Roman" w:hAnsi="Times New Roman" w:cs="Times New Roman"/>
                <w:sz w:val="20"/>
                <w:szCs w:val="20"/>
              </w:rPr>
              <w:t xml:space="preserve">DSP Scheduled or </w:t>
            </w:r>
            <w:r w:rsidR="00DD7FFB">
              <w:rPr>
                <w:rFonts w:ascii="Times New Roman" w:hAnsi="Times New Roman" w:cs="Times New Roman"/>
                <w:sz w:val="20"/>
                <w:szCs w:val="20"/>
              </w:rPr>
              <w:t>originator is Unknown Remote Party</w:t>
            </w:r>
          </w:p>
          <w:p w14:paraId="18AB4837" w14:textId="77777777" w:rsidR="00EC29D5" w:rsidRDefault="00EC29D5" w:rsidP="00E830B1">
            <w:pPr>
              <w:pStyle w:val="Tablebullet2"/>
              <w:keepNext/>
              <w:numPr>
                <w:ilvl w:val="0"/>
                <w:numId w:val="0"/>
              </w:numPr>
              <w:spacing w:before="0" w:after="0"/>
              <w:jc w:val="center"/>
              <w:rPr>
                <w:rFonts w:ascii="Times New Roman" w:hAnsi="Times New Roman" w:cs="Times New Roman"/>
                <w:sz w:val="20"/>
                <w:szCs w:val="20"/>
              </w:rPr>
            </w:pPr>
          </w:p>
        </w:tc>
      </w:tr>
      <w:tr w:rsidR="002C26A0" w:rsidRPr="000B4DCD" w:rsidDel="00B14C9B" w14:paraId="18AB483C" w14:textId="77777777" w:rsidTr="002C26A0">
        <w:trPr>
          <w:cantSplit/>
        </w:trPr>
        <w:tc>
          <w:tcPr>
            <w:tcW w:w="1603" w:type="pct"/>
          </w:tcPr>
          <w:p w14:paraId="18AB4839" w14:textId="77777777" w:rsidR="002C26A0" w:rsidRPr="003204A1" w:rsidRDefault="002C26A0" w:rsidP="003204A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397" w:type="pct"/>
            <w:gridSpan w:val="3"/>
          </w:tcPr>
          <w:p w14:paraId="18AB483A" w14:textId="77777777" w:rsidR="002C26A0" w:rsidRDefault="002C26A0" w:rsidP="003204A1">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p w14:paraId="18AB483B" w14:textId="77777777" w:rsidR="002C26A0" w:rsidRPr="000B4DCD" w:rsidRDefault="002C26A0" w:rsidP="00E16951">
            <w:pPr>
              <w:pStyle w:val="Tablebullet2"/>
              <w:numPr>
                <w:ilvl w:val="0"/>
                <w:numId w:val="0"/>
              </w:numPr>
              <w:spacing w:before="0" w:after="0"/>
              <w:jc w:val="center"/>
              <w:rPr>
                <w:rFonts w:ascii="Times New Roman" w:hAnsi="Times New Roman" w:cs="Times New Roman"/>
                <w:sz w:val="20"/>
                <w:szCs w:val="20"/>
              </w:rPr>
            </w:pPr>
          </w:p>
        </w:tc>
      </w:tr>
    </w:tbl>
    <w:p w14:paraId="18AB483D" w14:textId="14DBC4D0"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78</w:t>
      </w:r>
      <w:r w:rsidR="00FD7AA3" w:rsidRPr="000B4DCD">
        <w:fldChar w:fldCharType="end"/>
      </w:r>
      <w:r w:rsidR="008E7B0E">
        <w:t xml:space="preserve"> </w:t>
      </w:r>
      <w:r w:rsidR="00983A0B" w:rsidRPr="000B4DCD">
        <w:t>:</w:t>
      </w:r>
      <w:r w:rsidRPr="000B4DCD">
        <w:t xml:space="preserve"> </w:t>
      </w:r>
      <w:r w:rsidR="007A2EEE" w:rsidRPr="000B4DCD">
        <w:t xml:space="preserve">Read Network Data </w:t>
      </w:r>
      <w:r w:rsidR="003161FB">
        <w:t>MMC Output Format Header data items</w:t>
      </w:r>
    </w:p>
    <w:p w14:paraId="18AB483E" w14:textId="77777777" w:rsidR="005B3452" w:rsidRPr="000B4DCD" w:rsidRDefault="005B3452" w:rsidP="00E019FB">
      <w:pPr>
        <w:pStyle w:val="Heading4"/>
      </w:pPr>
      <w:r w:rsidRPr="000B4DCD">
        <w:t>Specific Body Data Items</w:t>
      </w:r>
    </w:p>
    <w:tbl>
      <w:tblPr>
        <w:tblStyle w:val="TableGrid"/>
        <w:tblW w:w="4967" w:type="pct"/>
        <w:tblLayout w:type="fixed"/>
        <w:tblLook w:val="04A0" w:firstRow="1" w:lastRow="0" w:firstColumn="1" w:lastColumn="0" w:noHBand="0" w:noVBand="1"/>
      </w:tblPr>
      <w:tblGrid>
        <w:gridCol w:w="1952"/>
        <w:gridCol w:w="2978"/>
        <w:gridCol w:w="2266"/>
        <w:gridCol w:w="711"/>
        <w:gridCol w:w="7"/>
        <w:gridCol w:w="1267"/>
      </w:tblGrid>
      <w:tr w:rsidR="00087F20" w:rsidRPr="000B4DCD" w14:paraId="18AB4844" w14:textId="77777777" w:rsidTr="00191FE7">
        <w:trPr>
          <w:cantSplit/>
          <w:trHeight w:val="193"/>
          <w:tblHeader/>
        </w:trPr>
        <w:tc>
          <w:tcPr>
            <w:tcW w:w="1063" w:type="pct"/>
          </w:tcPr>
          <w:p w14:paraId="18AB483F"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622" w:type="pct"/>
          </w:tcPr>
          <w:p w14:paraId="18AB4840" w14:textId="77777777" w:rsidR="00087F20" w:rsidRPr="000B4DCD" w:rsidRDefault="00087F20" w:rsidP="001A268E">
            <w:pPr>
              <w:keepNext/>
              <w:jc w:val="center"/>
              <w:rPr>
                <w:b/>
                <w:sz w:val="20"/>
                <w:szCs w:val="20"/>
              </w:rPr>
            </w:pPr>
            <w:r w:rsidRPr="000B4DCD">
              <w:rPr>
                <w:b/>
                <w:sz w:val="20"/>
                <w:szCs w:val="20"/>
              </w:rPr>
              <w:t>Description / Valid Set</w:t>
            </w:r>
          </w:p>
        </w:tc>
        <w:tc>
          <w:tcPr>
            <w:tcW w:w="1234" w:type="pct"/>
          </w:tcPr>
          <w:p w14:paraId="18AB4841" w14:textId="77777777" w:rsidR="00087F20" w:rsidRPr="000B4DCD" w:rsidRDefault="00087F20" w:rsidP="00540CCA">
            <w:pPr>
              <w:keepNext/>
              <w:jc w:val="center"/>
              <w:rPr>
                <w:b/>
                <w:sz w:val="20"/>
                <w:szCs w:val="20"/>
              </w:rPr>
            </w:pPr>
            <w:r w:rsidRPr="000B4DCD">
              <w:rPr>
                <w:b/>
                <w:sz w:val="20"/>
                <w:szCs w:val="20"/>
              </w:rPr>
              <w:t>Type</w:t>
            </w:r>
          </w:p>
        </w:tc>
        <w:tc>
          <w:tcPr>
            <w:tcW w:w="387" w:type="pct"/>
          </w:tcPr>
          <w:p w14:paraId="18AB4842" w14:textId="77777777" w:rsidR="00087F20" w:rsidRPr="000B4DCD" w:rsidRDefault="00087F20" w:rsidP="00540CCA">
            <w:pPr>
              <w:keepNext/>
              <w:jc w:val="center"/>
              <w:rPr>
                <w:b/>
                <w:sz w:val="20"/>
                <w:szCs w:val="20"/>
              </w:rPr>
            </w:pPr>
            <w:r w:rsidRPr="000B4DCD">
              <w:rPr>
                <w:b/>
                <w:sz w:val="20"/>
                <w:szCs w:val="20"/>
              </w:rPr>
              <w:t>Units</w:t>
            </w:r>
          </w:p>
        </w:tc>
        <w:tc>
          <w:tcPr>
            <w:tcW w:w="694" w:type="pct"/>
            <w:gridSpan w:val="2"/>
          </w:tcPr>
          <w:p w14:paraId="18AB4843" w14:textId="77777777" w:rsidR="00087F20" w:rsidRPr="000B4DCD" w:rsidRDefault="00087F20" w:rsidP="00540CCA">
            <w:pPr>
              <w:keepNext/>
              <w:jc w:val="center"/>
              <w:rPr>
                <w:b/>
                <w:sz w:val="20"/>
                <w:szCs w:val="20"/>
              </w:rPr>
            </w:pPr>
            <w:r w:rsidRPr="000B4DCD">
              <w:rPr>
                <w:b/>
                <w:sz w:val="20"/>
                <w:szCs w:val="20"/>
              </w:rPr>
              <w:t>Sensitivity</w:t>
            </w:r>
          </w:p>
        </w:tc>
      </w:tr>
      <w:tr w:rsidR="00191FE7" w:rsidRPr="000B4DCD" w14:paraId="18AB4847" w14:textId="77777777" w:rsidTr="00191FE7">
        <w:trPr>
          <w:cantSplit/>
          <w:trHeight w:val="536"/>
        </w:trPr>
        <w:tc>
          <w:tcPr>
            <w:tcW w:w="1063" w:type="pct"/>
          </w:tcPr>
          <w:p w14:paraId="18AB4845" w14:textId="77777777" w:rsidR="00191FE7" w:rsidRPr="000B4DCD" w:rsidRDefault="00191FE7"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3937" w:type="pct"/>
            <w:gridSpan w:val="5"/>
          </w:tcPr>
          <w:p w14:paraId="18AB4846" w14:textId="77777777" w:rsidR="00191FE7" w:rsidRPr="000B4DCD" w:rsidRDefault="00191FE7"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 only items</w:t>
            </w:r>
          </w:p>
        </w:tc>
      </w:tr>
      <w:tr w:rsidR="00C31274" w:rsidRPr="000B4DCD" w14:paraId="18AB484D" w14:textId="77777777" w:rsidTr="00191FE7">
        <w:trPr>
          <w:cantSplit/>
          <w:trHeight w:val="536"/>
        </w:trPr>
        <w:tc>
          <w:tcPr>
            <w:tcW w:w="1063" w:type="pct"/>
          </w:tcPr>
          <w:p w14:paraId="18AB4848" w14:textId="77777777" w:rsidR="00087F20" w:rsidRPr="000B4DCD" w:rsidRDefault="00191FE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087F20" w:rsidRPr="000B4DCD">
              <w:rPr>
                <w:rFonts w:ascii="Times New Roman" w:hAnsi="Times New Roman" w:cs="Times New Roman"/>
                <w:sz w:val="20"/>
                <w:szCs w:val="20"/>
              </w:rPr>
              <w:t>SinglePhaseESME</w:t>
            </w:r>
          </w:p>
        </w:tc>
        <w:tc>
          <w:tcPr>
            <w:tcW w:w="1622" w:type="pct"/>
          </w:tcPr>
          <w:p w14:paraId="18AB4849" w14:textId="77777777" w:rsidR="00087F20" w:rsidRPr="000B4DCD" w:rsidRDefault="00087F20" w:rsidP="0070342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Voltage operational data for the single phase of an</w:t>
            </w:r>
            <w:r w:rsidR="00116B18">
              <w:rPr>
                <w:rFonts w:ascii="Times New Roman" w:hAnsi="Times New Roman" w:cs="Times New Roman"/>
                <w:sz w:val="20"/>
                <w:szCs w:val="20"/>
              </w:rPr>
              <w:t xml:space="preserve"> </w:t>
            </w:r>
            <w:r w:rsidRPr="000B4DCD">
              <w:rPr>
                <w:rFonts w:ascii="Times New Roman" w:hAnsi="Times New Roman" w:cs="Times New Roman"/>
                <w:sz w:val="20"/>
                <w:szCs w:val="20"/>
              </w:rPr>
              <w:t xml:space="preserve">Electricity Single Phase Meter </w:t>
            </w:r>
          </w:p>
        </w:tc>
        <w:tc>
          <w:tcPr>
            <w:tcW w:w="1234" w:type="pct"/>
          </w:tcPr>
          <w:p w14:paraId="18AB484A" w14:textId="4E1A22B3" w:rsidR="00F7096A" w:rsidRPr="000B4DCD" w:rsidRDefault="00087F20" w:rsidP="00F7096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ra:VoltageOperationalData, as set out in Section </w:t>
            </w:r>
            <w:r w:rsidR="006876C4">
              <w:fldChar w:fldCharType="begin"/>
            </w:r>
            <w:r w:rsidR="006876C4">
              <w:instrText xml:space="preserve"> REF _Ref399246135 \r \h  \* MERGEFORMAT </w:instrText>
            </w:r>
            <w:r w:rsidR="006876C4">
              <w:fldChar w:fldCharType="separate"/>
            </w:r>
            <w:r w:rsidR="00E44973" w:rsidRPr="00EA75A2">
              <w:rPr>
                <w:rFonts w:ascii="Times New Roman" w:hAnsi="Times New Roman" w:cs="Times New Roman"/>
                <w:sz w:val="20"/>
                <w:szCs w:val="20"/>
              </w:rPr>
              <w:t>5.32.2.2.1</w:t>
            </w:r>
            <w:r w:rsidR="006876C4">
              <w:fldChar w:fldCharType="end"/>
            </w:r>
            <w:r w:rsidRPr="000B4DCD">
              <w:rPr>
                <w:rFonts w:ascii="Times New Roman" w:hAnsi="Times New Roman" w:cs="Times New Roman"/>
                <w:sz w:val="20"/>
                <w:szCs w:val="20"/>
              </w:rPr>
              <w:t xml:space="preserve"> of this document</w:t>
            </w:r>
          </w:p>
        </w:tc>
        <w:tc>
          <w:tcPr>
            <w:tcW w:w="391" w:type="pct"/>
            <w:gridSpan w:val="2"/>
          </w:tcPr>
          <w:p w14:paraId="18AB484B"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0" w:type="pct"/>
          </w:tcPr>
          <w:p w14:paraId="18AB484C"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31274" w:rsidRPr="000B4DCD" w14:paraId="18AB4853" w14:textId="77777777" w:rsidTr="00191FE7">
        <w:trPr>
          <w:cantSplit/>
          <w:trHeight w:val="536"/>
        </w:trPr>
        <w:tc>
          <w:tcPr>
            <w:tcW w:w="1063" w:type="pct"/>
          </w:tcPr>
          <w:p w14:paraId="18AB484E" w14:textId="77777777" w:rsidR="00087F20" w:rsidRPr="000B4DCD" w:rsidRDefault="00191FE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087F20" w:rsidRPr="000B4DCD">
              <w:rPr>
                <w:rFonts w:ascii="Times New Roman" w:hAnsi="Times New Roman" w:cs="Times New Roman"/>
                <w:sz w:val="20"/>
                <w:szCs w:val="20"/>
              </w:rPr>
              <w:t>PolyPhaseESME</w:t>
            </w:r>
          </w:p>
        </w:tc>
        <w:tc>
          <w:tcPr>
            <w:tcW w:w="1622" w:type="pct"/>
          </w:tcPr>
          <w:p w14:paraId="18AB484F"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Voltage operational data for each of the 3 phases of an</w:t>
            </w:r>
            <w:r>
              <w:rPr>
                <w:rFonts w:ascii="Times New Roman" w:hAnsi="Times New Roman" w:cs="Times New Roman"/>
                <w:sz w:val="20"/>
                <w:szCs w:val="20"/>
              </w:rPr>
              <w:t xml:space="preserve"> </w:t>
            </w:r>
            <w:r w:rsidRPr="000B4DCD">
              <w:rPr>
                <w:rFonts w:ascii="Times New Roman" w:hAnsi="Times New Roman" w:cs="Times New Roman"/>
                <w:sz w:val="20"/>
                <w:szCs w:val="20"/>
              </w:rPr>
              <w:t>Electricity Poly Phase Meter</w:t>
            </w:r>
          </w:p>
        </w:tc>
        <w:tc>
          <w:tcPr>
            <w:tcW w:w="1234" w:type="pct"/>
          </w:tcPr>
          <w:p w14:paraId="18AB4850" w14:textId="77777777" w:rsidR="00087F20" w:rsidRPr="000B4DCD" w:rsidRDefault="00087F20" w:rsidP="00F7096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ra:VoltagePolyPhaseESME, as set out in Section </w:t>
            </w:r>
            <w:r w:rsidR="006876C4" w:rsidRPr="00F9533E">
              <w:rPr>
                <w:rFonts w:ascii="Times New Roman" w:hAnsi="Times New Roman" w:cs="Times New Roman"/>
                <w:sz w:val="20"/>
                <w:szCs w:val="20"/>
              </w:rPr>
              <w:fldChar w:fldCharType="begin"/>
            </w:r>
            <w:r w:rsidR="006876C4" w:rsidRPr="00F9533E">
              <w:rPr>
                <w:rFonts w:ascii="Times New Roman" w:hAnsi="Times New Roman" w:cs="Times New Roman"/>
                <w:sz w:val="20"/>
                <w:szCs w:val="20"/>
              </w:rPr>
              <w:instrText xml:space="preserve"> REF _Ref399246249 \r \h  \* MERGEFORMAT </w:instrText>
            </w:r>
            <w:r w:rsidR="006876C4" w:rsidRPr="00F9533E">
              <w:rPr>
                <w:rFonts w:ascii="Times New Roman" w:hAnsi="Times New Roman" w:cs="Times New Roman"/>
                <w:sz w:val="20"/>
                <w:szCs w:val="20"/>
              </w:rPr>
            </w:r>
            <w:r w:rsidR="006876C4" w:rsidRPr="00F9533E">
              <w:rPr>
                <w:rFonts w:ascii="Times New Roman" w:hAnsi="Times New Roman" w:cs="Times New Roman"/>
                <w:sz w:val="20"/>
                <w:szCs w:val="20"/>
              </w:rPr>
              <w:fldChar w:fldCharType="separate"/>
            </w:r>
            <w:r w:rsidR="00E44973">
              <w:rPr>
                <w:rFonts w:ascii="Times New Roman" w:hAnsi="Times New Roman" w:cs="Times New Roman"/>
                <w:sz w:val="20"/>
                <w:szCs w:val="20"/>
              </w:rPr>
              <w:t>5.32.2.2.4</w:t>
            </w:r>
            <w:r w:rsidR="006876C4" w:rsidRPr="00F9533E">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91" w:type="pct"/>
            <w:gridSpan w:val="2"/>
          </w:tcPr>
          <w:p w14:paraId="18AB4851"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0" w:type="pct"/>
          </w:tcPr>
          <w:p w14:paraId="18AB4852"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191FE7" w:rsidRPr="000B4DCD" w14:paraId="18AB4856" w14:textId="77777777" w:rsidTr="00191FE7">
        <w:trPr>
          <w:cantSplit/>
          <w:trHeight w:val="536"/>
        </w:trPr>
        <w:tc>
          <w:tcPr>
            <w:tcW w:w="1063" w:type="pct"/>
          </w:tcPr>
          <w:p w14:paraId="18AB4854" w14:textId="77777777" w:rsidR="00191FE7" w:rsidRPr="000B4DCD" w:rsidRDefault="00191FE7"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3937" w:type="pct"/>
            <w:gridSpan w:val="5"/>
          </w:tcPr>
          <w:p w14:paraId="18AB4855" w14:textId="77777777" w:rsidR="00191FE7" w:rsidRPr="000B4DCD" w:rsidRDefault="00191FE7" w:rsidP="00191FE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Gas only items</w:t>
            </w:r>
          </w:p>
        </w:tc>
      </w:tr>
      <w:tr w:rsidR="00C31274" w:rsidRPr="000B4DCD" w14:paraId="18AB485D" w14:textId="77777777" w:rsidTr="00191FE7">
        <w:trPr>
          <w:cantSplit/>
          <w:trHeight w:val="536"/>
        </w:trPr>
        <w:tc>
          <w:tcPr>
            <w:tcW w:w="1063" w:type="pct"/>
          </w:tcPr>
          <w:p w14:paraId="18AB4857" w14:textId="77777777" w:rsidR="00087F20" w:rsidRPr="000B4DCD" w:rsidRDefault="00191FE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087F20" w:rsidRPr="000B4DCD">
              <w:rPr>
                <w:rFonts w:ascii="Times New Roman" w:hAnsi="Times New Roman" w:cs="Times New Roman"/>
                <w:sz w:val="20"/>
                <w:szCs w:val="20"/>
              </w:rPr>
              <w:t>NetworkDataLog</w:t>
            </w:r>
          </w:p>
        </w:tc>
        <w:tc>
          <w:tcPr>
            <w:tcW w:w="1622" w:type="pct"/>
          </w:tcPr>
          <w:p w14:paraId="18AB4858"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Network Data Log</w:t>
            </w:r>
          </w:p>
          <w:p w14:paraId="18AB4859"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to </w:t>
            </w:r>
            <w:r w:rsidRPr="000B4DCD">
              <w:rPr>
                <w:rFonts w:ascii="Times New Roman" w:hAnsi="Times New Roman" w:cs="Times New Roman"/>
                <w:sz w:val="20"/>
                <w:szCs w:val="20"/>
              </w:rPr>
              <w:t xml:space="preserve">Gas </w:t>
            </w:r>
            <w:r>
              <w:rPr>
                <w:rFonts w:ascii="Times New Roman" w:hAnsi="Times New Roman" w:cs="Times New Roman"/>
                <w:sz w:val="20"/>
                <w:szCs w:val="20"/>
              </w:rPr>
              <w:t>o</w:t>
            </w:r>
            <w:r w:rsidRPr="000B4DCD">
              <w:rPr>
                <w:rFonts w:ascii="Times New Roman" w:hAnsi="Times New Roman" w:cs="Times New Roman"/>
                <w:sz w:val="20"/>
                <w:szCs w:val="20"/>
              </w:rPr>
              <w:t>nly</w:t>
            </w:r>
          </w:p>
        </w:tc>
        <w:tc>
          <w:tcPr>
            <w:tcW w:w="1234" w:type="pct"/>
          </w:tcPr>
          <w:p w14:paraId="18AB485A" w14:textId="5BB1FD46" w:rsidR="00087F20" w:rsidRPr="000B4DCD" w:rsidRDefault="00087F20" w:rsidP="00F7096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ra:GasNetworkDataLog, as set out in Section </w:t>
            </w:r>
            <w:r w:rsidR="006876C4">
              <w:fldChar w:fldCharType="begin"/>
            </w:r>
            <w:r w:rsidR="006876C4">
              <w:instrText xml:space="preserve"> REF _Ref399246260 \r \h  \* MERGEFORMAT </w:instrText>
            </w:r>
            <w:r w:rsidR="006876C4">
              <w:fldChar w:fldCharType="separate"/>
            </w:r>
            <w:r w:rsidR="00E44973" w:rsidRPr="00EA75A2">
              <w:rPr>
                <w:rFonts w:ascii="Times New Roman" w:hAnsi="Times New Roman" w:cs="Times New Roman"/>
                <w:sz w:val="20"/>
                <w:szCs w:val="20"/>
              </w:rPr>
              <w:t>5.32.2.2.7</w:t>
            </w:r>
            <w:r w:rsidR="006876C4">
              <w:fldChar w:fldCharType="end"/>
            </w:r>
            <w:r w:rsidRPr="000B4DCD">
              <w:rPr>
                <w:rFonts w:ascii="Times New Roman" w:hAnsi="Times New Roman" w:cs="Times New Roman"/>
                <w:sz w:val="20"/>
                <w:szCs w:val="20"/>
              </w:rPr>
              <w:t xml:space="preserve"> of this document</w:t>
            </w:r>
          </w:p>
        </w:tc>
        <w:tc>
          <w:tcPr>
            <w:tcW w:w="391" w:type="pct"/>
            <w:gridSpan w:val="2"/>
          </w:tcPr>
          <w:p w14:paraId="18AB485B"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0" w:type="pct"/>
          </w:tcPr>
          <w:p w14:paraId="18AB485C" w14:textId="77777777" w:rsidR="00087F20"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85E" w14:textId="161AE52D"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79</w:t>
      </w:r>
      <w:r w:rsidR="00FD7AA3" w:rsidRPr="000B4DCD">
        <w:fldChar w:fldCharType="end"/>
      </w:r>
      <w:r w:rsidR="008E7B0E">
        <w:t xml:space="preserve"> </w:t>
      </w:r>
      <w:r w:rsidR="00983A0B" w:rsidRPr="000B4DCD">
        <w:t>:</w:t>
      </w:r>
      <w:r w:rsidRPr="000B4DCD">
        <w:t xml:space="preserve"> </w:t>
      </w:r>
      <w:r w:rsidR="007A2EEE" w:rsidRPr="000B4DCD">
        <w:t xml:space="preserve">Read Network Data </w:t>
      </w:r>
      <w:r w:rsidR="003161FB">
        <w:t>MMC Output Format Body data items</w:t>
      </w:r>
    </w:p>
    <w:p w14:paraId="18AB485F" w14:textId="77777777" w:rsidR="007A2EEE" w:rsidRPr="000B4DCD" w:rsidRDefault="007A2EEE" w:rsidP="005A4493">
      <w:pPr>
        <w:pStyle w:val="Heading5"/>
      </w:pPr>
      <w:bookmarkStart w:id="2064" w:name="_Ref399246135"/>
      <w:r w:rsidRPr="000B4DCD">
        <w:t>VoltageOperationalData Specific Body Data Items</w:t>
      </w:r>
      <w:bookmarkEnd w:id="2064"/>
    </w:p>
    <w:tbl>
      <w:tblPr>
        <w:tblStyle w:val="TableGrid"/>
        <w:tblW w:w="5000" w:type="pct"/>
        <w:tblLayout w:type="fixed"/>
        <w:tblLook w:val="04A0" w:firstRow="1" w:lastRow="0" w:firstColumn="1" w:lastColumn="0" w:noHBand="0" w:noVBand="1"/>
      </w:tblPr>
      <w:tblGrid>
        <w:gridCol w:w="1992"/>
        <w:gridCol w:w="3078"/>
        <w:gridCol w:w="2078"/>
        <w:gridCol w:w="782"/>
        <w:gridCol w:w="1312"/>
      </w:tblGrid>
      <w:tr w:rsidR="00087F20" w:rsidRPr="000B4DCD" w14:paraId="18AB4865" w14:textId="77777777" w:rsidTr="002A47E0">
        <w:trPr>
          <w:cantSplit/>
          <w:trHeight w:val="223"/>
          <w:tblHeader/>
        </w:trPr>
        <w:tc>
          <w:tcPr>
            <w:tcW w:w="1078" w:type="pct"/>
          </w:tcPr>
          <w:p w14:paraId="18AB4860"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665" w:type="pct"/>
          </w:tcPr>
          <w:p w14:paraId="18AB4861" w14:textId="77777777" w:rsidR="00087F20" w:rsidRPr="000B4DCD" w:rsidRDefault="00087F20" w:rsidP="001A268E">
            <w:pPr>
              <w:keepNext/>
              <w:jc w:val="center"/>
              <w:rPr>
                <w:b/>
                <w:sz w:val="20"/>
                <w:szCs w:val="20"/>
              </w:rPr>
            </w:pPr>
            <w:r w:rsidRPr="000B4DCD">
              <w:rPr>
                <w:b/>
                <w:sz w:val="20"/>
                <w:szCs w:val="20"/>
              </w:rPr>
              <w:t>Description / Valid Set</w:t>
            </w:r>
          </w:p>
        </w:tc>
        <w:tc>
          <w:tcPr>
            <w:tcW w:w="1124" w:type="pct"/>
          </w:tcPr>
          <w:p w14:paraId="18AB4862" w14:textId="77777777" w:rsidR="00087F20" w:rsidRPr="000B4DCD" w:rsidRDefault="00087F20" w:rsidP="00540CCA">
            <w:pPr>
              <w:keepNext/>
              <w:jc w:val="center"/>
              <w:rPr>
                <w:b/>
                <w:sz w:val="20"/>
                <w:szCs w:val="20"/>
              </w:rPr>
            </w:pPr>
            <w:r w:rsidRPr="000B4DCD">
              <w:rPr>
                <w:b/>
                <w:sz w:val="20"/>
                <w:szCs w:val="20"/>
              </w:rPr>
              <w:t>Type</w:t>
            </w:r>
          </w:p>
        </w:tc>
        <w:tc>
          <w:tcPr>
            <w:tcW w:w="423" w:type="pct"/>
          </w:tcPr>
          <w:p w14:paraId="18AB4863" w14:textId="77777777" w:rsidR="00087F20" w:rsidRPr="000B4DCD" w:rsidRDefault="00087F20" w:rsidP="00540CCA">
            <w:pPr>
              <w:keepNext/>
              <w:jc w:val="center"/>
              <w:rPr>
                <w:b/>
                <w:sz w:val="20"/>
                <w:szCs w:val="20"/>
              </w:rPr>
            </w:pPr>
            <w:r w:rsidRPr="000B4DCD">
              <w:rPr>
                <w:b/>
                <w:sz w:val="20"/>
                <w:szCs w:val="20"/>
              </w:rPr>
              <w:t>Units</w:t>
            </w:r>
          </w:p>
        </w:tc>
        <w:tc>
          <w:tcPr>
            <w:tcW w:w="710" w:type="pct"/>
          </w:tcPr>
          <w:p w14:paraId="18AB4864"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86B" w14:textId="77777777" w:rsidTr="002A47E0">
        <w:trPr>
          <w:cantSplit/>
          <w:trHeight w:val="536"/>
        </w:trPr>
        <w:tc>
          <w:tcPr>
            <w:tcW w:w="1078" w:type="pct"/>
          </w:tcPr>
          <w:p w14:paraId="18AB4866" w14:textId="77777777" w:rsidR="00087F20" w:rsidRPr="000B4DCD" w:rsidRDefault="00087F20" w:rsidP="009D3D7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AvgRMSOverVoltageCounter</w:t>
            </w:r>
          </w:p>
        </w:tc>
        <w:tc>
          <w:tcPr>
            <w:tcW w:w="1665" w:type="pct"/>
          </w:tcPr>
          <w:p w14:paraId="18AB4867"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Average RMS Over Voltage Counter since last reset</w:t>
            </w:r>
          </w:p>
        </w:tc>
        <w:tc>
          <w:tcPr>
            <w:tcW w:w="1124" w:type="pct"/>
          </w:tcPr>
          <w:p w14:paraId="18AB4868" w14:textId="77777777" w:rsidR="00087F20" w:rsidRPr="000B4DCD" w:rsidRDefault="009D3D7D" w:rsidP="00632D16">
            <w:pPr>
              <w:pStyle w:val="Tablebullet2"/>
              <w:numPr>
                <w:ilvl w:val="0"/>
                <w:numId w:val="0"/>
              </w:numPr>
              <w:spacing w:before="0" w:after="0"/>
              <w:jc w:val="left"/>
              <w:rPr>
                <w:rFonts w:ascii="Times New Roman" w:hAnsi="Times New Roman" w:cs="Times New Roman"/>
                <w:sz w:val="20"/>
                <w:szCs w:val="20"/>
              </w:rPr>
            </w:pPr>
            <w:r w:rsidRPr="009D3D7D">
              <w:rPr>
                <w:rFonts w:ascii="Times New Roman" w:hAnsi="Times New Roman" w:cs="Times New Roman"/>
                <w:sz w:val="20"/>
                <w:szCs w:val="20"/>
              </w:rPr>
              <w:t>ra:AvgRMSVoltageCounterType</w:t>
            </w:r>
          </w:p>
        </w:tc>
        <w:tc>
          <w:tcPr>
            <w:tcW w:w="423" w:type="pct"/>
          </w:tcPr>
          <w:p w14:paraId="18AB4869"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14:paraId="18AB486A"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871" w14:textId="77777777" w:rsidTr="002A47E0">
        <w:trPr>
          <w:cantSplit/>
          <w:trHeight w:val="536"/>
        </w:trPr>
        <w:tc>
          <w:tcPr>
            <w:tcW w:w="1078" w:type="pct"/>
          </w:tcPr>
          <w:p w14:paraId="18AB486C" w14:textId="77777777" w:rsidR="00087F20" w:rsidRPr="000B4DCD" w:rsidRDefault="00087F20" w:rsidP="009D3D7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AvgRMSUnderVoltageCounter</w:t>
            </w:r>
          </w:p>
        </w:tc>
        <w:tc>
          <w:tcPr>
            <w:tcW w:w="1665" w:type="pct"/>
          </w:tcPr>
          <w:p w14:paraId="18AB486D"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Average RMS Under Voltage Counter since last reset</w:t>
            </w:r>
          </w:p>
        </w:tc>
        <w:tc>
          <w:tcPr>
            <w:tcW w:w="1124" w:type="pct"/>
          </w:tcPr>
          <w:p w14:paraId="18AB486E" w14:textId="77777777" w:rsidR="00087F20" w:rsidRPr="000B4DCD" w:rsidRDefault="009D3D7D" w:rsidP="00632D16">
            <w:pPr>
              <w:pStyle w:val="Tablebullet2"/>
              <w:numPr>
                <w:ilvl w:val="0"/>
                <w:numId w:val="0"/>
              </w:numPr>
              <w:spacing w:before="0" w:after="0"/>
              <w:jc w:val="left"/>
              <w:rPr>
                <w:rFonts w:ascii="Times New Roman" w:hAnsi="Times New Roman" w:cs="Times New Roman"/>
                <w:sz w:val="20"/>
                <w:szCs w:val="20"/>
              </w:rPr>
            </w:pPr>
            <w:r w:rsidRPr="009D3D7D">
              <w:rPr>
                <w:rFonts w:ascii="Times New Roman" w:hAnsi="Times New Roman" w:cs="Times New Roman"/>
                <w:sz w:val="20"/>
                <w:szCs w:val="20"/>
              </w:rPr>
              <w:t>ra:AvgRMSVoltageCounterType</w:t>
            </w:r>
          </w:p>
        </w:tc>
        <w:tc>
          <w:tcPr>
            <w:tcW w:w="423" w:type="pct"/>
          </w:tcPr>
          <w:p w14:paraId="18AB486F"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14:paraId="18AB4870"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878" w14:textId="77777777" w:rsidTr="002A47E0">
        <w:trPr>
          <w:cantSplit/>
          <w:trHeight w:val="536"/>
        </w:trPr>
        <w:tc>
          <w:tcPr>
            <w:tcW w:w="1078" w:type="pct"/>
          </w:tcPr>
          <w:p w14:paraId="18AB4872"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AvgRMSVoltageProfileDataLog</w:t>
            </w:r>
          </w:p>
        </w:tc>
        <w:tc>
          <w:tcPr>
            <w:tcW w:w="1665" w:type="pct"/>
          </w:tcPr>
          <w:p w14:paraId="18AB4873" w14:textId="77777777" w:rsidR="00087F20" w:rsidRDefault="00087F20" w:rsidP="002E2942">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 log arranged as a circular buffer such that when full, further writes cause the oldest entry to be overwritten</w:t>
            </w:r>
          </w:p>
          <w:p w14:paraId="18AB4874" w14:textId="77777777" w:rsidR="002E2942" w:rsidRPr="000B4DCD" w:rsidRDefault="002E2942" w:rsidP="002E2942">
            <w:pPr>
              <w:pStyle w:val="Tablebullet2"/>
              <w:numPr>
                <w:ilvl w:val="0"/>
                <w:numId w:val="0"/>
              </w:numPr>
              <w:spacing w:before="0" w:after="0"/>
              <w:jc w:val="left"/>
              <w:rPr>
                <w:rFonts w:ascii="Times New Roman" w:hAnsi="Times New Roman" w:cs="Times New Roman"/>
                <w:sz w:val="20"/>
                <w:szCs w:val="20"/>
              </w:rPr>
            </w:pPr>
          </w:p>
        </w:tc>
        <w:tc>
          <w:tcPr>
            <w:tcW w:w="1124" w:type="pct"/>
          </w:tcPr>
          <w:p w14:paraId="18AB4875" w14:textId="20D6B3FC" w:rsidR="00087F20" w:rsidRPr="000B4DCD" w:rsidRDefault="002A47E0" w:rsidP="00632D16">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087F20" w:rsidRPr="000B4DCD">
              <w:rPr>
                <w:rFonts w:ascii="Times New Roman" w:hAnsi="Times New Roman" w:cs="Times New Roman"/>
                <w:sz w:val="20"/>
                <w:szCs w:val="20"/>
              </w:rPr>
              <w:t>:AvgRMSVoltageProfileData</w:t>
            </w:r>
            <w:r>
              <w:rPr>
                <w:rFonts w:ascii="Times New Roman" w:hAnsi="Times New Roman" w:cs="Times New Roman"/>
                <w:sz w:val="20"/>
                <w:szCs w:val="20"/>
              </w:rPr>
              <w:t>Type</w:t>
            </w:r>
            <w:r w:rsidR="00087F20" w:rsidRPr="000B4DCD">
              <w:rPr>
                <w:rFonts w:ascii="Times New Roman" w:hAnsi="Times New Roman" w:cs="Times New Roman"/>
                <w:sz w:val="20"/>
                <w:szCs w:val="20"/>
              </w:rPr>
              <w:t xml:space="preserve">, as set out in Section </w:t>
            </w:r>
            <w:r w:rsidR="006876C4">
              <w:fldChar w:fldCharType="begin"/>
            </w:r>
            <w:r w:rsidR="006876C4">
              <w:instrText xml:space="preserve"> REF _Ref399246213 \r \h  \* MERGEFORMAT </w:instrText>
            </w:r>
            <w:r w:rsidR="006876C4">
              <w:fldChar w:fldCharType="separate"/>
            </w:r>
            <w:r w:rsidR="00E44973" w:rsidRPr="00EA75A2">
              <w:rPr>
                <w:rFonts w:ascii="Times New Roman" w:hAnsi="Times New Roman" w:cs="Times New Roman"/>
                <w:sz w:val="20"/>
                <w:szCs w:val="20"/>
              </w:rPr>
              <w:t>5.32.2.2.2</w:t>
            </w:r>
            <w:r w:rsidR="006876C4">
              <w:fldChar w:fldCharType="end"/>
            </w:r>
            <w:r w:rsidR="00087F20" w:rsidRPr="000B4DCD">
              <w:rPr>
                <w:rFonts w:ascii="Times New Roman" w:hAnsi="Times New Roman" w:cs="Times New Roman"/>
                <w:sz w:val="20"/>
                <w:szCs w:val="20"/>
              </w:rPr>
              <w:t xml:space="preserve"> of this document</w:t>
            </w:r>
          </w:p>
        </w:tc>
        <w:tc>
          <w:tcPr>
            <w:tcW w:w="423" w:type="pct"/>
          </w:tcPr>
          <w:p w14:paraId="18AB4876"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14:paraId="18AB4877"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879" w14:textId="53F9E481" w:rsidR="007A2EEE" w:rsidRPr="000B4DCD" w:rsidRDefault="007A2EE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80</w:t>
      </w:r>
      <w:r w:rsidR="00FD7AA3" w:rsidRPr="000B4DCD">
        <w:fldChar w:fldCharType="end"/>
      </w:r>
      <w:r w:rsidR="008E7B0E">
        <w:t xml:space="preserve"> </w:t>
      </w:r>
      <w:r w:rsidR="00983A0B" w:rsidRPr="000B4DCD">
        <w:t>:</w:t>
      </w:r>
      <w:r w:rsidRPr="000B4DCD">
        <w:t xml:space="preserve"> Read Network Data </w:t>
      </w:r>
      <w:r w:rsidR="003161FB">
        <w:t xml:space="preserve">– </w:t>
      </w:r>
      <w:r w:rsidRPr="000B4DCD">
        <w:t>VoltageOperationalData Specific Data Items</w:t>
      </w:r>
    </w:p>
    <w:p w14:paraId="18AB487A" w14:textId="77777777" w:rsidR="009D3D7D" w:rsidRPr="000B4DCD" w:rsidRDefault="009D3D7D" w:rsidP="005A4493">
      <w:pPr>
        <w:pStyle w:val="Heading5"/>
      </w:pPr>
      <w:bookmarkStart w:id="2065" w:name="_Ref399246213"/>
      <w:r w:rsidRPr="009D3D7D">
        <w:t>AvgRMSVoltageCounterType</w:t>
      </w:r>
      <w:r>
        <w:t xml:space="preserve"> </w:t>
      </w:r>
      <w:r w:rsidRPr="000B4DCD">
        <w:t>Specific Body Data Items</w:t>
      </w:r>
    </w:p>
    <w:tbl>
      <w:tblPr>
        <w:tblStyle w:val="TableGrid"/>
        <w:tblW w:w="5000" w:type="pct"/>
        <w:tblLayout w:type="fixed"/>
        <w:tblLook w:val="04A0" w:firstRow="1" w:lastRow="0" w:firstColumn="1" w:lastColumn="0" w:noHBand="0" w:noVBand="1"/>
      </w:tblPr>
      <w:tblGrid>
        <w:gridCol w:w="1992"/>
        <w:gridCol w:w="3078"/>
        <w:gridCol w:w="2078"/>
        <w:gridCol w:w="782"/>
        <w:gridCol w:w="1312"/>
      </w:tblGrid>
      <w:tr w:rsidR="009D3D7D" w:rsidRPr="000B4DCD" w14:paraId="18AB4880" w14:textId="77777777" w:rsidTr="00032AEC">
        <w:trPr>
          <w:cantSplit/>
          <w:trHeight w:val="223"/>
          <w:tblHeader/>
        </w:trPr>
        <w:tc>
          <w:tcPr>
            <w:tcW w:w="1078" w:type="pct"/>
          </w:tcPr>
          <w:p w14:paraId="18AB487B" w14:textId="77777777" w:rsidR="009D3D7D" w:rsidRPr="000B4DCD" w:rsidRDefault="009D3D7D" w:rsidP="00032AEC">
            <w:pPr>
              <w:keepNext/>
              <w:tabs>
                <w:tab w:val="left" w:pos="284"/>
                <w:tab w:val="left" w:pos="555"/>
              </w:tabs>
              <w:jc w:val="center"/>
              <w:rPr>
                <w:b/>
                <w:sz w:val="20"/>
                <w:szCs w:val="20"/>
              </w:rPr>
            </w:pPr>
            <w:r w:rsidRPr="000B4DCD">
              <w:rPr>
                <w:b/>
                <w:sz w:val="20"/>
                <w:szCs w:val="20"/>
              </w:rPr>
              <w:t>Data Item</w:t>
            </w:r>
          </w:p>
        </w:tc>
        <w:tc>
          <w:tcPr>
            <w:tcW w:w="1665" w:type="pct"/>
          </w:tcPr>
          <w:p w14:paraId="18AB487C" w14:textId="77777777" w:rsidR="009D3D7D" w:rsidRPr="000B4DCD" w:rsidRDefault="009D3D7D" w:rsidP="00032AEC">
            <w:pPr>
              <w:keepNext/>
              <w:jc w:val="center"/>
              <w:rPr>
                <w:b/>
                <w:sz w:val="20"/>
                <w:szCs w:val="20"/>
              </w:rPr>
            </w:pPr>
            <w:r w:rsidRPr="000B4DCD">
              <w:rPr>
                <w:b/>
                <w:sz w:val="20"/>
                <w:szCs w:val="20"/>
              </w:rPr>
              <w:t>Description / Valid Set</w:t>
            </w:r>
          </w:p>
        </w:tc>
        <w:tc>
          <w:tcPr>
            <w:tcW w:w="1124" w:type="pct"/>
          </w:tcPr>
          <w:p w14:paraId="18AB487D" w14:textId="77777777" w:rsidR="009D3D7D" w:rsidRPr="000B4DCD" w:rsidRDefault="009D3D7D" w:rsidP="00032AEC">
            <w:pPr>
              <w:keepNext/>
              <w:jc w:val="center"/>
              <w:rPr>
                <w:b/>
                <w:sz w:val="20"/>
                <w:szCs w:val="20"/>
              </w:rPr>
            </w:pPr>
            <w:r w:rsidRPr="000B4DCD">
              <w:rPr>
                <w:b/>
                <w:sz w:val="20"/>
                <w:szCs w:val="20"/>
              </w:rPr>
              <w:t>Type</w:t>
            </w:r>
          </w:p>
        </w:tc>
        <w:tc>
          <w:tcPr>
            <w:tcW w:w="423" w:type="pct"/>
          </w:tcPr>
          <w:p w14:paraId="18AB487E" w14:textId="77777777" w:rsidR="009D3D7D" w:rsidRPr="000B4DCD" w:rsidRDefault="009D3D7D" w:rsidP="00032AEC">
            <w:pPr>
              <w:keepNext/>
              <w:jc w:val="center"/>
              <w:rPr>
                <w:b/>
                <w:sz w:val="20"/>
                <w:szCs w:val="20"/>
              </w:rPr>
            </w:pPr>
            <w:r w:rsidRPr="000B4DCD">
              <w:rPr>
                <w:b/>
                <w:sz w:val="20"/>
                <w:szCs w:val="20"/>
              </w:rPr>
              <w:t>Units</w:t>
            </w:r>
          </w:p>
        </w:tc>
        <w:tc>
          <w:tcPr>
            <w:tcW w:w="710" w:type="pct"/>
          </w:tcPr>
          <w:p w14:paraId="18AB487F" w14:textId="77777777" w:rsidR="009D3D7D" w:rsidRPr="000B4DCD" w:rsidRDefault="009D3D7D" w:rsidP="00032AEC">
            <w:pPr>
              <w:keepNext/>
              <w:jc w:val="center"/>
              <w:rPr>
                <w:b/>
                <w:sz w:val="20"/>
                <w:szCs w:val="20"/>
              </w:rPr>
            </w:pPr>
            <w:r w:rsidRPr="000B4DCD">
              <w:rPr>
                <w:b/>
                <w:sz w:val="20"/>
                <w:szCs w:val="20"/>
              </w:rPr>
              <w:t>Sensitivity</w:t>
            </w:r>
          </w:p>
        </w:tc>
      </w:tr>
      <w:tr w:rsidR="009D3D7D" w:rsidRPr="000B4DCD" w14:paraId="18AB4887" w14:textId="77777777" w:rsidTr="00032AEC">
        <w:trPr>
          <w:cantSplit/>
          <w:trHeight w:val="536"/>
        </w:trPr>
        <w:tc>
          <w:tcPr>
            <w:tcW w:w="1078" w:type="pct"/>
          </w:tcPr>
          <w:p w14:paraId="18AB4881"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665" w:type="pct"/>
          </w:tcPr>
          <w:p w14:paraId="18AB4882" w14:textId="77777777" w:rsidR="009D3D7D" w:rsidRDefault="009D3D7D" w:rsidP="00695F09">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Average RMS Over</w:t>
            </w:r>
            <w:r>
              <w:rPr>
                <w:rFonts w:ascii="Times New Roman" w:hAnsi="Times New Roman" w:cs="Times New Roman"/>
                <w:sz w:val="20"/>
                <w:szCs w:val="20"/>
              </w:rPr>
              <w:t>/Under</w:t>
            </w:r>
            <w:r w:rsidRPr="000B4DCD">
              <w:rPr>
                <w:rFonts w:ascii="Times New Roman" w:hAnsi="Times New Roman" w:cs="Times New Roman"/>
                <w:sz w:val="20"/>
                <w:szCs w:val="20"/>
              </w:rPr>
              <w:t xml:space="preserve"> Voltage Counter since last reset</w:t>
            </w:r>
          </w:p>
          <w:p w14:paraId="18AB4883" w14:textId="77777777" w:rsidR="00720830" w:rsidRPr="000B4DCD" w:rsidRDefault="00720830" w:rsidP="00032AE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No scaler applied</w:t>
            </w:r>
          </w:p>
        </w:tc>
        <w:tc>
          <w:tcPr>
            <w:tcW w:w="1124" w:type="pct"/>
          </w:tcPr>
          <w:p w14:paraId="18AB4884" w14:textId="77777777" w:rsidR="009D3D7D" w:rsidRPr="000B4DCD" w:rsidRDefault="009D3D7D"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976D81">
              <w:rPr>
                <w:rFonts w:ascii="Times New Roman" w:hAnsi="Times New Roman" w:cs="Times New Roman"/>
                <w:sz w:val="20"/>
                <w:szCs w:val="20"/>
              </w:rPr>
              <w:t>integer</w:t>
            </w:r>
          </w:p>
        </w:tc>
        <w:tc>
          <w:tcPr>
            <w:tcW w:w="423" w:type="pct"/>
          </w:tcPr>
          <w:p w14:paraId="18AB4885"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14:paraId="18AB4886"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D3D7D" w:rsidRPr="000B4DCD" w14:paraId="18AB488F" w14:textId="77777777" w:rsidTr="00032AEC">
        <w:trPr>
          <w:cantSplit/>
          <w:trHeight w:val="536"/>
        </w:trPr>
        <w:tc>
          <w:tcPr>
            <w:tcW w:w="1078" w:type="pct"/>
          </w:tcPr>
          <w:p w14:paraId="18AB4888"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Unit</w:t>
            </w:r>
          </w:p>
        </w:tc>
        <w:tc>
          <w:tcPr>
            <w:tcW w:w="1665" w:type="pct"/>
          </w:tcPr>
          <w:p w14:paraId="18AB4889"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Average RMS Over</w:t>
            </w:r>
            <w:r>
              <w:rPr>
                <w:rFonts w:ascii="Times New Roman" w:hAnsi="Times New Roman" w:cs="Times New Roman"/>
                <w:sz w:val="20"/>
                <w:szCs w:val="20"/>
              </w:rPr>
              <w:t>/Under</w:t>
            </w:r>
            <w:r w:rsidRPr="000B4DCD">
              <w:rPr>
                <w:rFonts w:ascii="Times New Roman" w:hAnsi="Times New Roman" w:cs="Times New Roman"/>
                <w:sz w:val="20"/>
                <w:szCs w:val="20"/>
              </w:rPr>
              <w:t xml:space="preserve"> Voltage Counter Unit</w:t>
            </w:r>
          </w:p>
          <w:p w14:paraId="18AB488A" w14:textId="77777777" w:rsidR="009D3D7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Valid </w:t>
            </w:r>
            <w:r>
              <w:rPr>
                <w:rFonts w:ascii="Times New Roman" w:hAnsi="Times New Roman" w:cs="Times New Roman"/>
                <w:sz w:val="20"/>
                <w:szCs w:val="20"/>
              </w:rPr>
              <w:t>values are</w:t>
            </w:r>
            <w:r w:rsidRPr="000B4DCD">
              <w:rPr>
                <w:rFonts w:ascii="Times New Roman" w:hAnsi="Times New Roman" w:cs="Times New Roman"/>
                <w:sz w:val="20"/>
                <w:szCs w:val="20"/>
              </w:rPr>
              <w:t>:</w:t>
            </w:r>
            <w:r>
              <w:rPr>
                <w:rFonts w:ascii="Times New Roman" w:hAnsi="Times New Roman" w:cs="Times New Roman"/>
                <w:sz w:val="20"/>
                <w:szCs w:val="20"/>
              </w:rPr>
              <w:t xml:space="preserve"> </w:t>
            </w:r>
            <w:r w:rsidR="00A060EC">
              <w:rPr>
                <w:rFonts w:ascii="Times New Roman" w:hAnsi="Times New Roman" w:cs="Times New Roman"/>
                <w:sz w:val="20"/>
                <w:szCs w:val="20"/>
              </w:rPr>
              <w:t>“</w:t>
            </w:r>
            <w:r w:rsidRPr="000B4DCD">
              <w:rPr>
                <w:rFonts w:ascii="Times New Roman" w:hAnsi="Times New Roman" w:cs="Times New Roman"/>
                <w:sz w:val="20"/>
                <w:szCs w:val="20"/>
              </w:rPr>
              <w:t>255</w:t>
            </w:r>
            <w:r w:rsidR="00A060EC">
              <w:rPr>
                <w:rFonts w:ascii="Times New Roman" w:hAnsi="Times New Roman" w:cs="Times New Roman"/>
                <w:sz w:val="20"/>
                <w:szCs w:val="20"/>
              </w:rPr>
              <w:t>”</w:t>
            </w:r>
          </w:p>
          <w:p w14:paraId="18AB488B" w14:textId="77777777" w:rsidR="009D3D7D" w:rsidRPr="000B4DCD" w:rsidRDefault="009D3D7D" w:rsidP="00ED007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00A060EC">
              <w:rPr>
                <w:rFonts w:ascii="Times New Roman" w:hAnsi="Times New Roman" w:cs="Times New Roman"/>
                <w:sz w:val="20"/>
                <w:szCs w:val="20"/>
              </w:rPr>
              <w:t xml:space="preserve">where </w:t>
            </w:r>
            <w:r>
              <w:rPr>
                <w:rFonts w:ascii="Times New Roman" w:hAnsi="Times New Roman" w:cs="Times New Roman"/>
                <w:sz w:val="20"/>
                <w:szCs w:val="20"/>
              </w:rPr>
              <w:t>255</w:t>
            </w:r>
            <w:r w:rsidR="00A060EC">
              <w:rPr>
                <w:rFonts w:ascii="Times New Roman" w:hAnsi="Times New Roman" w:cs="Times New Roman"/>
                <w:sz w:val="20"/>
                <w:szCs w:val="20"/>
              </w:rPr>
              <w:t xml:space="preserve"> defines</w:t>
            </w:r>
            <w:r>
              <w:rPr>
                <w:rFonts w:ascii="Times New Roman" w:hAnsi="Times New Roman" w:cs="Times New Roman"/>
                <w:sz w:val="20"/>
                <w:szCs w:val="20"/>
              </w:rPr>
              <w:t xml:space="preserve"> - No units)</w:t>
            </w:r>
          </w:p>
        </w:tc>
        <w:tc>
          <w:tcPr>
            <w:tcW w:w="1124" w:type="pct"/>
          </w:tcPr>
          <w:p w14:paraId="18AB488C" w14:textId="77777777" w:rsidR="009D3D7D" w:rsidRPr="000B4DCD" w:rsidRDefault="009D3D7D" w:rsidP="00FF7E00">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tc>
        <w:tc>
          <w:tcPr>
            <w:tcW w:w="423" w:type="pct"/>
          </w:tcPr>
          <w:p w14:paraId="18AB488D"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14:paraId="18AB488E"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890" w14:textId="44D2C976" w:rsidR="009D3D7D" w:rsidRPr="000B4DCD" w:rsidRDefault="009D3D7D" w:rsidP="00A07CE3">
      <w:pPr>
        <w:pStyle w:val="Caption"/>
      </w:pPr>
      <w:r w:rsidRPr="000B4DCD">
        <w:t xml:space="preserve">Table </w:t>
      </w:r>
      <w:fldSimple w:instr=" SEQ Table \* ARABIC ">
        <w:r w:rsidR="00E44973">
          <w:rPr>
            <w:noProof/>
          </w:rPr>
          <w:t>81</w:t>
        </w:r>
      </w:fldSimple>
      <w:r>
        <w:t xml:space="preserve"> </w:t>
      </w:r>
      <w:r w:rsidRPr="000B4DCD">
        <w:t xml:space="preserve">: Read Network Data </w:t>
      </w:r>
      <w:r>
        <w:t xml:space="preserve">– </w:t>
      </w:r>
      <w:r w:rsidRPr="009D3D7D">
        <w:t>AvgRMSVoltageCounterType</w:t>
      </w:r>
      <w:r>
        <w:t xml:space="preserve"> </w:t>
      </w:r>
      <w:r w:rsidRPr="000B4DCD">
        <w:t>Specific Data Items</w:t>
      </w:r>
    </w:p>
    <w:p w14:paraId="18AB4891" w14:textId="77777777" w:rsidR="007A2EEE" w:rsidRPr="000B4DCD" w:rsidRDefault="007A2EEE" w:rsidP="005A4493">
      <w:pPr>
        <w:pStyle w:val="Heading5"/>
      </w:pPr>
      <w:r w:rsidRPr="000B4DCD">
        <w:t>AvgRMSVoltageProfileData</w:t>
      </w:r>
      <w:r w:rsidR="002A47E0">
        <w:t>Type</w:t>
      </w:r>
      <w:r w:rsidRPr="000B4DCD">
        <w:t xml:space="preserve"> Specific Body Data Items</w:t>
      </w:r>
      <w:bookmarkEnd w:id="2065"/>
    </w:p>
    <w:tbl>
      <w:tblPr>
        <w:tblStyle w:val="TableGrid"/>
        <w:tblW w:w="5000" w:type="pct"/>
        <w:tblLayout w:type="fixed"/>
        <w:tblLook w:val="04A0" w:firstRow="1" w:lastRow="0" w:firstColumn="1" w:lastColumn="0" w:noHBand="0" w:noVBand="1"/>
      </w:tblPr>
      <w:tblGrid>
        <w:gridCol w:w="1953"/>
        <w:gridCol w:w="2978"/>
        <w:gridCol w:w="2124"/>
        <w:gridCol w:w="852"/>
        <w:gridCol w:w="1335"/>
      </w:tblGrid>
      <w:tr w:rsidR="00FF7E00" w:rsidRPr="000B4DCD" w14:paraId="18AB4897" w14:textId="77777777" w:rsidTr="00FF7E00">
        <w:trPr>
          <w:cantSplit/>
          <w:trHeight w:val="68"/>
        </w:trPr>
        <w:tc>
          <w:tcPr>
            <w:tcW w:w="1056" w:type="pct"/>
          </w:tcPr>
          <w:p w14:paraId="18AB4892"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611" w:type="pct"/>
          </w:tcPr>
          <w:p w14:paraId="18AB4893" w14:textId="77777777" w:rsidR="00087F20" w:rsidRPr="000B4DCD" w:rsidRDefault="00087F20" w:rsidP="001A268E">
            <w:pPr>
              <w:keepNext/>
              <w:jc w:val="center"/>
              <w:rPr>
                <w:b/>
                <w:sz w:val="20"/>
                <w:szCs w:val="20"/>
              </w:rPr>
            </w:pPr>
            <w:r w:rsidRPr="000B4DCD">
              <w:rPr>
                <w:b/>
                <w:sz w:val="20"/>
                <w:szCs w:val="20"/>
              </w:rPr>
              <w:t>Description / Valid Set</w:t>
            </w:r>
          </w:p>
        </w:tc>
        <w:tc>
          <w:tcPr>
            <w:tcW w:w="1149" w:type="pct"/>
          </w:tcPr>
          <w:p w14:paraId="18AB4894" w14:textId="77777777" w:rsidR="00087F20" w:rsidRPr="000B4DCD" w:rsidRDefault="00087F20" w:rsidP="00540CCA">
            <w:pPr>
              <w:keepNext/>
              <w:jc w:val="center"/>
              <w:rPr>
                <w:b/>
                <w:sz w:val="20"/>
                <w:szCs w:val="20"/>
              </w:rPr>
            </w:pPr>
            <w:r w:rsidRPr="000B4DCD">
              <w:rPr>
                <w:b/>
                <w:sz w:val="20"/>
                <w:szCs w:val="20"/>
              </w:rPr>
              <w:t>Type</w:t>
            </w:r>
          </w:p>
        </w:tc>
        <w:tc>
          <w:tcPr>
            <w:tcW w:w="461" w:type="pct"/>
          </w:tcPr>
          <w:p w14:paraId="18AB4895" w14:textId="77777777" w:rsidR="00087F20" w:rsidRPr="000B4DCD" w:rsidRDefault="00087F20" w:rsidP="00540CCA">
            <w:pPr>
              <w:keepNext/>
              <w:jc w:val="center"/>
              <w:rPr>
                <w:b/>
                <w:sz w:val="20"/>
                <w:szCs w:val="20"/>
              </w:rPr>
            </w:pPr>
            <w:r w:rsidRPr="000B4DCD">
              <w:rPr>
                <w:b/>
                <w:sz w:val="20"/>
                <w:szCs w:val="20"/>
              </w:rPr>
              <w:t>Units</w:t>
            </w:r>
          </w:p>
        </w:tc>
        <w:tc>
          <w:tcPr>
            <w:tcW w:w="722" w:type="pct"/>
          </w:tcPr>
          <w:p w14:paraId="18AB4896" w14:textId="77777777" w:rsidR="00087F20" w:rsidRPr="000B4DCD" w:rsidRDefault="00087F20" w:rsidP="00540CCA">
            <w:pPr>
              <w:keepNext/>
              <w:jc w:val="center"/>
              <w:rPr>
                <w:b/>
                <w:sz w:val="20"/>
                <w:szCs w:val="20"/>
              </w:rPr>
            </w:pPr>
            <w:r w:rsidRPr="000B4DCD">
              <w:rPr>
                <w:b/>
                <w:sz w:val="20"/>
                <w:szCs w:val="20"/>
              </w:rPr>
              <w:t>Sensitivity</w:t>
            </w:r>
          </w:p>
        </w:tc>
      </w:tr>
      <w:tr w:rsidR="00FF7E00" w:rsidRPr="000B4DCD" w14:paraId="18AB489F" w14:textId="77777777" w:rsidTr="00FF7E00">
        <w:trPr>
          <w:cantSplit/>
          <w:trHeight w:val="536"/>
        </w:trPr>
        <w:tc>
          <w:tcPr>
            <w:tcW w:w="1056" w:type="pct"/>
          </w:tcPr>
          <w:p w14:paraId="18AB4898" w14:textId="77777777" w:rsidR="00087F20" w:rsidRPr="000B4DCD" w:rsidRDefault="00087F20" w:rsidP="00ED0078">
            <w:pPr>
              <w:keepNext/>
              <w:jc w:val="left"/>
              <w:rPr>
                <w:sz w:val="20"/>
                <w:szCs w:val="20"/>
              </w:rPr>
            </w:pPr>
            <w:r w:rsidRPr="000B4DCD">
              <w:rPr>
                <w:sz w:val="20"/>
                <w:szCs w:val="20"/>
              </w:rPr>
              <w:t xml:space="preserve">LogEntry </w:t>
            </w:r>
            <w:r w:rsidRPr="000B4DCD">
              <w:rPr>
                <w:i/>
                <w:sz w:val="16"/>
                <w:szCs w:val="20"/>
              </w:rPr>
              <w:t>(maximum of 4320 log)</w:t>
            </w:r>
          </w:p>
        </w:tc>
        <w:tc>
          <w:tcPr>
            <w:tcW w:w="1611" w:type="pct"/>
          </w:tcPr>
          <w:p w14:paraId="18AB4899" w14:textId="77777777" w:rsidR="00087F20" w:rsidRPr="000B4DCD" w:rsidRDefault="00087F20">
            <w:pPr>
              <w:keepNext/>
              <w:jc w:val="left"/>
              <w:rPr>
                <w:sz w:val="20"/>
                <w:szCs w:val="20"/>
              </w:rPr>
            </w:pPr>
            <w:r w:rsidRPr="000B4DCD">
              <w:rPr>
                <w:sz w:val="20"/>
                <w:szCs w:val="20"/>
              </w:rPr>
              <w:t xml:space="preserve">The Average RMS Value measured </w:t>
            </w:r>
            <w:r w:rsidR="00F50A91">
              <w:rPr>
                <w:sz w:val="20"/>
                <w:szCs w:val="20"/>
              </w:rPr>
              <w:t>and timestamp for end of the period</w:t>
            </w:r>
          </w:p>
        </w:tc>
        <w:tc>
          <w:tcPr>
            <w:tcW w:w="1149" w:type="pct"/>
          </w:tcPr>
          <w:p w14:paraId="18AB489A" w14:textId="77777777" w:rsidR="00087F20" w:rsidRDefault="00F50A91">
            <w:pPr>
              <w:keepNext/>
              <w:rPr>
                <w:sz w:val="20"/>
                <w:szCs w:val="20"/>
              </w:rPr>
            </w:pPr>
            <w:r>
              <w:rPr>
                <w:sz w:val="20"/>
                <w:szCs w:val="20"/>
              </w:rPr>
              <w:t>ra:</w:t>
            </w:r>
            <w:r w:rsidRPr="00F50A91">
              <w:rPr>
                <w:sz w:val="20"/>
                <w:szCs w:val="20"/>
              </w:rPr>
              <w:t>AvgRMSVoltageProfileLogEntryType</w:t>
            </w:r>
          </w:p>
          <w:p w14:paraId="18AB489B" w14:textId="77777777" w:rsidR="00CD16B3" w:rsidRDefault="002540FE" w:rsidP="00FF7E00">
            <w:pPr>
              <w:keepNext/>
              <w:rPr>
                <w:sz w:val="20"/>
                <w:szCs w:val="20"/>
              </w:rPr>
            </w:pPr>
            <w:r w:rsidRPr="00665B78">
              <w:rPr>
                <w:sz w:val="20"/>
                <w:szCs w:val="20"/>
              </w:rPr>
              <w:t xml:space="preserve">as set out in Section </w:t>
            </w:r>
            <w:r w:rsidRPr="00665B78">
              <w:rPr>
                <w:sz w:val="20"/>
                <w:szCs w:val="20"/>
              </w:rPr>
              <w:fldChar w:fldCharType="begin"/>
            </w:r>
            <w:r w:rsidRPr="00665B78">
              <w:rPr>
                <w:sz w:val="20"/>
                <w:szCs w:val="20"/>
              </w:rPr>
              <w:instrText xml:space="preserve"> REF _Ref419970333 \r \h </w:instrText>
            </w:r>
            <w:r w:rsidR="00FF7E00" w:rsidRPr="00665B78">
              <w:rPr>
                <w:sz w:val="20"/>
                <w:szCs w:val="20"/>
              </w:rPr>
              <w:instrText xml:space="preserve"> \* MERGEFORMAT </w:instrText>
            </w:r>
            <w:r w:rsidRPr="00665B78">
              <w:rPr>
                <w:sz w:val="20"/>
                <w:szCs w:val="20"/>
              </w:rPr>
            </w:r>
            <w:r w:rsidRPr="00665B78">
              <w:rPr>
                <w:sz w:val="20"/>
                <w:szCs w:val="20"/>
              </w:rPr>
              <w:fldChar w:fldCharType="separate"/>
            </w:r>
            <w:r w:rsidR="00E44973">
              <w:rPr>
                <w:sz w:val="20"/>
                <w:szCs w:val="20"/>
              </w:rPr>
              <w:t>5.32.2.2.4</w:t>
            </w:r>
            <w:r w:rsidRPr="00665B78">
              <w:rPr>
                <w:sz w:val="20"/>
                <w:szCs w:val="20"/>
              </w:rPr>
              <w:fldChar w:fldCharType="end"/>
            </w:r>
            <w:r w:rsidRPr="00665B78">
              <w:rPr>
                <w:sz w:val="20"/>
                <w:szCs w:val="20"/>
              </w:rPr>
              <w:t xml:space="preserve"> of this document</w:t>
            </w:r>
            <w:r w:rsidR="00FF7E00">
              <w:rPr>
                <w:sz w:val="20"/>
                <w:szCs w:val="20"/>
              </w:rPr>
              <w:t xml:space="preserve"> </w:t>
            </w:r>
          </w:p>
          <w:p w14:paraId="18AB489C" w14:textId="77777777" w:rsidR="00236332" w:rsidRPr="000B4DCD" w:rsidRDefault="00236332" w:rsidP="00FF7E00">
            <w:pPr>
              <w:keepNext/>
              <w:rPr>
                <w:sz w:val="20"/>
                <w:szCs w:val="20"/>
              </w:rPr>
            </w:pPr>
            <w:r>
              <w:rPr>
                <w:sz w:val="20"/>
                <w:szCs w:val="20"/>
              </w:rPr>
              <w:t>maxOccurs = 4320</w:t>
            </w:r>
          </w:p>
        </w:tc>
        <w:tc>
          <w:tcPr>
            <w:tcW w:w="461" w:type="pct"/>
          </w:tcPr>
          <w:p w14:paraId="18AB489D" w14:textId="77777777" w:rsidR="00087F20" w:rsidRPr="000B4DCD" w:rsidRDefault="00F50A91">
            <w:pPr>
              <w:keepNext/>
              <w:rPr>
                <w:sz w:val="20"/>
                <w:szCs w:val="20"/>
              </w:rPr>
            </w:pPr>
            <w:r>
              <w:rPr>
                <w:sz w:val="20"/>
                <w:szCs w:val="20"/>
              </w:rPr>
              <w:t>N/A</w:t>
            </w:r>
          </w:p>
        </w:tc>
        <w:tc>
          <w:tcPr>
            <w:tcW w:w="722" w:type="pct"/>
          </w:tcPr>
          <w:p w14:paraId="18AB489E" w14:textId="77777777" w:rsidR="00087F20" w:rsidRPr="000B4DCD" w:rsidRDefault="00D45033">
            <w:pPr>
              <w:keepNext/>
              <w:rPr>
                <w:sz w:val="20"/>
                <w:szCs w:val="20"/>
              </w:rPr>
            </w:pPr>
            <w:r>
              <w:rPr>
                <w:sz w:val="20"/>
                <w:szCs w:val="20"/>
              </w:rPr>
              <w:t>Unencrypted</w:t>
            </w:r>
          </w:p>
        </w:tc>
      </w:tr>
      <w:tr w:rsidR="00FF7E00" w:rsidRPr="000B4DCD" w14:paraId="18AB48A6" w14:textId="77777777" w:rsidTr="00FF7E00">
        <w:trPr>
          <w:cantSplit/>
          <w:trHeight w:val="536"/>
        </w:trPr>
        <w:tc>
          <w:tcPr>
            <w:tcW w:w="1056" w:type="pct"/>
          </w:tcPr>
          <w:p w14:paraId="18AB48A0" w14:textId="77777777" w:rsidR="00087F20" w:rsidRPr="000B4DCD" w:rsidRDefault="00087F20" w:rsidP="000B4E75">
            <w:pPr>
              <w:keepNext/>
              <w:rPr>
                <w:sz w:val="20"/>
                <w:szCs w:val="20"/>
              </w:rPr>
            </w:pPr>
            <w:r w:rsidRPr="000B4DCD">
              <w:rPr>
                <w:sz w:val="20"/>
                <w:szCs w:val="20"/>
              </w:rPr>
              <w:t>MeasurementPeriod</w:t>
            </w:r>
          </w:p>
        </w:tc>
        <w:tc>
          <w:tcPr>
            <w:tcW w:w="1611" w:type="pct"/>
          </w:tcPr>
          <w:p w14:paraId="18AB48A1" w14:textId="77777777" w:rsidR="00087F20" w:rsidRPr="000B4DCD" w:rsidRDefault="00087F20">
            <w:pPr>
              <w:keepNext/>
              <w:jc w:val="left"/>
              <w:rPr>
                <w:sz w:val="20"/>
                <w:szCs w:val="20"/>
              </w:rPr>
            </w:pPr>
            <w:r w:rsidRPr="000B4DCD">
              <w:rPr>
                <w:sz w:val="20"/>
                <w:szCs w:val="20"/>
              </w:rPr>
              <w:t>The period in seconds over which the average RMS is averaged</w:t>
            </w:r>
          </w:p>
        </w:tc>
        <w:tc>
          <w:tcPr>
            <w:tcW w:w="1149" w:type="pct"/>
          </w:tcPr>
          <w:p w14:paraId="18AB48A2" w14:textId="77777777" w:rsidR="00FF7E00" w:rsidRDefault="00087F20" w:rsidP="00665B78">
            <w:pPr>
              <w:keepNext/>
              <w:rPr>
                <w:sz w:val="20"/>
                <w:szCs w:val="20"/>
              </w:rPr>
            </w:pPr>
            <w:r w:rsidRPr="000B4DCD">
              <w:rPr>
                <w:sz w:val="20"/>
                <w:szCs w:val="20"/>
              </w:rPr>
              <w:t>xs:nonNegativeInteger</w:t>
            </w:r>
            <w:r w:rsidR="00FF7E00">
              <w:rPr>
                <w:sz w:val="20"/>
                <w:szCs w:val="20"/>
              </w:rPr>
              <w:t xml:space="preserve"> </w:t>
            </w:r>
          </w:p>
          <w:p w14:paraId="18AB48A3" w14:textId="77777777" w:rsidR="00087F20" w:rsidRPr="000B4DCD" w:rsidRDefault="00087F20" w:rsidP="00665B78">
            <w:pPr>
              <w:keepNext/>
              <w:rPr>
                <w:sz w:val="20"/>
                <w:szCs w:val="20"/>
              </w:rPr>
            </w:pPr>
          </w:p>
        </w:tc>
        <w:tc>
          <w:tcPr>
            <w:tcW w:w="461" w:type="pct"/>
          </w:tcPr>
          <w:p w14:paraId="18AB48A4" w14:textId="77777777" w:rsidR="00087F20" w:rsidRPr="000B4DCD" w:rsidRDefault="00087F20" w:rsidP="00FF7E00">
            <w:pPr>
              <w:keepNext/>
              <w:ind w:right="-106" w:hanging="109"/>
              <w:jc w:val="center"/>
              <w:rPr>
                <w:sz w:val="20"/>
                <w:szCs w:val="20"/>
              </w:rPr>
            </w:pPr>
            <w:r w:rsidRPr="000B4DCD">
              <w:rPr>
                <w:sz w:val="20"/>
                <w:szCs w:val="20"/>
              </w:rPr>
              <w:t>Seconds</w:t>
            </w:r>
          </w:p>
        </w:tc>
        <w:tc>
          <w:tcPr>
            <w:tcW w:w="722" w:type="pct"/>
          </w:tcPr>
          <w:p w14:paraId="18AB48A5" w14:textId="77777777" w:rsidR="00087F20" w:rsidRPr="000B4DCD" w:rsidRDefault="00D45033">
            <w:pPr>
              <w:keepNext/>
              <w:rPr>
                <w:sz w:val="20"/>
                <w:szCs w:val="20"/>
              </w:rPr>
            </w:pPr>
            <w:r>
              <w:rPr>
                <w:sz w:val="20"/>
                <w:szCs w:val="20"/>
              </w:rPr>
              <w:t>Unencrypted</w:t>
            </w:r>
          </w:p>
        </w:tc>
      </w:tr>
    </w:tbl>
    <w:p w14:paraId="18AB48A7" w14:textId="1A434239" w:rsidR="007A2EEE" w:rsidRPr="000B4DCD" w:rsidRDefault="007A2EE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82</w:t>
      </w:r>
      <w:r w:rsidR="00FD7AA3" w:rsidRPr="000B4DCD">
        <w:fldChar w:fldCharType="end"/>
      </w:r>
      <w:r w:rsidR="008E7B0E">
        <w:t xml:space="preserve"> </w:t>
      </w:r>
      <w:r w:rsidR="00983A0B" w:rsidRPr="000B4DCD">
        <w:t>:</w:t>
      </w:r>
      <w:r w:rsidR="003161FB">
        <w:t xml:space="preserve"> Read Network Data</w:t>
      </w:r>
      <w:r w:rsidR="003161FB" w:rsidRPr="000B4DCD">
        <w:t xml:space="preserve"> </w:t>
      </w:r>
      <w:r w:rsidR="003161FB">
        <w:t xml:space="preserve">– </w:t>
      </w:r>
      <w:r w:rsidRPr="000B4DCD">
        <w:t>AvgRMSVoltageProfileData</w:t>
      </w:r>
      <w:r w:rsidR="002A47E0">
        <w:t>Type</w:t>
      </w:r>
      <w:r w:rsidRPr="000B4DCD">
        <w:t xml:space="preserve"> Specific Data Items</w:t>
      </w:r>
    </w:p>
    <w:p w14:paraId="18AB48A8" w14:textId="77777777" w:rsidR="00F50A91" w:rsidRPr="000B4DCD" w:rsidRDefault="00F50A91" w:rsidP="005A4493">
      <w:pPr>
        <w:pStyle w:val="Heading5"/>
      </w:pPr>
      <w:bookmarkStart w:id="2066" w:name="_Ref419970333"/>
      <w:bookmarkStart w:id="2067" w:name="_Ref399246249"/>
      <w:r w:rsidRPr="00F50A91">
        <w:t>AvgRMSVoltageProfileLogEntryType</w:t>
      </w:r>
      <w:r>
        <w:t xml:space="preserve"> </w:t>
      </w:r>
      <w:r w:rsidRPr="000B4DCD">
        <w:t>Specific Body Data Items</w:t>
      </w:r>
      <w:bookmarkEnd w:id="2066"/>
    </w:p>
    <w:tbl>
      <w:tblPr>
        <w:tblStyle w:val="TableGrid"/>
        <w:tblW w:w="5000" w:type="pct"/>
        <w:tblLayout w:type="fixed"/>
        <w:tblLook w:val="04A0" w:firstRow="1" w:lastRow="0" w:firstColumn="1" w:lastColumn="0" w:noHBand="0" w:noVBand="1"/>
      </w:tblPr>
      <w:tblGrid>
        <w:gridCol w:w="1668"/>
        <w:gridCol w:w="3684"/>
        <w:gridCol w:w="1418"/>
        <w:gridCol w:w="1137"/>
        <w:gridCol w:w="1335"/>
      </w:tblGrid>
      <w:tr w:rsidR="00F50A91" w:rsidRPr="000B4DCD" w14:paraId="18AB48AE" w14:textId="77777777" w:rsidTr="00FF7E00">
        <w:trPr>
          <w:cantSplit/>
          <w:trHeight w:val="68"/>
        </w:trPr>
        <w:tc>
          <w:tcPr>
            <w:tcW w:w="902" w:type="pct"/>
          </w:tcPr>
          <w:p w14:paraId="18AB48A9" w14:textId="77777777" w:rsidR="00F50A91" w:rsidRPr="000B4DCD" w:rsidRDefault="00F50A91" w:rsidP="000C5842">
            <w:pPr>
              <w:keepNext/>
              <w:tabs>
                <w:tab w:val="left" w:pos="284"/>
                <w:tab w:val="left" w:pos="555"/>
              </w:tabs>
              <w:jc w:val="center"/>
              <w:rPr>
                <w:b/>
                <w:sz w:val="20"/>
                <w:szCs w:val="20"/>
              </w:rPr>
            </w:pPr>
            <w:r w:rsidRPr="000B4DCD">
              <w:rPr>
                <w:b/>
                <w:sz w:val="20"/>
                <w:szCs w:val="20"/>
              </w:rPr>
              <w:t>Data Item</w:t>
            </w:r>
          </w:p>
        </w:tc>
        <w:tc>
          <w:tcPr>
            <w:tcW w:w="1993" w:type="pct"/>
          </w:tcPr>
          <w:p w14:paraId="18AB48AA" w14:textId="77777777" w:rsidR="00F50A91" w:rsidRPr="000B4DCD" w:rsidRDefault="00F50A91" w:rsidP="000C5842">
            <w:pPr>
              <w:keepNext/>
              <w:jc w:val="center"/>
              <w:rPr>
                <w:b/>
                <w:sz w:val="20"/>
                <w:szCs w:val="20"/>
              </w:rPr>
            </w:pPr>
            <w:r w:rsidRPr="000B4DCD">
              <w:rPr>
                <w:b/>
                <w:sz w:val="20"/>
                <w:szCs w:val="20"/>
              </w:rPr>
              <w:t>Description / Valid Set</w:t>
            </w:r>
          </w:p>
        </w:tc>
        <w:tc>
          <w:tcPr>
            <w:tcW w:w="767" w:type="pct"/>
          </w:tcPr>
          <w:p w14:paraId="18AB48AB" w14:textId="77777777" w:rsidR="00F50A91" w:rsidRPr="000B4DCD" w:rsidRDefault="00F50A91" w:rsidP="000C5842">
            <w:pPr>
              <w:keepNext/>
              <w:jc w:val="center"/>
              <w:rPr>
                <w:b/>
                <w:sz w:val="20"/>
                <w:szCs w:val="20"/>
              </w:rPr>
            </w:pPr>
            <w:r w:rsidRPr="000B4DCD">
              <w:rPr>
                <w:b/>
                <w:sz w:val="20"/>
                <w:szCs w:val="20"/>
              </w:rPr>
              <w:t>Type</w:t>
            </w:r>
          </w:p>
        </w:tc>
        <w:tc>
          <w:tcPr>
            <w:tcW w:w="615" w:type="pct"/>
          </w:tcPr>
          <w:p w14:paraId="18AB48AC" w14:textId="77777777" w:rsidR="00F50A91" w:rsidRPr="000B4DCD" w:rsidRDefault="00F50A91" w:rsidP="000C5842">
            <w:pPr>
              <w:keepNext/>
              <w:jc w:val="center"/>
              <w:rPr>
                <w:b/>
                <w:sz w:val="20"/>
                <w:szCs w:val="20"/>
              </w:rPr>
            </w:pPr>
            <w:r w:rsidRPr="000B4DCD">
              <w:rPr>
                <w:b/>
                <w:sz w:val="20"/>
                <w:szCs w:val="20"/>
              </w:rPr>
              <w:t>Units</w:t>
            </w:r>
          </w:p>
        </w:tc>
        <w:tc>
          <w:tcPr>
            <w:tcW w:w="722" w:type="pct"/>
          </w:tcPr>
          <w:p w14:paraId="18AB48AD" w14:textId="77777777" w:rsidR="00F50A91" w:rsidRPr="000B4DCD" w:rsidRDefault="00F50A91" w:rsidP="000C5842">
            <w:pPr>
              <w:keepNext/>
              <w:jc w:val="center"/>
              <w:rPr>
                <w:b/>
                <w:sz w:val="20"/>
                <w:szCs w:val="20"/>
              </w:rPr>
            </w:pPr>
            <w:r w:rsidRPr="000B4DCD">
              <w:rPr>
                <w:b/>
                <w:sz w:val="20"/>
                <w:szCs w:val="20"/>
              </w:rPr>
              <w:t>Sensitivity</w:t>
            </w:r>
          </w:p>
        </w:tc>
      </w:tr>
      <w:tr w:rsidR="00F50A91" w:rsidRPr="000B4DCD" w14:paraId="18AB48B5" w14:textId="77777777" w:rsidTr="00FF7E00">
        <w:trPr>
          <w:cantSplit/>
          <w:trHeight w:val="536"/>
        </w:trPr>
        <w:tc>
          <w:tcPr>
            <w:tcW w:w="902" w:type="pct"/>
          </w:tcPr>
          <w:p w14:paraId="18AB48AF" w14:textId="77777777" w:rsidR="00F50A91" w:rsidRPr="000B4DCD" w:rsidRDefault="00F50A91" w:rsidP="00F50A91">
            <w:pPr>
              <w:keepNext/>
              <w:jc w:val="left"/>
              <w:rPr>
                <w:sz w:val="20"/>
                <w:szCs w:val="20"/>
              </w:rPr>
            </w:pPr>
            <w:r w:rsidRPr="000B4DCD">
              <w:rPr>
                <w:sz w:val="20"/>
                <w:szCs w:val="20"/>
              </w:rPr>
              <w:t xml:space="preserve">Value </w:t>
            </w:r>
          </w:p>
        </w:tc>
        <w:tc>
          <w:tcPr>
            <w:tcW w:w="1993" w:type="pct"/>
          </w:tcPr>
          <w:p w14:paraId="18AB48B0" w14:textId="77777777" w:rsidR="00720830" w:rsidRDefault="00F50A91" w:rsidP="00695F09">
            <w:pPr>
              <w:pStyle w:val="Tablebullet2"/>
              <w:numPr>
                <w:ilvl w:val="0"/>
                <w:numId w:val="0"/>
              </w:numPr>
              <w:spacing w:before="0" w:after="120"/>
              <w:jc w:val="left"/>
              <w:rPr>
                <w:rFonts w:ascii="Times New Roman" w:hAnsi="Times New Roman" w:cs="Times New Roman"/>
                <w:sz w:val="20"/>
                <w:szCs w:val="20"/>
              </w:rPr>
            </w:pPr>
            <w:r w:rsidRPr="00695F09">
              <w:rPr>
                <w:rFonts w:ascii="Times New Roman" w:hAnsi="Times New Roman" w:cs="Times New Roman"/>
                <w:sz w:val="20"/>
                <w:szCs w:val="20"/>
              </w:rPr>
              <w:t xml:space="preserve">The Average RMS Value measured </w:t>
            </w:r>
            <w:r w:rsidR="00976D81" w:rsidRPr="00695F09">
              <w:rPr>
                <w:rFonts w:ascii="Times New Roman" w:hAnsi="Times New Roman" w:cs="Times New Roman"/>
                <w:sz w:val="20"/>
                <w:szCs w:val="20"/>
              </w:rPr>
              <w:t>to the nearest 10</w:t>
            </w:r>
            <w:r w:rsidR="00976D81" w:rsidRPr="00695F09">
              <w:rPr>
                <w:rFonts w:ascii="Times New Roman" w:hAnsi="Times New Roman" w:cs="Times New Roman"/>
                <w:sz w:val="20"/>
                <w:szCs w:val="20"/>
                <w:vertAlign w:val="superscript"/>
              </w:rPr>
              <w:t>th</w:t>
            </w:r>
            <w:r w:rsidR="00695F09">
              <w:rPr>
                <w:rFonts w:ascii="Times New Roman" w:hAnsi="Times New Roman" w:cs="Times New Roman"/>
                <w:sz w:val="20"/>
                <w:szCs w:val="20"/>
              </w:rPr>
              <w:t xml:space="preserve"> </w:t>
            </w:r>
            <w:r w:rsidR="00976D81" w:rsidRPr="00695F09">
              <w:rPr>
                <w:rFonts w:ascii="Times New Roman" w:hAnsi="Times New Roman" w:cs="Times New Roman"/>
                <w:sz w:val="20"/>
                <w:szCs w:val="20"/>
              </w:rPr>
              <w:t>of a volt.</w:t>
            </w:r>
            <w:r w:rsidR="00720830">
              <w:rPr>
                <w:rFonts w:ascii="Times New Roman" w:hAnsi="Times New Roman" w:cs="Times New Roman"/>
                <w:sz w:val="20"/>
                <w:szCs w:val="20"/>
              </w:rPr>
              <w:t xml:space="preserve"> </w:t>
            </w:r>
          </w:p>
          <w:p w14:paraId="18AB48B1" w14:textId="77777777" w:rsidR="00F50A91" w:rsidRPr="000B4DCD" w:rsidRDefault="00720830" w:rsidP="00720830">
            <w:pPr>
              <w:keepNext/>
              <w:jc w:val="left"/>
              <w:rPr>
                <w:sz w:val="20"/>
                <w:szCs w:val="20"/>
              </w:rPr>
            </w:pPr>
            <w:r>
              <w:rPr>
                <w:sz w:val="20"/>
                <w:szCs w:val="20"/>
              </w:rPr>
              <w:t>No scaler applied</w:t>
            </w:r>
          </w:p>
        </w:tc>
        <w:tc>
          <w:tcPr>
            <w:tcW w:w="767" w:type="pct"/>
          </w:tcPr>
          <w:p w14:paraId="18AB48B2" w14:textId="77777777" w:rsidR="00F50A91" w:rsidRPr="000B4DCD" w:rsidRDefault="00F50A91" w:rsidP="00976D81">
            <w:pPr>
              <w:keepNext/>
              <w:rPr>
                <w:sz w:val="20"/>
                <w:szCs w:val="20"/>
              </w:rPr>
            </w:pPr>
            <w:r w:rsidRPr="000B4DCD">
              <w:rPr>
                <w:sz w:val="20"/>
                <w:szCs w:val="20"/>
              </w:rPr>
              <w:t>xs:</w:t>
            </w:r>
            <w:r w:rsidR="00976D81">
              <w:rPr>
                <w:sz w:val="20"/>
                <w:szCs w:val="20"/>
              </w:rPr>
              <w:t xml:space="preserve">decimal </w:t>
            </w:r>
          </w:p>
        </w:tc>
        <w:tc>
          <w:tcPr>
            <w:tcW w:w="615" w:type="pct"/>
          </w:tcPr>
          <w:p w14:paraId="18AB48B3" w14:textId="77777777" w:rsidR="00F50A91" w:rsidRPr="000B4DCD" w:rsidRDefault="00F50A91" w:rsidP="000C5842">
            <w:pPr>
              <w:keepNext/>
              <w:rPr>
                <w:sz w:val="20"/>
                <w:szCs w:val="20"/>
              </w:rPr>
            </w:pPr>
            <w:r w:rsidRPr="000B4DCD">
              <w:rPr>
                <w:sz w:val="20"/>
                <w:szCs w:val="20"/>
              </w:rPr>
              <w:t>Volts</w:t>
            </w:r>
          </w:p>
        </w:tc>
        <w:tc>
          <w:tcPr>
            <w:tcW w:w="722" w:type="pct"/>
          </w:tcPr>
          <w:p w14:paraId="18AB48B4" w14:textId="77777777" w:rsidR="00F50A91" w:rsidRPr="000B4DCD" w:rsidRDefault="00F50A91" w:rsidP="000C5842">
            <w:pPr>
              <w:keepNext/>
              <w:rPr>
                <w:sz w:val="20"/>
                <w:szCs w:val="20"/>
              </w:rPr>
            </w:pPr>
            <w:r>
              <w:rPr>
                <w:sz w:val="20"/>
                <w:szCs w:val="20"/>
              </w:rPr>
              <w:t>Unencrypted</w:t>
            </w:r>
          </w:p>
        </w:tc>
      </w:tr>
      <w:tr w:rsidR="00F50A91" w:rsidRPr="000B4DCD" w14:paraId="18AB48BB" w14:textId="77777777" w:rsidTr="00FF7E00">
        <w:trPr>
          <w:cantSplit/>
          <w:trHeight w:val="536"/>
        </w:trPr>
        <w:tc>
          <w:tcPr>
            <w:tcW w:w="902" w:type="pct"/>
          </w:tcPr>
          <w:p w14:paraId="18AB48B6" w14:textId="77777777" w:rsidR="00F50A91" w:rsidRPr="000B4DCD" w:rsidRDefault="00F50A91" w:rsidP="00F50A91">
            <w:pPr>
              <w:keepNext/>
              <w:jc w:val="left"/>
              <w:rPr>
                <w:sz w:val="20"/>
                <w:szCs w:val="20"/>
              </w:rPr>
            </w:pPr>
            <w:r w:rsidRPr="000B4DCD">
              <w:rPr>
                <w:sz w:val="20"/>
                <w:szCs w:val="20"/>
              </w:rPr>
              <w:t xml:space="preserve">Timestamp </w:t>
            </w:r>
          </w:p>
        </w:tc>
        <w:tc>
          <w:tcPr>
            <w:tcW w:w="1993" w:type="pct"/>
          </w:tcPr>
          <w:p w14:paraId="18AB48B7" w14:textId="77777777" w:rsidR="00F50A91" w:rsidRPr="000B4DCD" w:rsidRDefault="00F50A91" w:rsidP="000C5842">
            <w:pPr>
              <w:keepNext/>
              <w:jc w:val="left"/>
              <w:rPr>
                <w:sz w:val="20"/>
                <w:szCs w:val="20"/>
              </w:rPr>
            </w:pPr>
            <w:r w:rsidRPr="000B4DCD">
              <w:rPr>
                <w:sz w:val="20"/>
                <w:szCs w:val="20"/>
              </w:rPr>
              <w:t>The date-time at the end of the corresponding measurement period</w:t>
            </w:r>
            <w:r>
              <w:rPr>
                <w:sz w:val="20"/>
                <w:szCs w:val="20"/>
              </w:rPr>
              <w:t>, (UTC)</w:t>
            </w:r>
          </w:p>
        </w:tc>
        <w:tc>
          <w:tcPr>
            <w:tcW w:w="767" w:type="pct"/>
          </w:tcPr>
          <w:p w14:paraId="18AB48B8" w14:textId="77777777" w:rsidR="00F50A91" w:rsidRPr="000B4DCD" w:rsidRDefault="00F50A91" w:rsidP="00FF7E00">
            <w:pPr>
              <w:keepNext/>
              <w:rPr>
                <w:sz w:val="20"/>
                <w:szCs w:val="20"/>
              </w:rPr>
            </w:pPr>
            <w:r w:rsidRPr="000B4DCD">
              <w:rPr>
                <w:sz w:val="20"/>
                <w:szCs w:val="20"/>
              </w:rPr>
              <w:t>xs:dateTime</w:t>
            </w:r>
            <w:r w:rsidR="00FF7E00">
              <w:rPr>
                <w:sz w:val="20"/>
                <w:szCs w:val="20"/>
              </w:rPr>
              <w:t xml:space="preserve"> </w:t>
            </w:r>
          </w:p>
        </w:tc>
        <w:tc>
          <w:tcPr>
            <w:tcW w:w="615" w:type="pct"/>
          </w:tcPr>
          <w:p w14:paraId="18AB48B9" w14:textId="77777777" w:rsidR="00F50A91" w:rsidRPr="000B4DCD" w:rsidRDefault="00F50A91" w:rsidP="000C5842">
            <w:pPr>
              <w:keepNext/>
              <w:rPr>
                <w:sz w:val="20"/>
                <w:szCs w:val="20"/>
              </w:rPr>
            </w:pPr>
            <w:r w:rsidRPr="000B4DCD">
              <w:rPr>
                <w:sz w:val="20"/>
                <w:szCs w:val="20"/>
              </w:rPr>
              <w:t>UTC Date-Time</w:t>
            </w:r>
          </w:p>
        </w:tc>
        <w:tc>
          <w:tcPr>
            <w:tcW w:w="722" w:type="pct"/>
          </w:tcPr>
          <w:p w14:paraId="18AB48BA" w14:textId="77777777" w:rsidR="00F50A91" w:rsidRPr="000B4DCD" w:rsidRDefault="00F50A91" w:rsidP="000C5842">
            <w:pPr>
              <w:keepNext/>
              <w:rPr>
                <w:sz w:val="20"/>
                <w:szCs w:val="20"/>
              </w:rPr>
            </w:pPr>
            <w:r>
              <w:rPr>
                <w:sz w:val="20"/>
                <w:szCs w:val="20"/>
              </w:rPr>
              <w:t>Unencrypted</w:t>
            </w:r>
          </w:p>
        </w:tc>
      </w:tr>
    </w:tbl>
    <w:p w14:paraId="18AB48BC" w14:textId="21DDC2D4" w:rsidR="00F50A91" w:rsidRPr="000B4DCD" w:rsidRDefault="00F50A91" w:rsidP="00A07CE3">
      <w:pPr>
        <w:pStyle w:val="Caption"/>
      </w:pPr>
      <w:r w:rsidRPr="000B4DCD">
        <w:t xml:space="preserve">Table </w:t>
      </w:r>
      <w:fldSimple w:instr=" SEQ Table \* ARABIC ">
        <w:r w:rsidR="00E44973">
          <w:rPr>
            <w:noProof/>
          </w:rPr>
          <w:t>83</w:t>
        </w:r>
      </w:fldSimple>
      <w:r>
        <w:t xml:space="preserve"> </w:t>
      </w:r>
      <w:r w:rsidRPr="000B4DCD">
        <w:t>:</w:t>
      </w:r>
      <w:r>
        <w:t xml:space="preserve"> Read Network Data</w:t>
      </w:r>
      <w:r w:rsidRPr="000B4DCD">
        <w:t xml:space="preserve"> </w:t>
      </w:r>
      <w:r>
        <w:t xml:space="preserve">– </w:t>
      </w:r>
      <w:r w:rsidRPr="00F50A91">
        <w:t>AvgRMSVoltageProfileLogEntryType</w:t>
      </w:r>
      <w:r>
        <w:t xml:space="preserve"> </w:t>
      </w:r>
      <w:r w:rsidRPr="000B4DCD">
        <w:t>Specific Data Items</w:t>
      </w:r>
    </w:p>
    <w:p w14:paraId="18AB48BD" w14:textId="77777777" w:rsidR="007A2EEE" w:rsidRPr="000B4DCD" w:rsidRDefault="007A2EEE" w:rsidP="005A4493">
      <w:pPr>
        <w:pStyle w:val="Heading5"/>
      </w:pPr>
      <w:r w:rsidRPr="000B4DCD">
        <w:t>VoltagePolyPhaseESME Specific Body Data Items</w:t>
      </w:r>
      <w:bookmarkEnd w:id="2067"/>
    </w:p>
    <w:tbl>
      <w:tblPr>
        <w:tblStyle w:val="TableGrid"/>
        <w:tblW w:w="5000" w:type="pct"/>
        <w:tblLayout w:type="fixed"/>
        <w:tblCellMar>
          <w:left w:w="57" w:type="dxa"/>
          <w:right w:w="57" w:type="dxa"/>
        </w:tblCellMar>
        <w:tblLook w:val="04A0" w:firstRow="1" w:lastRow="0" w:firstColumn="1" w:lastColumn="0" w:noHBand="0" w:noVBand="1"/>
      </w:tblPr>
      <w:tblGrid>
        <w:gridCol w:w="1985"/>
        <w:gridCol w:w="2888"/>
        <w:gridCol w:w="2245"/>
        <w:gridCol w:w="777"/>
        <w:gridCol w:w="1245"/>
      </w:tblGrid>
      <w:tr w:rsidR="00087F20" w:rsidRPr="000B4DCD" w14:paraId="18AB48C3" w14:textId="77777777" w:rsidTr="003E5AD1">
        <w:trPr>
          <w:cantSplit/>
          <w:trHeight w:val="263"/>
        </w:trPr>
        <w:tc>
          <w:tcPr>
            <w:tcW w:w="1086" w:type="pct"/>
          </w:tcPr>
          <w:p w14:paraId="18AB48BE"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580" w:type="pct"/>
          </w:tcPr>
          <w:p w14:paraId="18AB48BF" w14:textId="77777777" w:rsidR="00087F20" w:rsidRPr="000B4DCD" w:rsidRDefault="00087F20" w:rsidP="00B80BE9">
            <w:pPr>
              <w:keepNext/>
              <w:jc w:val="center"/>
              <w:rPr>
                <w:b/>
                <w:sz w:val="20"/>
                <w:szCs w:val="20"/>
              </w:rPr>
            </w:pPr>
            <w:r w:rsidRPr="000B4DCD">
              <w:rPr>
                <w:b/>
                <w:sz w:val="20"/>
                <w:szCs w:val="20"/>
              </w:rPr>
              <w:t>Description / Valid Set</w:t>
            </w:r>
          </w:p>
        </w:tc>
        <w:tc>
          <w:tcPr>
            <w:tcW w:w="1228" w:type="pct"/>
          </w:tcPr>
          <w:p w14:paraId="18AB48C0" w14:textId="77777777" w:rsidR="00087F20" w:rsidRPr="000B4DCD" w:rsidRDefault="00087F20" w:rsidP="001A268E">
            <w:pPr>
              <w:keepNext/>
              <w:jc w:val="center"/>
              <w:rPr>
                <w:b/>
                <w:sz w:val="20"/>
                <w:szCs w:val="20"/>
              </w:rPr>
            </w:pPr>
            <w:r w:rsidRPr="000B4DCD">
              <w:rPr>
                <w:b/>
                <w:sz w:val="20"/>
                <w:szCs w:val="20"/>
              </w:rPr>
              <w:t>Type</w:t>
            </w:r>
          </w:p>
        </w:tc>
        <w:tc>
          <w:tcPr>
            <w:tcW w:w="425" w:type="pct"/>
          </w:tcPr>
          <w:p w14:paraId="18AB48C1" w14:textId="77777777" w:rsidR="00087F20" w:rsidRPr="000B4DCD" w:rsidRDefault="00087F20" w:rsidP="00540CCA">
            <w:pPr>
              <w:keepNext/>
              <w:jc w:val="center"/>
              <w:rPr>
                <w:b/>
                <w:sz w:val="20"/>
                <w:szCs w:val="20"/>
              </w:rPr>
            </w:pPr>
            <w:r w:rsidRPr="000B4DCD">
              <w:rPr>
                <w:b/>
                <w:sz w:val="20"/>
                <w:szCs w:val="20"/>
              </w:rPr>
              <w:t>Units</w:t>
            </w:r>
          </w:p>
        </w:tc>
        <w:tc>
          <w:tcPr>
            <w:tcW w:w="681" w:type="pct"/>
          </w:tcPr>
          <w:p w14:paraId="18AB48C2"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8C9" w14:textId="77777777" w:rsidTr="003E5AD1">
        <w:trPr>
          <w:cantSplit/>
          <w:trHeight w:val="536"/>
        </w:trPr>
        <w:tc>
          <w:tcPr>
            <w:tcW w:w="1086" w:type="pct"/>
          </w:tcPr>
          <w:p w14:paraId="18AB48C4" w14:textId="77777777" w:rsidR="00087F20" w:rsidRPr="000B4DCD" w:rsidRDefault="00087F20" w:rsidP="000B4DCD">
            <w:pPr>
              <w:pStyle w:val="Tablebullet2"/>
              <w:numPr>
                <w:ilvl w:val="0"/>
                <w:numId w:val="0"/>
              </w:numPr>
              <w:spacing w:before="0" w:after="0" w:line="288" w:lineRule="auto"/>
              <w:contextualSpacing/>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PhaseVoltageOperationalData</w:t>
            </w:r>
            <w:r w:rsidRPr="000B4DCD">
              <w:rPr>
                <w:rFonts w:ascii="Times New Roman" w:hAnsi="Times New Roman" w:cs="Times New Roman"/>
                <w:i/>
                <w:sz w:val="16"/>
                <w:szCs w:val="20"/>
              </w:rPr>
              <w:t xml:space="preserve"> (maximum of three entries, one per phase)</w:t>
            </w:r>
          </w:p>
        </w:tc>
        <w:tc>
          <w:tcPr>
            <w:tcW w:w="1580" w:type="pct"/>
          </w:tcPr>
          <w:p w14:paraId="18AB48C5" w14:textId="77777777" w:rsidR="00087F20" w:rsidRPr="000B4DCD" w:rsidRDefault="00087F20"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Voltage Operational Data for each of the 3 phases</w:t>
            </w:r>
          </w:p>
        </w:tc>
        <w:tc>
          <w:tcPr>
            <w:tcW w:w="1228" w:type="pct"/>
          </w:tcPr>
          <w:p w14:paraId="18AB48C6" w14:textId="53880692" w:rsidR="00087F20" w:rsidRPr="000B4DCD" w:rsidRDefault="00087F20" w:rsidP="00FF7E00">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 xml:space="preserve">ra:PhaseVoltageOperationalData, as set out in Section </w:t>
            </w:r>
            <w:r w:rsidR="006876C4">
              <w:fldChar w:fldCharType="begin"/>
            </w:r>
            <w:r w:rsidR="006876C4">
              <w:instrText xml:space="preserve"> REF _Ref399246172 \r \h  \* MERGEFORMAT </w:instrText>
            </w:r>
            <w:r w:rsidR="006876C4">
              <w:fldChar w:fldCharType="separate"/>
            </w:r>
            <w:r w:rsidR="00E44973" w:rsidRPr="00EA75A2">
              <w:rPr>
                <w:rFonts w:ascii="Times New Roman" w:hAnsi="Times New Roman" w:cs="Times New Roman"/>
                <w:sz w:val="20"/>
                <w:szCs w:val="20"/>
              </w:rPr>
              <w:t>5.32.2.2.6</w:t>
            </w:r>
            <w:r w:rsidR="006876C4">
              <w:fldChar w:fldCharType="end"/>
            </w:r>
            <w:r w:rsidRPr="000B4DCD">
              <w:rPr>
                <w:rFonts w:ascii="Times New Roman" w:hAnsi="Times New Roman" w:cs="Times New Roman"/>
                <w:sz w:val="20"/>
                <w:szCs w:val="20"/>
              </w:rPr>
              <w:t xml:space="preserve"> of this document</w:t>
            </w:r>
            <w:r w:rsidR="00FF7E00">
              <w:rPr>
                <w:rFonts w:ascii="Times New Roman" w:hAnsi="Times New Roman" w:cs="Times New Roman"/>
                <w:sz w:val="20"/>
                <w:szCs w:val="20"/>
              </w:rPr>
              <w:t xml:space="preserve"> </w:t>
            </w:r>
            <w:r w:rsidR="00FF7E00">
              <w:rPr>
                <w:rFonts w:ascii="Times New Roman" w:hAnsi="Times New Roman" w:cs="Times New Roman"/>
                <w:sz w:val="20"/>
                <w:szCs w:val="20"/>
              </w:rPr>
              <w:br/>
              <w:t>maxOccurs = 3</w:t>
            </w:r>
          </w:p>
        </w:tc>
        <w:tc>
          <w:tcPr>
            <w:tcW w:w="425" w:type="pct"/>
          </w:tcPr>
          <w:p w14:paraId="18AB48C7"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N/A</w:t>
            </w:r>
          </w:p>
        </w:tc>
        <w:tc>
          <w:tcPr>
            <w:tcW w:w="681" w:type="pct"/>
          </w:tcPr>
          <w:p w14:paraId="18AB48C8" w14:textId="77777777" w:rsidR="00087F20" w:rsidRPr="000B4DCD" w:rsidRDefault="00D45033" w:rsidP="000B4DCD">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18AB48CA" w14:textId="1D51D281" w:rsidR="007A2EEE" w:rsidRPr="000B4DCD" w:rsidRDefault="007A2EE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84</w:t>
      </w:r>
      <w:r w:rsidR="00FD7AA3" w:rsidRPr="000B4DCD">
        <w:fldChar w:fldCharType="end"/>
      </w:r>
      <w:r w:rsidR="008E7B0E">
        <w:t xml:space="preserve"> </w:t>
      </w:r>
      <w:r w:rsidR="00983A0B" w:rsidRPr="000B4DCD">
        <w:t>:</w:t>
      </w:r>
      <w:r w:rsidRPr="000B4DCD">
        <w:t xml:space="preserve"> Read Network Data - VoltagePolyPhaseESME Specific Data Items</w:t>
      </w:r>
    </w:p>
    <w:p w14:paraId="18AB48CB" w14:textId="77777777" w:rsidR="007A2EEE" w:rsidRPr="000B4DCD" w:rsidRDefault="007A2EEE" w:rsidP="005A4493">
      <w:pPr>
        <w:pStyle w:val="Heading5"/>
      </w:pPr>
      <w:bookmarkStart w:id="2068" w:name="_Ref399246172"/>
      <w:r w:rsidRPr="000B4DCD">
        <w:t>PhaseVoltageOperationalData Specific Body Data Items</w:t>
      </w:r>
      <w:bookmarkEnd w:id="2068"/>
    </w:p>
    <w:tbl>
      <w:tblPr>
        <w:tblStyle w:val="TableGrid"/>
        <w:tblW w:w="5000" w:type="pct"/>
        <w:tblLayout w:type="fixed"/>
        <w:tblCellMar>
          <w:left w:w="57" w:type="dxa"/>
          <w:right w:w="57" w:type="dxa"/>
        </w:tblCellMar>
        <w:tblLook w:val="04A0" w:firstRow="1" w:lastRow="0" w:firstColumn="1" w:lastColumn="0" w:noHBand="0" w:noVBand="1"/>
      </w:tblPr>
      <w:tblGrid>
        <w:gridCol w:w="2069"/>
        <w:gridCol w:w="2665"/>
        <w:gridCol w:w="2384"/>
        <w:gridCol w:w="777"/>
        <w:gridCol w:w="1245"/>
      </w:tblGrid>
      <w:tr w:rsidR="00087F20" w:rsidRPr="000B4DCD" w14:paraId="18AB48D1" w14:textId="77777777" w:rsidTr="00FF7E00">
        <w:trPr>
          <w:cantSplit/>
          <w:trHeight w:val="239"/>
          <w:tblHeader/>
        </w:trPr>
        <w:tc>
          <w:tcPr>
            <w:tcW w:w="1132" w:type="pct"/>
          </w:tcPr>
          <w:p w14:paraId="18AB48CC"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458" w:type="pct"/>
          </w:tcPr>
          <w:p w14:paraId="18AB48CD" w14:textId="77777777" w:rsidR="00087F20" w:rsidRPr="000B4DCD" w:rsidRDefault="00087F20" w:rsidP="001A268E">
            <w:pPr>
              <w:keepNext/>
              <w:jc w:val="center"/>
              <w:rPr>
                <w:b/>
                <w:sz w:val="20"/>
                <w:szCs w:val="20"/>
              </w:rPr>
            </w:pPr>
            <w:r w:rsidRPr="000B4DCD">
              <w:rPr>
                <w:b/>
                <w:sz w:val="20"/>
                <w:szCs w:val="20"/>
              </w:rPr>
              <w:t>Description / Valid Set</w:t>
            </w:r>
          </w:p>
        </w:tc>
        <w:tc>
          <w:tcPr>
            <w:tcW w:w="1304" w:type="pct"/>
          </w:tcPr>
          <w:p w14:paraId="18AB48CE" w14:textId="77777777" w:rsidR="00087F20" w:rsidRPr="000B4DCD" w:rsidRDefault="00087F20" w:rsidP="00540CCA">
            <w:pPr>
              <w:keepNext/>
              <w:jc w:val="center"/>
              <w:rPr>
                <w:b/>
                <w:sz w:val="20"/>
                <w:szCs w:val="20"/>
              </w:rPr>
            </w:pPr>
            <w:r w:rsidRPr="000B4DCD">
              <w:rPr>
                <w:b/>
                <w:sz w:val="20"/>
                <w:szCs w:val="20"/>
              </w:rPr>
              <w:t>Type</w:t>
            </w:r>
          </w:p>
        </w:tc>
        <w:tc>
          <w:tcPr>
            <w:tcW w:w="425" w:type="pct"/>
          </w:tcPr>
          <w:p w14:paraId="18AB48CF" w14:textId="77777777" w:rsidR="00087F20" w:rsidRPr="000B4DCD" w:rsidRDefault="00087F20" w:rsidP="00540CCA">
            <w:pPr>
              <w:keepNext/>
              <w:jc w:val="center"/>
              <w:rPr>
                <w:b/>
                <w:sz w:val="20"/>
                <w:szCs w:val="20"/>
              </w:rPr>
            </w:pPr>
            <w:r w:rsidRPr="000B4DCD">
              <w:rPr>
                <w:b/>
                <w:sz w:val="20"/>
                <w:szCs w:val="20"/>
              </w:rPr>
              <w:t>Units</w:t>
            </w:r>
          </w:p>
        </w:tc>
        <w:tc>
          <w:tcPr>
            <w:tcW w:w="681" w:type="pct"/>
          </w:tcPr>
          <w:p w14:paraId="18AB48D0"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8D8" w14:textId="77777777" w:rsidTr="00FF7E00">
        <w:trPr>
          <w:cantSplit/>
          <w:trHeight w:val="536"/>
        </w:trPr>
        <w:tc>
          <w:tcPr>
            <w:tcW w:w="1132" w:type="pct"/>
          </w:tcPr>
          <w:p w14:paraId="18AB48D2"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VoltageOperationalData</w:t>
            </w:r>
          </w:p>
        </w:tc>
        <w:tc>
          <w:tcPr>
            <w:tcW w:w="1458" w:type="pct"/>
          </w:tcPr>
          <w:p w14:paraId="18AB48D3"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The Voltage Operational Data for each of the 3 phases</w:t>
            </w:r>
          </w:p>
        </w:tc>
        <w:tc>
          <w:tcPr>
            <w:tcW w:w="1304" w:type="pct"/>
          </w:tcPr>
          <w:p w14:paraId="18AB48D4" w14:textId="67055E67" w:rsidR="00FF7E00" w:rsidRDefault="00087F20" w:rsidP="00FF7E00">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ra:VoltageOperationalData, as set out in Section </w:t>
            </w:r>
            <w:r w:rsidR="006876C4">
              <w:fldChar w:fldCharType="begin"/>
            </w:r>
            <w:r w:rsidR="006876C4">
              <w:instrText xml:space="preserve"> REF _Ref399246135 \r \h  \* MERGEFORMAT </w:instrText>
            </w:r>
            <w:r w:rsidR="006876C4">
              <w:fldChar w:fldCharType="separate"/>
            </w:r>
            <w:r w:rsidR="00E44973" w:rsidRPr="00EA75A2">
              <w:rPr>
                <w:rFonts w:ascii="Times New Roman" w:hAnsi="Times New Roman" w:cs="Times New Roman"/>
                <w:sz w:val="20"/>
                <w:szCs w:val="20"/>
              </w:rPr>
              <w:t>5.32.2.2.1</w:t>
            </w:r>
            <w:r w:rsidR="006876C4">
              <w:fldChar w:fldCharType="end"/>
            </w:r>
            <w:r w:rsidRPr="000B4DCD">
              <w:rPr>
                <w:rFonts w:ascii="Times New Roman" w:hAnsi="Times New Roman" w:cs="Times New Roman"/>
                <w:sz w:val="20"/>
                <w:szCs w:val="20"/>
              </w:rPr>
              <w:t xml:space="preserve"> of this document</w:t>
            </w:r>
            <w:r w:rsidR="00FF7E00">
              <w:rPr>
                <w:rFonts w:ascii="Times New Roman" w:hAnsi="Times New Roman" w:cs="Times New Roman"/>
                <w:sz w:val="20"/>
                <w:szCs w:val="20"/>
              </w:rPr>
              <w:t xml:space="preserve"> </w:t>
            </w:r>
          </w:p>
          <w:p w14:paraId="18AB48D5" w14:textId="77777777" w:rsidR="00087F20" w:rsidRPr="000B4DCD" w:rsidRDefault="00087F20" w:rsidP="00FF7E00">
            <w:pPr>
              <w:pStyle w:val="Tablebullet2"/>
              <w:numPr>
                <w:ilvl w:val="0"/>
                <w:numId w:val="0"/>
              </w:numPr>
              <w:spacing w:before="0" w:after="0"/>
              <w:contextualSpacing/>
              <w:jc w:val="left"/>
              <w:outlineLvl w:val="8"/>
              <w:rPr>
                <w:rFonts w:ascii="Times New Roman" w:hAnsi="Times New Roman" w:cs="Times New Roman"/>
                <w:sz w:val="20"/>
                <w:szCs w:val="20"/>
              </w:rPr>
            </w:pPr>
          </w:p>
        </w:tc>
        <w:tc>
          <w:tcPr>
            <w:tcW w:w="425" w:type="pct"/>
          </w:tcPr>
          <w:p w14:paraId="18AB48D6"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681" w:type="pct"/>
          </w:tcPr>
          <w:p w14:paraId="18AB48D7" w14:textId="77777777" w:rsidR="00087F20" w:rsidRPr="000B4DCD" w:rsidRDefault="00D45033" w:rsidP="0005177C">
            <w:pPr>
              <w:pStyle w:val="Tablebullet2"/>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8E2" w14:textId="77777777" w:rsidTr="00FF7E00">
        <w:trPr>
          <w:cantSplit/>
          <w:trHeight w:val="536"/>
        </w:trPr>
        <w:tc>
          <w:tcPr>
            <w:tcW w:w="1132" w:type="pct"/>
          </w:tcPr>
          <w:p w14:paraId="18AB48D9"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Phase</w:t>
            </w:r>
          </w:p>
        </w:tc>
        <w:tc>
          <w:tcPr>
            <w:tcW w:w="1458" w:type="pct"/>
          </w:tcPr>
          <w:p w14:paraId="18AB48DA"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Each of the 3 phases in the Meter</w:t>
            </w:r>
          </w:p>
          <w:p w14:paraId="18AB48DB"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Value </w:t>
            </w:r>
            <w:r w:rsidR="004E6059">
              <w:rPr>
                <w:rFonts w:ascii="Times New Roman" w:hAnsi="Times New Roman" w:cs="Times New Roman"/>
                <w:sz w:val="20"/>
                <w:szCs w:val="20"/>
              </w:rPr>
              <w:t xml:space="preserve">is </w:t>
            </w:r>
            <w:r w:rsidRPr="000B4DCD">
              <w:rPr>
                <w:rFonts w:ascii="Times New Roman" w:hAnsi="Times New Roman" w:cs="Times New Roman"/>
                <w:sz w:val="20"/>
                <w:szCs w:val="20"/>
              </w:rPr>
              <w:t>between 1 and 3</w:t>
            </w:r>
            <w:r>
              <w:rPr>
                <w:rFonts w:ascii="Times New Roman" w:hAnsi="Times New Roman" w:cs="Times New Roman"/>
                <w:sz w:val="20"/>
                <w:szCs w:val="20"/>
              </w:rPr>
              <w:t xml:space="preserve"> inclusive</w:t>
            </w:r>
          </w:p>
        </w:tc>
        <w:tc>
          <w:tcPr>
            <w:tcW w:w="1304" w:type="pct"/>
          </w:tcPr>
          <w:p w14:paraId="18AB48DC"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Restriction of</w:t>
            </w:r>
          </w:p>
          <w:p w14:paraId="18AB48DD"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xs:positiveInteger</w:t>
            </w:r>
          </w:p>
          <w:p w14:paraId="18AB48DE"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(minInclusive = 1,</w:t>
            </w:r>
          </w:p>
          <w:p w14:paraId="18AB48DF" w14:textId="77777777" w:rsidR="00087F20" w:rsidRPr="000B4DCD" w:rsidRDefault="00087F20" w:rsidP="00FF7E00">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maxInclusive = 3)</w:t>
            </w:r>
          </w:p>
        </w:tc>
        <w:tc>
          <w:tcPr>
            <w:tcW w:w="425" w:type="pct"/>
          </w:tcPr>
          <w:p w14:paraId="18AB48E0"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681" w:type="pct"/>
          </w:tcPr>
          <w:p w14:paraId="18AB48E1" w14:textId="77777777" w:rsidR="00087F20" w:rsidRPr="000B4DCD" w:rsidRDefault="00D45033" w:rsidP="0005177C">
            <w:pPr>
              <w:pStyle w:val="Tablebullet2"/>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Unencrypted</w:t>
            </w:r>
          </w:p>
        </w:tc>
      </w:tr>
    </w:tbl>
    <w:p w14:paraId="18AB48E3" w14:textId="22FE0695" w:rsidR="007A2EEE" w:rsidRPr="000B4DCD" w:rsidRDefault="007A2EE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85</w:t>
      </w:r>
      <w:r w:rsidR="00FD7AA3" w:rsidRPr="000B4DCD">
        <w:fldChar w:fldCharType="end"/>
      </w:r>
      <w:r w:rsidR="008E7B0E">
        <w:t xml:space="preserve"> </w:t>
      </w:r>
      <w:r w:rsidR="00983A0B" w:rsidRPr="000B4DCD">
        <w:t>:</w:t>
      </w:r>
      <w:r w:rsidRPr="000B4DCD">
        <w:t xml:space="preserve"> Read Network Data</w:t>
      </w:r>
      <w:r w:rsidR="003161FB" w:rsidRPr="000B4DCD">
        <w:t xml:space="preserve"> </w:t>
      </w:r>
      <w:r w:rsidR="003161FB">
        <w:t xml:space="preserve">– </w:t>
      </w:r>
      <w:r w:rsidRPr="000B4DCD">
        <w:t>PhaseVoltageOperationalData Specific Data Items</w:t>
      </w:r>
    </w:p>
    <w:p w14:paraId="18AB48E4" w14:textId="77777777" w:rsidR="007A2EEE" w:rsidRPr="000B4DCD" w:rsidRDefault="007A2EEE" w:rsidP="005A4493">
      <w:pPr>
        <w:pStyle w:val="Heading5"/>
      </w:pPr>
      <w:bookmarkStart w:id="2069" w:name="_Ref399246260"/>
      <w:r w:rsidRPr="000B4DCD">
        <w:t>GasNetworkDataLog Specific Body Data Items</w:t>
      </w:r>
      <w:bookmarkEnd w:id="2069"/>
    </w:p>
    <w:tbl>
      <w:tblPr>
        <w:tblStyle w:val="TableGrid"/>
        <w:tblW w:w="5000" w:type="pct"/>
        <w:tblLayout w:type="fixed"/>
        <w:tblCellMar>
          <w:left w:w="57" w:type="dxa"/>
          <w:right w:w="57" w:type="dxa"/>
        </w:tblCellMar>
        <w:tblLook w:val="04A0" w:firstRow="1" w:lastRow="0" w:firstColumn="1" w:lastColumn="0" w:noHBand="0" w:noVBand="1"/>
      </w:tblPr>
      <w:tblGrid>
        <w:gridCol w:w="1758"/>
        <w:gridCol w:w="2126"/>
        <w:gridCol w:w="3119"/>
        <w:gridCol w:w="715"/>
        <w:gridCol w:w="1422"/>
      </w:tblGrid>
      <w:tr w:rsidR="00087F20" w:rsidRPr="000B4DCD" w14:paraId="18AB48EA" w14:textId="77777777" w:rsidTr="00236332">
        <w:trPr>
          <w:cantSplit/>
          <w:trHeight w:val="175"/>
        </w:trPr>
        <w:tc>
          <w:tcPr>
            <w:tcW w:w="962" w:type="pct"/>
          </w:tcPr>
          <w:p w14:paraId="18AB48E5" w14:textId="77777777" w:rsidR="00087F20" w:rsidRPr="000B4DCD" w:rsidRDefault="00087F20">
            <w:pPr>
              <w:keepNext/>
              <w:tabs>
                <w:tab w:val="left" w:pos="284"/>
                <w:tab w:val="left" w:pos="555"/>
              </w:tabs>
              <w:jc w:val="center"/>
              <w:rPr>
                <w:b/>
                <w:sz w:val="20"/>
                <w:szCs w:val="20"/>
              </w:rPr>
            </w:pPr>
            <w:r w:rsidRPr="000B4DCD">
              <w:rPr>
                <w:b/>
                <w:sz w:val="20"/>
                <w:szCs w:val="20"/>
              </w:rPr>
              <w:t>Data Item</w:t>
            </w:r>
          </w:p>
        </w:tc>
        <w:tc>
          <w:tcPr>
            <w:tcW w:w="1163" w:type="pct"/>
          </w:tcPr>
          <w:p w14:paraId="18AB48E6" w14:textId="77777777" w:rsidR="00087F20" w:rsidRPr="000B4DCD" w:rsidRDefault="00087F20">
            <w:pPr>
              <w:keepNext/>
              <w:jc w:val="center"/>
              <w:rPr>
                <w:b/>
                <w:sz w:val="20"/>
                <w:szCs w:val="20"/>
              </w:rPr>
            </w:pPr>
            <w:r w:rsidRPr="000B4DCD">
              <w:rPr>
                <w:b/>
                <w:sz w:val="20"/>
                <w:szCs w:val="20"/>
              </w:rPr>
              <w:t>Description / Valid Set</w:t>
            </w:r>
          </w:p>
        </w:tc>
        <w:tc>
          <w:tcPr>
            <w:tcW w:w="1706" w:type="pct"/>
          </w:tcPr>
          <w:p w14:paraId="18AB48E7" w14:textId="77777777" w:rsidR="00087F20" w:rsidRPr="000B4DCD" w:rsidRDefault="00087F20">
            <w:pPr>
              <w:keepNext/>
              <w:jc w:val="center"/>
              <w:rPr>
                <w:b/>
                <w:sz w:val="20"/>
                <w:szCs w:val="20"/>
              </w:rPr>
            </w:pPr>
            <w:r w:rsidRPr="000B4DCD">
              <w:rPr>
                <w:b/>
                <w:sz w:val="20"/>
                <w:szCs w:val="20"/>
              </w:rPr>
              <w:t>Type</w:t>
            </w:r>
          </w:p>
        </w:tc>
        <w:tc>
          <w:tcPr>
            <w:tcW w:w="391" w:type="pct"/>
          </w:tcPr>
          <w:p w14:paraId="18AB48E8" w14:textId="77777777" w:rsidR="00087F20" w:rsidRPr="000B4DCD" w:rsidRDefault="00087F20">
            <w:pPr>
              <w:keepNext/>
              <w:jc w:val="center"/>
              <w:rPr>
                <w:b/>
                <w:sz w:val="20"/>
                <w:szCs w:val="20"/>
              </w:rPr>
            </w:pPr>
            <w:r w:rsidRPr="000B4DCD">
              <w:rPr>
                <w:b/>
                <w:sz w:val="20"/>
                <w:szCs w:val="20"/>
              </w:rPr>
              <w:t>Units</w:t>
            </w:r>
          </w:p>
        </w:tc>
        <w:tc>
          <w:tcPr>
            <w:tcW w:w="778" w:type="pct"/>
          </w:tcPr>
          <w:p w14:paraId="18AB48E9" w14:textId="77777777" w:rsidR="00087F20" w:rsidRPr="000B4DCD" w:rsidRDefault="00087F20">
            <w:pPr>
              <w:keepNext/>
              <w:jc w:val="center"/>
              <w:rPr>
                <w:b/>
                <w:sz w:val="20"/>
                <w:szCs w:val="20"/>
              </w:rPr>
            </w:pPr>
            <w:r w:rsidRPr="000B4DCD">
              <w:rPr>
                <w:b/>
                <w:sz w:val="20"/>
                <w:szCs w:val="20"/>
              </w:rPr>
              <w:t>Sensitivity</w:t>
            </w:r>
          </w:p>
        </w:tc>
      </w:tr>
      <w:tr w:rsidR="00087F20" w:rsidRPr="000B4DCD" w14:paraId="18AB48F2" w14:textId="77777777" w:rsidTr="00236332">
        <w:trPr>
          <w:cantSplit/>
          <w:trHeight w:val="536"/>
        </w:trPr>
        <w:tc>
          <w:tcPr>
            <w:tcW w:w="962" w:type="pct"/>
          </w:tcPr>
          <w:p w14:paraId="18AB48EB" w14:textId="77777777" w:rsidR="000F105E" w:rsidRDefault="00087F20" w:rsidP="00BC2A0C">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LogEntry</w:t>
            </w:r>
          </w:p>
          <w:p w14:paraId="18AB48EC" w14:textId="77777777" w:rsidR="00087F20" w:rsidRPr="000B4DCD" w:rsidRDefault="000F105E" w:rsidP="00BC2A0C">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i/>
                <w:sz w:val="16"/>
                <w:szCs w:val="20"/>
              </w:rPr>
              <w:t>(maximum of 4</w:t>
            </w:r>
            <w:r>
              <w:rPr>
                <w:rFonts w:ascii="Times New Roman" w:hAnsi="Times New Roman" w:cs="Times New Roman"/>
                <w:i/>
                <w:sz w:val="16"/>
                <w:szCs w:val="20"/>
              </w:rPr>
              <w:t>1</w:t>
            </w:r>
            <w:r w:rsidRPr="000B4DCD">
              <w:rPr>
                <w:rFonts w:ascii="Times New Roman" w:hAnsi="Times New Roman" w:cs="Times New Roman"/>
                <w:i/>
                <w:sz w:val="16"/>
                <w:szCs w:val="20"/>
              </w:rPr>
              <w:t xml:space="preserve"> entries)</w:t>
            </w:r>
          </w:p>
        </w:tc>
        <w:tc>
          <w:tcPr>
            <w:tcW w:w="1163" w:type="pct"/>
          </w:tcPr>
          <w:p w14:paraId="18AB48ED" w14:textId="77777777" w:rsidR="00087F20" w:rsidRPr="000B4DCD" w:rsidRDefault="00087F20" w:rsidP="005D4791">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Log of consumption data </w:t>
            </w:r>
          </w:p>
        </w:tc>
        <w:tc>
          <w:tcPr>
            <w:tcW w:w="1706" w:type="pct"/>
          </w:tcPr>
          <w:p w14:paraId="18AB48EE" w14:textId="77777777" w:rsidR="00CD16B3" w:rsidRDefault="005D4791" w:rsidP="0023633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ra:</w:t>
            </w:r>
            <w:r w:rsidRPr="005D4791">
              <w:rPr>
                <w:rFonts w:ascii="Times New Roman" w:hAnsi="Times New Roman" w:cs="Times New Roman"/>
                <w:sz w:val="20"/>
                <w:szCs w:val="20"/>
              </w:rPr>
              <w:t>GasNetworkDataLogEntryType</w:t>
            </w:r>
            <w:r w:rsidRPr="000B4DCD">
              <w:rPr>
                <w:rFonts w:ascii="Times New Roman" w:hAnsi="Times New Roman" w:cs="Times New Roman"/>
                <w:sz w:val="20"/>
                <w:szCs w:val="20"/>
              </w:rPr>
              <w:t xml:space="preserve">, as set out in Section </w:t>
            </w:r>
            <w:r>
              <w:fldChar w:fldCharType="begin"/>
            </w:r>
            <w:r>
              <w:rPr>
                <w:rFonts w:ascii="Times New Roman" w:hAnsi="Times New Roman" w:cs="Times New Roman"/>
                <w:sz w:val="20"/>
                <w:szCs w:val="20"/>
              </w:rPr>
              <w:instrText xml:space="preserve"> REF _Ref419971338 \r \h </w:instrText>
            </w:r>
            <w:r w:rsidR="00236332">
              <w:instrText xml:space="preserve"> \* MERGEFORMAT </w:instrText>
            </w:r>
            <w:r>
              <w:fldChar w:fldCharType="separate"/>
            </w:r>
            <w:r w:rsidR="00E44973">
              <w:rPr>
                <w:rFonts w:ascii="Times New Roman" w:hAnsi="Times New Roman" w:cs="Times New Roman"/>
                <w:sz w:val="20"/>
                <w:szCs w:val="20"/>
              </w:rPr>
              <w:t>5.32.2.2.8</w:t>
            </w:r>
            <w:r>
              <w:fldChar w:fldCharType="end"/>
            </w:r>
            <w:r w:rsidRPr="000B4DCD">
              <w:rPr>
                <w:rFonts w:ascii="Times New Roman" w:hAnsi="Times New Roman" w:cs="Times New Roman"/>
                <w:sz w:val="20"/>
                <w:szCs w:val="20"/>
              </w:rPr>
              <w:t xml:space="preserve"> of this document</w:t>
            </w:r>
            <w:r w:rsidR="00236332">
              <w:rPr>
                <w:rFonts w:ascii="Times New Roman" w:hAnsi="Times New Roman" w:cs="Times New Roman"/>
                <w:sz w:val="20"/>
                <w:szCs w:val="20"/>
              </w:rPr>
              <w:t xml:space="preserve"> </w:t>
            </w:r>
          </w:p>
          <w:p w14:paraId="18AB48EF" w14:textId="77777777" w:rsidR="00087F20" w:rsidRPr="000B4DCD" w:rsidRDefault="00236332" w:rsidP="0023633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maxOccurs = 41</w:t>
            </w:r>
          </w:p>
        </w:tc>
        <w:tc>
          <w:tcPr>
            <w:tcW w:w="391" w:type="pct"/>
          </w:tcPr>
          <w:p w14:paraId="18AB48F0" w14:textId="77777777" w:rsidR="00087F20" w:rsidRPr="000B4DCD" w:rsidRDefault="005D4791" w:rsidP="00BC2A0C">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N/A</w:t>
            </w:r>
          </w:p>
        </w:tc>
        <w:tc>
          <w:tcPr>
            <w:tcW w:w="778" w:type="pct"/>
          </w:tcPr>
          <w:p w14:paraId="18AB48F1" w14:textId="77777777" w:rsidR="00087F20" w:rsidRPr="000B4DCD" w:rsidRDefault="005D5E14" w:rsidP="00BC2A0C">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Encrypted</w:t>
            </w:r>
          </w:p>
        </w:tc>
      </w:tr>
    </w:tbl>
    <w:p w14:paraId="18AB48F3" w14:textId="2954FB23" w:rsidR="007A2EEE" w:rsidRPr="000B4DCD" w:rsidRDefault="007A2EE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86</w:t>
      </w:r>
      <w:r w:rsidR="00FD7AA3" w:rsidRPr="000B4DCD">
        <w:fldChar w:fldCharType="end"/>
      </w:r>
      <w:r w:rsidR="008E7B0E">
        <w:t xml:space="preserve"> </w:t>
      </w:r>
      <w:r w:rsidR="00983A0B" w:rsidRPr="000B4DCD">
        <w:t>:</w:t>
      </w:r>
      <w:r w:rsidRPr="000B4DCD">
        <w:t xml:space="preserve"> Read Network Data </w:t>
      </w:r>
      <w:r w:rsidR="003161FB">
        <w:t xml:space="preserve">– </w:t>
      </w:r>
      <w:r w:rsidRPr="000B4DCD">
        <w:t>GasNetworkDataLog Specific Data Items</w:t>
      </w:r>
    </w:p>
    <w:p w14:paraId="18AB48F4" w14:textId="77777777" w:rsidR="005D4791" w:rsidRPr="000B4DCD" w:rsidRDefault="005D4791" w:rsidP="005A4493">
      <w:pPr>
        <w:pStyle w:val="Heading5"/>
      </w:pPr>
      <w:bookmarkStart w:id="2070" w:name="_Toc400526895"/>
      <w:bookmarkStart w:id="2071" w:name="_Toc400457028"/>
      <w:bookmarkStart w:id="2072" w:name="_Toc400458064"/>
      <w:bookmarkStart w:id="2073" w:name="_Toc400459105"/>
      <w:bookmarkStart w:id="2074" w:name="_Toc400460130"/>
      <w:bookmarkStart w:id="2075" w:name="_Toc400461362"/>
      <w:bookmarkStart w:id="2076" w:name="_Toc400463361"/>
      <w:bookmarkStart w:id="2077" w:name="_Toc400464733"/>
      <w:bookmarkStart w:id="2078" w:name="_Toc400466105"/>
      <w:bookmarkStart w:id="2079" w:name="_Toc400469122"/>
      <w:bookmarkStart w:id="2080" w:name="_Toc400514737"/>
      <w:bookmarkStart w:id="2081" w:name="_Toc400516185"/>
      <w:bookmarkStart w:id="2082" w:name="_Toc400526898"/>
      <w:bookmarkStart w:id="2083" w:name="_Toc400457031"/>
      <w:bookmarkStart w:id="2084" w:name="_Toc400458067"/>
      <w:bookmarkStart w:id="2085" w:name="_Toc400459108"/>
      <w:bookmarkStart w:id="2086" w:name="_Toc400460133"/>
      <w:bookmarkStart w:id="2087" w:name="_Toc400461365"/>
      <w:bookmarkStart w:id="2088" w:name="_Toc400463364"/>
      <w:bookmarkStart w:id="2089" w:name="_Toc400464736"/>
      <w:bookmarkStart w:id="2090" w:name="_Toc400466108"/>
      <w:bookmarkStart w:id="2091" w:name="_Toc400469125"/>
      <w:bookmarkStart w:id="2092" w:name="_Toc400514740"/>
      <w:bookmarkStart w:id="2093" w:name="_Toc400516188"/>
      <w:bookmarkStart w:id="2094" w:name="_Toc400526901"/>
      <w:bookmarkStart w:id="2095" w:name="_Toc400457034"/>
      <w:bookmarkStart w:id="2096" w:name="_Toc400458070"/>
      <w:bookmarkStart w:id="2097" w:name="_Toc400459111"/>
      <w:bookmarkStart w:id="2098" w:name="_Toc400460136"/>
      <w:bookmarkStart w:id="2099" w:name="_Toc400461368"/>
      <w:bookmarkStart w:id="2100" w:name="_Toc400463367"/>
      <w:bookmarkStart w:id="2101" w:name="_Toc400464739"/>
      <w:bookmarkStart w:id="2102" w:name="_Toc400466111"/>
      <w:bookmarkStart w:id="2103" w:name="_Toc400469128"/>
      <w:bookmarkStart w:id="2104" w:name="_Toc400514743"/>
      <w:bookmarkStart w:id="2105" w:name="_Toc400516191"/>
      <w:bookmarkStart w:id="2106" w:name="_Toc400526904"/>
      <w:bookmarkStart w:id="2107" w:name="_Toc400457035"/>
      <w:bookmarkStart w:id="2108" w:name="_Toc400458071"/>
      <w:bookmarkStart w:id="2109" w:name="_Toc400459112"/>
      <w:bookmarkStart w:id="2110" w:name="_Toc400460137"/>
      <w:bookmarkStart w:id="2111" w:name="_Toc400461369"/>
      <w:bookmarkStart w:id="2112" w:name="_Toc400463368"/>
      <w:bookmarkStart w:id="2113" w:name="_Toc400464740"/>
      <w:bookmarkStart w:id="2114" w:name="_Toc400466112"/>
      <w:bookmarkStart w:id="2115" w:name="_Toc400469129"/>
      <w:bookmarkStart w:id="2116" w:name="_Toc400514744"/>
      <w:bookmarkStart w:id="2117" w:name="_Toc400516192"/>
      <w:bookmarkStart w:id="2118" w:name="_Toc400526905"/>
      <w:bookmarkStart w:id="2119" w:name="_Ref419971338"/>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r w:rsidRPr="005D4791">
        <w:t>GasNetworkDataLogEntryType</w:t>
      </w:r>
      <w:r>
        <w:t xml:space="preserve"> </w:t>
      </w:r>
      <w:r w:rsidRPr="000B4DCD">
        <w:t>Specific Body Data Items</w:t>
      </w:r>
      <w:bookmarkEnd w:id="2119"/>
    </w:p>
    <w:tbl>
      <w:tblPr>
        <w:tblStyle w:val="TableGrid"/>
        <w:tblW w:w="5000" w:type="pct"/>
        <w:tblLayout w:type="fixed"/>
        <w:tblLook w:val="04A0" w:firstRow="1" w:lastRow="0" w:firstColumn="1" w:lastColumn="0" w:noHBand="0" w:noVBand="1"/>
      </w:tblPr>
      <w:tblGrid>
        <w:gridCol w:w="2202"/>
        <w:gridCol w:w="2881"/>
        <w:gridCol w:w="1599"/>
        <w:gridCol w:w="1120"/>
        <w:gridCol w:w="1440"/>
      </w:tblGrid>
      <w:tr w:rsidR="005D4791" w:rsidRPr="000B4DCD" w14:paraId="18AB48FA" w14:textId="77777777" w:rsidTr="000C5842">
        <w:trPr>
          <w:cantSplit/>
          <w:trHeight w:val="175"/>
        </w:trPr>
        <w:tc>
          <w:tcPr>
            <w:tcW w:w="1191" w:type="pct"/>
          </w:tcPr>
          <w:p w14:paraId="18AB48F5" w14:textId="77777777" w:rsidR="005D4791" w:rsidRPr="000B4DCD" w:rsidRDefault="005D4791" w:rsidP="000C5842">
            <w:pPr>
              <w:keepNext/>
              <w:tabs>
                <w:tab w:val="left" w:pos="284"/>
                <w:tab w:val="left" w:pos="555"/>
              </w:tabs>
              <w:jc w:val="center"/>
              <w:rPr>
                <w:b/>
                <w:sz w:val="20"/>
                <w:szCs w:val="20"/>
              </w:rPr>
            </w:pPr>
            <w:r w:rsidRPr="000B4DCD">
              <w:rPr>
                <w:b/>
                <w:sz w:val="20"/>
                <w:szCs w:val="20"/>
              </w:rPr>
              <w:t>Data Item</w:t>
            </w:r>
          </w:p>
        </w:tc>
        <w:tc>
          <w:tcPr>
            <w:tcW w:w="1558" w:type="pct"/>
          </w:tcPr>
          <w:p w14:paraId="18AB48F6" w14:textId="77777777" w:rsidR="005D4791" w:rsidRPr="000B4DCD" w:rsidRDefault="005D4791" w:rsidP="000C5842">
            <w:pPr>
              <w:keepNext/>
              <w:jc w:val="center"/>
              <w:rPr>
                <w:b/>
                <w:sz w:val="20"/>
                <w:szCs w:val="20"/>
              </w:rPr>
            </w:pPr>
            <w:r w:rsidRPr="000B4DCD">
              <w:rPr>
                <w:b/>
                <w:sz w:val="20"/>
                <w:szCs w:val="20"/>
              </w:rPr>
              <w:t>Description / Valid Set</w:t>
            </w:r>
          </w:p>
        </w:tc>
        <w:tc>
          <w:tcPr>
            <w:tcW w:w="865" w:type="pct"/>
          </w:tcPr>
          <w:p w14:paraId="18AB48F7" w14:textId="77777777" w:rsidR="005D4791" w:rsidRPr="000B4DCD" w:rsidRDefault="005D4791" w:rsidP="000C5842">
            <w:pPr>
              <w:keepNext/>
              <w:jc w:val="center"/>
              <w:rPr>
                <w:b/>
                <w:sz w:val="20"/>
                <w:szCs w:val="20"/>
              </w:rPr>
            </w:pPr>
            <w:r w:rsidRPr="000B4DCD">
              <w:rPr>
                <w:b/>
                <w:sz w:val="20"/>
                <w:szCs w:val="20"/>
              </w:rPr>
              <w:t>Type</w:t>
            </w:r>
          </w:p>
        </w:tc>
        <w:tc>
          <w:tcPr>
            <w:tcW w:w="606" w:type="pct"/>
          </w:tcPr>
          <w:p w14:paraId="18AB48F8" w14:textId="77777777" w:rsidR="005D4791" w:rsidRPr="000B4DCD" w:rsidRDefault="005D4791" w:rsidP="000C5842">
            <w:pPr>
              <w:keepNext/>
              <w:jc w:val="center"/>
              <w:rPr>
                <w:b/>
                <w:sz w:val="20"/>
                <w:szCs w:val="20"/>
              </w:rPr>
            </w:pPr>
            <w:r w:rsidRPr="000B4DCD">
              <w:rPr>
                <w:b/>
                <w:sz w:val="20"/>
                <w:szCs w:val="20"/>
              </w:rPr>
              <w:t>Units</w:t>
            </w:r>
          </w:p>
        </w:tc>
        <w:tc>
          <w:tcPr>
            <w:tcW w:w="779" w:type="pct"/>
          </w:tcPr>
          <w:p w14:paraId="18AB48F9" w14:textId="77777777" w:rsidR="005D4791" w:rsidRPr="000B4DCD" w:rsidRDefault="005D4791" w:rsidP="000C5842">
            <w:pPr>
              <w:keepNext/>
              <w:jc w:val="center"/>
              <w:rPr>
                <w:b/>
                <w:sz w:val="20"/>
                <w:szCs w:val="20"/>
              </w:rPr>
            </w:pPr>
            <w:r w:rsidRPr="000B4DCD">
              <w:rPr>
                <w:b/>
                <w:sz w:val="20"/>
                <w:szCs w:val="20"/>
              </w:rPr>
              <w:t>Sensitivity</w:t>
            </w:r>
          </w:p>
        </w:tc>
      </w:tr>
      <w:tr w:rsidR="005D4791" w:rsidRPr="000B4DCD" w14:paraId="18AB4904" w14:textId="77777777" w:rsidTr="000C5842">
        <w:trPr>
          <w:cantSplit/>
          <w:trHeight w:val="536"/>
        </w:trPr>
        <w:tc>
          <w:tcPr>
            <w:tcW w:w="1191" w:type="pct"/>
          </w:tcPr>
          <w:p w14:paraId="18AB48FB" w14:textId="77777777" w:rsidR="005D4791" w:rsidRPr="000B4DCD" w:rsidRDefault="005D4791" w:rsidP="005D4791">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Value</w:t>
            </w:r>
          </w:p>
        </w:tc>
        <w:tc>
          <w:tcPr>
            <w:tcW w:w="1558" w:type="pct"/>
          </w:tcPr>
          <w:p w14:paraId="18AB48FC" w14:textId="77777777" w:rsidR="00BF33EE" w:rsidRDefault="00ED0078" w:rsidP="00695F09">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Consumption value within log</w:t>
            </w:r>
            <w:r w:rsidR="005D4791" w:rsidRPr="000B4DCD">
              <w:rPr>
                <w:rFonts w:ascii="Times New Roman" w:hAnsi="Times New Roman" w:cs="Times New Roman"/>
                <w:sz w:val="20"/>
                <w:szCs w:val="20"/>
              </w:rPr>
              <w:t xml:space="preserve"> data taken at 6-minute intervals over a 4-hour period</w:t>
            </w:r>
            <w:r w:rsidR="00BF33EE">
              <w:rPr>
                <w:rFonts w:ascii="Times New Roman" w:hAnsi="Times New Roman" w:cs="Times New Roman"/>
                <w:sz w:val="20"/>
                <w:szCs w:val="20"/>
              </w:rPr>
              <w:t xml:space="preserve"> </w:t>
            </w:r>
          </w:p>
          <w:p w14:paraId="18AB48FD" w14:textId="77777777" w:rsidR="001C6D5E" w:rsidRDefault="00BF33EE" w:rsidP="001C6D5E">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No scaler applied</w:t>
            </w:r>
          </w:p>
          <w:p w14:paraId="18AB48FE" w14:textId="77777777" w:rsidR="001C6D5E" w:rsidRDefault="001C6D5E" w:rsidP="001C6D5E">
            <w:pPr>
              <w:pStyle w:val="Tablebullet2"/>
              <w:keepNext/>
              <w:numPr>
                <w:ilvl w:val="0"/>
                <w:numId w:val="0"/>
              </w:numPr>
              <w:spacing w:before="0" w:after="0"/>
              <w:contextualSpacing/>
              <w:jc w:val="left"/>
              <w:outlineLvl w:val="8"/>
              <w:rPr>
                <w:rFonts w:ascii="Times New Roman" w:hAnsi="Times New Roman" w:cs="Times New Roman"/>
                <w:sz w:val="20"/>
                <w:szCs w:val="20"/>
              </w:rPr>
            </w:pPr>
          </w:p>
          <w:p w14:paraId="18AB48FF" w14:textId="77777777" w:rsidR="001C6D5E" w:rsidRDefault="001C6D5E" w:rsidP="001C6D5E">
            <w:pPr>
              <w:pStyle w:val="Tablebullet2"/>
              <w:keepNext/>
              <w:numPr>
                <w:ilvl w:val="0"/>
                <w:numId w:val="0"/>
              </w:numPr>
              <w:spacing w:before="0" w:after="0"/>
              <w:contextualSpacing/>
              <w:jc w:val="left"/>
              <w:outlineLvl w:val="8"/>
              <w:rPr>
                <w:rFonts w:ascii="Times New Roman" w:hAnsi="Times New Roman"/>
                <w:sz w:val="20"/>
                <w:szCs w:val="20"/>
              </w:rPr>
            </w:pPr>
            <w:r>
              <w:rPr>
                <w:rFonts w:ascii="Times New Roman" w:hAnsi="Times New Roman"/>
                <w:sz w:val="20"/>
                <w:szCs w:val="20"/>
              </w:rPr>
              <w:t xml:space="preserve">Multiplier </w:t>
            </w:r>
            <w:r>
              <w:rPr>
                <w:rFonts w:ascii="Times New Roman" w:hAnsi="Times New Roman" w:cs="Times New Roman"/>
                <w:sz w:val="20"/>
                <w:szCs w:val="20"/>
              </w:rPr>
              <w:t xml:space="preserve">(value of 1) </w:t>
            </w:r>
            <w:r>
              <w:rPr>
                <w:rFonts w:ascii="Times New Roman" w:hAnsi="Times New Roman"/>
                <w:sz w:val="20"/>
                <w:szCs w:val="20"/>
              </w:rPr>
              <w:t xml:space="preserve">and divisor </w:t>
            </w:r>
            <w:r>
              <w:rPr>
                <w:rFonts w:ascii="Times New Roman" w:hAnsi="Times New Roman" w:cs="Times New Roman"/>
                <w:sz w:val="20"/>
                <w:szCs w:val="20"/>
              </w:rPr>
              <w:t xml:space="preserve">(value of 1000) </w:t>
            </w:r>
            <w:r>
              <w:rPr>
                <w:rFonts w:ascii="Times New Roman" w:hAnsi="Times New Roman"/>
                <w:sz w:val="20"/>
                <w:szCs w:val="20"/>
              </w:rPr>
              <w:t>applied as defined in GBCS</w:t>
            </w:r>
          </w:p>
          <w:p w14:paraId="18AB4900" w14:textId="77777777" w:rsidR="005D4791" w:rsidRPr="000B4DCD" w:rsidRDefault="005D4791" w:rsidP="00BF33EE">
            <w:pPr>
              <w:pStyle w:val="Tablebullet2"/>
              <w:keepNext/>
              <w:numPr>
                <w:ilvl w:val="0"/>
                <w:numId w:val="0"/>
              </w:numPr>
              <w:spacing w:before="0" w:after="0"/>
              <w:contextualSpacing/>
              <w:jc w:val="left"/>
              <w:outlineLvl w:val="8"/>
              <w:rPr>
                <w:rFonts w:ascii="Times New Roman" w:hAnsi="Times New Roman" w:cs="Times New Roman"/>
                <w:sz w:val="20"/>
                <w:szCs w:val="20"/>
              </w:rPr>
            </w:pPr>
          </w:p>
        </w:tc>
        <w:tc>
          <w:tcPr>
            <w:tcW w:w="865" w:type="pct"/>
          </w:tcPr>
          <w:p w14:paraId="18AB4901" w14:textId="77777777" w:rsidR="005D4791" w:rsidRPr="000B4DCD" w:rsidRDefault="005D4791" w:rsidP="00976D81">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xs:</w:t>
            </w:r>
            <w:r w:rsidR="00976D81">
              <w:rPr>
                <w:rFonts w:ascii="Times New Roman" w:hAnsi="Times New Roman" w:cs="Times New Roman"/>
                <w:sz w:val="20"/>
                <w:szCs w:val="20"/>
              </w:rPr>
              <w:t>decimal</w:t>
            </w:r>
          </w:p>
        </w:tc>
        <w:tc>
          <w:tcPr>
            <w:tcW w:w="606" w:type="pct"/>
          </w:tcPr>
          <w:p w14:paraId="18AB4902" w14:textId="77777777"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m</w:t>
            </w:r>
            <w:r w:rsidRPr="00FD1902">
              <w:rPr>
                <w:rFonts w:ascii="Times New Roman" w:hAnsi="Times New Roman" w:cs="Times New Roman"/>
                <w:sz w:val="20"/>
                <w:szCs w:val="20"/>
                <w:vertAlign w:val="superscript"/>
              </w:rPr>
              <w:t>3</w:t>
            </w:r>
          </w:p>
        </w:tc>
        <w:tc>
          <w:tcPr>
            <w:tcW w:w="779" w:type="pct"/>
          </w:tcPr>
          <w:p w14:paraId="18AB4903" w14:textId="77777777"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Encrypted</w:t>
            </w:r>
          </w:p>
        </w:tc>
      </w:tr>
      <w:tr w:rsidR="005D4791" w:rsidRPr="000B4DCD" w14:paraId="18AB490A" w14:textId="77777777" w:rsidTr="000C5842">
        <w:trPr>
          <w:cantSplit/>
          <w:trHeight w:val="536"/>
        </w:trPr>
        <w:tc>
          <w:tcPr>
            <w:tcW w:w="1191" w:type="pct"/>
          </w:tcPr>
          <w:p w14:paraId="18AB4905" w14:textId="77777777" w:rsidR="005D4791" w:rsidRPr="000B4DCD" w:rsidRDefault="005D4791" w:rsidP="005D4791">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Timestamp</w:t>
            </w:r>
            <w:r w:rsidRPr="000B4DCD">
              <w:rPr>
                <w:rFonts w:ascii="Times New Roman" w:hAnsi="Times New Roman" w:cs="Times New Roman"/>
                <w:i/>
                <w:sz w:val="16"/>
                <w:szCs w:val="20"/>
              </w:rPr>
              <w:t xml:space="preserve"> </w:t>
            </w:r>
          </w:p>
        </w:tc>
        <w:tc>
          <w:tcPr>
            <w:tcW w:w="1558" w:type="pct"/>
          </w:tcPr>
          <w:p w14:paraId="18AB4906" w14:textId="77777777"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The date-time at the end of the corresponding measurement period</w:t>
            </w:r>
            <w:r>
              <w:rPr>
                <w:rFonts w:ascii="Times New Roman" w:hAnsi="Times New Roman" w:cs="Times New Roman"/>
                <w:sz w:val="20"/>
                <w:szCs w:val="20"/>
              </w:rPr>
              <w:t>, (UTC)</w:t>
            </w:r>
          </w:p>
        </w:tc>
        <w:tc>
          <w:tcPr>
            <w:tcW w:w="865" w:type="pct"/>
          </w:tcPr>
          <w:p w14:paraId="18AB4907" w14:textId="77777777" w:rsidR="005D4791" w:rsidRPr="000B4DCD" w:rsidRDefault="005D4791" w:rsidP="00236332">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xs:dateTime</w:t>
            </w:r>
          </w:p>
        </w:tc>
        <w:tc>
          <w:tcPr>
            <w:tcW w:w="606" w:type="pct"/>
          </w:tcPr>
          <w:p w14:paraId="18AB4908" w14:textId="77777777"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779" w:type="pct"/>
          </w:tcPr>
          <w:p w14:paraId="18AB4909" w14:textId="77777777"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Encrypted</w:t>
            </w:r>
          </w:p>
        </w:tc>
      </w:tr>
    </w:tbl>
    <w:p w14:paraId="18AB490B" w14:textId="117E9B9D" w:rsidR="005D4791" w:rsidRPr="000B4DCD" w:rsidRDefault="005D4791" w:rsidP="00A07CE3">
      <w:pPr>
        <w:pStyle w:val="Caption"/>
      </w:pPr>
      <w:r w:rsidRPr="000B4DCD">
        <w:t xml:space="preserve">Table </w:t>
      </w:r>
      <w:fldSimple w:instr=" SEQ Table \* ARABIC ">
        <w:r w:rsidR="00E44973">
          <w:rPr>
            <w:noProof/>
          </w:rPr>
          <w:t>87</w:t>
        </w:r>
      </w:fldSimple>
      <w:r>
        <w:t xml:space="preserve"> </w:t>
      </w:r>
      <w:r w:rsidRPr="000B4DCD">
        <w:t xml:space="preserve">: Read Network Data </w:t>
      </w:r>
      <w:r>
        <w:t xml:space="preserve">– </w:t>
      </w:r>
      <w:r w:rsidRPr="005D4791">
        <w:t>GasNetworkDataLogEntryType</w:t>
      </w:r>
      <w:r w:rsidRPr="000B4DCD">
        <w:t>Specific Data Items</w:t>
      </w:r>
    </w:p>
    <w:p w14:paraId="18AB490C" w14:textId="77777777" w:rsidR="006329E5" w:rsidRPr="000B4DCD" w:rsidRDefault="006329E5" w:rsidP="00883B3E">
      <w:pPr>
        <w:pStyle w:val="Heading2"/>
        <w:rPr>
          <w:rFonts w:cs="Times New Roman"/>
        </w:rPr>
      </w:pPr>
      <w:bookmarkStart w:id="2120" w:name="_Toc481780483"/>
      <w:bookmarkStart w:id="2121" w:name="_Toc490042076"/>
      <w:bookmarkStart w:id="2122" w:name="_Toc489822287"/>
      <w:r w:rsidRPr="000B4DCD">
        <w:rPr>
          <w:rFonts w:cs="Times New Roman"/>
        </w:rPr>
        <w:t>Read Tariff</w:t>
      </w:r>
      <w:r w:rsidR="00B73CEA" w:rsidRPr="000B4DCD">
        <w:rPr>
          <w:rFonts w:cs="Times New Roman"/>
        </w:rPr>
        <w:t xml:space="preserve"> (Primary Element)</w:t>
      </w:r>
      <w:bookmarkEnd w:id="2120"/>
      <w:bookmarkEnd w:id="2121"/>
      <w:bookmarkEnd w:id="2122"/>
    </w:p>
    <w:p w14:paraId="18AB490D" w14:textId="77777777" w:rsidR="006329E5" w:rsidRPr="000B4DCD" w:rsidRDefault="006329E5" w:rsidP="00883B3E">
      <w:pPr>
        <w:pStyle w:val="Heading3"/>
        <w:rPr>
          <w:rFonts w:cs="Times New Roman"/>
        </w:rPr>
      </w:pPr>
      <w:bookmarkStart w:id="2123" w:name="_Toc481780484"/>
      <w:bookmarkStart w:id="2124" w:name="_Toc490042077"/>
      <w:bookmarkStart w:id="2125" w:name="_Toc489822288"/>
      <w:r w:rsidRPr="000B4DCD">
        <w:rPr>
          <w:rFonts w:cs="Times New Roman"/>
        </w:rPr>
        <w:t>Service Description</w:t>
      </w:r>
      <w:bookmarkEnd w:id="2123"/>
      <w:bookmarkEnd w:id="2124"/>
      <w:bookmarkEnd w:id="2125"/>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14:paraId="18AB4910" w14:textId="77777777" w:rsidTr="000B4DCD">
        <w:trPr>
          <w:trHeight w:val="60"/>
        </w:trPr>
        <w:tc>
          <w:tcPr>
            <w:tcW w:w="1500" w:type="pct"/>
            <w:vAlign w:val="center"/>
          </w:tcPr>
          <w:p w14:paraId="18AB490E" w14:textId="77777777" w:rsidR="006329E5" w:rsidRPr="000B4DCD" w:rsidRDefault="006329E5" w:rsidP="00883B3E">
            <w:pPr>
              <w:keepNext/>
              <w:contextualSpacing/>
              <w:jc w:val="left"/>
              <w:rPr>
                <w:b/>
                <w:sz w:val="20"/>
                <w:szCs w:val="20"/>
              </w:rPr>
            </w:pPr>
            <w:r w:rsidRPr="000B4DCD">
              <w:rPr>
                <w:b/>
                <w:sz w:val="20"/>
                <w:szCs w:val="20"/>
              </w:rPr>
              <w:t xml:space="preserve">Service Request Name </w:t>
            </w:r>
          </w:p>
        </w:tc>
        <w:tc>
          <w:tcPr>
            <w:tcW w:w="3500" w:type="pct"/>
            <w:vAlign w:val="center"/>
          </w:tcPr>
          <w:p w14:paraId="18AB490F"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ReadTariff(PrimaryElement)</w:t>
            </w:r>
          </w:p>
        </w:tc>
      </w:tr>
      <w:tr w:rsidR="006329E5" w:rsidRPr="000B4DCD" w14:paraId="18AB4913" w14:textId="77777777" w:rsidTr="000B4DCD">
        <w:trPr>
          <w:trHeight w:val="60"/>
        </w:trPr>
        <w:tc>
          <w:tcPr>
            <w:tcW w:w="1500" w:type="pct"/>
            <w:vAlign w:val="center"/>
          </w:tcPr>
          <w:p w14:paraId="18AB4911" w14:textId="77777777" w:rsidR="006329E5" w:rsidRPr="000B4DCD" w:rsidRDefault="006329E5" w:rsidP="00883B3E">
            <w:pPr>
              <w:keepNext/>
              <w:contextualSpacing/>
              <w:jc w:val="left"/>
              <w:rPr>
                <w:b/>
                <w:sz w:val="20"/>
                <w:szCs w:val="20"/>
              </w:rPr>
            </w:pPr>
            <w:r w:rsidRPr="000B4DCD">
              <w:rPr>
                <w:b/>
                <w:sz w:val="20"/>
                <w:szCs w:val="20"/>
              </w:rPr>
              <w:t>Service Reference</w:t>
            </w:r>
          </w:p>
        </w:tc>
        <w:tc>
          <w:tcPr>
            <w:tcW w:w="3500" w:type="pct"/>
            <w:vAlign w:val="center"/>
          </w:tcPr>
          <w:p w14:paraId="18AB4912"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4.11</w:t>
            </w:r>
          </w:p>
        </w:tc>
      </w:tr>
      <w:tr w:rsidR="006329E5" w:rsidRPr="000B4DCD" w14:paraId="18AB4916" w14:textId="77777777" w:rsidTr="000B4DCD">
        <w:trPr>
          <w:trHeight w:val="60"/>
        </w:trPr>
        <w:tc>
          <w:tcPr>
            <w:tcW w:w="1500" w:type="pct"/>
            <w:vAlign w:val="center"/>
          </w:tcPr>
          <w:p w14:paraId="18AB4914" w14:textId="77777777" w:rsidR="006329E5" w:rsidRPr="000B4DCD" w:rsidRDefault="006329E5" w:rsidP="00883B3E">
            <w:pPr>
              <w:keepNext/>
              <w:contextualSpacing/>
              <w:jc w:val="left"/>
              <w:rPr>
                <w:b/>
                <w:sz w:val="20"/>
                <w:szCs w:val="20"/>
              </w:rPr>
            </w:pPr>
            <w:r w:rsidRPr="000B4DCD">
              <w:rPr>
                <w:b/>
                <w:sz w:val="20"/>
                <w:szCs w:val="20"/>
              </w:rPr>
              <w:t>Service Reference Variant</w:t>
            </w:r>
          </w:p>
        </w:tc>
        <w:tc>
          <w:tcPr>
            <w:tcW w:w="3500" w:type="pct"/>
            <w:vAlign w:val="center"/>
          </w:tcPr>
          <w:p w14:paraId="18AB4915"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4.11.1</w:t>
            </w:r>
          </w:p>
        </w:tc>
      </w:tr>
    </w:tbl>
    <w:p w14:paraId="18AB4917" w14:textId="77777777" w:rsidR="00A4669A" w:rsidRPr="000B4DCD" w:rsidRDefault="00E435DA" w:rsidP="00883B3E">
      <w:pPr>
        <w:pStyle w:val="Heading3"/>
        <w:rPr>
          <w:rFonts w:cs="Times New Roman"/>
        </w:rPr>
      </w:pPr>
      <w:bookmarkStart w:id="2126" w:name="_Toc481780485"/>
      <w:bookmarkStart w:id="2127" w:name="_Toc490042078"/>
      <w:bookmarkStart w:id="2128" w:name="_Toc489822289"/>
      <w:r>
        <w:rPr>
          <w:rFonts w:cs="Times New Roman"/>
        </w:rPr>
        <w:t>MMC Output Format</w:t>
      </w:r>
      <w:bookmarkEnd w:id="2126"/>
      <w:bookmarkEnd w:id="2127"/>
      <w:bookmarkEnd w:id="2128"/>
    </w:p>
    <w:p w14:paraId="18AB4918" w14:textId="77777777" w:rsidR="003D4A75" w:rsidRPr="00756AF5" w:rsidRDefault="003729D1" w:rsidP="00883B3E">
      <w:pPr>
        <w:keepNext/>
      </w:pPr>
      <w:r>
        <w:t>The xml type within the SMETSData element is</w:t>
      </w:r>
      <w:r w:rsidR="003D4A75" w:rsidRPr="00756AF5">
        <w:t xml:space="preserve"> </w:t>
      </w:r>
      <w:r w:rsidR="003D4A75" w:rsidRPr="003D4A75">
        <w:t>ReadTariffPrimaryElementRsp</w:t>
      </w:r>
      <w:r w:rsidR="004C0176">
        <w:t>. T</w:t>
      </w:r>
      <w:r w:rsidR="003D4A75" w:rsidRPr="00756AF5">
        <w:t xml:space="preserve">he header and body </w:t>
      </w:r>
      <w:r w:rsidR="00615DC0">
        <w:t xml:space="preserve">data items appear as set </w:t>
      </w:r>
      <w:r w:rsidR="003D4A75" w:rsidRPr="00756AF5">
        <w:t>out immediately below.</w:t>
      </w:r>
    </w:p>
    <w:p w14:paraId="18AB4919"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28"/>
        <w:gridCol w:w="2898"/>
        <w:gridCol w:w="3116"/>
      </w:tblGrid>
      <w:tr w:rsidR="00A4669A" w:rsidRPr="000B4DCD" w14:paraId="18AB491D" w14:textId="77777777" w:rsidTr="005A577F">
        <w:tc>
          <w:tcPr>
            <w:tcW w:w="1746" w:type="pct"/>
          </w:tcPr>
          <w:p w14:paraId="18AB491A" w14:textId="77777777" w:rsidR="00A4669A" w:rsidRPr="000B4DCD" w:rsidRDefault="00A4669A" w:rsidP="008738F3">
            <w:pPr>
              <w:keepNext/>
              <w:jc w:val="center"/>
              <w:rPr>
                <w:b/>
                <w:sz w:val="20"/>
                <w:szCs w:val="20"/>
              </w:rPr>
            </w:pPr>
            <w:r w:rsidRPr="000B4DCD">
              <w:rPr>
                <w:b/>
                <w:sz w:val="20"/>
                <w:szCs w:val="20"/>
              </w:rPr>
              <w:t>Data Item</w:t>
            </w:r>
          </w:p>
        </w:tc>
        <w:tc>
          <w:tcPr>
            <w:tcW w:w="1568" w:type="pct"/>
            <w:hideMark/>
          </w:tcPr>
          <w:p w14:paraId="18AB491B" w14:textId="77777777" w:rsidR="00A4669A" w:rsidRPr="000B4DCD" w:rsidRDefault="00A4669A" w:rsidP="00085EE1">
            <w:pPr>
              <w:keepNext/>
              <w:jc w:val="center"/>
              <w:rPr>
                <w:b/>
                <w:sz w:val="20"/>
                <w:szCs w:val="20"/>
              </w:rPr>
            </w:pPr>
            <w:r w:rsidRPr="000B4DCD">
              <w:rPr>
                <w:b/>
                <w:sz w:val="20"/>
                <w:szCs w:val="20"/>
              </w:rPr>
              <w:t>Electricity Response</w:t>
            </w:r>
          </w:p>
        </w:tc>
        <w:tc>
          <w:tcPr>
            <w:tcW w:w="1686" w:type="pct"/>
            <w:hideMark/>
          </w:tcPr>
          <w:p w14:paraId="18AB491C" w14:textId="77777777" w:rsidR="00A4669A" w:rsidRPr="000B4DCD" w:rsidRDefault="00A4669A">
            <w:pPr>
              <w:keepNext/>
              <w:jc w:val="center"/>
              <w:rPr>
                <w:b/>
                <w:sz w:val="20"/>
                <w:szCs w:val="20"/>
              </w:rPr>
            </w:pPr>
            <w:r w:rsidRPr="000B4DCD">
              <w:rPr>
                <w:b/>
                <w:sz w:val="20"/>
                <w:szCs w:val="20"/>
              </w:rPr>
              <w:t>Gas Response</w:t>
            </w:r>
          </w:p>
        </w:tc>
      </w:tr>
      <w:tr w:rsidR="000C188B" w:rsidRPr="000B4DCD" w14:paraId="18AB4921" w14:textId="77777777" w:rsidTr="005A577F">
        <w:tc>
          <w:tcPr>
            <w:tcW w:w="1746" w:type="pct"/>
          </w:tcPr>
          <w:p w14:paraId="18AB491E" w14:textId="77777777" w:rsidR="000C188B" w:rsidRPr="000B4DCD" w:rsidRDefault="000C188B" w:rsidP="00EC662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18AB491F" w14:textId="77777777" w:rsidR="000C188B" w:rsidRPr="000B4DCD" w:rsidRDefault="00C722F0"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C188B" w:rsidRPr="000B4DCD">
              <w:rPr>
                <w:rFonts w:ascii="Times New Roman" w:hAnsi="Times New Roman" w:cs="Times New Roman"/>
                <w:sz w:val="20"/>
                <w:szCs w:val="20"/>
              </w:rPr>
              <w:t>3A</w:t>
            </w:r>
          </w:p>
        </w:tc>
        <w:tc>
          <w:tcPr>
            <w:tcW w:w="1686" w:type="pct"/>
          </w:tcPr>
          <w:p w14:paraId="18AB4920" w14:textId="77777777" w:rsidR="000C188B" w:rsidRPr="000B4DCD" w:rsidRDefault="00C722F0"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C188B" w:rsidRPr="000B4DCD">
              <w:rPr>
                <w:rFonts w:ascii="Times New Roman" w:hAnsi="Times New Roman" w:cs="Times New Roman"/>
                <w:sz w:val="20"/>
                <w:szCs w:val="20"/>
              </w:rPr>
              <w:t>9F</w:t>
            </w:r>
          </w:p>
        </w:tc>
      </w:tr>
      <w:tr w:rsidR="00633532" w:rsidRPr="000B4DCD" w14:paraId="18AB4925" w14:textId="77777777" w:rsidTr="00BC2A0C">
        <w:tc>
          <w:tcPr>
            <w:tcW w:w="1746" w:type="pct"/>
          </w:tcPr>
          <w:p w14:paraId="18AB4922" w14:textId="77777777" w:rsidR="00633532" w:rsidRPr="000B4DCD" w:rsidRDefault="00C17988"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vAlign w:val="center"/>
          </w:tcPr>
          <w:p w14:paraId="18AB4923" w14:textId="77777777"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ECS24</w:t>
            </w:r>
          </w:p>
        </w:tc>
        <w:tc>
          <w:tcPr>
            <w:tcW w:w="1686" w:type="pct"/>
            <w:vAlign w:val="center"/>
          </w:tcPr>
          <w:p w14:paraId="18AB4924" w14:textId="77777777"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GCS21f</w:t>
            </w:r>
          </w:p>
        </w:tc>
      </w:tr>
      <w:tr w:rsidR="00E96290" w:rsidRPr="000B4DCD" w:rsidDel="00B14C9B" w14:paraId="18AB492A" w14:textId="77777777" w:rsidTr="009C53E0">
        <w:tc>
          <w:tcPr>
            <w:tcW w:w="1746" w:type="pct"/>
          </w:tcPr>
          <w:p w14:paraId="18AB4926"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14:paraId="18AB4927" w14:textId="43FBD5D5" w:rsidR="001D324D" w:rsidRDefault="001C1419"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18AB4928" w14:textId="72189C58" w:rsidR="00E96290" w:rsidRDefault="001D324D"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p>
          <w:p w14:paraId="18AB4929" w14:textId="77777777" w:rsidR="00EC6625"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E96290" w:rsidRPr="000B4DCD" w:rsidDel="00B14C9B" w14:paraId="18AB492E" w14:textId="77777777" w:rsidTr="009C53E0">
        <w:tc>
          <w:tcPr>
            <w:tcW w:w="1746" w:type="pct"/>
          </w:tcPr>
          <w:p w14:paraId="18AB492B"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18AB492C" w14:textId="77777777" w:rsidR="00EC6625" w:rsidRDefault="00E96290"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EC6625">
              <w:rPr>
                <w:rFonts w:ascii="Times New Roman" w:hAnsi="Times New Roman" w:cs="Times New Roman"/>
                <w:sz w:val="20"/>
                <w:szCs w:val="20"/>
              </w:rPr>
              <w:t xml:space="preserve"> </w:t>
            </w:r>
          </w:p>
          <w:p w14:paraId="18AB492D"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18AB492F" w14:textId="31887A97"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88</w:t>
      </w:r>
      <w:r w:rsidR="00FD7AA3" w:rsidRPr="000B4DCD">
        <w:fldChar w:fldCharType="end"/>
      </w:r>
      <w:r w:rsidR="008E7B0E">
        <w:t xml:space="preserve"> </w:t>
      </w:r>
      <w:r w:rsidR="00983A0B" w:rsidRPr="000B4DCD">
        <w:t>:</w:t>
      </w:r>
      <w:r w:rsidRPr="000B4DCD">
        <w:t xml:space="preserve"> </w:t>
      </w:r>
      <w:r w:rsidR="000C188B" w:rsidRPr="000B4DCD">
        <w:t xml:space="preserve">Read Tariff Primary Element </w:t>
      </w:r>
      <w:r w:rsidR="003161FB">
        <w:t>MMC Output Format Header data items</w:t>
      </w:r>
    </w:p>
    <w:p w14:paraId="18AB4931" w14:textId="77777777" w:rsidR="005B3452" w:rsidRDefault="005B3452" w:rsidP="00E019FB">
      <w:pPr>
        <w:pStyle w:val="Heading4"/>
      </w:pPr>
      <w:r w:rsidRPr="000B4DCD">
        <w:t>Specific Body Data Items</w:t>
      </w:r>
    </w:p>
    <w:p w14:paraId="18AB4932" w14:textId="6DC4B989" w:rsidR="0050360F" w:rsidRDefault="0050360F" w:rsidP="0050360F">
      <w:pPr>
        <w:keepNext/>
        <w:spacing w:after="120"/>
      </w:pPr>
      <w:r w:rsidRPr="000B4DCD">
        <w:t xml:space="preserve">The XML response structure </w:t>
      </w:r>
      <w:r>
        <w:t xml:space="preserve">within </w:t>
      </w:r>
      <w:r w:rsidR="004713D3" w:rsidRPr="003D4A75">
        <w:t>ReadTariffPrimaryElementRsp</w:t>
      </w:r>
      <w:r w:rsidR="004713D3" w:rsidRPr="000B4DCD">
        <w:t xml:space="preserve"> </w:t>
      </w:r>
      <w:r w:rsidRPr="000B4DCD">
        <w:t>differ</w:t>
      </w:r>
      <w:r>
        <w:t>s</w:t>
      </w:r>
      <w:r w:rsidRPr="000B4DCD">
        <w:t xml:space="preserve"> between Gas and Electricity, </w:t>
      </w:r>
      <w:r>
        <w:t xml:space="preserve">the XML groups named </w:t>
      </w:r>
      <w:r w:rsidRPr="00914366">
        <w:rPr>
          <w:i/>
        </w:rPr>
        <w:t>Gas</w:t>
      </w:r>
      <w:r>
        <w:t xml:space="preserve"> and </w:t>
      </w:r>
      <w:r w:rsidRPr="00914366">
        <w:rPr>
          <w:i/>
        </w:rPr>
        <w:t>Electricity</w:t>
      </w:r>
      <w:r>
        <w:t xml:space="preserve"> are </w:t>
      </w:r>
      <w:r w:rsidRPr="000B4DCD">
        <w:t xml:space="preserve">as set out </w:t>
      </w:r>
      <w:r>
        <w:t xml:space="preserve">in </w:t>
      </w:r>
      <w:r>
        <w:fldChar w:fldCharType="begin"/>
      </w:r>
      <w:r>
        <w:instrText xml:space="preserve"> REF _Ref412635677 \h </w:instrText>
      </w:r>
      <w:r>
        <w:fldChar w:fldCharType="separate"/>
      </w:r>
      <w:r w:rsidR="00E44973" w:rsidRPr="000B4DCD">
        <w:t xml:space="preserve">Table </w:t>
      </w:r>
      <w:r w:rsidR="00E44973">
        <w:rPr>
          <w:noProof/>
        </w:rPr>
        <w:t>89</w:t>
      </w:r>
      <w:r>
        <w:fldChar w:fldCharType="end"/>
      </w:r>
      <w:r>
        <w:t xml:space="preserve"> and </w:t>
      </w:r>
      <w:r>
        <w:fldChar w:fldCharType="begin"/>
      </w:r>
      <w:r>
        <w:instrText xml:space="preserve"> REF _Ref412635680 \h </w:instrText>
      </w:r>
      <w:r>
        <w:fldChar w:fldCharType="separate"/>
      </w:r>
      <w:r w:rsidR="00E44973" w:rsidRPr="000B4DCD">
        <w:t xml:space="preserve">Table </w:t>
      </w:r>
      <w:r w:rsidR="00E44973">
        <w:rPr>
          <w:noProof/>
        </w:rPr>
        <w:t>90</w:t>
      </w:r>
      <w:r>
        <w:fldChar w:fldCharType="end"/>
      </w:r>
      <w:r>
        <w:t xml:space="preserve"> </w:t>
      </w:r>
      <w:r w:rsidRPr="000B4DCD">
        <w:t>immediately below.</w:t>
      </w:r>
    </w:p>
    <w:p w14:paraId="18AB4933" w14:textId="77777777" w:rsidR="0050360F" w:rsidRPr="0050360F" w:rsidRDefault="0050360F" w:rsidP="00E019FB">
      <w:pPr>
        <w:pStyle w:val="Heading5"/>
      </w:pPr>
      <w:r>
        <w:t>Electricity</w:t>
      </w:r>
      <w:r w:rsidRPr="000B4DCD">
        <w:t xml:space="preserve"> 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512"/>
        <w:gridCol w:w="2232"/>
        <w:gridCol w:w="3259"/>
        <w:gridCol w:w="852"/>
        <w:gridCol w:w="1285"/>
      </w:tblGrid>
      <w:tr w:rsidR="0060163D" w:rsidRPr="000B4DCD" w14:paraId="18AB4939" w14:textId="77777777" w:rsidTr="00167FED">
        <w:trPr>
          <w:cantSplit/>
          <w:trHeight w:val="201"/>
          <w:tblHeader/>
        </w:trPr>
        <w:tc>
          <w:tcPr>
            <w:tcW w:w="827" w:type="pct"/>
          </w:tcPr>
          <w:p w14:paraId="18AB4934" w14:textId="77777777" w:rsidR="00087F20" w:rsidRPr="000B4DCD" w:rsidRDefault="00087F20" w:rsidP="003B2A9C">
            <w:pPr>
              <w:keepNext/>
              <w:tabs>
                <w:tab w:val="left" w:pos="284"/>
                <w:tab w:val="left" w:pos="555"/>
              </w:tabs>
              <w:jc w:val="center"/>
              <w:rPr>
                <w:b/>
                <w:sz w:val="20"/>
                <w:szCs w:val="20"/>
              </w:rPr>
            </w:pPr>
            <w:r w:rsidRPr="000B4DCD">
              <w:rPr>
                <w:b/>
                <w:sz w:val="20"/>
                <w:szCs w:val="20"/>
              </w:rPr>
              <w:t>Data Item</w:t>
            </w:r>
          </w:p>
        </w:tc>
        <w:tc>
          <w:tcPr>
            <w:tcW w:w="1221" w:type="pct"/>
          </w:tcPr>
          <w:p w14:paraId="18AB4935" w14:textId="77777777" w:rsidR="00087F20" w:rsidRPr="000B4DCD" w:rsidRDefault="00087F20" w:rsidP="003B2A9C">
            <w:pPr>
              <w:keepNext/>
              <w:jc w:val="center"/>
              <w:rPr>
                <w:b/>
                <w:sz w:val="20"/>
                <w:szCs w:val="20"/>
              </w:rPr>
            </w:pPr>
            <w:r w:rsidRPr="000B4DCD">
              <w:rPr>
                <w:b/>
                <w:sz w:val="20"/>
                <w:szCs w:val="20"/>
              </w:rPr>
              <w:t>Description / Valid Set</w:t>
            </w:r>
          </w:p>
        </w:tc>
        <w:tc>
          <w:tcPr>
            <w:tcW w:w="1783" w:type="pct"/>
          </w:tcPr>
          <w:p w14:paraId="18AB4936" w14:textId="77777777" w:rsidR="00087F20" w:rsidRPr="000B4DCD" w:rsidRDefault="00087F20" w:rsidP="003B2A9C">
            <w:pPr>
              <w:keepNext/>
              <w:jc w:val="center"/>
              <w:rPr>
                <w:b/>
                <w:sz w:val="20"/>
                <w:szCs w:val="20"/>
              </w:rPr>
            </w:pPr>
            <w:r w:rsidRPr="000B4DCD">
              <w:rPr>
                <w:b/>
                <w:sz w:val="20"/>
                <w:szCs w:val="20"/>
              </w:rPr>
              <w:t>Type</w:t>
            </w:r>
          </w:p>
        </w:tc>
        <w:tc>
          <w:tcPr>
            <w:tcW w:w="466" w:type="pct"/>
          </w:tcPr>
          <w:p w14:paraId="18AB4937" w14:textId="77777777" w:rsidR="00087F20" w:rsidRPr="000B4DCD" w:rsidRDefault="00087F20" w:rsidP="00883B3E">
            <w:pPr>
              <w:keepNext/>
              <w:ind w:hanging="19"/>
              <w:jc w:val="center"/>
              <w:rPr>
                <w:b/>
                <w:sz w:val="20"/>
                <w:szCs w:val="20"/>
              </w:rPr>
            </w:pPr>
            <w:r w:rsidRPr="000B4DCD">
              <w:rPr>
                <w:b/>
                <w:sz w:val="20"/>
                <w:szCs w:val="20"/>
              </w:rPr>
              <w:t>Units</w:t>
            </w:r>
          </w:p>
        </w:tc>
        <w:tc>
          <w:tcPr>
            <w:tcW w:w="704" w:type="pct"/>
          </w:tcPr>
          <w:p w14:paraId="18AB4938" w14:textId="77777777" w:rsidR="00087F20" w:rsidRPr="000B4DCD" w:rsidRDefault="00087F20" w:rsidP="003B2A9C">
            <w:pPr>
              <w:keepNext/>
              <w:jc w:val="center"/>
              <w:rPr>
                <w:b/>
                <w:sz w:val="20"/>
                <w:szCs w:val="20"/>
              </w:rPr>
            </w:pPr>
            <w:r w:rsidRPr="000B4DCD">
              <w:rPr>
                <w:b/>
                <w:sz w:val="20"/>
                <w:szCs w:val="20"/>
              </w:rPr>
              <w:t>Sensitivity</w:t>
            </w:r>
          </w:p>
        </w:tc>
      </w:tr>
      <w:tr w:rsidR="0060163D" w:rsidRPr="000B4DCD" w14:paraId="18AB4941" w14:textId="77777777" w:rsidTr="00167FED">
        <w:trPr>
          <w:cantSplit/>
          <w:trHeight w:val="536"/>
        </w:trPr>
        <w:tc>
          <w:tcPr>
            <w:tcW w:w="827" w:type="pct"/>
          </w:tcPr>
          <w:p w14:paraId="18AB493A"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PrimaryActiveTariffPrice</w:t>
            </w:r>
          </w:p>
        </w:tc>
        <w:tc>
          <w:tcPr>
            <w:tcW w:w="1221" w:type="pct"/>
          </w:tcPr>
          <w:p w14:paraId="18AB493B" w14:textId="77777777" w:rsidR="000C070D" w:rsidRDefault="00087F20" w:rsidP="007E398C">
            <w:pPr>
              <w:pStyle w:val="Tablebullet2"/>
              <w:numPr>
                <w:ilvl w:val="0"/>
                <w:numId w:val="0"/>
              </w:numPr>
              <w:spacing w:before="0" w:after="120"/>
              <w:jc w:val="left"/>
              <w:rPr>
                <w:rFonts w:ascii="Times New Roman" w:hAnsi="Times New Roman" w:cs="Times New Roman"/>
                <w:sz w:val="20"/>
                <w:szCs w:val="20"/>
              </w:rPr>
            </w:pPr>
            <w:r w:rsidRPr="00695F09">
              <w:rPr>
                <w:rFonts w:ascii="Times New Roman" w:hAnsi="Times New Roman" w:cs="Times New Roman"/>
                <w:sz w:val="20"/>
                <w:szCs w:val="20"/>
              </w:rPr>
              <w:t>Number representing the price</w:t>
            </w:r>
            <w:r w:rsidR="000C070D">
              <w:rPr>
                <w:rFonts w:ascii="Times New Roman" w:hAnsi="Times New Roman" w:cs="Times New Roman"/>
                <w:sz w:val="20"/>
                <w:szCs w:val="20"/>
              </w:rPr>
              <w:t xml:space="preserve"> </w:t>
            </w:r>
          </w:p>
          <w:p w14:paraId="18AB493C" w14:textId="77777777" w:rsidR="00087F20" w:rsidRPr="000B4DCD" w:rsidRDefault="00087F20" w:rsidP="000C070D">
            <w:pPr>
              <w:jc w:val="left"/>
              <w:rPr>
                <w:sz w:val="20"/>
                <w:szCs w:val="20"/>
              </w:rPr>
            </w:pPr>
          </w:p>
        </w:tc>
        <w:tc>
          <w:tcPr>
            <w:tcW w:w="1783" w:type="pct"/>
          </w:tcPr>
          <w:p w14:paraId="18AB493D" w14:textId="77777777" w:rsidR="003716D8" w:rsidRDefault="008F4EF2" w:rsidP="009246F4">
            <w:pPr>
              <w:pStyle w:val="Tablebullet2"/>
              <w:numPr>
                <w:ilvl w:val="0"/>
                <w:numId w:val="0"/>
              </w:numPr>
              <w:spacing w:before="0" w:after="0"/>
              <w:jc w:val="left"/>
              <w:rPr>
                <w:rFonts w:ascii="Times New Roman" w:hAnsi="Times New Roman" w:cs="Times New Roman"/>
                <w:color w:val="000000"/>
                <w:sz w:val="20"/>
                <w:szCs w:val="20"/>
              </w:rPr>
            </w:pPr>
            <w:r w:rsidRPr="008F4EF2">
              <w:rPr>
                <w:rFonts w:ascii="Times New Roman" w:hAnsi="Times New Roman" w:cs="Times New Roman"/>
                <w:color w:val="000000"/>
                <w:sz w:val="20"/>
                <w:szCs w:val="20"/>
              </w:rPr>
              <w:t>xs:</w:t>
            </w:r>
            <w:r>
              <w:rPr>
                <w:rFonts w:ascii="Times New Roman" w:hAnsi="Times New Roman" w:cs="Times New Roman"/>
                <w:color w:val="000000"/>
                <w:sz w:val="20"/>
                <w:szCs w:val="20"/>
              </w:rPr>
              <w:t>unsignedInt</w:t>
            </w:r>
          </w:p>
          <w:p w14:paraId="18AB493E"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p>
        </w:tc>
        <w:tc>
          <w:tcPr>
            <w:tcW w:w="466" w:type="pct"/>
          </w:tcPr>
          <w:p w14:paraId="18AB493F"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r w:rsidRPr="000B4DCD">
              <w:rPr>
                <w:rFonts w:ascii="Times New Roman" w:hAnsi="Times New Roman" w:cs="Times New Roman"/>
                <w:sz w:val="20"/>
                <w:szCs w:val="20"/>
              </w:rPr>
              <w:t xml:space="preserve"> per </w:t>
            </w:r>
            <w:r w:rsidR="00857019">
              <w:rPr>
                <w:rFonts w:ascii="Times New Roman" w:hAnsi="Times New Roman" w:cs="Times New Roman"/>
                <w:sz w:val="20"/>
                <w:szCs w:val="20"/>
              </w:rPr>
              <w:t>k</w:t>
            </w:r>
            <w:r w:rsidRPr="000B4DCD">
              <w:rPr>
                <w:rFonts w:ascii="Times New Roman" w:hAnsi="Times New Roman" w:cs="Times New Roman"/>
                <w:sz w:val="20"/>
                <w:szCs w:val="20"/>
              </w:rPr>
              <w:t>Wh</w:t>
            </w:r>
          </w:p>
        </w:tc>
        <w:tc>
          <w:tcPr>
            <w:tcW w:w="704" w:type="pct"/>
          </w:tcPr>
          <w:p w14:paraId="18AB4940"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4D" w14:textId="77777777" w:rsidTr="00167FED">
        <w:trPr>
          <w:cantSplit/>
          <w:trHeight w:val="536"/>
        </w:trPr>
        <w:tc>
          <w:tcPr>
            <w:tcW w:w="827" w:type="pct"/>
          </w:tcPr>
          <w:p w14:paraId="18AB4942"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CurrencyUnitsLabel</w:t>
            </w:r>
          </w:p>
        </w:tc>
        <w:tc>
          <w:tcPr>
            <w:tcW w:w="1221" w:type="pct"/>
          </w:tcPr>
          <w:p w14:paraId="18AB4943" w14:textId="77777777" w:rsidR="00087F20" w:rsidRPr="000B4DCD" w:rsidRDefault="00087F20" w:rsidP="003B2A9C">
            <w:pPr>
              <w:pStyle w:val="ListParagraph"/>
              <w:ind w:left="0"/>
              <w:jc w:val="left"/>
              <w:rPr>
                <w:sz w:val="20"/>
                <w:szCs w:val="20"/>
              </w:rPr>
            </w:pPr>
            <w:r w:rsidRPr="000B4DCD">
              <w:rPr>
                <w:sz w:val="20"/>
                <w:szCs w:val="20"/>
              </w:rPr>
              <w:t xml:space="preserve">Valid </w:t>
            </w:r>
            <w:r w:rsidR="005467A2">
              <w:rPr>
                <w:sz w:val="20"/>
                <w:szCs w:val="20"/>
              </w:rPr>
              <w:t xml:space="preserve">currency </w:t>
            </w:r>
            <w:r>
              <w:rPr>
                <w:sz w:val="20"/>
                <w:szCs w:val="20"/>
              </w:rPr>
              <w:t>values are</w:t>
            </w:r>
            <w:r w:rsidRPr="000B4DCD">
              <w:rPr>
                <w:sz w:val="20"/>
                <w:szCs w:val="20"/>
              </w:rPr>
              <w:t>:</w:t>
            </w:r>
          </w:p>
          <w:p w14:paraId="18AB4944" w14:textId="77777777" w:rsidR="00137A3E" w:rsidRPr="005A2C18" w:rsidRDefault="00087F20" w:rsidP="00812E09">
            <w:pPr>
              <w:pStyle w:val="Tablebullet2"/>
              <w:numPr>
                <w:ilvl w:val="0"/>
                <w:numId w:val="21"/>
              </w:numPr>
              <w:spacing w:before="0" w:after="0"/>
              <w:jc w:val="left"/>
              <w:rPr>
                <w:rFonts w:ascii="Times New Roman" w:hAnsi="Times New Roman" w:cs="Times New Roman"/>
                <w:color w:val="000000" w:themeColor="text1"/>
                <w:sz w:val="20"/>
                <w:szCs w:val="20"/>
              </w:rPr>
            </w:pPr>
            <w:r w:rsidRPr="000B4DCD">
              <w:rPr>
                <w:rFonts w:ascii="Times New Roman" w:eastAsiaTheme="minorHAnsi" w:hAnsi="Times New Roman" w:cs="Times New Roman"/>
                <w:sz w:val="20"/>
                <w:szCs w:val="20"/>
                <w:lang w:eastAsia="en-GB"/>
              </w:rPr>
              <w:t>GBP</w:t>
            </w:r>
          </w:p>
          <w:p w14:paraId="18AB4945" w14:textId="77777777" w:rsidR="005A2C18" w:rsidRPr="00137A3E" w:rsidRDefault="005A2C18" w:rsidP="00812E09">
            <w:pPr>
              <w:pStyle w:val="Tablebullet2"/>
              <w:numPr>
                <w:ilvl w:val="0"/>
                <w:numId w:val="21"/>
              </w:numPr>
              <w:spacing w:before="0" w:after="12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ECB</w:t>
            </w:r>
          </w:p>
          <w:p w14:paraId="18AB4946" w14:textId="77777777" w:rsidR="00087F20" w:rsidRPr="000B4DCD" w:rsidRDefault="00087F20" w:rsidP="00137A3E">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denoting</w:t>
            </w:r>
            <w:r w:rsidRPr="000B4DCD">
              <w:rPr>
                <w:rFonts w:ascii="Times New Roman" w:eastAsiaTheme="minorHAnsi" w:hAnsi="Times New Roman" w:cs="Times New Roman"/>
                <w:sz w:val="20"/>
                <w:szCs w:val="20"/>
                <w:lang w:eastAsia="en-GB"/>
              </w:rPr>
              <w:t xml:space="preserve"> GB Pounds</w:t>
            </w:r>
            <w:r w:rsidR="005A2C18">
              <w:rPr>
                <w:rFonts w:ascii="Times New Roman" w:eastAsiaTheme="minorHAnsi" w:hAnsi="Times New Roman" w:cs="Times New Roman"/>
                <w:sz w:val="20"/>
                <w:szCs w:val="20"/>
                <w:lang w:eastAsia="en-GB"/>
              </w:rPr>
              <w:t xml:space="preserve"> and Euros</w:t>
            </w:r>
            <w:r w:rsidR="005467A2">
              <w:rPr>
                <w:rFonts w:ascii="Times New Roman" w:eastAsiaTheme="minorHAnsi" w:hAnsi="Times New Roman" w:cs="Times New Roman"/>
                <w:sz w:val="20"/>
                <w:szCs w:val="20"/>
                <w:lang w:eastAsia="en-GB"/>
              </w:rPr>
              <w:t xml:space="preserve"> </w:t>
            </w:r>
          </w:p>
          <w:p w14:paraId="18AB4947" w14:textId="77777777" w:rsidR="00087F20" w:rsidRPr="000B4DCD" w:rsidRDefault="00087F20" w:rsidP="004E60FB">
            <w:pPr>
              <w:pStyle w:val="Tablebullet2"/>
              <w:numPr>
                <w:ilvl w:val="0"/>
                <w:numId w:val="0"/>
              </w:numPr>
              <w:spacing w:before="0" w:after="0"/>
              <w:jc w:val="left"/>
              <w:rPr>
                <w:rFonts w:ascii="Times New Roman" w:hAnsi="Times New Roman" w:cs="Times New Roman"/>
                <w:color w:val="000000" w:themeColor="text1"/>
                <w:sz w:val="20"/>
                <w:szCs w:val="20"/>
              </w:rPr>
            </w:pPr>
          </w:p>
        </w:tc>
        <w:tc>
          <w:tcPr>
            <w:tcW w:w="1783" w:type="pct"/>
          </w:tcPr>
          <w:p w14:paraId="18AB4948" w14:textId="77777777"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Restriction of </w:t>
            </w:r>
          </w:p>
          <w:p w14:paraId="18AB4949" w14:textId="77777777"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p w14:paraId="18AB494A" w14:textId="77777777" w:rsidR="00087F20" w:rsidRPr="000B4DCD" w:rsidRDefault="00087F20" w:rsidP="00236332">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(Enumeration)</w:t>
            </w:r>
          </w:p>
        </w:tc>
        <w:tc>
          <w:tcPr>
            <w:tcW w:w="466" w:type="pct"/>
          </w:tcPr>
          <w:p w14:paraId="18AB494B"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vertAlign w:val="superscript"/>
              </w:rPr>
            </w:pPr>
            <w:r w:rsidRPr="000B4DCD">
              <w:rPr>
                <w:rFonts w:ascii="Times New Roman" w:hAnsi="Times New Roman" w:cs="Times New Roman"/>
                <w:sz w:val="20"/>
                <w:szCs w:val="20"/>
              </w:rPr>
              <w:t>N/A</w:t>
            </w:r>
          </w:p>
        </w:tc>
        <w:tc>
          <w:tcPr>
            <w:tcW w:w="704" w:type="pct"/>
          </w:tcPr>
          <w:p w14:paraId="18AB494C"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58" w14:textId="77777777" w:rsidTr="00167FED">
        <w:trPr>
          <w:cantSplit/>
          <w:trHeight w:val="536"/>
        </w:trPr>
        <w:tc>
          <w:tcPr>
            <w:tcW w:w="827" w:type="pct"/>
          </w:tcPr>
          <w:p w14:paraId="18AB494E"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CurrencyUnitsName</w:t>
            </w:r>
          </w:p>
        </w:tc>
        <w:tc>
          <w:tcPr>
            <w:tcW w:w="1221" w:type="pct"/>
          </w:tcPr>
          <w:p w14:paraId="18AB494F" w14:textId="77777777" w:rsidR="00087F20" w:rsidRPr="000B4DCD" w:rsidRDefault="00087F20" w:rsidP="003B2A9C">
            <w:pPr>
              <w:pStyle w:val="ListParagraph"/>
              <w:ind w:left="0"/>
              <w:jc w:val="left"/>
              <w:rPr>
                <w:sz w:val="20"/>
                <w:szCs w:val="20"/>
              </w:rPr>
            </w:pPr>
            <w:r w:rsidRPr="000B4DCD">
              <w:rPr>
                <w:sz w:val="20"/>
                <w:szCs w:val="20"/>
              </w:rPr>
              <w:t xml:space="preserve">Valid </w:t>
            </w:r>
            <w:r>
              <w:rPr>
                <w:sz w:val="20"/>
                <w:szCs w:val="20"/>
              </w:rPr>
              <w:t>values are</w:t>
            </w:r>
            <w:r w:rsidRPr="000B4DCD">
              <w:rPr>
                <w:sz w:val="20"/>
                <w:szCs w:val="20"/>
              </w:rPr>
              <w:t>:</w:t>
            </w:r>
          </w:p>
          <w:p w14:paraId="18AB4950" w14:textId="77777777" w:rsidR="00A154AA" w:rsidRPr="008F13C4" w:rsidRDefault="00A154AA" w:rsidP="00812E09">
            <w:pPr>
              <w:pStyle w:val="Tablebullet2"/>
              <w:numPr>
                <w:ilvl w:val="0"/>
                <w:numId w:val="21"/>
              </w:numPr>
              <w:spacing w:before="0" w:after="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M</w:t>
            </w:r>
            <w:r w:rsidR="00087F20" w:rsidRPr="000B4DCD">
              <w:rPr>
                <w:rFonts w:ascii="Times New Roman" w:eastAsiaTheme="minorHAnsi" w:hAnsi="Times New Roman" w:cs="Times New Roman"/>
                <w:sz w:val="20"/>
                <w:szCs w:val="20"/>
                <w:lang w:eastAsia="en-GB"/>
              </w:rPr>
              <w:t>illipence</w:t>
            </w:r>
          </w:p>
          <w:p w14:paraId="18AB4951" w14:textId="77777777" w:rsidR="008F13C4" w:rsidRPr="005A577F" w:rsidRDefault="008F13C4" w:rsidP="00812E09">
            <w:pPr>
              <w:pStyle w:val="Tablebullet2"/>
              <w:numPr>
                <w:ilvl w:val="0"/>
                <w:numId w:val="21"/>
              </w:numPr>
              <w:spacing w:before="0" w:after="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Millicent</w:t>
            </w:r>
          </w:p>
          <w:p w14:paraId="18AB4952" w14:textId="77777777" w:rsidR="00087F20" w:rsidRPr="000B4DCD" w:rsidRDefault="007D3EF0" w:rsidP="002753E5">
            <w:pPr>
              <w:pStyle w:val="Tablebullet2"/>
              <w:numPr>
                <w:ilvl w:val="0"/>
                <w:numId w:val="0"/>
              </w:numPr>
              <w:spacing w:after="120"/>
              <w:ind w:right="-108"/>
              <w:jc w:val="left"/>
              <w:rPr>
                <w:sz w:val="20"/>
                <w:szCs w:val="20"/>
              </w:rPr>
            </w:pPr>
            <w:r>
              <w:rPr>
                <w:rFonts w:ascii="Times New Roman" w:eastAsiaTheme="minorHAnsi" w:hAnsi="Times New Roman" w:cs="Times New Roman"/>
                <w:sz w:val="20"/>
                <w:szCs w:val="20"/>
                <w:lang w:eastAsia="en-GB"/>
              </w:rPr>
              <w:t xml:space="preserve">A value </w:t>
            </w:r>
            <w:r w:rsidR="00087F20">
              <w:rPr>
                <w:rFonts w:ascii="Times New Roman" w:eastAsiaTheme="minorHAnsi" w:hAnsi="Times New Roman" w:cs="Times New Roman"/>
                <w:sz w:val="20"/>
                <w:szCs w:val="20"/>
                <w:lang w:eastAsia="en-GB"/>
              </w:rPr>
              <w:t>denoting</w:t>
            </w:r>
            <w:r w:rsidR="00087F20" w:rsidRPr="000B4DCD">
              <w:rPr>
                <w:rFonts w:ascii="Times New Roman" w:eastAsiaTheme="minorHAnsi" w:hAnsi="Times New Roman" w:cs="Times New Roman"/>
                <w:sz w:val="20"/>
                <w:szCs w:val="20"/>
                <w:lang w:eastAsia="en-GB"/>
              </w:rPr>
              <w:t xml:space="preserve"> </w:t>
            </w:r>
            <w:r>
              <w:rPr>
                <w:rFonts w:ascii="Times New Roman" w:eastAsiaTheme="minorHAnsi" w:hAnsi="Times New Roman" w:cs="Times New Roman"/>
                <w:sz w:val="20"/>
                <w:szCs w:val="20"/>
                <w:lang w:eastAsia="en-GB"/>
              </w:rPr>
              <w:t xml:space="preserve">denomination and currency. </w:t>
            </w:r>
            <w:r w:rsidR="005467A2">
              <w:rPr>
                <w:rFonts w:ascii="Times New Roman" w:eastAsiaTheme="minorHAnsi" w:hAnsi="Times New Roman" w:cs="Times New Roman"/>
                <w:sz w:val="20"/>
                <w:szCs w:val="20"/>
                <w:lang w:eastAsia="en-GB"/>
              </w:rPr>
              <w:t xml:space="preserve">Either </w:t>
            </w:r>
            <w:r w:rsidR="00087F20" w:rsidRPr="000B4DCD">
              <w:rPr>
                <w:rFonts w:ascii="Times New Roman" w:eastAsiaTheme="minorHAnsi" w:hAnsi="Times New Roman" w:cs="Times New Roman"/>
                <w:sz w:val="20"/>
                <w:szCs w:val="20"/>
                <w:lang w:eastAsia="en-GB"/>
              </w:rPr>
              <w:t>1000</w:t>
            </w:r>
            <w:r w:rsidR="00087F20" w:rsidRPr="000B4DCD">
              <w:rPr>
                <w:rFonts w:ascii="Times New Roman" w:eastAsiaTheme="minorHAnsi" w:hAnsi="Times New Roman" w:cs="Times New Roman"/>
                <w:sz w:val="20"/>
                <w:szCs w:val="20"/>
                <w:vertAlign w:val="superscript"/>
                <w:lang w:eastAsia="en-GB"/>
              </w:rPr>
              <w:t>th</w:t>
            </w:r>
            <w:r w:rsidR="00087F20" w:rsidRPr="000B4DCD">
              <w:rPr>
                <w:rFonts w:ascii="Times New Roman" w:eastAsiaTheme="minorHAnsi" w:hAnsi="Times New Roman" w:cs="Times New Roman"/>
                <w:sz w:val="20"/>
                <w:szCs w:val="20"/>
                <w:lang w:eastAsia="en-GB"/>
              </w:rPr>
              <w:t xml:space="preserve"> </w:t>
            </w:r>
            <w:r w:rsidR="008F13C4">
              <w:rPr>
                <w:rFonts w:ascii="Times New Roman" w:eastAsiaTheme="minorHAnsi" w:hAnsi="Times New Roman" w:cs="Times New Roman"/>
                <w:sz w:val="20"/>
                <w:szCs w:val="20"/>
                <w:lang w:eastAsia="en-GB"/>
              </w:rPr>
              <w:t xml:space="preserve">GBP </w:t>
            </w:r>
            <w:r w:rsidR="00087F20" w:rsidRPr="000B4DCD">
              <w:rPr>
                <w:rFonts w:ascii="Times New Roman" w:eastAsiaTheme="minorHAnsi" w:hAnsi="Times New Roman" w:cs="Times New Roman"/>
                <w:sz w:val="20"/>
                <w:szCs w:val="20"/>
                <w:lang w:eastAsia="en-GB"/>
              </w:rPr>
              <w:t>pence</w:t>
            </w:r>
            <w:r w:rsidR="008F13C4">
              <w:rPr>
                <w:rFonts w:ascii="Times New Roman" w:eastAsiaTheme="minorHAnsi" w:hAnsi="Times New Roman" w:cs="Times New Roman"/>
                <w:sz w:val="20"/>
                <w:szCs w:val="20"/>
                <w:lang w:eastAsia="en-GB"/>
              </w:rPr>
              <w:t xml:space="preserve"> or </w:t>
            </w:r>
            <w:r w:rsidR="00BF69CB">
              <w:rPr>
                <w:rFonts w:ascii="Times New Roman" w:eastAsiaTheme="minorHAnsi" w:hAnsi="Times New Roman" w:cs="Times New Roman"/>
                <w:sz w:val="20"/>
                <w:szCs w:val="20"/>
                <w:lang w:eastAsia="en-GB"/>
              </w:rPr>
              <w:t>1000</w:t>
            </w:r>
            <w:r w:rsidR="00BF69CB" w:rsidRPr="00BF69CB">
              <w:rPr>
                <w:rFonts w:ascii="Times New Roman" w:eastAsiaTheme="minorHAnsi" w:hAnsi="Times New Roman" w:cs="Times New Roman"/>
                <w:sz w:val="20"/>
                <w:szCs w:val="20"/>
                <w:vertAlign w:val="superscript"/>
                <w:lang w:eastAsia="en-GB"/>
              </w:rPr>
              <w:t>th</w:t>
            </w:r>
            <w:r w:rsidR="00BF69CB">
              <w:rPr>
                <w:rFonts w:ascii="Times New Roman" w:eastAsiaTheme="minorHAnsi" w:hAnsi="Times New Roman" w:cs="Times New Roman"/>
                <w:sz w:val="20"/>
                <w:szCs w:val="20"/>
                <w:lang w:eastAsia="en-GB"/>
              </w:rPr>
              <w:t xml:space="preserve"> </w:t>
            </w:r>
            <w:r w:rsidR="008F13C4">
              <w:rPr>
                <w:rFonts w:ascii="Times New Roman" w:eastAsiaTheme="minorHAnsi" w:hAnsi="Times New Roman" w:cs="Times New Roman"/>
                <w:sz w:val="20"/>
                <w:szCs w:val="20"/>
                <w:lang w:eastAsia="en-GB"/>
              </w:rPr>
              <w:t>Euro cent</w:t>
            </w:r>
            <w:r>
              <w:rPr>
                <w:rFonts w:ascii="Times New Roman" w:eastAsiaTheme="minorHAnsi" w:hAnsi="Times New Roman" w:cs="Times New Roman"/>
                <w:sz w:val="20"/>
                <w:szCs w:val="20"/>
                <w:lang w:eastAsia="en-GB"/>
              </w:rPr>
              <w:t xml:space="preserve">. </w:t>
            </w:r>
          </w:p>
        </w:tc>
        <w:tc>
          <w:tcPr>
            <w:tcW w:w="1783" w:type="pct"/>
          </w:tcPr>
          <w:p w14:paraId="18AB4953"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Restriction of </w:t>
            </w:r>
          </w:p>
          <w:p w14:paraId="18AB4954"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p w14:paraId="18AB4955" w14:textId="77777777" w:rsidR="00087F20" w:rsidRPr="000B4DCD" w:rsidRDefault="00087F20" w:rsidP="00ED007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(Enumeration)</w:t>
            </w:r>
          </w:p>
        </w:tc>
        <w:tc>
          <w:tcPr>
            <w:tcW w:w="466" w:type="pct"/>
          </w:tcPr>
          <w:p w14:paraId="18AB4956"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8AB4957"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61" w14:textId="77777777" w:rsidTr="00167FED">
        <w:trPr>
          <w:cantSplit/>
          <w:trHeight w:val="536"/>
        </w:trPr>
        <w:tc>
          <w:tcPr>
            <w:tcW w:w="827" w:type="pct"/>
          </w:tcPr>
          <w:p w14:paraId="18AB4959"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t>StandingCharge</w:t>
            </w:r>
          </w:p>
        </w:tc>
        <w:tc>
          <w:tcPr>
            <w:tcW w:w="1221" w:type="pct"/>
          </w:tcPr>
          <w:p w14:paraId="18AB495A" w14:textId="77777777" w:rsidR="000C070D" w:rsidRPr="00695F09" w:rsidRDefault="000C5842" w:rsidP="001844D3">
            <w:pPr>
              <w:pStyle w:val="Tablebullet2"/>
              <w:numPr>
                <w:ilvl w:val="0"/>
                <w:numId w:val="0"/>
              </w:numPr>
              <w:spacing w:before="0" w:after="120"/>
              <w:jc w:val="left"/>
              <w:rPr>
                <w:rFonts w:ascii="Times New Roman" w:hAnsi="Times New Roman" w:cs="Times New Roman"/>
                <w:sz w:val="20"/>
                <w:szCs w:val="20"/>
              </w:rPr>
            </w:pPr>
            <w:r w:rsidRPr="001844D3">
              <w:rPr>
                <w:rFonts w:ascii="Times New Roman" w:hAnsi="Times New Roman" w:cs="Times New Roman"/>
                <w:sz w:val="20"/>
                <w:szCs w:val="20"/>
              </w:rPr>
              <w:t xml:space="preserve">Value with scalar applied is in GBP/Euro per day. </w:t>
            </w:r>
          </w:p>
          <w:p w14:paraId="18AB495B" w14:textId="77777777" w:rsidR="00087F20" w:rsidRPr="000B4DCD" w:rsidRDefault="000C070D" w:rsidP="000C070D">
            <w:pPr>
              <w:pStyle w:val="ListParagraph"/>
              <w:ind w:left="0"/>
              <w:jc w:val="left"/>
              <w:rPr>
                <w:sz w:val="20"/>
                <w:szCs w:val="20"/>
              </w:rPr>
            </w:pPr>
            <w:r>
              <w:rPr>
                <w:sz w:val="20"/>
                <w:szCs w:val="20"/>
              </w:rPr>
              <w:t>Scaler supplied as separate item</w:t>
            </w:r>
          </w:p>
        </w:tc>
        <w:tc>
          <w:tcPr>
            <w:tcW w:w="1783" w:type="pct"/>
          </w:tcPr>
          <w:p w14:paraId="18AB495C" w14:textId="3532CE29" w:rsidR="00087F20" w:rsidRDefault="002E5B2B" w:rsidP="009246F4">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ra</w:t>
            </w:r>
            <w:r w:rsidR="0048486C">
              <w:rPr>
                <w:rFonts w:ascii="Times New Roman" w:hAnsi="Times New Roman" w:cs="Times New Roman"/>
                <w:color w:val="000000"/>
                <w:sz w:val="20"/>
                <w:szCs w:val="20"/>
              </w:rPr>
              <w:t>:PriceType</w:t>
            </w:r>
          </w:p>
          <w:p w14:paraId="18AB495D" w14:textId="77777777" w:rsidR="0048486C" w:rsidRPr="000B4DCD" w:rsidRDefault="0048486C" w:rsidP="0023633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sz w:val="20"/>
                <w:szCs w:val="20"/>
              </w:rPr>
              <w:t>(xs:short)</w:t>
            </w:r>
          </w:p>
        </w:tc>
        <w:tc>
          <w:tcPr>
            <w:tcW w:w="466" w:type="pct"/>
          </w:tcPr>
          <w:p w14:paraId="18AB495E" w14:textId="77777777" w:rsidR="00087F20" w:rsidRDefault="000C5842" w:rsidP="00883B3E">
            <w:pPr>
              <w:pStyle w:val="Tablebullet2"/>
              <w:numPr>
                <w:ilvl w:val="0"/>
                <w:numId w:val="0"/>
              </w:numPr>
              <w:spacing w:before="0" w:after="0"/>
              <w:ind w:hanging="19"/>
              <w:jc w:val="left"/>
              <w:outlineLvl w:val="8"/>
              <w:rPr>
                <w:rFonts w:ascii="Times New Roman" w:hAnsi="Times New Roman" w:cs="Times New Roman"/>
                <w:sz w:val="20"/>
                <w:szCs w:val="20"/>
              </w:rPr>
            </w:pPr>
            <w:r>
              <w:rPr>
                <w:rFonts w:ascii="Times New Roman" w:hAnsi="Times New Roman" w:cs="Times New Roman"/>
                <w:sz w:val="20"/>
                <w:szCs w:val="20"/>
              </w:rPr>
              <w:t>GBP</w:t>
            </w:r>
            <w:r w:rsidR="00167FED">
              <w:rPr>
                <w:rFonts w:ascii="Times New Roman" w:hAnsi="Times New Roman" w:cs="Times New Roman"/>
                <w:sz w:val="20"/>
                <w:szCs w:val="20"/>
              </w:rPr>
              <w:t xml:space="preserve"> </w:t>
            </w:r>
            <w:r>
              <w:rPr>
                <w:rFonts w:ascii="Times New Roman" w:hAnsi="Times New Roman" w:cs="Times New Roman"/>
                <w:sz w:val="20"/>
                <w:szCs w:val="20"/>
              </w:rPr>
              <w:t>/Euro</w:t>
            </w:r>
            <w:r w:rsidR="00087F20" w:rsidRPr="000B4DCD">
              <w:rPr>
                <w:rFonts w:ascii="Times New Roman" w:hAnsi="Times New Roman" w:cs="Times New Roman"/>
                <w:sz w:val="20"/>
                <w:szCs w:val="20"/>
              </w:rPr>
              <w:t xml:space="preserve"> per day</w:t>
            </w:r>
          </w:p>
          <w:p w14:paraId="18AB495F" w14:textId="77777777" w:rsidR="000C5842" w:rsidRPr="000B4DCD" w:rsidRDefault="000C5842" w:rsidP="000C5842">
            <w:pPr>
              <w:pStyle w:val="Tablebullet2"/>
              <w:numPr>
                <w:ilvl w:val="0"/>
                <w:numId w:val="0"/>
              </w:numPr>
              <w:spacing w:before="0" w:after="0"/>
              <w:ind w:hanging="19"/>
              <w:jc w:val="left"/>
              <w:outlineLvl w:val="8"/>
              <w:rPr>
                <w:rFonts w:ascii="Times New Roman" w:hAnsi="Times New Roman" w:cs="Times New Roman"/>
                <w:sz w:val="20"/>
                <w:szCs w:val="20"/>
                <w:highlight w:val="yellow"/>
              </w:rPr>
            </w:pPr>
            <w:r>
              <w:rPr>
                <w:rFonts w:ascii="Times New Roman" w:hAnsi="Times New Roman" w:cs="Times New Roman"/>
                <w:sz w:val="20"/>
                <w:szCs w:val="20"/>
              </w:rPr>
              <w:t>(after scalar applied)</w:t>
            </w:r>
          </w:p>
        </w:tc>
        <w:tc>
          <w:tcPr>
            <w:tcW w:w="704" w:type="pct"/>
          </w:tcPr>
          <w:p w14:paraId="18AB4960"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48486C" w:rsidRPr="000B4DCD" w14:paraId="18AB4968" w14:textId="77777777" w:rsidTr="00167FED">
        <w:trPr>
          <w:cantSplit/>
          <w:trHeight w:val="536"/>
        </w:trPr>
        <w:tc>
          <w:tcPr>
            <w:tcW w:w="827" w:type="pct"/>
          </w:tcPr>
          <w:p w14:paraId="18AB4962" w14:textId="77777777" w:rsidR="0048486C" w:rsidRPr="000B4DCD" w:rsidRDefault="0048486C" w:rsidP="009246F4">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StandingChargeScale</w:t>
            </w:r>
          </w:p>
        </w:tc>
        <w:tc>
          <w:tcPr>
            <w:tcW w:w="1221" w:type="pct"/>
          </w:tcPr>
          <w:p w14:paraId="18AB4963" w14:textId="77777777" w:rsidR="0048486C" w:rsidRPr="005467A2" w:rsidRDefault="0048486C" w:rsidP="005F4E26">
            <w:pPr>
              <w:pStyle w:val="ListParagraph"/>
              <w:spacing w:after="120"/>
              <w:ind w:left="0"/>
              <w:jc w:val="left"/>
              <w:rPr>
                <w:sz w:val="20"/>
                <w:szCs w:val="20"/>
              </w:rPr>
            </w:pPr>
            <w:r>
              <w:rPr>
                <w:sz w:val="20"/>
                <w:szCs w:val="20"/>
              </w:rPr>
              <w:t xml:space="preserve">Multiplier applied to </w:t>
            </w:r>
            <w:r w:rsidRPr="000B4DCD">
              <w:rPr>
                <w:color w:val="000000"/>
                <w:sz w:val="20"/>
                <w:szCs w:val="20"/>
              </w:rPr>
              <w:t>StandingCharge</w:t>
            </w:r>
            <w:r>
              <w:rPr>
                <w:color w:val="000000"/>
                <w:sz w:val="20"/>
                <w:szCs w:val="20"/>
              </w:rPr>
              <w:t xml:space="preserve"> where scalar value is n in 10</w:t>
            </w:r>
            <w:r w:rsidRPr="0048486C">
              <w:rPr>
                <w:color w:val="000000"/>
                <w:sz w:val="20"/>
                <w:szCs w:val="20"/>
                <w:vertAlign w:val="superscript"/>
              </w:rPr>
              <w:t>n</w:t>
            </w:r>
            <w:r w:rsidR="005467A2">
              <w:rPr>
                <w:color w:val="000000"/>
                <w:sz w:val="20"/>
                <w:szCs w:val="20"/>
              </w:rPr>
              <w:t xml:space="preserve"> (10 to the power n)</w:t>
            </w:r>
          </w:p>
        </w:tc>
        <w:tc>
          <w:tcPr>
            <w:tcW w:w="1783" w:type="pct"/>
          </w:tcPr>
          <w:p w14:paraId="18AB4964" w14:textId="791BCDD6" w:rsidR="0048486C" w:rsidRPr="00E44973" w:rsidRDefault="002E5B2B" w:rsidP="009246F4">
            <w:pPr>
              <w:pStyle w:val="Tablebullet2"/>
              <w:numPr>
                <w:ilvl w:val="0"/>
                <w:numId w:val="0"/>
              </w:numPr>
              <w:spacing w:before="0" w:after="0"/>
              <w:jc w:val="left"/>
              <w:rPr>
                <w:rFonts w:ascii="Times New Roman" w:hAnsi="Times New Roman"/>
                <w:color w:val="000000"/>
                <w:sz w:val="20"/>
                <w:lang w:val="de-DE"/>
              </w:rPr>
            </w:pPr>
            <w:r>
              <w:rPr>
                <w:rFonts w:ascii="Times New Roman" w:hAnsi="Times New Roman"/>
                <w:color w:val="000000"/>
                <w:sz w:val="20"/>
                <w:lang w:val="de-DE"/>
              </w:rPr>
              <w:t>ra:PriceScale</w:t>
            </w:r>
          </w:p>
          <w:p w14:paraId="18AB4965" w14:textId="77777777" w:rsidR="0048486C" w:rsidRPr="00E44973" w:rsidDel="0048486C" w:rsidRDefault="0048486C" w:rsidP="00236332">
            <w:pPr>
              <w:pStyle w:val="Tablebullet2"/>
              <w:numPr>
                <w:ilvl w:val="0"/>
                <w:numId w:val="0"/>
              </w:numPr>
              <w:spacing w:before="0" w:after="0"/>
              <w:jc w:val="left"/>
              <w:rPr>
                <w:rFonts w:ascii="Times New Roman" w:hAnsi="Times New Roman"/>
                <w:color w:val="000000"/>
                <w:sz w:val="20"/>
                <w:lang w:val="de-DE"/>
              </w:rPr>
            </w:pPr>
            <w:r w:rsidRPr="00E44973">
              <w:rPr>
                <w:rFonts w:ascii="Times New Roman" w:hAnsi="Times New Roman"/>
                <w:color w:val="000000"/>
                <w:sz w:val="20"/>
                <w:lang w:val="de-DE"/>
              </w:rPr>
              <w:t xml:space="preserve">(xs:integer </w:t>
            </w:r>
            <w:r w:rsidRPr="00E44973">
              <w:rPr>
                <w:rFonts w:ascii="Times New Roman" w:hAnsi="Times New Roman"/>
                <w:color w:val="000000"/>
                <w:sz w:val="20"/>
                <w:lang w:val="de-DE"/>
              </w:rPr>
              <w:br/>
              <w:t>min -128, max 128)</w:t>
            </w:r>
          </w:p>
        </w:tc>
        <w:tc>
          <w:tcPr>
            <w:tcW w:w="466" w:type="pct"/>
          </w:tcPr>
          <w:p w14:paraId="18AB4966" w14:textId="77777777" w:rsidR="0048486C" w:rsidRPr="000B4DCD" w:rsidRDefault="0048486C" w:rsidP="00883B3E">
            <w:pPr>
              <w:pStyle w:val="Tablebullet2"/>
              <w:numPr>
                <w:ilvl w:val="0"/>
                <w:numId w:val="0"/>
              </w:numPr>
              <w:spacing w:before="0" w:after="0"/>
              <w:ind w:hanging="19"/>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8AB4967" w14:textId="77777777" w:rsidR="0048486C" w:rsidRDefault="0048486C"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48486C" w:rsidRPr="000B4DCD" w14:paraId="18AB496F" w14:textId="77777777" w:rsidTr="00167FED">
        <w:trPr>
          <w:cantSplit/>
          <w:trHeight w:val="536"/>
        </w:trPr>
        <w:tc>
          <w:tcPr>
            <w:tcW w:w="827" w:type="pct"/>
          </w:tcPr>
          <w:p w14:paraId="18AB4969" w14:textId="77777777" w:rsidR="0048486C" w:rsidRDefault="0048486C" w:rsidP="009246F4">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PriceScale</w:t>
            </w:r>
          </w:p>
        </w:tc>
        <w:tc>
          <w:tcPr>
            <w:tcW w:w="1221" w:type="pct"/>
          </w:tcPr>
          <w:p w14:paraId="18AB496A" w14:textId="77777777" w:rsidR="0048486C" w:rsidRPr="000B4DCD" w:rsidRDefault="0048486C" w:rsidP="0048486C">
            <w:pPr>
              <w:pStyle w:val="ListParagraph"/>
              <w:spacing w:after="120"/>
              <w:ind w:left="0"/>
              <w:jc w:val="left"/>
              <w:rPr>
                <w:sz w:val="20"/>
                <w:szCs w:val="20"/>
              </w:rPr>
            </w:pPr>
            <w:r>
              <w:rPr>
                <w:sz w:val="20"/>
                <w:szCs w:val="20"/>
              </w:rPr>
              <w:t xml:space="preserve">Multiplier applied to </w:t>
            </w:r>
            <w:r w:rsidR="00820C9D">
              <w:rPr>
                <w:color w:val="000000"/>
                <w:sz w:val="20"/>
                <w:szCs w:val="20"/>
              </w:rPr>
              <w:t xml:space="preserve">TOU/Block price values </w:t>
            </w:r>
            <w:r>
              <w:rPr>
                <w:color w:val="000000"/>
                <w:sz w:val="20"/>
                <w:szCs w:val="20"/>
              </w:rPr>
              <w:t>where scalar value is n in 10</w:t>
            </w:r>
            <w:r w:rsidRPr="0048486C">
              <w:rPr>
                <w:color w:val="000000"/>
                <w:sz w:val="20"/>
                <w:szCs w:val="20"/>
                <w:vertAlign w:val="superscript"/>
              </w:rPr>
              <w:t>n</w:t>
            </w:r>
            <w:r w:rsidR="005467A2">
              <w:rPr>
                <w:color w:val="000000"/>
                <w:sz w:val="20"/>
                <w:szCs w:val="20"/>
              </w:rPr>
              <w:t xml:space="preserve"> (10 to the power n)</w:t>
            </w:r>
          </w:p>
        </w:tc>
        <w:tc>
          <w:tcPr>
            <w:tcW w:w="1783" w:type="pct"/>
          </w:tcPr>
          <w:p w14:paraId="18AB496B" w14:textId="3AB48DDE" w:rsidR="0048486C" w:rsidRPr="00E44973" w:rsidRDefault="002E5B2B" w:rsidP="0048486C">
            <w:pPr>
              <w:pStyle w:val="Tablebullet2"/>
              <w:numPr>
                <w:ilvl w:val="0"/>
                <w:numId w:val="0"/>
              </w:numPr>
              <w:spacing w:before="0" w:after="0"/>
              <w:jc w:val="left"/>
              <w:rPr>
                <w:rFonts w:ascii="Times New Roman" w:hAnsi="Times New Roman"/>
                <w:color w:val="000000"/>
                <w:sz w:val="20"/>
                <w:lang w:val="de-DE"/>
              </w:rPr>
            </w:pPr>
            <w:r>
              <w:rPr>
                <w:rFonts w:ascii="Times New Roman" w:hAnsi="Times New Roman"/>
                <w:color w:val="000000"/>
                <w:sz w:val="20"/>
                <w:lang w:val="de-DE"/>
              </w:rPr>
              <w:t>ra:PriceScale</w:t>
            </w:r>
          </w:p>
          <w:p w14:paraId="18AB496C" w14:textId="77777777" w:rsidR="0048486C" w:rsidRPr="00E44973" w:rsidRDefault="0048486C" w:rsidP="001B79D8">
            <w:pPr>
              <w:pStyle w:val="Tablebullet2"/>
              <w:numPr>
                <w:ilvl w:val="0"/>
                <w:numId w:val="0"/>
              </w:numPr>
              <w:spacing w:before="0" w:after="0"/>
              <w:jc w:val="left"/>
              <w:rPr>
                <w:rFonts w:ascii="Times New Roman" w:hAnsi="Times New Roman"/>
                <w:color w:val="000000"/>
                <w:sz w:val="20"/>
                <w:lang w:val="de-DE"/>
              </w:rPr>
            </w:pPr>
            <w:r w:rsidRPr="00E44973">
              <w:rPr>
                <w:rFonts w:ascii="Times New Roman" w:hAnsi="Times New Roman"/>
                <w:color w:val="000000"/>
                <w:sz w:val="20"/>
                <w:lang w:val="de-DE"/>
              </w:rPr>
              <w:t xml:space="preserve">(xs:integer </w:t>
            </w:r>
            <w:r w:rsidRPr="00E44973">
              <w:rPr>
                <w:rFonts w:ascii="Times New Roman" w:hAnsi="Times New Roman"/>
                <w:color w:val="000000"/>
                <w:sz w:val="20"/>
                <w:lang w:val="de-DE"/>
              </w:rPr>
              <w:br/>
              <w:t>min -128, max 128)</w:t>
            </w:r>
          </w:p>
        </w:tc>
        <w:tc>
          <w:tcPr>
            <w:tcW w:w="466" w:type="pct"/>
          </w:tcPr>
          <w:p w14:paraId="18AB496D" w14:textId="77777777" w:rsidR="0048486C" w:rsidRPr="000B4DCD" w:rsidRDefault="0048486C" w:rsidP="00883B3E">
            <w:pPr>
              <w:pStyle w:val="Tablebullet2"/>
              <w:numPr>
                <w:ilvl w:val="0"/>
                <w:numId w:val="0"/>
              </w:numPr>
              <w:spacing w:before="0" w:after="0"/>
              <w:ind w:hanging="19"/>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8AB496E" w14:textId="77777777" w:rsidR="0048486C" w:rsidRDefault="0048486C"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78" w14:textId="77777777" w:rsidTr="00167FED">
        <w:trPr>
          <w:cantSplit/>
          <w:trHeight w:val="536"/>
        </w:trPr>
        <w:tc>
          <w:tcPr>
            <w:tcW w:w="827" w:type="pct"/>
          </w:tcPr>
          <w:p w14:paraId="18AB4970" w14:textId="77777777" w:rsidR="00087F20" w:rsidRPr="000B4DCD" w:rsidRDefault="00087F20" w:rsidP="00AD1FF8">
            <w:pPr>
              <w:pStyle w:val="Tablebullet2"/>
              <w:numPr>
                <w:ilvl w:val="0"/>
                <w:numId w:val="0"/>
              </w:numPr>
              <w:spacing w:before="0" w:after="0"/>
              <w:jc w:val="left"/>
              <w:outlineLvl w:val="8"/>
              <w:rPr>
                <w:rFonts w:ascii="Times New Roman" w:hAnsi="Times New Roman" w:cs="Times New Roman"/>
                <w:color w:val="000000"/>
                <w:sz w:val="20"/>
                <w:szCs w:val="20"/>
                <w:vertAlign w:val="superscript"/>
              </w:rPr>
            </w:pPr>
            <w:r w:rsidRPr="000B4DCD">
              <w:rPr>
                <w:rFonts w:ascii="Times New Roman" w:hAnsi="Times New Roman" w:cs="Times New Roman"/>
                <w:color w:val="000000"/>
                <w:sz w:val="20"/>
                <w:szCs w:val="20"/>
              </w:rPr>
              <w:t>TariffBlockPriceMatrix</w:t>
            </w:r>
            <w:r w:rsidRPr="000B4DCD">
              <w:rPr>
                <w:rFonts w:ascii="Times New Roman" w:hAnsi="Times New Roman" w:cs="Times New Roman"/>
                <w:color w:val="000000"/>
                <w:sz w:val="20"/>
                <w:szCs w:val="20"/>
                <w:vertAlign w:val="superscript"/>
              </w:rPr>
              <w:t xml:space="preserve"> </w:t>
            </w:r>
          </w:p>
        </w:tc>
        <w:tc>
          <w:tcPr>
            <w:tcW w:w="1221" w:type="pct"/>
          </w:tcPr>
          <w:p w14:paraId="18AB4971" w14:textId="77777777" w:rsidR="00087F20" w:rsidRDefault="00087F20" w:rsidP="009B1316">
            <w:pPr>
              <w:spacing w:after="60"/>
              <w:jc w:val="left"/>
              <w:rPr>
                <w:sz w:val="20"/>
                <w:szCs w:val="20"/>
              </w:rPr>
            </w:pPr>
            <w:r w:rsidRPr="000B4DCD">
              <w:rPr>
                <w:sz w:val="20"/>
                <w:szCs w:val="20"/>
              </w:rPr>
              <w:t xml:space="preserve">Electricity Smart Meter: A 4 </w:t>
            </w:r>
            <w:r w:rsidR="00116B18">
              <w:rPr>
                <w:sz w:val="20"/>
                <w:szCs w:val="20"/>
              </w:rPr>
              <w:t>by</w:t>
            </w:r>
            <w:r w:rsidRPr="000B4DCD">
              <w:rPr>
                <w:sz w:val="20"/>
                <w:szCs w:val="20"/>
              </w:rPr>
              <w:t xml:space="preserve"> 8 matrix containing prices for Block Pricing</w:t>
            </w:r>
          </w:p>
          <w:p w14:paraId="18AB4972" w14:textId="77777777" w:rsidR="00695F09" w:rsidRDefault="0026464F" w:rsidP="009B1316">
            <w:pPr>
              <w:spacing w:after="60"/>
              <w:jc w:val="left"/>
              <w:rPr>
                <w:sz w:val="20"/>
                <w:szCs w:val="20"/>
              </w:rPr>
            </w:pPr>
            <w:r>
              <w:rPr>
                <w:sz w:val="20"/>
                <w:szCs w:val="20"/>
              </w:rPr>
              <w:t>Optional</w:t>
            </w:r>
            <w:r w:rsidR="00695F09">
              <w:rPr>
                <w:sz w:val="20"/>
                <w:szCs w:val="20"/>
              </w:rPr>
              <w:t xml:space="preserve"> </w:t>
            </w:r>
          </w:p>
          <w:p w14:paraId="18AB4973" w14:textId="77777777" w:rsidR="000C070D" w:rsidRPr="000B4DCD" w:rsidRDefault="00695F09" w:rsidP="009B1316">
            <w:pPr>
              <w:spacing w:after="60"/>
              <w:jc w:val="left"/>
              <w:rPr>
                <w:sz w:val="20"/>
                <w:szCs w:val="20"/>
              </w:rPr>
            </w:pPr>
            <w:r>
              <w:rPr>
                <w:sz w:val="20"/>
                <w:szCs w:val="20"/>
              </w:rPr>
              <w:t>Scaler applied</w:t>
            </w:r>
            <w:r w:rsidR="001844D3">
              <w:rPr>
                <w:sz w:val="20"/>
                <w:szCs w:val="20"/>
              </w:rPr>
              <w:t xml:space="preserve"> as defined in GBCS</w:t>
            </w:r>
          </w:p>
        </w:tc>
        <w:tc>
          <w:tcPr>
            <w:tcW w:w="1783" w:type="pct"/>
          </w:tcPr>
          <w:p w14:paraId="18AB4974" w14:textId="77777777" w:rsidR="00087F20" w:rsidRPr="000B4DCD" w:rsidRDefault="00087F20" w:rsidP="00AD1FF8">
            <w:pPr>
              <w:pStyle w:val="Tablebullet2"/>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 xml:space="preserve">ra:ElecTariffBlockPriceMatrix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975" w14:textId="77777777" w:rsidR="00087F20" w:rsidRPr="000B4DCD" w:rsidRDefault="00087F20" w:rsidP="001B79D8">
            <w:pPr>
              <w:pStyle w:val="Tablebullet2"/>
              <w:numPr>
                <w:ilvl w:val="0"/>
                <w:numId w:val="0"/>
              </w:numPr>
              <w:spacing w:before="0" w:after="0"/>
              <w:jc w:val="left"/>
              <w:outlineLvl w:val="8"/>
              <w:rPr>
                <w:rFonts w:ascii="Times New Roman" w:hAnsi="Times New Roman" w:cs="Times New Roman"/>
                <w:color w:val="000000"/>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00883B3E">
              <w:rPr>
                <w:rFonts w:ascii="Times New Roman" w:hAnsi="Times New Roman" w:cs="Times New Roman"/>
                <w:sz w:val="20"/>
                <w:szCs w:val="20"/>
              </w:rPr>
              <w:t xml:space="preserve"> </w:t>
            </w:r>
            <w:r w:rsidR="001E7F5D">
              <w:rPr>
                <w:rFonts w:ascii="Times New Roman" w:hAnsi="Times New Roman" w:cs="Times New Roman"/>
                <w:sz w:val="20"/>
                <w:szCs w:val="20"/>
              </w:rPr>
              <w:t>for sr:</w:t>
            </w:r>
            <w:r w:rsidR="001E7F5D" w:rsidRPr="001E7F5D">
              <w:rPr>
                <w:rFonts w:ascii="Times New Roman" w:hAnsi="Times New Roman" w:cs="Times New Roman"/>
                <w:sz w:val="20"/>
                <w:szCs w:val="20"/>
              </w:rPr>
              <w:t xml:space="preserve"> ElecBlockTariff</w:t>
            </w:r>
            <w:r w:rsidR="001E7F5D">
              <w:rPr>
                <w:rFonts w:ascii="Times New Roman" w:hAnsi="Times New Roman" w:cs="Times New Roman"/>
                <w:sz w:val="20"/>
                <w:szCs w:val="20"/>
              </w:rPr>
              <w:t xml:space="preserve"> </w:t>
            </w:r>
            <w:r w:rsidR="00A21EFF">
              <w:rPr>
                <w:rFonts w:ascii="Times New Roman" w:hAnsi="Times New Roman" w:cs="Times New Roman"/>
                <w:sz w:val="20"/>
                <w:szCs w:val="20"/>
              </w:rPr>
              <w:t>Service Reference Variant 1.2.1</w:t>
            </w:r>
            <w:r w:rsidRPr="000B4DCD">
              <w:rPr>
                <w:rFonts w:ascii="Times New Roman" w:hAnsi="Times New Roman" w:cs="Times New Roman"/>
                <w:sz w:val="20"/>
                <w:szCs w:val="20"/>
              </w:rPr>
              <w:t>)</w:t>
            </w:r>
          </w:p>
        </w:tc>
        <w:tc>
          <w:tcPr>
            <w:tcW w:w="466" w:type="pct"/>
          </w:tcPr>
          <w:p w14:paraId="18AB4976"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8AB4977"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81" w14:textId="77777777" w:rsidTr="00167FED">
        <w:trPr>
          <w:cantSplit/>
          <w:trHeight w:val="536"/>
        </w:trPr>
        <w:tc>
          <w:tcPr>
            <w:tcW w:w="827" w:type="pct"/>
          </w:tcPr>
          <w:p w14:paraId="18AB4979" w14:textId="77777777" w:rsidR="00087F20" w:rsidRPr="000B4DCD" w:rsidRDefault="00087F20" w:rsidP="00B74F9B">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TariffTOUPriceMatrix</w:t>
            </w:r>
            <w:r w:rsidRPr="000B4DCD">
              <w:rPr>
                <w:rFonts w:ascii="Times New Roman" w:hAnsi="Times New Roman" w:cs="Times New Roman"/>
                <w:color w:val="000000"/>
                <w:sz w:val="20"/>
                <w:szCs w:val="20"/>
                <w:vertAlign w:val="superscript"/>
              </w:rPr>
              <w:t xml:space="preserve"> </w:t>
            </w:r>
          </w:p>
        </w:tc>
        <w:tc>
          <w:tcPr>
            <w:tcW w:w="1221" w:type="pct"/>
          </w:tcPr>
          <w:p w14:paraId="18AB497A" w14:textId="77777777" w:rsidR="00087F20" w:rsidRPr="000B4DCD" w:rsidRDefault="00087F20" w:rsidP="009B1316">
            <w:pPr>
              <w:spacing w:after="60"/>
              <w:jc w:val="left"/>
              <w:rPr>
                <w:sz w:val="20"/>
                <w:szCs w:val="20"/>
              </w:rPr>
            </w:pPr>
            <w:r w:rsidRPr="000B4DCD">
              <w:rPr>
                <w:sz w:val="20"/>
                <w:szCs w:val="20"/>
              </w:rPr>
              <w:t xml:space="preserve">Electricity Smart Meter: A 1 </w:t>
            </w:r>
            <w:r w:rsidR="00C31274">
              <w:rPr>
                <w:sz w:val="20"/>
                <w:szCs w:val="20"/>
              </w:rPr>
              <w:t>by</w:t>
            </w:r>
            <w:r w:rsidRPr="000B4DCD">
              <w:rPr>
                <w:sz w:val="20"/>
                <w:szCs w:val="20"/>
              </w:rPr>
              <w:t xml:space="preserve"> 48 matrix containing prices for Time-of-use Pricing</w:t>
            </w:r>
          </w:p>
          <w:p w14:paraId="18AB497B" w14:textId="77777777" w:rsidR="001844D3" w:rsidRDefault="0026464F" w:rsidP="009B1316">
            <w:pPr>
              <w:spacing w:after="60"/>
              <w:jc w:val="left"/>
              <w:rPr>
                <w:sz w:val="20"/>
                <w:szCs w:val="20"/>
              </w:rPr>
            </w:pPr>
            <w:r>
              <w:rPr>
                <w:sz w:val="20"/>
                <w:szCs w:val="20"/>
              </w:rPr>
              <w:t>Optional</w:t>
            </w:r>
            <w:r w:rsidR="001844D3">
              <w:rPr>
                <w:sz w:val="20"/>
                <w:szCs w:val="20"/>
              </w:rPr>
              <w:t xml:space="preserve"> </w:t>
            </w:r>
          </w:p>
          <w:p w14:paraId="18AB497C" w14:textId="77777777" w:rsidR="000C070D" w:rsidRPr="000B4DCD" w:rsidRDefault="001844D3" w:rsidP="009B1316">
            <w:pPr>
              <w:spacing w:after="60"/>
              <w:jc w:val="left"/>
              <w:rPr>
                <w:sz w:val="20"/>
                <w:szCs w:val="20"/>
              </w:rPr>
            </w:pPr>
            <w:r>
              <w:rPr>
                <w:sz w:val="20"/>
                <w:szCs w:val="20"/>
              </w:rPr>
              <w:t>Scaler applied as defined in GBCS</w:t>
            </w:r>
          </w:p>
        </w:tc>
        <w:tc>
          <w:tcPr>
            <w:tcW w:w="1783" w:type="pct"/>
          </w:tcPr>
          <w:p w14:paraId="18AB497D" w14:textId="77777777" w:rsidR="00087F20" w:rsidRPr="000B4DCD" w:rsidRDefault="00087F20" w:rsidP="00137A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ra:ElecTariffTOUPriceMatrix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97E" w14:textId="77777777" w:rsidR="00087F20" w:rsidRPr="000B4DCD" w:rsidRDefault="00087F20" w:rsidP="001B79D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00A21EFF">
              <w:rPr>
                <w:rFonts w:ascii="Times New Roman" w:hAnsi="Times New Roman" w:cs="Times New Roman"/>
                <w:sz w:val="20"/>
                <w:szCs w:val="20"/>
              </w:rPr>
              <w:t xml:space="preserve"> </w:t>
            </w:r>
            <w:r w:rsidR="00021D01">
              <w:rPr>
                <w:rFonts w:ascii="Times New Roman" w:hAnsi="Times New Roman" w:cs="Times New Roman"/>
                <w:sz w:val="20"/>
                <w:szCs w:val="20"/>
              </w:rPr>
              <w:t>for sr:</w:t>
            </w:r>
            <w:r w:rsidR="00021D01" w:rsidRPr="00021D01">
              <w:rPr>
                <w:rFonts w:ascii="Times New Roman" w:hAnsi="Times New Roman" w:cs="Times New Roman"/>
                <w:sz w:val="20"/>
                <w:szCs w:val="20"/>
              </w:rPr>
              <w:t>ElecPrimaryTOUPrice</w:t>
            </w:r>
            <w:r w:rsidR="00021D01">
              <w:rPr>
                <w:rFonts w:ascii="Times New Roman" w:hAnsi="Times New Roman" w:cs="Times New Roman"/>
                <w:sz w:val="20"/>
                <w:szCs w:val="20"/>
              </w:rPr>
              <w:t xml:space="preserve"> </w:t>
            </w:r>
            <w:r w:rsidR="00A21EFF">
              <w:rPr>
                <w:rFonts w:ascii="Times New Roman" w:hAnsi="Times New Roman" w:cs="Times New Roman"/>
                <w:sz w:val="20"/>
                <w:szCs w:val="20"/>
              </w:rPr>
              <w:t>Service Reference Variant 1.2.1</w:t>
            </w:r>
            <w:r w:rsidRPr="000B4DCD">
              <w:rPr>
                <w:rFonts w:ascii="Times New Roman" w:hAnsi="Times New Roman" w:cs="Times New Roman"/>
                <w:sz w:val="20"/>
                <w:szCs w:val="20"/>
              </w:rPr>
              <w:t>)</w:t>
            </w:r>
          </w:p>
        </w:tc>
        <w:tc>
          <w:tcPr>
            <w:tcW w:w="466" w:type="pct"/>
          </w:tcPr>
          <w:p w14:paraId="18AB497F"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8AB4980"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88" w14:textId="77777777" w:rsidTr="00167FED">
        <w:trPr>
          <w:cantSplit/>
          <w:trHeight w:val="536"/>
        </w:trPr>
        <w:tc>
          <w:tcPr>
            <w:tcW w:w="827" w:type="pct"/>
          </w:tcPr>
          <w:p w14:paraId="18AB4982" w14:textId="77777777" w:rsidR="00087F20" w:rsidRPr="000B4DCD" w:rsidRDefault="00087F20" w:rsidP="009246F4">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TariffSwitchingTable</w:t>
            </w:r>
          </w:p>
        </w:tc>
        <w:tc>
          <w:tcPr>
            <w:tcW w:w="1221" w:type="pct"/>
          </w:tcPr>
          <w:p w14:paraId="18AB4983" w14:textId="77777777" w:rsidR="00087F20" w:rsidRPr="000B4DCD" w:rsidRDefault="00087F20" w:rsidP="00200FE2">
            <w:pPr>
              <w:jc w:val="left"/>
              <w:rPr>
                <w:sz w:val="20"/>
                <w:szCs w:val="20"/>
              </w:rPr>
            </w:pPr>
            <w:r w:rsidRPr="000B4DCD">
              <w:rPr>
                <w:sz w:val="20"/>
                <w:szCs w:val="20"/>
              </w:rPr>
              <w:t>A calendar defining times, days and dates for switching the Primary Element tariff</w:t>
            </w:r>
            <w:r w:rsidR="00AE4094">
              <w:rPr>
                <w:sz w:val="20"/>
                <w:szCs w:val="20"/>
              </w:rPr>
              <w:t xml:space="preserve">, </w:t>
            </w:r>
            <w:r w:rsidR="00C17DC7">
              <w:rPr>
                <w:sz w:val="20"/>
                <w:szCs w:val="20"/>
              </w:rPr>
              <w:t>(UTC)</w:t>
            </w:r>
          </w:p>
        </w:tc>
        <w:tc>
          <w:tcPr>
            <w:tcW w:w="1783" w:type="pct"/>
          </w:tcPr>
          <w:p w14:paraId="18AB4984" w14:textId="77777777" w:rsidR="00087F20" w:rsidRPr="000B4DCD" w:rsidRDefault="00087F20" w:rsidP="00137A3E">
            <w:pPr>
              <w:pStyle w:val="Tablebullet2"/>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ra:</w:t>
            </w:r>
            <w:r w:rsidR="00427FBB">
              <w:rPr>
                <w:rFonts w:ascii="Times New Roman" w:hAnsi="Times New Roman" w:cs="Times New Roman"/>
                <w:sz w:val="20"/>
                <w:szCs w:val="20"/>
              </w:rPr>
              <w:t>Elec</w:t>
            </w:r>
            <w:r w:rsidRPr="000B4DCD">
              <w:rPr>
                <w:rFonts w:ascii="Times New Roman" w:hAnsi="Times New Roman" w:cs="Times New Roman"/>
                <w:sz w:val="20"/>
                <w:szCs w:val="20"/>
              </w:rPr>
              <w:t xml:space="preserve">TariffSwitchingTablePrimaryElement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985" w14:textId="77777777" w:rsidR="00087F20" w:rsidRPr="000B4DCD" w:rsidRDefault="00087F20" w:rsidP="001B79D8">
            <w:pPr>
              <w:pStyle w:val="Tablebullet2"/>
              <w:numPr>
                <w:ilvl w:val="0"/>
                <w:numId w:val="0"/>
              </w:numPr>
              <w:spacing w:before="0" w:after="0"/>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021D01">
              <w:rPr>
                <w:rFonts w:ascii="Times New Roman" w:hAnsi="Times New Roman" w:cs="Times New Roman"/>
                <w:sz w:val="20"/>
                <w:szCs w:val="20"/>
              </w:rPr>
              <w:t xml:space="preserve">for </w:t>
            </w:r>
            <w:r w:rsidR="00021D01" w:rsidRPr="00021D01">
              <w:rPr>
                <w:rFonts w:ascii="Times New Roman" w:hAnsi="Times New Roman" w:cs="Times New Roman"/>
                <w:sz w:val="20"/>
                <w:szCs w:val="20"/>
              </w:rPr>
              <w:t xml:space="preserve">sr:ElecSwitchingTablePrimary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466" w:type="pct"/>
          </w:tcPr>
          <w:p w14:paraId="18AB4986"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8AB4987"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8F" w14:textId="77777777" w:rsidTr="00167FED">
        <w:trPr>
          <w:cantSplit/>
          <w:trHeight w:val="536"/>
        </w:trPr>
        <w:tc>
          <w:tcPr>
            <w:tcW w:w="827" w:type="pct"/>
          </w:tcPr>
          <w:p w14:paraId="18AB4989" w14:textId="77777777" w:rsidR="00087F20" w:rsidRPr="000B4DCD" w:rsidRDefault="00087F20" w:rsidP="009F0683">
            <w:pPr>
              <w:pStyle w:val="Tablebullet2"/>
              <w:numPr>
                <w:ilvl w:val="0"/>
                <w:numId w:val="0"/>
              </w:numPr>
              <w:spacing w:before="0" w:after="0"/>
              <w:ind w:right="-21"/>
              <w:jc w:val="left"/>
              <w:rPr>
                <w:rFonts w:ascii="Times New Roman" w:hAnsi="Times New Roman" w:cs="Times New Roman"/>
                <w:sz w:val="20"/>
                <w:szCs w:val="20"/>
              </w:rPr>
            </w:pPr>
            <w:r w:rsidRPr="000B4DCD">
              <w:rPr>
                <w:rFonts w:ascii="Times New Roman" w:hAnsi="Times New Roman" w:cs="Times New Roman"/>
                <w:sz w:val="20"/>
                <w:szCs w:val="20"/>
              </w:rPr>
              <w:t>TariffSwitchingTableSpecialDays</w:t>
            </w:r>
          </w:p>
        </w:tc>
        <w:tc>
          <w:tcPr>
            <w:tcW w:w="1221" w:type="pct"/>
          </w:tcPr>
          <w:p w14:paraId="18AB498A" w14:textId="77777777" w:rsidR="00087F20" w:rsidRPr="000B4DCD" w:rsidRDefault="00087F20" w:rsidP="00200FE2">
            <w:pPr>
              <w:jc w:val="left"/>
              <w:rPr>
                <w:sz w:val="20"/>
                <w:szCs w:val="20"/>
              </w:rPr>
            </w:pPr>
            <w:r w:rsidRPr="000B4DCD">
              <w:rPr>
                <w:sz w:val="20"/>
                <w:szCs w:val="20"/>
              </w:rPr>
              <w:t>A calendar defining special dates for switching the Primary Element tariff</w:t>
            </w:r>
          </w:p>
        </w:tc>
        <w:tc>
          <w:tcPr>
            <w:tcW w:w="1783" w:type="pct"/>
          </w:tcPr>
          <w:p w14:paraId="18AB498B" w14:textId="77777777" w:rsidR="00087F20" w:rsidRPr="000B4DCD" w:rsidRDefault="00087F20" w:rsidP="00137A3E">
            <w:pPr>
              <w:pStyle w:val="Tablebullet2"/>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ra:</w:t>
            </w:r>
            <w:r w:rsidR="00427FBB">
              <w:rPr>
                <w:rFonts w:ascii="Times New Roman" w:hAnsi="Times New Roman" w:cs="Times New Roman"/>
                <w:sz w:val="20"/>
                <w:szCs w:val="20"/>
              </w:rPr>
              <w:t>Elec</w:t>
            </w:r>
            <w:r w:rsidRPr="000B4DCD">
              <w:rPr>
                <w:rFonts w:ascii="Times New Roman" w:hAnsi="Times New Roman" w:cs="Times New Roman"/>
                <w:sz w:val="20"/>
                <w:szCs w:val="20"/>
              </w:rPr>
              <w:t>TariffSwitchingTableSpecialDaysPrimaryElement</w:t>
            </w:r>
            <w:r w:rsidRPr="000B4DCD">
              <w:rPr>
                <w:rFonts w:ascii="Times New Roman" w:hAnsi="Times New Roman" w:cs="Times New Roman"/>
                <w:sz w:val="20"/>
                <w:szCs w:val="20"/>
                <w:vertAlign w:val="superscript"/>
              </w:rPr>
              <w:t xml:space="preserve"> </w:t>
            </w:r>
            <w:r w:rsidRPr="000B4DCD">
              <w:rPr>
                <w:rFonts w:ascii="Times New Roman" w:hAnsi="Times New Roman" w:cs="Times New Roman"/>
                <w:i/>
                <w:color w:val="000000"/>
                <w:sz w:val="16"/>
                <w:szCs w:val="20"/>
              </w:rPr>
              <w:t>(ra: data type is identical to the corresponding sr: data type, except that in ra</w:t>
            </w:r>
            <w:r w:rsidR="0089188E">
              <w:rPr>
                <w:rFonts w:ascii="Times New Roman" w:hAnsi="Times New Roman" w:cs="Times New Roman"/>
                <w:i/>
                <w:color w:val="000000"/>
                <w:sz w:val="16"/>
                <w:szCs w:val="20"/>
              </w:rPr>
              <w:t xml:space="preserve">: </w:t>
            </w:r>
            <w:r w:rsidRPr="000B4DCD">
              <w:rPr>
                <w:rFonts w:ascii="Times New Roman" w:hAnsi="Times New Roman" w:cs="Times New Roman"/>
                <w:i/>
                <w:color w:val="000000"/>
                <w:sz w:val="16"/>
                <w:szCs w:val="20"/>
              </w:rPr>
              <w:t>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98C" w14:textId="77777777" w:rsidR="00087F20" w:rsidRPr="000B4DCD" w:rsidRDefault="00087F20" w:rsidP="001B79D8">
            <w:pPr>
              <w:pStyle w:val="Tablebullet2"/>
              <w:numPr>
                <w:ilvl w:val="0"/>
                <w:numId w:val="0"/>
              </w:numPr>
              <w:spacing w:before="0" w:after="0"/>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021D01">
              <w:rPr>
                <w:rFonts w:ascii="Times New Roman" w:hAnsi="Times New Roman" w:cs="Times New Roman"/>
                <w:sz w:val="20"/>
                <w:szCs w:val="20"/>
              </w:rPr>
              <w:t xml:space="preserve">for </w:t>
            </w:r>
            <w:r w:rsidR="00021D01" w:rsidRPr="00021D01">
              <w:rPr>
                <w:rFonts w:ascii="Times New Roman" w:hAnsi="Times New Roman" w:cs="Times New Roman"/>
                <w:sz w:val="20"/>
                <w:szCs w:val="20"/>
              </w:rPr>
              <w:t xml:space="preserve">sr:ElecSpecialDaysPrimary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466" w:type="pct"/>
          </w:tcPr>
          <w:p w14:paraId="18AB498D"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8AB498E"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96" w14:textId="77777777" w:rsidTr="00167FED">
        <w:trPr>
          <w:cantSplit/>
          <w:trHeight w:val="536"/>
        </w:trPr>
        <w:tc>
          <w:tcPr>
            <w:tcW w:w="827" w:type="pct"/>
          </w:tcPr>
          <w:p w14:paraId="18AB4990" w14:textId="77777777" w:rsidR="00087F20" w:rsidRPr="000B4DCD" w:rsidRDefault="00087F20" w:rsidP="004713D3">
            <w:pPr>
              <w:pStyle w:val="Tablebullet2"/>
              <w:keepNext/>
              <w:widowControl w:val="0"/>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TariffTh</w:t>
            </w:r>
            <w:r w:rsidR="009C53E0">
              <w:rPr>
                <w:rFonts w:ascii="Times New Roman" w:hAnsi="Times New Roman" w:cs="Times New Roman"/>
                <w:sz w:val="20"/>
                <w:szCs w:val="20"/>
              </w:rPr>
              <w:t>r</w:t>
            </w:r>
            <w:r w:rsidRPr="000B4DCD">
              <w:rPr>
                <w:rFonts w:ascii="Times New Roman" w:hAnsi="Times New Roman" w:cs="Times New Roman"/>
                <w:sz w:val="20"/>
                <w:szCs w:val="20"/>
              </w:rPr>
              <w:t>esholdMatrix</w:t>
            </w:r>
          </w:p>
        </w:tc>
        <w:tc>
          <w:tcPr>
            <w:tcW w:w="1221" w:type="pct"/>
          </w:tcPr>
          <w:p w14:paraId="18AB4991" w14:textId="77777777" w:rsidR="004C3DA8" w:rsidRPr="000B4DCD" w:rsidRDefault="00087F20" w:rsidP="004C3DA8">
            <w:pPr>
              <w:keepNext/>
              <w:widowControl w:val="0"/>
              <w:spacing w:before="120"/>
              <w:jc w:val="left"/>
              <w:rPr>
                <w:sz w:val="20"/>
                <w:szCs w:val="20"/>
              </w:rPr>
            </w:pPr>
            <w:r w:rsidRPr="000B4DCD">
              <w:rPr>
                <w:sz w:val="20"/>
                <w:szCs w:val="20"/>
              </w:rPr>
              <w:t xml:space="preserve">A 3 (thresholds) </w:t>
            </w:r>
            <w:r w:rsidR="00116B18">
              <w:rPr>
                <w:sz w:val="20"/>
                <w:szCs w:val="20"/>
              </w:rPr>
              <w:t>by</w:t>
            </w:r>
            <w:r w:rsidRPr="000B4DCD">
              <w:rPr>
                <w:sz w:val="20"/>
                <w:szCs w:val="20"/>
              </w:rPr>
              <w:t xml:space="preserve"> 8 (rows) matrix capable of holding thresholds for controlling Block Tariffs.</w:t>
            </w:r>
          </w:p>
        </w:tc>
        <w:tc>
          <w:tcPr>
            <w:tcW w:w="1783" w:type="pct"/>
          </w:tcPr>
          <w:p w14:paraId="18AB4992" w14:textId="77777777" w:rsidR="00087F20" w:rsidRPr="000B4DCD" w:rsidRDefault="00087F20" w:rsidP="004713D3">
            <w:pPr>
              <w:pStyle w:val="Tablebullet2"/>
              <w:keepNext/>
              <w:widowControl w:val="0"/>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ra:ElecTariffThresholdMatrix</w:t>
            </w:r>
            <w:r w:rsidRPr="000B4DCD">
              <w:rPr>
                <w:rFonts w:ascii="Times New Roman" w:hAnsi="Times New Roman" w:cs="Times New Roman"/>
                <w:sz w:val="20"/>
                <w:szCs w:val="20"/>
                <w:vertAlign w:val="superscript"/>
              </w:rPr>
              <w:t xml:space="preserve"> </w:t>
            </w:r>
            <w:r w:rsidRPr="000B4DCD">
              <w:rPr>
                <w:rFonts w:ascii="Times New Roman" w:hAnsi="Times New Roman" w:cs="Times New Roman"/>
                <w:i/>
                <w:color w:val="000000"/>
                <w:sz w:val="16"/>
                <w:szCs w:val="20"/>
              </w:rPr>
              <w:t xml:space="preserve">(ra: data type is identical to the corresponding </w:t>
            </w:r>
            <w:r w:rsidR="00021D01">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993" w14:textId="77777777" w:rsidR="00087F20" w:rsidRPr="000B4DCD" w:rsidRDefault="00087F20" w:rsidP="001B79D8">
            <w:pPr>
              <w:pStyle w:val="Tablebullet2"/>
              <w:keepNext/>
              <w:widowControl w:val="0"/>
              <w:numPr>
                <w:ilvl w:val="0"/>
                <w:numId w:val="0"/>
              </w:numPr>
              <w:spacing w:before="0" w:after="0"/>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021D01">
              <w:rPr>
                <w:rFonts w:ascii="Times New Roman" w:hAnsi="Times New Roman" w:cs="Times New Roman"/>
                <w:sz w:val="20"/>
                <w:szCs w:val="20"/>
              </w:rPr>
              <w:t xml:space="preserve">for </w:t>
            </w:r>
            <w:r w:rsidR="00021D01" w:rsidRPr="00021D01">
              <w:rPr>
                <w:rFonts w:ascii="Times New Roman" w:hAnsi="Times New Roman" w:cs="Times New Roman"/>
                <w:sz w:val="20"/>
                <w:szCs w:val="20"/>
              </w:rPr>
              <w:t xml:space="preserve">sr:ElecThresholdMatrix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466" w:type="pct"/>
          </w:tcPr>
          <w:p w14:paraId="18AB4994" w14:textId="77777777" w:rsidR="00087F20" w:rsidRPr="000B4DCD" w:rsidRDefault="00087F20" w:rsidP="00883B3E">
            <w:pPr>
              <w:pStyle w:val="Tablebullet2"/>
              <w:keepNext/>
              <w:widowControl w:val="0"/>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8AB4995" w14:textId="77777777" w:rsidR="00087F20" w:rsidRPr="000B4DCD" w:rsidRDefault="00D45033" w:rsidP="004713D3">
            <w:pPr>
              <w:pStyle w:val="Tablebullet2"/>
              <w:keepNext/>
              <w:widowControl w:val="0"/>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997" w14:textId="5F07E128" w:rsidR="009E6286" w:rsidRDefault="0050360F" w:rsidP="00A07CE3">
      <w:pPr>
        <w:pStyle w:val="Caption"/>
      </w:pPr>
      <w:bookmarkStart w:id="2129" w:name="_Ref412635677"/>
      <w:r w:rsidRPr="000B4DCD">
        <w:t xml:space="preserve">Table </w:t>
      </w:r>
      <w:fldSimple w:instr=" SEQ Table \* ARABIC ">
        <w:r w:rsidR="00E44973">
          <w:rPr>
            <w:noProof/>
          </w:rPr>
          <w:t>89</w:t>
        </w:r>
      </w:fldSimple>
      <w:bookmarkEnd w:id="2129"/>
      <w:r>
        <w:t xml:space="preserve"> </w:t>
      </w:r>
      <w:r w:rsidRPr="000B4DCD">
        <w:t>: Read Tariff Primary Element</w:t>
      </w:r>
      <w:r>
        <w:t xml:space="preserve"> - Electricity</w:t>
      </w:r>
      <w:r w:rsidRPr="000B4DCD">
        <w:t xml:space="preserve"> </w:t>
      </w:r>
      <w:r>
        <w:t>MMC Output Format Header data items</w:t>
      </w:r>
    </w:p>
    <w:p w14:paraId="18AB4998" w14:textId="77777777" w:rsidR="0050360F" w:rsidRDefault="0050360F" w:rsidP="005A4493">
      <w:pPr>
        <w:pStyle w:val="Heading5"/>
      </w:pPr>
      <w:r>
        <w:t>Gas</w:t>
      </w:r>
      <w:r w:rsidRPr="000B4DCD">
        <w:t xml:space="preserve"> Specific Body Data Items</w:t>
      </w:r>
    </w:p>
    <w:tbl>
      <w:tblPr>
        <w:tblStyle w:val="TableGrid"/>
        <w:tblW w:w="5000" w:type="pct"/>
        <w:tblLayout w:type="fixed"/>
        <w:tblLook w:val="04A0" w:firstRow="1" w:lastRow="0" w:firstColumn="1" w:lastColumn="0" w:noHBand="0" w:noVBand="1"/>
      </w:tblPr>
      <w:tblGrid>
        <w:gridCol w:w="1511"/>
        <w:gridCol w:w="2519"/>
        <w:gridCol w:w="2947"/>
        <w:gridCol w:w="980"/>
        <w:gridCol w:w="1183"/>
      </w:tblGrid>
      <w:tr w:rsidR="005D5D05" w:rsidRPr="000B4DCD" w14:paraId="18AB499E" w14:textId="77777777" w:rsidTr="00920895">
        <w:trPr>
          <w:cantSplit/>
          <w:trHeight w:val="201"/>
          <w:tblHeader/>
        </w:trPr>
        <w:tc>
          <w:tcPr>
            <w:tcW w:w="827" w:type="pct"/>
            <w:tcMar>
              <w:left w:w="57" w:type="dxa"/>
              <w:right w:w="57" w:type="dxa"/>
            </w:tcMar>
          </w:tcPr>
          <w:p w14:paraId="18AB4999" w14:textId="77777777" w:rsidR="005D5D05" w:rsidRPr="000B4DCD" w:rsidRDefault="005D5D05" w:rsidP="003A75AB">
            <w:pPr>
              <w:keepNext/>
              <w:tabs>
                <w:tab w:val="left" w:pos="284"/>
                <w:tab w:val="left" w:pos="555"/>
              </w:tabs>
              <w:jc w:val="center"/>
              <w:rPr>
                <w:b/>
                <w:sz w:val="20"/>
                <w:szCs w:val="20"/>
              </w:rPr>
            </w:pPr>
            <w:r w:rsidRPr="000B4DCD">
              <w:rPr>
                <w:b/>
                <w:sz w:val="20"/>
                <w:szCs w:val="20"/>
              </w:rPr>
              <w:t>Data Item</w:t>
            </w:r>
          </w:p>
        </w:tc>
        <w:tc>
          <w:tcPr>
            <w:tcW w:w="1378" w:type="pct"/>
            <w:tcMar>
              <w:left w:w="57" w:type="dxa"/>
              <w:right w:w="57" w:type="dxa"/>
            </w:tcMar>
          </w:tcPr>
          <w:p w14:paraId="18AB499A" w14:textId="77777777" w:rsidR="005D5D05" w:rsidRPr="000B4DCD" w:rsidRDefault="005D5D05" w:rsidP="003A75AB">
            <w:pPr>
              <w:keepNext/>
              <w:jc w:val="center"/>
              <w:rPr>
                <w:b/>
                <w:sz w:val="20"/>
                <w:szCs w:val="20"/>
              </w:rPr>
            </w:pPr>
            <w:r w:rsidRPr="000B4DCD">
              <w:rPr>
                <w:b/>
                <w:sz w:val="20"/>
                <w:szCs w:val="20"/>
              </w:rPr>
              <w:t>Description / Valid Set</w:t>
            </w:r>
          </w:p>
        </w:tc>
        <w:tc>
          <w:tcPr>
            <w:tcW w:w="1612" w:type="pct"/>
            <w:tcMar>
              <w:left w:w="57" w:type="dxa"/>
              <w:right w:w="57" w:type="dxa"/>
            </w:tcMar>
          </w:tcPr>
          <w:p w14:paraId="18AB499B" w14:textId="77777777" w:rsidR="005D5D05" w:rsidRPr="000B4DCD" w:rsidRDefault="005D5D05" w:rsidP="003A75AB">
            <w:pPr>
              <w:keepNext/>
              <w:jc w:val="center"/>
              <w:rPr>
                <w:b/>
                <w:sz w:val="20"/>
                <w:szCs w:val="20"/>
              </w:rPr>
            </w:pPr>
            <w:r w:rsidRPr="000B4DCD">
              <w:rPr>
                <w:b/>
                <w:sz w:val="20"/>
                <w:szCs w:val="20"/>
              </w:rPr>
              <w:t>Type</w:t>
            </w:r>
          </w:p>
        </w:tc>
        <w:tc>
          <w:tcPr>
            <w:tcW w:w="536" w:type="pct"/>
            <w:tcMar>
              <w:left w:w="57" w:type="dxa"/>
              <w:right w:w="57" w:type="dxa"/>
            </w:tcMar>
          </w:tcPr>
          <w:p w14:paraId="18AB499C" w14:textId="77777777" w:rsidR="005D5D05" w:rsidRPr="000B4DCD" w:rsidRDefault="005D5D05" w:rsidP="003A75AB">
            <w:pPr>
              <w:keepNext/>
              <w:jc w:val="center"/>
              <w:rPr>
                <w:b/>
                <w:sz w:val="20"/>
                <w:szCs w:val="20"/>
              </w:rPr>
            </w:pPr>
            <w:r w:rsidRPr="000B4DCD">
              <w:rPr>
                <w:b/>
                <w:sz w:val="20"/>
                <w:szCs w:val="20"/>
              </w:rPr>
              <w:t>Units</w:t>
            </w:r>
          </w:p>
        </w:tc>
        <w:tc>
          <w:tcPr>
            <w:tcW w:w="647" w:type="pct"/>
            <w:tcMar>
              <w:left w:w="57" w:type="dxa"/>
              <w:right w:w="57" w:type="dxa"/>
            </w:tcMar>
          </w:tcPr>
          <w:p w14:paraId="18AB499D" w14:textId="77777777" w:rsidR="005D5D05" w:rsidRPr="000B4DCD" w:rsidRDefault="005D5D05" w:rsidP="003A75AB">
            <w:pPr>
              <w:keepNext/>
              <w:jc w:val="center"/>
              <w:rPr>
                <w:b/>
                <w:sz w:val="20"/>
                <w:szCs w:val="20"/>
              </w:rPr>
            </w:pPr>
            <w:r w:rsidRPr="000B4DCD">
              <w:rPr>
                <w:b/>
                <w:sz w:val="20"/>
                <w:szCs w:val="20"/>
              </w:rPr>
              <w:t>Sensitivity</w:t>
            </w:r>
          </w:p>
        </w:tc>
      </w:tr>
      <w:tr w:rsidR="00D92AD2" w:rsidRPr="000B4DCD" w14:paraId="18AB49A7" w14:textId="77777777" w:rsidTr="00920895">
        <w:trPr>
          <w:cantSplit/>
          <w:trHeight w:val="536"/>
        </w:trPr>
        <w:tc>
          <w:tcPr>
            <w:tcW w:w="827" w:type="pct"/>
            <w:tcMar>
              <w:left w:w="57" w:type="dxa"/>
              <w:right w:w="57" w:type="dxa"/>
            </w:tcMar>
          </w:tcPr>
          <w:p w14:paraId="18AB499F"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PrimaryActiveTariffPrice</w:t>
            </w:r>
          </w:p>
        </w:tc>
        <w:tc>
          <w:tcPr>
            <w:tcW w:w="1378" w:type="pct"/>
            <w:tcMar>
              <w:left w:w="57" w:type="dxa"/>
              <w:right w:w="57" w:type="dxa"/>
            </w:tcMar>
          </w:tcPr>
          <w:p w14:paraId="18AB49A0" w14:textId="77777777" w:rsidR="00D92AD2" w:rsidRDefault="00D92AD2" w:rsidP="00695F09">
            <w:pPr>
              <w:spacing w:after="120"/>
              <w:jc w:val="left"/>
              <w:rPr>
                <w:sz w:val="20"/>
                <w:szCs w:val="20"/>
              </w:rPr>
            </w:pPr>
            <w:r w:rsidRPr="000B4DCD">
              <w:rPr>
                <w:sz w:val="20"/>
                <w:szCs w:val="20"/>
              </w:rPr>
              <w:t xml:space="preserve">Number representing the price per </w:t>
            </w:r>
            <w:r w:rsidR="005F053A">
              <w:rPr>
                <w:sz w:val="20"/>
                <w:szCs w:val="20"/>
              </w:rPr>
              <w:t>unit</w:t>
            </w:r>
            <w:r w:rsidR="005F053A" w:rsidRPr="000B4DCD">
              <w:rPr>
                <w:sz w:val="20"/>
                <w:szCs w:val="20"/>
              </w:rPr>
              <w:t xml:space="preserve"> </w:t>
            </w:r>
            <w:r w:rsidRPr="000B4DCD">
              <w:rPr>
                <w:sz w:val="20"/>
                <w:szCs w:val="20"/>
              </w:rPr>
              <w:t>consumed</w:t>
            </w:r>
            <w:r w:rsidR="00E02807">
              <w:rPr>
                <w:sz w:val="20"/>
                <w:szCs w:val="20"/>
              </w:rPr>
              <w:t xml:space="preserve">. Related to tariff </w:t>
            </w:r>
            <w:r w:rsidR="0073534E">
              <w:rPr>
                <w:sz w:val="20"/>
                <w:szCs w:val="20"/>
              </w:rPr>
              <w:t xml:space="preserve">values </w:t>
            </w:r>
            <w:r w:rsidR="00E02807">
              <w:rPr>
                <w:sz w:val="20"/>
                <w:szCs w:val="20"/>
              </w:rPr>
              <w:t>through calorific conversion.</w:t>
            </w:r>
          </w:p>
          <w:p w14:paraId="18AB49A1" w14:textId="77777777" w:rsidR="00695F09" w:rsidRPr="000B4DCD" w:rsidRDefault="001638CD" w:rsidP="00E02807">
            <w:pPr>
              <w:jc w:val="left"/>
              <w:rPr>
                <w:sz w:val="20"/>
                <w:szCs w:val="20"/>
              </w:rPr>
            </w:pPr>
            <w:r>
              <w:rPr>
                <w:sz w:val="20"/>
                <w:szCs w:val="20"/>
              </w:rPr>
              <w:t xml:space="preserve">Scaler </w:t>
            </w:r>
            <w:r w:rsidR="00E02807">
              <w:rPr>
                <w:sz w:val="20"/>
                <w:szCs w:val="20"/>
              </w:rPr>
              <w:t>supplied as separate item</w:t>
            </w:r>
          </w:p>
        </w:tc>
        <w:tc>
          <w:tcPr>
            <w:tcW w:w="1612" w:type="pct"/>
            <w:tcMar>
              <w:left w:w="57" w:type="dxa"/>
              <w:right w:w="57" w:type="dxa"/>
            </w:tcMar>
          </w:tcPr>
          <w:p w14:paraId="18AB49A2" w14:textId="77777777" w:rsidR="001B79D8" w:rsidRDefault="008F4EF2" w:rsidP="002115BA">
            <w:pPr>
              <w:pStyle w:val="Tablebullet2"/>
              <w:numPr>
                <w:ilvl w:val="0"/>
                <w:numId w:val="0"/>
              </w:numPr>
              <w:spacing w:before="0" w:after="0"/>
              <w:jc w:val="left"/>
              <w:rPr>
                <w:rFonts w:ascii="Times New Roman" w:hAnsi="Times New Roman" w:cs="Times New Roman"/>
                <w:color w:val="000000"/>
                <w:sz w:val="20"/>
                <w:szCs w:val="20"/>
              </w:rPr>
            </w:pPr>
            <w:r w:rsidRPr="008F4EF2">
              <w:rPr>
                <w:rFonts w:ascii="Times New Roman" w:hAnsi="Times New Roman" w:cs="Times New Roman"/>
                <w:color w:val="000000"/>
                <w:sz w:val="20"/>
                <w:szCs w:val="20"/>
              </w:rPr>
              <w:t>xs:</w:t>
            </w:r>
            <w:r>
              <w:rPr>
                <w:rFonts w:ascii="Times New Roman" w:hAnsi="Times New Roman" w:cs="Times New Roman"/>
                <w:color w:val="000000"/>
                <w:sz w:val="20"/>
                <w:szCs w:val="20"/>
              </w:rPr>
              <w:t>unsignedInt</w:t>
            </w:r>
          </w:p>
          <w:p w14:paraId="18AB49A3"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p>
        </w:tc>
        <w:tc>
          <w:tcPr>
            <w:tcW w:w="536" w:type="pct"/>
            <w:tcMar>
              <w:left w:w="57" w:type="dxa"/>
              <w:right w:w="57" w:type="dxa"/>
            </w:tcMar>
          </w:tcPr>
          <w:p w14:paraId="18AB49A4" w14:textId="77777777" w:rsidR="00E02807" w:rsidRDefault="00E02807" w:rsidP="00FD5CC0">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GBP/ Euro per m</w:t>
            </w:r>
            <w:r w:rsidRPr="00E02807">
              <w:rPr>
                <w:rFonts w:ascii="Times New Roman" w:hAnsi="Times New Roman" w:cs="Times New Roman"/>
                <w:sz w:val="20"/>
                <w:szCs w:val="20"/>
                <w:vertAlign w:val="superscript"/>
              </w:rPr>
              <w:t>3</w:t>
            </w:r>
          </w:p>
          <w:p w14:paraId="18AB49A5" w14:textId="77777777" w:rsidR="00E02807" w:rsidRPr="00E02807" w:rsidRDefault="00E02807" w:rsidP="00FD5CC0">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(after scalar applied)</w:t>
            </w:r>
          </w:p>
        </w:tc>
        <w:tc>
          <w:tcPr>
            <w:tcW w:w="647" w:type="pct"/>
            <w:tcMar>
              <w:left w:w="57" w:type="dxa"/>
              <w:right w:w="57" w:type="dxa"/>
            </w:tcMar>
          </w:tcPr>
          <w:p w14:paraId="18AB49A6"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9014D" w:rsidRPr="000B4DCD" w14:paraId="18AB49AD" w14:textId="77777777" w:rsidTr="00920895">
        <w:trPr>
          <w:cantSplit/>
          <w:trHeight w:val="536"/>
        </w:trPr>
        <w:tc>
          <w:tcPr>
            <w:tcW w:w="827" w:type="pct"/>
            <w:tcMar>
              <w:left w:w="57" w:type="dxa"/>
              <w:right w:w="57" w:type="dxa"/>
            </w:tcMar>
          </w:tcPr>
          <w:p w14:paraId="18AB49A8" w14:textId="77777777" w:rsidR="00D9014D" w:rsidRPr="000B4DCD" w:rsidRDefault="00D9014D"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PrimaryActiveTariffPriceScale</w:t>
            </w:r>
          </w:p>
        </w:tc>
        <w:tc>
          <w:tcPr>
            <w:tcW w:w="1378" w:type="pct"/>
            <w:tcMar>
              <w:left w:w="57" w:type="dxa"/>
              <w:right w:w="57" w:type="dxa"/>
            </w:tcMar>
          </w:tcPr>
          <w:p w14:paraId="18AB49A9" w14:textId="77777777" w:rsidR="00D9014D" w:rsidRPr="000B4DCD" w:rsidRDefault="00D9014D" w:rsidP="00695F09">
            <w:pPr>
              <w:spacing w:after="120"/>
              <w:jc w:val="left"/>
              <w:rPr>
                <w:sz w:val="20"/>
                <w:szCs w:val="20"/>
              </w:rPr>
            </w:pPr>
            <w:r w:rsidRPr="00D9014D">
              <w:rPr>
                <w:sz w:val="20"/>
                <w:szCs w:val="20"/>
              </w:rPr>
              <w:t>A multiplier applied to the PrimaryActiveTariffPrice value. Note this is the value of n in 10^n (10 to the power of n).</w:t>
            </w:r>
          </w:p>
        </w:tc>
        <w:tc>
          <w:tcPr>
            <w:tcW w:w="1612" w:type="pct"/>
            <w:tcMar>
              <w:left w:w="57" w:type="dxa"/>
              <w:right w:w="57" w:type="dxa"/>
            </w:tcMar>
          </w:tcPr>
          <w:p w14:paraId="04F4D6D9" w14:textId="6978305B" w:rsidR="00D9014D" w:rsidRDefault="002E5B2B" w:rsidP="002115BA">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ra:PriceScale</w:t>
            </w:r>
          </w:p>
          <w:p w14:paraId="18AB49AA" w14:textId="3FE2EBAB" w:rsidR="00206538" w:rsidRPr="008F4EF2" w:rsidRDefault="00206538" w:rsidP="002115BA">
            <w:pPr>
              <w:pStyle w:val="Tablebullet2"/>
              <w:numPr>
                <w:ilvl w:val="0"/>
                <w:numId w:val="0"/>
              </w:numPr>
              <w:spacing w:before="0" w:after="0"/>
              <w:jc w:val="left"/>
              <w:rPr>
                <w:rFonts w:ascii="Times New Roman" w:hAnsi="Times New Roman" w:cs="Times New Roman"/>
                <w:color w:val="000000"/>
                <w:sz w:val="20"/>
                <w:szCs w:val="20"/>
              </w:rPr>
            </w:pPr>
            <w:r w:rsidRPr="00E44973">
              <w:rPr>
                <w:rFonts w:ascii="Times New Roman" w:hAnsi="Times New Roman"/>
                <w:color w:val="000000"/>
                <w:sz w:val="20"/>
                <w:lang w:val="de-DE"/>
              </w:rPr>
              <w:t xml:space="preserve">(xs:integer </w:t>
            </w:r>
            <w:r w:rsidRPr="00E44973">
              <w:rPr>
                <w:rFonts w:ascii="Times New Roman" w:hAnsi="Times New Roman"/>
                <w:color w:val="000000"/>
                <w:sz w:val="20"/>
                <w:lang w:val="de-DE"/>
              </w:rPr>
              <w:br/>
              <w:t>min -128, max 128)</w:t>
            </w:r>
          </w:p>
        </w:tc>
        <w:tc>
          <w:tcPr>
            <w:tcW w:w="536" w:type="pct"/>
            <w:tcMar>
              <w:left w:w="57" w:type="dxa"/>
              <w:right w:w="57" w:type="dxa"/>
            </w:tcMar>
          </w:tcPr>
          <w:p w14:paraId="18AB49AB" w14:textId="77777777" w:rsidR="00D9014D" w:rsidRPr="000B4DCD" w:rsidDel="00E02807" w:rsidRDefault="00D9014D" w:rsidP="00FD5CC0">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47" w:type="pct"/>
            <w:tcMar>
              <w:left w:w="57" w:type="dxa"/>
              <w:right w:w="57" w:type="dxa"/>
            </w:tcMar>
          </w:tcPr>
          <w:p w14:paraId="18AB49AC" w14:textId="77777777" w:rsidR="00D9014D" w:rsidRDefault="00D9014D"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92AD2" w:rsidRPr="000B4DCD" w14:paraId="18AB49B9" w14:textId="77777777" w:rsidTr="00920895">
        <w:trPr>
          <w:cantSplit/>
          <w:trHeight w:val="536"/>
        </w:trPr>
        <w:tc>
          <w:tcPr>
            <w:tcW w:w="827" w:type="pct"/>
            <w:tcMar>
              <w:left w:w="57" w:type="dxa"/>
              <w:right w:w="57" w:type="dxa"/>
            </w:tcMar>
          </w:tcPr>
          <w:p w14:paraId="18AB49AE"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CurrencyUnitsLabel</w:t>
            </w:r>
          </w:p>
        </w:tc>
        <w:tc>
          <w:tcPr>
            <w:tcW w:w="1378" w:type="pct"/>
            <w:tcMar>
              <w:left w:w="57" w:type="dxa"/>
              <w:right w:w="57" w:type="dxa"/>
            </w:tcMar>
          </w:tcPr>
          <w:p w14:paraId="18AB49AF" w14:textId="77777777" w:rsidR="00D92AD2" w:rsidRPr="000B4DCD" w:rsidRDefault="00D92AD2" w:rsidP="002115BA">
            <w:pPr>
              <w:pStyle w:val="ListParagraph"/>
              <w:ind w:left="0"/>
              <w:jc w:val="left"/>
              <w:rPr>
                <w:sz w:val="20"/>
                <w:szCs w:val="20"/>
              </w:rPr>
            </w:pPr>
            <w:r w:rsidRPr="000B4DCD">
              <w:rPr>
                <w:sz w:val="20"/>
                <w:szCs w:val="20"/>
              </w:rPr>
              <w:t xml:space="preserve">Valid </w:t>
            </w:r>
            <w:r w:rsidR="005467A2">
              <w:rPr>
                <w:sz w:val="20"/>
                <w:szCs w:val="20"/>
              </w:rPr>
              <w:t xml:space="preserve">currency </w:t>
            </w:r>
            <w:r>
              <w:rPr>
                <w:sz w:val="20"/>
                <w:szCs w:val="20"/>
              </w:rPr>
              <w:t>values are</w:t>
            </w:r>
            <w:r w:rsidRPr="000B4DCD">
              <w:rPr>
                <w:sz w:val="20"/>
                <w:szCs w:val="20"/>
              </w:rPr>
              <w:t>:</w:t>
            </w:r>
          </w:p>
          <w:p w14:paraId="18AB49B0" w14:textId="77777777" w:rsidR="00D92AD2" w:rsidRPr="005467A2" w:rsidRDefault="00D92AD2" w:rsidP="005467A2">
            <w:pPr>
              <w:pStyle w:val="Tablebullet2"/>
              <w:numPr>
                <w:ilvl w:val="0"/>
                <w:numId w:val="21"/>
              </w:numPr>
              <w:spacing w:before="0" w:after="0"/>
              <w:jc w:val="left"/>
              <w:rPr>
                <w:rFonts w:ascii="Times New Roman" w:hAnsi="Times New Roman" w:cs="Times New Roman"/>
                <w:color w:val="000000" w:themeColor="text1"/>
                <w:sz w:val="20"/>
                <w:szCs w:val="20"/>
              </w:rPr>
            </w:pPr>
            <w:r w:rsidRPr="000B4DCD">
              <w:rPr>
                <w:rFonts w:ascii="Times New Roman" w:eastAsiaTheme="minorHAnsi" w:hAnsi="Times New Roman" w:cs="Times New Roman"/>
                <w:sz w:val="20"/>
                <w:szCs w:val="20"/>
                <w:lang w:eastAsia="en-GB"/>
              </w:rPr>
              <w:t>GBP</w:t>
            </w:r>
          </w:p>
          <w:p w14:paraId="18AB49B1" w14:textId="77777777" w:rsidR="005467A2" w:rsidRPr="00137A3E" w:rsidRDefault="005467A2" w:rsidP="009E6B87">
            <w:pPr>
              <w:pStyle w:val="Tablebullet2"/>
              <w:numPr>
                <w:ilvl w:val="0"/>
                <w:numId w:val="21"/>
              </w:numPr>
              <w:spacing w:before="0" w:after="12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ECB</w:t>
            </w:r>
          </w:p>
          <w:p w14:paraId="18AB49B2" w14:textId="77777777" w:rsidR="00D92AD2" w:rsidRPr="000B4DCD" w:rsidRDefault="00D92AD2" w:rsidP="002115BA">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denoting</w:t>
            </w:r>
            <w:r w:rsidRPr="000B4DCD">
              <w:rPr>
                <w:rFonts w:ascii="Times New Roman" w:eastAsiaTheme="minorHAnsi" w:hAnsi="Times New Roman" w:cs="Times New Roman"/>
                <w:sz w:val="20"/>
                <w:szCs w:val="20"/>
                <w:lang w:eastAsia="en-GB"/>
              </w:rPr>
              <w:t xml:space="preserve"> GB Pounds</w:t>
            </w:r>
            <w:r w:rsidR="005467A2">
              <w:rPr>
                <w:rFonts w:ascii="Times New Roman" w:eastAsiaTheme="minorHAnsi" w:hAnsi="Times New Roman" w:cs="Times New Roman"/>
                <w:sz w:val="20"/>
                <w:szCs w:val="20"/>
                <w:lang w:eastAsia="en-GB"/>
              </w:rPr>
              <w:t xml:space="preserve"> and Euros</w:t>
            </w:r>
          </w:p>
          <w:p w14:paraId="18AB49B3" w14:textId="77777777" w:rsidR="00D92AD2" w:rsidRPr="000B4DCD" w:rsidRDefault="00D92AD2" w:rsidP="002115BA">
            <w:pPr>
              <w:pStyle w:val="Tablebullet2"/>
              <w:numPr>
                <w:ilvl w:val="0"/>
                <w:numId w:val="0"/>
              </w:numPr>
              <w:spacing w:before="0" w:after="0"/>
              <w:jc w:val="left"/>
              <w:rPr>
                <w:rFonts w:ascii="Times New Roman" w:hAnsi="Times New Roman" w:cs="Times New Roman"/>
                <w:color w:val="000000" w:themeColor="text1"/>
                <w:sz w:val="20"/>
                <w:szCs w:val="20"/>
              </w:rPr>
            </w:pPr>
          </w:p>
        </w:tc>
        <w:tc>
          <w:tcPr>
            <w:tcW w:w="1612" w:type="pct"/>
            <w:tcMar>
              <w:left w:w="57" w:type="dxa"/>
              <w:right w:w="57" w:type="dxa"/>
            </w:tcMar>
          </w:tcPr>
          <w:p w14:paraId="18AB49B4"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Restriction of </w:t>
            </w:r>
          </w:p>
          <w:p w14:paraId="18AB49B5"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p w14:paraId="18AB49B6" w14:textId="77777777" w:rsidR="00D92AD2" w:rsidRPr="000B4DCD" w:rsidRDefault="00D92AD2" w:rsidP="002115BA">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(Enumeration)</w:t>
            </w:r>
          </w:p>
        </w:tc>
        <w:tc>
          <w:tcPr>
            <w:tcW w:w="536" w:type="pct"/>
            <w:tcMar>
              <w:left w:w="57" w:type="dxa"/>
              <w:right w:w="57" w:type="dxa"/>
            </w:tcMar>
          </w:tcPr>
          <w:p w14:paraId="18AB49B7"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N/A</w:t>
            </w:r>
          </w:p>
        </w:tc>
        <w:tc>
          <w:tcPr>
            <w:tcW w:w="647" w:type="pct"/>
            <w:tcMar>
              <w:left w:w="57" w:type="dxa"/>
              <w:right w:w="57" w:type="dxa"/>
            </w:tcMar>
          </w:tcPr>
          <w:p w14:paraId="18AB49B8"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92AD2" w:rsidRPr="000B4DCD" w14:paraId="18AB49C0" w14:textId="77777777" w:rsidTr="00920895">
        <w:trPr>
          <w:cantSplit/>
          <w:trHeight w:val="536"/>
        </w:trPr>
        <w:tc>
          <w:tcPr>
            <w:tcW w:w="827" w:type="pct"/>
            <w:tcMar>
              <w:left w:w="57" w:type="dxa"/>
              <w:right w:w="57" w:type="dxa"/>
            </w:tcMar>
          </w:tcPr>
          <w:p w14:paraId="18AB49BA"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t>StandingCharge</w:t>
            </w:r>
          </w:p>
        </w:tc>
        <w:tc>
          <w:tcPr>
            <w:tcW w:w="1378" w:type="pct"/>
            <w:tcMar>
              <w:left w:w="57" w:type="dxa"/>
              <w:right w:w="57" w:type="dxa"/>
            </w:tcMar>
          </w:tcPr>
          <w:p w14:paraId="18AB49BB" w14:textId="77777777" w:rsidR="00695F09" w:rsidRDefault="00D92AD2" w:rsidP="00695F09">
            <w:pPr>
              <w:spacing w:after="120"/>
              <w:jc w:val="left"/>
              <w:rPr>
                <w:sz w:val="20"/>
                <w:szCs w:val="20"/>
              </w:rPr>
            </w:pPr>
            <w:r w:rsidRPr="000B4DCD">
              <w:rPr>
                <w:sz w:val="20"/>
                <w:szCs w:val="20"/>
              </w:rPr>
              <w:t xml:space="preserve">Valid </w:t>
            </w:r>
            <w:r>
              <w:rPr>
                <w:sz w:val="20"/>
                <w:szCs w:val="20"/>
              </w:rPr>
              <w:t>values are greater than or equal to zero</w:t>
            </w:r>
            <w:r w:rsidR="00695F09">
              <w:rPr>
                <w:sz w:val="20"/>
                <w:szCs w:val="20"/>
              </w:rPr>
              <w:t xml:space="preserve"> </w:t>
            </w:r>
          </w:p>
          <w:p w14:paraId="18AB49BC" w14:textId="77777777" w:rsidR="00D92AD2" w:rsidRPr="000B4DCD" w:rsidRDefault="001638CD" w:rsidP="00695F09">
            <w:pPr>
              <w:pStyle w:val="ListParagraph"/>
              <w:ind w:left="0"/>
              <w:jc w:val="left"/>
              <w:rPr>
                <w:sz w:val="20"/>
                <w:szCs w:val="20"/>
              </w:rPr>
            </w:pPr>
            <w:r>
              <w:rPr>
                <w:sz w:val="20"/>
                <w:szCs w:val="20"/>
              </w:rPr>
              <w:t>Scaler applied as defined in GBCS</w:t>
            </w:r>
          </w:p>
        </w:tc>
        <w:tc>
          <w:tcPr>
            <w:tcW w:w="1612" w:type="pct"/>
            <w:tcMar>
              <w:left w:w="57" w:type="dxa"/>
              <w:right w:w="57" w:type="dxa"/>
            </w:tcMar>
          </w:tcPr>
          <w:p w14:paraId="18AB49BD"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t>xs:</w:t>
            </w:r>
            <w:r w:rsidR="00AF60DC" w:rsidRPr="00AF60DC">
              <w:rPr>
                <w:rFonts w:ascii="Times New Roman" w:hAnsi="Times New Roman" w:cs="Times New Roman"/>
                <w:color w:val="000000"/>
                <w:sz w:val="20"/>
                <w:szCs w:val="20"/>
              </w:rPr>
              <w:t>unsignedInt</w:t>
            </w:r>
          </w:p>
        </w:tc>
        <w:tc>
          <w:tcPr>
            <w:tcW w:w="536" w:type="pct"/>
            <w:tcMar>
              <w:left w:w="57" w:type="dxa"/>
              <w:right w:w="57" w:type="dxa"/>
            </w:tcMar>
          </w:tcPr>
          <w:p w14:paraId="18AB49BE" w14:textId="77777777" w:rsidR="00D92AD2" w:rsidRPr="000B4DCD" w:rsidRDefault="00D92AD2" w:rsidP="002115BA">
            <w:pPr>
              <w:pStyle w:val="Tablebullet2"/>
              <w:numPr>
                <w:ilvl w:val="0"/>
                <w:numId w:val="0"/>
              </w:numPr>
              <w:spacing w:before="0" w:after="0"/>
              <w:jc w:val="left"/>
              <w:outlineLvl w:val="8"/>
              <w:rPr>
                <w:rFonts w:ascii="Times New Roman" w:hAnsi="Times New Roman" w:cs="Times New Roman"/>
                <w:sz w:val="20"/>
                <w:szCs w:val="20"/>
                <w:highlight w:val="yellow"/>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D70E11">
              <w:rPr>
                <w:rFonts w:ascii="Times New Roman" w:hAnsi="Times New Roman" w:cs="Times New Roman"/>
                <w:sz w:val="20"/>
                <w:szCs w:val="20"/>
              </w:rPr>
              <w:t xml:space="preserve"> </w:t>
            </w:r>
            <w:r w:rsidR="005F053A">
              <w:rPr>
                <w:rFonts w:ascii="Times New Roman" w:hAnsi="Times New Roman" w:cs="Times New Roman"/>
                <w:sz w:val="20"/>
                <w:szCs w:val="20"/>
              </w:rPr>
              <w:t>/cent</w:t>
            </w:r>
            <w:r w:rsidRPr="000B4DCD">
              <w:rPr>
                <w:rFonts w:ascii="Times New Roman" w:hAnsi="Times New Roman" w:cs="Times New Roman"/>
                <w:sz w:val="20"/>
                <w:szCs w:val="20"/>
              </w:rPr>
              <w:t xml:space="preserve"> per day</w:t>
            </w:r>
          </w:p>
        </w:tc>
        <w:tc>
          <w:tcPr>
            <w:tcW w:w="647" w:type="pct"/>
            <w:tcMar>
              <w:left w:w="57" w:type="dxa"/>
              <w:right w:w="57" w:type="dxa"/>
            </w:tcMar>
          </w:tcPr>
          <w:p w14:paraId="18AB49BF"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C7" w14:textId="77777777" w:rsidTr="00920895">
        <w:trPr>
          <w:cantSplit/>
          <w:trHeight w:val="536"/>
        </w:trPr>
        <w:tc>
          <w:tcPr>
            <w:tcW w:w="827" w:type="pct"/>
            <w:tcMar>
              <w:left w:w="57" w:type="dxa"/>
              <w:right w:w="57" w:type="dxa"/>
            </w:tcMar>
          </w:tcPr>
          <w:p w14:paraId="18AB49C1"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TariffSwitchingTable</w:t>
            </w:r>
          </w:p>
        </w:tc>
        <w:tc>
          <w:tcPr>
            <w:tcW w:w="1378" w:type="pct"/>
            <w:tcMar>
              <w:left w:w="57" w:type="dxa"/>
              <w:right w:w="57" w:type="dxa"/>
            </w:tcMar>
          </w:tcPr>
          <w:p w14:paraId="18AB49C2" w14:textId="77777777" w:rsidR="00087F20" w:rsidRPr="000B4DCD" w:rsidRDefault="00087F20" w:rsidP="00137A3E">
            <w:pPr>
              <w:jc w:val="left"/>
              <w:rPr>
                <w:sz w:val="20"/>
                <w:szCs w:val="20"/>
                <w:highlight w:val="yellow"/>
              </w:rPr>
            </w:pPr>
            <w:r w:rsidRPr="000B4DCD">
              <w:rPr>
                <w:sz w:val="20"/>
                <w:szCs w:val="20"/>
              </w:rPr>
              <w:t>A calendar defining times, days and dates for switching the tariff</w:t>
            </w:r>
            <w:r w:rsidR="00AE4094">
              <w:rPr>
                <w:sz w:val="20"/>
                <w:szCs w:val="20"/>
              </w:rPr>
              <w:t xml:space="preserve">, </w:t>
            </w:r>
            <w:r w:rsidR="00C17DC7">
              <w:rPr>
                <w:sz w:val="20"/>
                <w:szCs w:val="20"/>
              </w:rPr>
              <w:t>(UTC)</w:t>
            </w:r>
          </w:p>
        </w:tc>
        <w:tc>
          <w:tcPr>
            <w:tcW w:w="1612" w:type="pct"/>
            <w:tcMar>
              <w:left w:w="57" w:type="dxa"/>
              <w:right w:w="57" w:type="dxa"/>
            </w:tcMar>
          </w:tcPr>
          <w:p w14:paraId="18AB49C3" w14:textId="77777777" w:rsidR="00087F20" w:rsidRPr="000B4DCD" w:rsidRDefault="00391544" w:rsidP="00F9469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87F20" w:rsidRPr="000B4DCD">
              <w:rPr>
                <w:rFonts w:ascii="Times New Roman" w:hAnsi="Times New Roman" w:cs="Times New Roman"/>
                <w:sz w:val="20"/>
                <w:szCs w:val="20"/>
              </w:rPr>
              <w:t>GasTariffSwitchingTable</w:t>
            </w:r>
            <w:r w:rsidR="00087F20" w:rsidRPr="000B4DCD">
              <w:rPr>
                <w:rFonts w:ascii="Times New Roman" w:hAnsi="Times New Roman" w:cs="Times New Roman"/>
                <w:sz w:val="20"/>
                <w:szCs w:val="20"/>
                <w:vertAlign w:val="superscript"/>
              </w:rPr>
              <w:t xml:space="preserve">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18AB49C4" w14:textId="77777777" w:rsidR="00087F20" w:rsidRPr="001B79D8" w:rsidRDefault="00087F20" w:rsidP="00E430A1">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261BA4">
              <w:rPr>
                <w:rFonts w:ascii="Times New Roman" w:hAnsi="Times New Roman" w:cs="Times New Roman"/>
                <w:sz w:val="20"/>
                <w:szCs w:val="20"/>
              </w:rPr>
              <w:t xml:space="preserve">for </w:t>
            </w:r>
            <w:r w:rsidR="00261BA4" w:rsidRPr="00261BA4">
              <w:rPr>
                <w:rFonts w:ascii="Times New Roman" w:hAnsi="Times New Roman" w:cs="Times New Roman"/>
                <w:sz w:val="20"/>
                <w:szCs w:val="20"/>
              </w:rPr>
              <w:t>sr:GasSwitchingTable</w:t>
            </w:r>
            <w:r w:rsidR="00261BA4" w:rsidRPr="000B4DCD">
              <w:rPr>
                <w:rFonts w:ascii="Times New Roman" w:hAnsi="Times New Roman" w:cs="Times New Roman"/>
                <w:i/>
                <w:color w:val="000000"/>
                <w:sz w:val="16"/>
                <w:szCs w:val="20"/>
              </w:rPr>
              <w:t xml:space="preserve">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536" w:type="pct"/>
            <w:tcMar>
              <w:left w:w="57" w:type="dxa"/>
              <w:right w:w="57" w:type="dxa"/>
            </w:tcMar>
          </w:tcPr>
          <w:p w14:paraId="18AB49C5"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49C6"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CE" w14:textId="77777777" w:rsidTr="00920895">
        <w:trPr>
          <w:cantSplit/>
          <w:trHeight w:val="536"/>
        </w:trPr>
        <w:tc>
          <w:tcPr>
            <w:tcW w:w="827" w:type="pct"/>
            <w:tcMar>
              <w:left w:w="57" w:type="dxa"/>
              <w:right w:w="57" w:type="dxa"/>
            </w:tcMar>
          </w:tcPr>
          <w:p w14:paraId="18AB49C8"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TariffSwitchingTableSpecialDays</w:t>
            </w:r>
          </w:p>
        </w:tc>
        <w:tc>
          <w:tcPr>
            <w:tcW w:w="1378" w:type="pct"/>
            <w:tcMar>
              <w:left w:w="57" w:type="dxa"/>
              <w:right w:w="57" w:type="dxa"/>
            </w:tcMar>
          </w:tcPr>
          <w:p w14:paraId="18AB49C9" w14:textId="77777777" w:rsidR="00087F20" w:rsidRPr="000B4DCD" w:rsidRDefault="00087F20" w:rsidP="00137A3E">
            <w:pPr>
              <w:jc w:val="left"/>
              <w:rPr>
                <w:sz w:val="20"/>
                <w:szCs w:val="20"/>
                <w:highlight w:val="yellow"/>
              </w:rPr>
            </w:pPr>
            <w:r w:rsidRPr="000B4DCD">
              <w:rPr>
                <w:sz w:val="20"/>
                <w:szCs w:val="20"/>
              </w:rPr>
              <w:t>A calendar defining special dates for switching the Primary Element tariff</w:t>
            </w:r>
          </w:p>
        </w:tc>
        <w:tc>
          <w:tcPr>
            <w:tcW w:w="1612" w:type="pct"/>
            <w:tcMar>
              <w:left w:w="57" w:type="dxa"/>
              <w:right w:w="57" w:type="dxa"/>
            </w:tcMar>
          </w:tcPr>
          <w:p w14:paraId="18AB49CA" w14:textId="77777777" w:rsidR="00087F20" w:rsidRPr="000B4DCD" w:rsidRDefault="00391544" w:rsidP="00F9469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87F20" w:rsidRPr="000B4DCD">
              <w:rPr>
                <w:rFonts w:ascii="Times New Roman" w:hAnsi="Times New Roman" w:cs="Times New Roman"/>
                <w:sz w:val="20"/>
                <w:szCs w:val="20"/>
              </w:rPr>
              <w:t>GasTariffSwitchingTableSpecialDays</w:t>
            </w:r>
            <w:r w:rsidR="00087F20" w:rsidRPr="000B4DCD">
              <w:rPr>
                <w:rFonts w:ascii="Times New Roman" w:hAnsi="Times New Roman" w:cs="Times New Roman"/>
                <w:sz w:val="20"/>
                <w:szCs w:val="20"/>
                <w:vertAlign w:val="superscript"/>
              </w:rPr>
              <w:t xml:space="preserve">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18AB49CB" w14:textId="77777777" w:rsidR="00087F20" w:rsidRPr="001B79D8" w:rsidRDefault="00087F20" w:rsidP="00E430A1">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5D5D05">
              <w:rPr>
                <w:rFonts w:ascii="Times New Roman" w:hAnsi="Times New Roman" w:cs="Times New Roman"/>
                <w:sz w:val="20"/>
                <w:szCs w:val="20"/>
              </w:rPr>
              <w:t xml:space="preserve">for </w:t>
            </w:r>
            <w:r w:rsidR="005D5D05" w:rsidRPr="005D5D05">
              <w:rPr>
                <w:rFonts w:ascii="Times New Roman" w:hAnsi="Times New Roman" w:cs="Times New Roman"/>
                <w:sz w:val="20"/>
                <w:szCs w:val="20"/>
              </w:rPr>
              <w:t>sr:GasSpecialDays</w:t>
            </w:r>
            <w:r w:rsidR="005D5D05" w:rsidRPr="000B4DCD">
              <w:rPr>
                <w:rFonts w:ascii="Times New Roman" w:hAnsi="Times New Roman" w:cs="Times New Roman"/>
                <w:i/>
                <w:color w:val="000000"/>
                <w:sz w:val="16"/>
                <w:szCs w:val="20"/>
              </w:rPr>
              <w:t xml:space="preserve">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536" w:type="pct"/>
            <w:tcMar>
              <w:left w:w="57" w:type="dxa"/>
              <w:right w:w="57" w:type="dxa"/>
            </w:tcMar>
          </w:tcPr>
          <w:p w14:paraId="18AB49CC"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49CD"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D6" w14:textId="77777777" w:rsidTr="00920895">
        <w:trPr>
          <w:cantSplit/>
          <w:trHeight w:val="536"/>
        </w:trPr>
        <w:tc>
          <w:tcPr>
            <w:tcW w:w="827" w:type="pct"/>
            <w:tcMar>
              <w:left w:w="57" w:type="dxa"/>
              <w:right w:w="57" w:type="dxa"/>
            </w:tcMar>
          </w:tcPr>
          <w:p w14:paraId="18AB49CF" w14:textId="77777777" w:rsidR="00087F20" w:rsidRPr="000B4DCD" w:rsidRDefault="00087F20" w:rsidP="005F5AB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TariffTh</w:t>
            </w:r>
            <w:r w:rsidR="002A341A">
              <w:rPr>
                <w:rFonts w:ascii="Times New Roman" w:hAnsi="Times New Roman" w:cs="Times New Roman"/>
                <w:sz w:val="20"/>
                <w:szCs w:val="20"/>
              </w:rPr>
              <w:t>r</w:t>
            </w:r>
            <w:r w:rsidRPr="000B4DCD">
              <w:rPr>
                <w:rFonts w:ascii="Times New Roman" w:hAnsi="Times New Roman" w:cs="Times New Roman"/>
                <w:sz w:val="20"/>
                <w:szCs w:val="20"/>
              </w:rPr>
              <w:t>eshold</w:t>
            </w:r>
            <w:r w:rsidR="005F5AB4">
              <w:rPr>
                <w:rFonts w:ascii="Times New Roman" w:hAnsi="Times New Roman" w:cs="Times New Roman"/>
                <w:sz w:val="20"/>
                <w:szCs w:val="20"/>
              </w:rPr>
              <w:t>s</w:t>
            </w:r>
          </w:p>
        </w:tc>
        <w:tc>
          <w:tcPr>
            <w:tcW w:w="1378" w:type="pct"/>
            <w:tcMar>
              <w:left w:w="57" w:type="dxa"/>
              <w:right w:w="57" w:type="dxa"/>
            </w:tcMar>
          </w:tcPr>
          <w:p w14:paraId="18AB49D0" w14:textId="77777777" w:rsidR="005E6590" w:rsidRDefault="00087F20" w:rsidP="005E6590">
            <w:pPr>
              <w:spacing w:after="120"/>
              <w:jc w:val="left"/>
              <w:rPr>
                <w:sz w:val="20"/>
                <w:szCs w:val="20"/>
              </w:rPr>
            </w:pPr>
            <w:r w:rsidRPr="000B4DCD">
              <w:rPr>
                <w:sz w:val="20"/>
                <w:szCs w:val="20"/>
              </w:rPr>
              <w:t xml:space="preserve">A 3 </w:t>
            </w:r>
            <w:r w:rsidR="00116B18">
              <w:rPr>
                <w:sz w:val="20"/>
                <w:szCs w:val="20"/>
              </w:rPr>
              <w:t>by</w:t>
            </w:r>
            <w:r w:rsidRPr="000B4DCD">
              <w:rPr>
                <w:sz w:val="20"/>
                <w:szCs w:val="20"/>
              </w:rPr>
              <w:t xml:space="preserve"> 1 matrix capable of holding thresholds for controlling Block Tariffs</w:t>
            </w:r>
            <w:r w:rsidR="005E6590">
              <w:rPr>
                <w:sz w:val="20"/>
                <w:szCs w:val="20"/>
              </w:rPr>
              <w:t xml:space="preserve"> </w:t>
            </w:r>
          </w:p>
          <w:p w14:paraId="18AB49D1" w14:textId="77777777" w:rsidR="004973AE" w:rsidRPr="000B4DCD" w:rsidRDefault="00920895" w:rsidP="004973AE">
            <w:pPr>
              <w:jc w:val="left"/>
              <w:rPr>
                <w:sz w:val="20"/>
                <w:szCs w:val="20"/>
              </w:rPr>
            </w:pPr>
            <w:r>
              <w:rPr>
                <w:sz w:val="20"/>
                <w:szCs w:val="20"/>
              </w:rPr>
              <w:t>Multiplier and divisor have been applied</w:t>
            </w:r>
          </w:p>
        </w:tc>
        <w:tc>
          <w:tcPr>
            <w:tcW w:w="1612" w:type="pct"/>
            <w:tcMar>
              <w:left w:w="57" w:type="dxa"/>
              <w:right w:w="57" w:type="dxa"/>
            </w:tcMar>
          </w:tcPr>
          <w:p w14:paraId="18AB49D2" w14:textId="77777777" w:rsidR="00087F20" w:rsidRPr="000B4DCD" w:rsidRDefault="00087F20" w:rsidP="00F9469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ra:GasTariffThreshold</w:t>
            </w:r>
            <w:r w:rsidR="005F5AB4">
              <w:rPr>
                <w:rFonts w:ascii="Times New Roman" w:hAnsi="Times New Roman" w:cs="Times New Roman"/>
                <w:sz w:val="20"/>
                <w:szCs w:val="20"/>
              </w:rPr>
              <w:t>s</w:t>
            </w:r>
            <w:r w:rsidRPr="000B4DCD">
              <w:rPr>
                <w:rFonts w:ascii="Times New Roman" w:hAnsi="Times New Roman" w:cs="Times New Roman"/>
                <w:sz w:val="20"/>
                <w:szCs w:val="20"/>
                <w:vertAlign w:val="superscript"/>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9D3" w14:textId="77777777" w:rsidR="00087F20" w:rsidRPr="001B79D8" w:rsidRDefault="00087F20" w:rsidP="006631D7">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for sr:GasThresholdMatrix</w:t>
            </w:r>
            <w:r w:rsidR="00A21EFF">
              <w:rPr>
                <w:rFonts w:ascii="Times New Roman" w:hAnsi="Times New Roman" w:cs="Times New Roman"/>
                <w:sz w:val="20"/>
                <w:szCs w:val="20"/>
              </w:rPr>
              <w:t xml:space="preserve"> Service Reference Variant 1.</w:t>
            </w:r>
            <w:r w:rsidR="006631D7">
              <w:rPr>
                <w:rFonts w:ascii="Times New Roman" w:hAnsi="Times New Roman" w:cs="Times New Roman"/>
                <w:sz w:val="20"/>
                <w:szCs w:val="20"/>
              </w:rPr>
              <w:t>1</w:t>
            </w:r>
            <w:r w:rsidR="00A21EFF">
              <w:rPr>
                <w:rFonts w:ascii="Times New Roman" w:hAnsi="Times New Roman" w:cs="Times New Roman"/>
                <w:sz w:val="20"/>
                <w:szCs w:val="20"/>
              </w:rPr>
              <w:t>.1</w:t>
            </w:r>
            <w:r w:rsidRPr="000B4DCD">
              <w:rPr>
                <w:rFonts w:ascii="Times New Roman" w:hAnsi="Times New Roman" w:cs="Times New Roman"/>
                <w:sz w:val="20"/>
                <w:szCs w:val="20"/>
              </w:rPr>
              <w:t>)</w:t>
            </w:r>
          </w:p>
        </w:tc>
        <w:tc>
          <w:tcPr>
            <w:tcW w:w="536" w:type="pct"/>
            <w:tcMar>
              <w:left w:w="57" w:type="dxa"/>
              <w:right w:w="57" w:type="dxa"/>
            </w:tcMar>
          </w:tcPr>
          <w:p w14:paraId="18AB49D4"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49D5"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DF" w14:textId="77777777" w:rsidTr="00920895">
        <w:trPr>
          <w:cantSplit/>
          <w:trHeight w:val="536"/>
        </w:trPr>
        <w:tc>
          <w:tcPr>
            <w:tcW w:w="827" w:type="pct"/>
            <w:tcMar>
              <w:left w:w="57" w:type="dxa"/>
              <w:right w:w="57" w:type="dxa"/>
            </w:tcMar>
          </w:tcPr>
          <w:p w14:paraId="18AB49D7" w14:textId="77777777" w:rsidR="00087F20" w:rsidRPr="000B4DCD" w:rsidRDefault="005F5AB4" w:rsidP="005F5AB4">
            <w:pPr>
              <w:pStyle w:val="Tablebullet2"/>
              <w:numPr>
                <w:ilvl w:val="0"/>
                <w:numId w:val="0"/>
              </w:numPr>
              <w:spacing w:before="0" w:after="0"/>
              <w:jc w:val="left"/>
              <w:outlineLvl w:val="8"/>
              <w:rPr>
                <w:rFonts w:ascii="Times New Roman" w:hAnsi="Times New Roman" w:cs="Times New Roman"/>
                <w:sz w:val="20"/>
                <w:szCs w:val="20"/>
                <w:vertAlign w:val="superscript"/>
              </w:rPr>
            </w:pPr>
            <w:r>
              <w:rPr>
                <w:rFonts w:ascii="Times New Roman" w:hAnsi="Times New Roman" w:cs="Times New Roman"/>
                <w:sz w:val="20"/>
                <w:szCs w:val="20"/>
              </w:rPr>
              <w:t>TOUTariff</w:t>
            </w:r>
            <w:r w:rsidRPr="000B4DCD" w:rsidDel="005F5AB4">
              <w:rPr>
                <w:rFonts w:ascii="Times New Roman" w:hAnsi="Times New Roman" w:cs="Times New Roman"/>
                <w:sz w:val="20"/>
                <w:szCs w:val="20"/>
              </w:rPr>
              <w:t xml:space="preserve"> </w:t>
            </w:r>
          </w:p>
        </w:tc>
        <w:tc>
          <w:tcPr>
            <w:tcW w:w="1378" w:type="pct"/>
            <w:tcMar>
              <w:left w:w="57" w:type="dxa"/>
              <w:right w:w="57" w:type="dxa"/>
            </w:tcMar>
          </w:tcPr>
          <w:p w14:paraId="18AB49D8" w14:textId="77777777" w:rsidR="00087F20" w:rsidRDefault="00087F20" w:rsidP="003B2A9C">
            <w:pPr>
              <w:jc w:val="left"/>
              <w:rPr>
                <w:sz w:val="20"/>
                <w:szCs w:val="20"/>
              </w:rPr>
            </w:pPr>
            <w:r w:rsidRPr="000B4DCD">
              <w:rPr>
                <w:sz w:val="20"/>
                <w:szCs w:val="20"/>
              </w:rPr>
              <w:t xml:space="preserve">A </w:t>
            </w:r>
            <w:r w:rsidR="00BB2FE6">
              <w:rPr>
                <w:sz w:val="20"/>
                <w:szCs w:val="20"/>
              </w:rPr>
              <w:t>4</w:t>
            </w:r>
            <w:r w:rsidR="00BB2FE6" w:rsidRPr="000B4DCD">
              <w:rPr>
                <w:sz w:val="20"/>
                <w:szCs w:val="20"/>
              </w:rPr>
              <w:t xml:space="preserve"> </w:t>
            </w:r>
            <w:r w:rsidR="00116B18">
              <w:rPr>
                <w:sz w:val="20"/>
                <w:szCs w:val="20"/>
              </w:rPr>
              <w:t>by</w:t>
            </w:r>
            <w:r w:rsidRPr="000B4DCD">
              <w:rPr>
                <w:sz w:val="20"/>
                <w:szCs w:val="20"/>
              </w:rPr>
              <w:t xml:space="preserve"> </w:t>
            </w:r>
            <w:r w:rsidR="00BB2FE6">
              <w:rPr>
                <w:sz w:val="20"/>
                <w:szCs w:val="20"/>
              </w:rPr>
              <w:t>1</w:t>
            </w:r>
            <w:r w:rsidR="00BB2FE6" w:rsidRPr="000B4DCD">
              <w:rPr>
                <w:sz w:val="20"/>
                <w:szCs w:val="20"/>
              </w:rPr>
              <w:t xml:space="preserve"> </w:t>
            </w:r>
            <w:r w:rsidRPr="000B4DCD">
              <w:rPr>
                <w:sz w:val="20"/>
                <w:szCs w:val="20"/>
              </w:rPr>
              <w:t>matrix containing Prices for Time-of-use Pricing</w:t>
            </w:r>
          </w:p>
          <w:p w14:paraId="18AB49D9" w14:textId="77777777" w:rsidR="00655BA7" w:rsidRPr="000B4DCD" w:rsidRDefault="00655BA7" w:rsidP="003B2A9C">
            <w:pPr>
              <w:jc w:val="left"/>
              <w:rPr>
                <w:sz w:val="20"/>
                <w:szCs w:val="20"/>
              </w:rPr>
            </w:pPr>
            <w:r>
              <w:rPr>
                <w:sz w:val="20"/>
                <w:szCs w:val="20"/>
              </w:rPr>
              <w:t xml:space="preserve">Optional, </w:t>
            </w:r>
            <w:r w:rsidRPr="00655BA7">
              <w:rPr>
                <w:sz w:val="20"/>
                <w:szCs w:val="20"/>
              </w:rPr>
              <w:t>these values are applicable only where a Gas Smart Meter is operating a TOU tariff</w:t>
            </w:r>
          </w:p>
          <w:p w14:paraId="18AB49DA" w14:textId="77777777" w:rsidR="00087F20" w:rsidRPr="000B4DCD" w:rsidRDefault="00087F20" w:rsidP="003B2A9C">
            <w:pPr>
              <w:jc w:val="left"/>
              <w:rPr>
                <w:sz w:val="20"/>
                <w:szCs w:val="20"/>
              </w:rPr>
            </w:pPr>
          </w:p>
        </w:tc>
        <w:tc>
          <w:tcPr>
            <w:tcW w:w="1612" w:type="pct"/>
            <w:tcMar>
              <w:left w:w="57" w:type="dxa"/>
              <w:right w:w="57" w:type="dxa"/>
            </w:tcMar>
          </w:tcPr>
          <w:p w14:paraId="18AB49DB" w14:textId="77777777" w:rsidR="00087F20" w:rsidRPr="000B4DCD" w:rsidRDefault="00087F20" w:rsidP="00137A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ra:GasTariffTOUPriceMatrix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9DC" w14:textId="77777777" w:rsidR="00087F20" w:rsidRPr="000B4DCD" w:rsidRDefault="00087F20" w:rsidP="00E430A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for sr:GasTOUPriceMatrix</w:t>
            </w:r>
            <w:r w:rsidR="00A21EFF">
              <w:rPr>
                <w:rFonts w:ascii="Times New Roman" w:hAnsi="Times New Roman" w:cs="Times New Roman"/>
                <w:sz w:val="20"/>
                <w:szCs w:val="20"/>
              </w:rPr>
              <w:t xml:space="preserve"> Service Reference Variant 1.2.1</w:t>
            </w:r>
            <w:r w:rsidRPr="000B4DCD">
              <w:rPr>
                <w:rFonts w:ascii="Times New Roman" w:hAnsi="Times New Roman" w:cs="Times New Roman"/>
                <w:sz w:val="20"/>
                <w:szCs w:val="20"/>
              </w:rPr>
              <w:t>)</w:t>
            </w:r>
          </w:p>
        </w:tc>
        <w:tc>
          <w:tcPr>
            <w:tcW w:w="536" w:type="pct"/>
            <w:tcMar>
              <w:left w:w="57" w:type="dxa"/>
              <w:right w:w="57" w:type="dxa"/>
            </w:tcMar>
          </w:tcPr>
          <w:p w14:paraId="18AB49DD"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49DE"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21D01" w:rsidRPr="000B4DCD" w14:paraId="18AB49E9" w14:textId="77777777" w:rsidTr="00920895">
        <w:trPr>
          <w:cantSplit/>
          <w:trHeight w:val="536"/>
        </w:trPr>
        <w:tc>
          <w:tcPr>
            <w:tcW w:w="827" w:type="pct"/>
            <w:tcMar>
              <w:left w:w="57" w:type="dxa"/>
              <w:right w:w="57" w:type="dxa"/>
            </w:tcMar>
          </w:tcPr>
          <w:p w14:paraId="18AB49E0" w14:textId="77777777" w:rsidR="00021D01" w:rsidRPr="000B4DCD" w:rsidRDefault="00021D01" w:rsidP="009246F4">
            <w:pPr>
              <w:pStyle w:val="Tablebullet2"/>
              <w:numPr>
                <w:ilvl w:val="0"/>
                <w:numId w:val="0"/>
              </w:numPr>
              <w:spacing w:before="0" w:after="0"/>
              <w:jc w:val="left"/>
              <w:outlineLvl w:val="8"/>
              <w:rPr>
                <w:rFonts w:ascii="Times New Roman" w:hAnsi="Times New Roman" w:cs="Times New Roman"/>
                <w:sz w:val="20"/>
                <w:szCs w:val="20"/>
              </w:rPr>
            </w:pPr>
            <w:r>
              <w:rPr>
                <w:rFonts w:ascii="Times New Roman" w:hAnsi="Times New Roman" w:cs="Times New Roman"/>
                <w:sz w:val="20"/>
                <w:szCs w:val="20"/>
              </w:rPr>
              <w:t>BlockTariff</w:t>
            </w:r>
          </w:p>
        </w:tc>
        <w:tc>
          <w:tcPr>
            <w:tcW w:w="1378" w:type="pct"/>
            <w:tcMar>
              <w:left w:w="57" w:type="dxa"/>
              <w:right w:w="57" w:type="dxa"/>
            </w:tcMar>
          </w:tcPr>
          <w:p w14:paraId="18AB49E1" w14:textId="77777777" w:rsidR="00021D01" w:rsidRDefault="00021D01" w:rsidP="00BB2FE6">
            <w:pPr>
              <w:jc w:val="left"/>
              <w:rPr>
                <w:sz w:val="20"/>
                <w:szCs w:val="20"/>
              </w:rPr>
            </w:pPr>
            <w:r w:rsidRPr="00021D01">
              <w:rPr>
                <w:sz w:val="20"/>
                <w:szCs w:val="20"/>
              </w:rPr>
              <w:t xml:space="preserve">Gas Smart Meter: A </w:t>
            </w:r>
            <w:r w:rsidR="00BB2FE6">
              <w:rPr>
                <w:sz w:val="20"/>
                <w:szCs w:val="20"/>
              </w:rPr>
              <w:t>4</w:t>
            </w:r>
            <w:r w:rsidRPr="00021D01">
              <w:rPr>
                <w:sz w:val="20"/>
                <w:szCs w:val="20"/>
              </w:rPr>
              <w:t xml:space="preserve"> x </w:t>
            </w:r>
            <w:r w:rsidR="00BB2FE6">
              <w:rPr>
                <w:sz w:val="20"/>
                <w:szCs w:val="20"/>
              </w:rPr>
              <w:t>1</w:t>
            </w:r>
            <w:r w:rsidRPr="00021D01">
              <w:rPr>
                <w:sz w:val="20"/>
                <w:szCs w:val="20"/>
              </w:rPr>
              <w:t xml:space="preserve"> matrix containing Prices for Block Pricing</w:t>
            </w:r>
          </w:p>
          <w:p w14:paraId="18AB49E2" w14:textId="77777777" w:rsidR="00655BA7" w:rsidRPr="000B4DCD" w:rsidRDefault="00655BA7" w:rsidP="00655BA7">
            <w:pPr>
              <w:jc w:val="left"/>
              <w:rPr>
                <w:sz w:val="20"/>
                <w:szCs w:val="20"/>
              </w:rPr>
            </w:pPr>
            <w:r>
              <w:rPr>
                <w:sz w:val="20"/>
                <w:szCs w:val="20"/>
              </w:rPr>
              <w:t xml:space="preserve">Optional, </w:t>
            </w:r>
            <w:r w:rsidRPr="00655BA7">
              <w:rPr>
                <w:sz w:val="20"/>
                <w:szCs w:val="20"/>
              </w:rPr>
              <w:t xml:space="preserve">these values are applicable only where a Gas Smart Meter is operating a </w:t>
            </w:r>
            <w:r>
              <w:rPr>
                <w:sz w:val="20"/>
                <w:szCs w:val="20"/>
              </w:rPr>
              <w:t>Block</w:t>
            </w:r>
            <w:r w:rsidRPr="00655BA7">
              <w:rPr>
                <w:sz w:val="20"/>
                <w:szCs w:val="20"/>
              </w:rPr>
              <w:t xml:space="preserve"> tariff</w:t>
            </w:r>
          </w:p>
          <w:p w14:paraId="18AB49E3" w14:textId="77777777" w:rsidR="00655BA7" w:rsidRPr="000B4DCD" w:rsidRDefault="00655BA7" w:rsidP="00BB2FE6">
            <w:pPr>
              <w:jc w:val="left"/>
              <w:rPr>
                <w:sz w:val="20"/>
                <w:szCs w:val="20"/>
              </w:rPr>
            </w:pPr>
          </w:p>
        </w:tc>
        <w:tc>
          <w:tcPr>
            <w:tcW w:w="1612" w:type="pct"/>
            <w:tcMar>
              <w:left w:w="57" w:type="dxa"/>
              <w:right w:w="57" w:type="dxa"/>
            </w:tcMar>
          </w:tcPr>
          <w:p w14:paraId="18AB49E4" w14:textId="77777777" w:rsidR="00021D01" w:rsidRDefault="00021D01" w:rsidP="009246F4">
            <w:pPr>
              <w:pStyle w:val="Tablebullet2"/>
              <w:numPr>
                <w:ilvl w:val="0"/>
                <w:numId w:val="0"/>
              </w:numPr>
              <w:spacing w:before="0" w:after="0"/>
              <w:jc w:val="left"/>
              <w:rPr>
                <w:rFonts w:ascii="Times New Roman" w:hAnsi="Times New Roman" w:cs="Times New Roman"/>
                <w:sz w:val="20"/>
                <w:szCs w:val="20"/>
              </w:rPr>
            </w:pPr>
            <w:r w:rsidRPr="005F5AB4">
              <w:rPr>
                <w:rFonts w:ascii="Times New Roman" w:hAnsi="Times New Roman" w:cs="Times New Roman"/>
                <w:sz w:val="20"/>
                <w:szCs w:val="20"/>
              </w:rPr>
              <w:t>ra:GasTariffBlockPrices</w:t>
            </w:r>
            <w:r>
              <w:rPr>
                <w:rFonts w:ascii="Times New Roman" w:hAnsi="Times New Roman" w:cs="Times New Roman"/>
                <w:sz w:val="20"/>
                <w:szCs w:val="20"/>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9E5" w14:textId="77777777" w:rsidR="00021D01" w:rsidRDefault="00021D01" w:rsidP="009246F4">
            <w:pPr>
              <w:pStyle w:val="Tablebullet2"/>
              <w:numPr>
                <w:ilvl w:val="0"/>
                <w:numId w:val="0"/>
              </w:numPr>
              <w:spacing w:before="0" w:after="0"/>
              <w:jc w:val="left"/>
              <w:rPr>
                <w:rFonts w:ascii="Times New Roman" w:hAnsi="Times New Roman" w:cs="Times New Roman"/>
                <w:sz w:val="20"/>
                <w:szCs w:val="20"/>
              </w:rPr>
            </w:pPr>
            <w:r w:rsidRPr="00261BA4">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Pr>
                <w:rFonts w:ascii="Times New Roman" w:hAnsi="Times New Roman" w:cs="Times New Roman"/>
                <w:sz w:val="20"/>
                <w:szCs w:val="20"/>
              </w:rPr>
              <w:t>DUIS</w:t>
            </w:r>
            <w:r w:rsidRPr="000B4DCD">
              <w:rPr>
                <w:rFonts w:ascii="Times New Roman" w:hAnsi="Times New Roman" w:cs="Times New Roman"/>
                <w:sz w:val="20"/>
                <w:szCs w:val="20"/>
              </w:rPr>
              <w:t xml:space="preserve"> for</w:t>
            </w:r>
            <w:r w:rsidRPr="00261BA4">
              <w:rPr>
                <w:rFonts w:ascii="Times New Roman" w:hAnsi="Times New Roman" w:cs="Times New Roman"/>
                <w:sz w:val="20"/>
                <w:szCs w:val="20"/>
              </w:rPr>
              <w:t xml:space="preserve"> </w:t>
            </w:r>
            <w:r>
              <w:rPr>
                <w:rFonts w:ascii="Times New Roman" w:hAnsi="Times New Roman" w:cs="Times New Roman"/>
                <w:sz w:val="20"/>
                <w:szCs w:val="20"/>
              </w:rPr>
              <w:t>sr:GasBlockPriceMatrix</w:t>
            </w:r>
          </w:p>
          <w:p w14:paraId="18AB49E6" w14:textId="77777777" w:rsidR="00021D01" w:rsidRPr="000B4DCD" w:rsidRDefault="00021D01" w:rsidP="001B79D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Service Reference Variant 1.2.1</w:t>
            </w:r>
            <w:r w:rsidRPr="00261BA4">
              <w:rPr>
                <w:rFonts w:ascii="Times New Roman" w:hAnsi="Times New Roman" w:cs="Times New Roman"/>
                <w:sz w:val="20"/>
                <w:szCs w:val="20"/>
              </w:rPr>
              <w:t>)</w:t>
            </w:r>
          </w:p>
        </w:tc>
        <w:tc>
          <w:tcPr>
            <w:tcW w:w="536" w:type="pct"/>
            <w:tcMar>
              <w:left w:w="57" w:type="dxa"/>
              <w:right w:w="57" w:type="dxa"/>
            </w:tcMar>
          </w:tcPr>
          <w:p w14:paraId="18AB49E7" w14:textId="77777777" w:rsidR="00021D01" w:rsidRPr="000B4DCD" w:rsidRDefault="00021D01"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49E8" w14:textId="77777777" w:rsidR="00021D01" w:rsidRDefault="00021D01"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9EA" w14:textId="0D276E78" w:rsidR="005B3452" w:rsidRDefault="005B3452" w:rsidP="00A07CE3">
      <w:pPr>
        <w:pStyle w:val="Caption"/>
      </w:pPr>
      <w:bookmarkStart w:id="2130" w:name="_Ref412635680"/>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90</w:t>
      </w:r>
      <w:r w:rsidR="00FD7AA3" w:rsidRPr="000B4DCD">
        <w:fldChar w:fldCharType="end"/>
      </w:r>
      <w:bookmarkEnd w:id="2130"/>
      <w:r w:rsidR="008E7B0E">
        <w:t xml:space="preserve"> </w:t>
      </w:r>
      <w:r w:rsidR="00983A0B" w:rsidRPr="000B4DCD">
        <w:t>:</w:t>
      </w:r>
      <w:r w:rsidR="000C188B" w:rsidRPr="000B4DCD">
        <w:t xml:space="preserve"> Read Tariff Primary Element</w:t>
      </w:r>
      <w:r w:rsidR="0050360F">
        <w:t xml:space="preserve"> - Gas</w:t>
      </w:r>
      <w:r w:rsidR="000C188B" w:rsidRPr="000B4DCD">
        <w:t xml:space="preserve"> </w:t>
      </w:r>
      <w:r w:rsidR="003161FB">
        <w:t>MMC Output Format Body data items</w:t>
      </w:r>
      <w:r w:rsidRPr="000B4DCD">
        <w:t xml:space="preserve"> </w:t>
      </w:r>
    </w:p>
    <w:p w14:paraId="18AB49EB" w14:textId="77777777" w:rsidR="006329E5" w:rsidRPr="000B4DCD" w:rsidRDefault="006329E5" w:rsidP="00910CA1">
      <w:pPr>
        <w:pStyle w:val="Heading2"/>
        <w:rPr>
          <w:rFonts w:cs="Times New Roman"/>
        </w:rPr>
      </w:pPr>
      <w:bookmarkStart w:id="2131" w:name="_Toc400526909"/>
      <w:bookmarkStart w:id="2132" w:name="_Toc400526910"/>
      <w:bookmarkStart w:id="2133" w:name="_Toc400526911"/>
      <w:bookmarkStart w:id="2134" w:name="_Toc400526912"/>
      <w:bookmarkStart w:id="2135" w:name="_Toc400457042"/>
      <w:bookmarkStart w:id="2136" w:name="_Toc400458078"/>
      <w:bookmarkStart w:id="2137" w:name="_Toc400459119"/>
      <w:bookmarkStart w:id="2138" w:name="_Toc400460144"/>
      <w:bookmarkStart w:id="2139" w:name="_Toc400461378"/>
      <w:bookmarkStart w:id="2140" w:name="_Toc400463377"/>
      <w:bookmarkStart w:id="2141" w:name="_Toc400464749"/>
      <w:bookmarkStart w:id="2142" w:name="_Toc400466121"/>
      <w:bookmarkStart w:id="2143" w:name="_Toc400469138"/>
      <w:bookmarkStart w:id="2144" w:name="_Toc400514753"/>
      <w:bookmarkStart w:id="2145" w:name="_Toc400516201"/>
      <w:bookmarkStart w:id="2146" w:name="_Toc400526918"/>
      <w:bookmarkStart w:id="2147" w:name="_Toc400457045"/>
      <w:bookmarkStart w:id="2148" w:name="_Toc400458081"/>
      <w:bookmarkStart w:id="2149" w:name="_Toc400459122"/>
      <w:bookmarkStart w:id="2150" w:name="_Toc400460147"/>
      <w:bookmarkStart w:id="2151" w:name="_Toc400461381"/>
      <w:bookmarkStart w:id="2152" w:name="_Toc400463380"/>
      <w:bookmarkStart w:id="2153" w:name="_Toc400464752"/>
      <w:bookmarkStart w:id="2154" w:name="_Toc400466124"/>
      <w:bookmarkStart w:id="2155" w:name="_Toc400469141"/>
      <w:bookmarkStart w:id="2156" w:name="_Toc400514756"/>
      <w:bookmarkStart w:id="2157" w:name="_Toc400516204"/>
      <w:bookmarkStart w:id="2158" w:name="_Toc400526921"/>
      <w:bookmarkStart w:id="2159" w:name="_Toc400457050"/>
      <w:bookmarkStart w:id="2160" w:name="_Toc400458086"/>
      <w:bookmarkStart w:id="2161" w:name="_Toc400459127"/>
      <w:bookmarkStart w:id="2162" w:name="_Toc400460152"/>
      <w:bookmarkStart w:id="2163" w:name="_Toc400461386"/>
      <w:bookmarkStart w:id="2164" w:name="_Toc400463385"/>
      <w:bookmarkStart w:id="2165" w:name="_Toc400464757"/>
      <w:bookmarkStart w:id="2166" w:name="_Toc400466129"/>
      <w:bookmarkStart w:id="2167" w:name="_Toc400469146"/>
      <w:bookmarkStart w:id="2168" w:name="_Toc400514761"/>
      <w:bookmarkStart w:id="2169" w:name="_Toc400516209"/>
      <w:bookmarkStart w:id="2170" w:name="_Toc400526926"/>
      <w:bookmarkStart w:id="2171" w:name="_Toc400457054"/>
      <w:bookmarkStart w:id="2172" w:name="_Toc400458090"/>
      <w:bookmarkStart w:id="2173" w:name="_Toc400459131"/>
      <w:bookmarkStart w:id="2174" w:name="_Toc400460156"/>
      <w:bookmarkStart w:id="2175" w:name="_Toc400461390"/>
      <w:bookmarkStart w:id="2176" w:name="_Toc400463389"/>
      <w:bookmarkStart w:id="2177" w:name="_Toc400464761"/>
      <w:bookmarkStart w:id="2178" w:name="_Toc400466133"/>
      <w:bookmarkStart w:id="2179" w:name="_Toc400469150"/>
      <w:bookmarkStart w:id="2180" w:name="_Toc400514765"/>
      <w:bookmarkStart w:id="2181" w:name="_Toc400516213"/>
      <w:bookmarkStart w:id="2182" w:name="_Toc400526930"/>
      <w:bookmarkStart w:id="2183" w:name="_Toc481780486"/>
      <w:bookmarkStart w:id="2184" w:name="_Toc490042079"/>
      <w:bookmarkStart w:id="2185" w:name="_Toc48982229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r w:rsidRPr="000B4DCD">
        <w:rPr>
          <w:rFonts w:cs="Times New Roman"/>
        </w:rPr>
        <w:t>Read Tariff (Secondary Element)</w:t>
      </w:r>
      <w:bookmarkEnd w:id="2183"/>
      <w:bookmarkEnd w:id="2184"/>
      <w:bookmarkEnd w:id="2185"/>
    </w:p>
    <w:p w14:paraId="18AB49EC" w14:textId="77777777" w:rsidR="006329E5" w:rsidRPr="000B4DCD" w:rsidRDefault="006329E5" w:rsidP="00B56AC9">
      <w:pPr>
        <w:pStyle w:val="Heading3"/>
        <w:rPr>
          <w:rFonts w:cs="Times New Roman"/>
        </w:rPr>
      </w:pPr>
      <w:bookmarkStart w:id="2186" w:name="_Toc481780487"/>
      <w:bookmarkStart w:id="2187" w:name="_Toc490042080"/>
      <w:bookmarkStart w:id="2188" w:name="_Toc489822291"/>
      <w:r w:rsidRPr="000B4DCD">
        <w:rPr>
          <w:rFonts w:cs="Times New Roman"/>
        </w:rPr>
        <w:t>Service Description</w:t>
      </w:r>
      <w:bookmarkEnd w:id="2186"/>
      <w:bookmarkEnd w:id="2187"/>
      <w:bookmarkEnd w:id="2188"/>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14:paraId="18AB49EF" w14:textId="77777777" w:rsidTr="000B4DCD">
        <w:trPr>
          <w:trHeight w:val="60"/>
        </w:trPr>
        <w:tc>
          <w:tcPr>
            <w:tcW w:w="1500" w:type="pct"/>
            <w:vAlign w:val="center"/>
          </w:tcPr>
          <w:p w14:paraId="18AB49ED" w14:textId="77777777" w:rsidR="006329E5" w:rsidRPr="000B4DCD" w:rsidRDefault="006329E5" w:rsidP="003B2A9C">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9EE" w14:textId="77777777" w:rsidR="006329E5" w:rsidRPr="000B4DCD" w:rsidRDefault="006329E5" w:rsidP="00812E09">
            <w:pPr>
              <w:pStyle w:val="ListParagraph"/>
              <w:keepNext/>
              <w:keepLines/>
              <w:numPr>
                <w:ilvl w:val="0"/>
                <w:numId w:val="11"/>
              </w:numPr>
              <w:ind w:left="0"/>
              <w:jc w:val="left"/>
              <w:rPr>
                <w:b/>
                <w:sz w:val="20"/>
                <w:szCs w:val="20"/>
              </w:rPr>
            </w:pPr>
            <w:r w:rsidRPr="000B4DCD">
              <w:rPr>
                <w:sz w:val="20"/>
                <w:szCs w:val="20"/>
              </w:rPr>
              <w:t>ReadTariff(SecondaryElement)</w:t>
            </w:r>
          </w:p>
        </w:tc>
      </w:tr>
      <w:tr w:rsidR="006329E5" w:rsidRPr="000B4DCD" w14:paraId="18AB49F2" w14:textId="77777777" w:rsidTr="000B4DCD">
        <w:trPr>
          <w:trHeight w:val="60"/>
        </w:trPr>
        <w:tc>
          <w:tcPr>
            <w:tcW w:w="1500" w:type="pct"/>
            <w:vAlign w:val="center"/>
          </w:tcPr>
          <w:p w14:paraId="18AB49F0" w14:textId="77777777" w:rsidR="006329E5" w:rsidRPr="000B4DCD" w:rsidRDefault="006329E5" w:rsidP="003B2A9C">
            <w:pPr>
              <w:keepNext/>
              <w:keepLines/>
              <w:contextualSpacing/>
              <w:jc w:val="left"/>
              <w:rPr>
                <w:b/>
                <w:sz w:val="20"/>
                <w:szCs w:val="20"/>
              </w:rPr>
            </w:pPr>
            <w:r w:rsidRPr="000B4DCD">
              <w:rPr>
                <w:b/>
                <w:sz w:val="20"/>
                <w:szCs w:val="20"/>
              </w:rPr>
              <w:t>Service Reference</w:t>
            </w:r>
          </w:p>
        </w:tc>
        <w:tc>
          <w:tcPr>
            <w:tcW w:w="3500" w:type="pct"/>
            <w:vAlign w:val="center"/>
          </w:tcPr>
          <w:p w14:paraId="18AB49F1" w14:textId="77777777"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4.11</w:t>
            </w:r>
          </w:p>
        </w:tc>
      </w:tr>
      <w:tr w:rsidR="006329E5" w:rsidRPr="000B4DCD" w14:paraId="18AB49F5" w14:textId="77777777" w:rsidTr="000B4DCD">
        <w:trPr>
          <w:trHeight w:val="60"/>
        </w:trPr>
        <w:tc>
          <w:tcPr>
            <w:tcW w:w="1500" w:type="pct"/>
            <w:vAlign w:val="center"/>
          </w:tcPr>
          <w:p w14:paraId="18AB49F3" w14:textId="77777777" w:rsidR="006329E5" w:rsidRPr="000B4DCD" w:rsidRDefault="006329E5" w:rsidP="003B2A9C">
            <w:pPr>
              <w:keepNext/>
              <w:keepLines/>
              <w:contextualSpacing/>
              <w:jc w:val="left"/>
              <w:rPr>
                <w:b/>
                <w:sz w:val="20"/>
                <w:szCs w:val="20"/>
              </w:rPr>
            </w:pPr>
            <w:r w:rsidRPr="000B4DCD">
              <w:rPr>
                <w:b/>
                <w:sz w:val="20"/>
                <w:szCs w:val="20"/>
              </w:rPr>
              <w:t>Service Reference Variant</w:t>
            </w:r>
          </w:p>
        </w:tc>
        <w:tc>
          <w:tcPr>
            <w:tcW w:w="3500" w:type="pct"/>
            <w:vAlign w:val="center"/>
          </w:tcPr>
          <w:p w14:paraId="18AB49F4" w14:textId="77777777"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4.11.2</w:t>
            </w:r>
          </w:p>
        </w:tc>
      </w:tr>
    </w:tbl>
    <w:p w14:paraId="18AB49F6" w14:textId="77777777" w:rsidR="00A4669A" w:rsidRPr="000B4DCD" w:rsidRDefault="00E435DA" w:rsidP="003635A9">
      <w:pPr>
        <w:pStyle w:val="Heading3"/>
        <w:rPr>
          <w:rFonts w:cs="Times New Roman"/>
        </w:rPr>
      </w:pPr>
      <w:bookmarkStart w:id="2189" w:name="_Toc481780488"/>
      <w:bookmarkStart w:id="2190" w:name="_Toc490042081"/>
      <w:bookmarkStart w:id="2191" w:name="_Toc489822292"/>
      <w:r>
        <w:rPr>
          <w:rFonts w:cs="Times New Roman"/>
        </w:rPr>
        <w:t>MMC Output Format</w:t>
      </w:r>
      <w:bookmarkEnd w:id="2189"/>
      <w:bookmarkEnd w:id="2190"/>
      <w:bookmarkEnd w:id="2191"/>
    </w:p>
    <w:p w14:paraId="18AB49F7" w14:textId="77777777" w:rsidR="003D4A75" w:rsidRPr="00756AF5" w:rsidRDefault="003729D1" w:rsidP="003D4A75">
      <w:r>
        <w:t>The xml type within the SMETSData element is</w:t>
      </w:r>
      <w:r w:rsidR="003D4A75" w:rsidRPr="00756AF5">
        <w:t xml:space="preserve"> </w:t>
      </w:r>
      <w:r w:rsidR="003D4A75" w:rsidRPr="003D4A75">
        <w:t>ReadTariffSecondaryElementRsp</w:t>
      </w:r>
      <w:r w:rsidR="004C0176">
        <w:t>. T</w:t>
      </w:r>
      <w:r w:rsidR="003D4A75" w:rsidRPr="00756AF5">
        <w:t xml:space="preserve">he header and body </w:t>
      </w:r>
      <w:r w:rsidR="00615DC0">
        <w:t xml:space="preserve">data items appear as set </w:t>
      </w:r>
      <w:r w:rsidR="003D4A75" w:rsidRPr="00756AF5">
        <w:t>out immediately below.</w:t>
      </w:r>
    </w:p>
    <w:p w14:paraId="18AB49F8" w14:textId="77777777" w:rsidR="00A4669A" w:rsidRPr="000B4DCD" w:rsidRDefault="00A4669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227"/>
        <w:gridCol w:w="5952"/>
      </w:tblGrid>
      <w:tr w:rsidR="00674CCF" w:rsidRPr="000B4DCD" w14:paraId="18AB49FB" w14:textId="77777777" w:rsidTr="001D324D">
        <w:tc>
          <w:tcPr>
            <w:tcW w:w="1758" w:type="pct"/>
          </w:tcPr>
          <w:p w14:paraId="18AB49F9" w14:textId="77777777" w:rsidR="00674CCF" w:rsidRPr="000B4DCD" w:rsidRDefault="00674CCF" w:rsidP="00EC6625">
            <w:pPr>
              <w:keepNext/>
              <w:jc w:val="center"/>
              <w:rPr>
                <w:b/>
                <w:sz w:val="20"/>
                <w:szCs w:val="20"/>
              </w:rPr>
            </w:pPr>
            <w:r w:rsidRPr="000B4DCD">
              <w:rPr>
                <w:b/>
                <w:sz w:val="20"/>
                <w:szCs w:val="20"/>
              </w:rPr>
              <w:t>Data Item</w:t>
            </w:r>
          </w:p>
        </w:tc>
        <w:tc>
          <w:tcPr>
            <w:tcW w:w="3242" w:type="pct"/>
            <w:hideMark/>
          </w:tcPr>
          <w:p w14:paraId="18AB49FA" w14:textId="77777777" w:rsidR="00674CCF" w:rsidRPr="000B4DCD" w:rsidRDefault="00674CCF" w:rsidP="00EC6625">
            <w:pPr>
              <w:keepNext/>
              <w:jc w:val="center"/>
              <w:rPr>
                <w:b/>
                <w:sz w:val="20"/>
                <w:szCs w:val="20"/>
              </w:rPr>
            </w:pPr>
            <w:r w:rsidRPr="000B4DCD">
              <w:rPr>
                <w:b/>
                <w:sz w:val="20"/>
                <w:szCs w:val="20"/>
              </w:rPr>
              <w:t xml:space="preserve">Electricity Response </w:t>
            </w:r>
          </w:p>
        </w:tc>
      </w:tr>
      <w:tr w:rsidR="00674CCF" w:rsidRPr="000B4DCD" w14:paraId="18AB49FE" w14:textId="77777777" w:rsidTr="001D324D">
        <w:tc>
          <w:tcPr>
            <w:tcW w:w="1758" w:type="pct"/>
          </w:tcPr>
          <w:p w14:paraId="18AB49FC" w14:textId="77777777" w:rsidR="00674CCF" w:rsidRPr="000B4DCD" w:rsidRDefault="00674CCF" w:rsidP="00EC662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42" w:type="pct"/>
          </w:tcPr>
          <w:p w14:paraId="18AB49FD" w14:textId="77777777" w:rsidR="00674CCF" w:rsidRPr="000B4DCD" w:rsidRDefault="00C722F0" w:rsidP="00EC6625">
            <w:pPr>
              <w:keepNext/>
              <w:rPr>
                <w:sz w:val="20"/>
                <w:szCs w:val="20"/>
              </w:rPr>
            </w:pPr>
            <w:r>
              <w:rPr>
                <w:sz w:val="20"/>
                <w:szCs w:val="20"/>
              </w:rPr>
              <w:t>0x00</w:t>
            </w:r>
            <w:r w:rsidR="00674CCF" w:rsidRPr="000B4DCD">
              <w:rPr>
                <w:sz w:val="20"/>
                <w:szCs w:val="20"/>
              </w:rPr>
              <w:t>BD</w:t>
            </w:r>
          </w:p>
        </w:tc>
      </w:tr>
      <w:tr w:rsidR="00700029" w:rsidRPr="000B4DCD" w14:paraId="18AB4A01" w14:textId="77777777" w:rsidTr="001D324D">
        <w:tc>
          <w:tcPr>
            <w:tcW w:w="1758" w:type="pct"/>
          </w:tcPr>
          <w:p w14:paraId="18AB49FF" w14:textId="77777777" w:rsidR="00700029" w:rsidRPr="000B4DCD" w:rsidRDefault="00C17988"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42" w:type="pct"/>
          </w:tcPr>
          <w:p w14:paraId="18AB4A00" w14:textId="77777777" w:rsidR="00700029" w:rsidRDefault="00633532" w:rsidP="00EC6625">
            <w:pPr>
              <w:keepNext/>
              <w:rPr>
                <w:sz w:val="20"/>
                <w:szCs w:val="20"/>
              </w:rPr>
            </w:pPr>
            <w:r w:rsidRPr="00123D21">
              <w:rPr>
                <w:sz w:val="20"/>
                <w:szCs w:val="20"/>
              </w:rPr>
              <w:t>ECS24b</w:t>
            </w:r>
          </w:p>
        </w:tc>
      </w:tr>
      <w:tr w:rsidR="00E96290" w:rsidRPr="000B4DCD" w:rsidDel="00B14C9B" w14:paraId="18AB4A06" w14:textId="77777777" w:rsidTr="001D324D">
        <w:tblPrEx>
          <w:tblLook w:val="04A0" w:firstRow="1" w:lastRow="0" w:firstColumn="1" w:lastColumn="0" w:noHBand="0" w:noVBand="1"/>
        </w:tblPrEx>
        <w:tc>
          <w:tcPr>
            <w:tcW w:w="1758" w:type="pct"/>
          </w:tcPr>
          <w:p w14:paraId="18AB4A02"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tcPr>
          <w:p w14:paraId="18AB4A03" w14:textId="42E40E04" w:rsidR="001D324D" w:rsidRDefault="001C1419"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18AB4A04" w14:textId="710905B6" w:rsidR="00EC6625" w:rsidRDefault="001D324D"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EC6625">
              <w:rPr>
                <w:rFonts w:ascii="Times New Roman" w:hAnsi="Times New Roman" w:cs="Times New Roman"/>
                <w:sz w:val="20"/>
                <w:szCs w:val="20"/>
              </w:rPr>
              <w:t xml:space="preserve"> </w:t>
            </w:r>
          </w:p>
          <w:p w14:paraId="18AB4A05"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E96290" w:rsidRPr="000B4DCD" w:rsidDel="00B14C9B" w14:paraId="18AB4A0A" w14:textId="77777777" w:rsidTr="001D324D">
        <w:tblPrEx>
          <w:tblLook w:val="04A0" w:firstRow="1" w:lastRow="0" w:firstColumn="1" w:lastColumn="0" w:noHBand="0" w:noVBand="1"/>
        </w:tblPrEx>
        <w:tc>
          <w:tcPr>
            <w:tcW w:w="1758" w:type="pct"/>
          </w:tcPr>
          <w:p w14:paraId="18AB4A07"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tcPr>
          <w:p w14:paraId="18AB4A08" w14:textId="77777777" w:rsidR="00EC6625" w:rsidRDefault="00E96290"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EC6625">
              <w:rPr>
                <w:rFonts w:ascii="Times New Roman" w:hAnsi="Times New Roman" w:cs="Times New Roman"/>
                <w:sz w:val="20"/>
                <w:szCs w:val="20"/>
              </w:rPr>
              <w:t xml:space="preserve"> </w:t>
            </w:r>
          </w:p>
          <w:p w14:paraId="18AB4A09"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18AB4A0B" w14:textId="0443A1C2"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91</w:t>
      </w:r>
      <w:r w:rsidR="00FD7AA3" w:rsidRPr="000B4DCD">
        <w:fldChar w:fldCharType="end"/>
      </w:r>
      <w:r w:rsidR="008E7B0E">
        <w:t xml:space="preserve"> </w:t>
      </w:r>
      <w:r w:rsidR="00983A0B" w:rsidRPr="000B4DCD">
        <w:t>:</w:t>
      </w:r>
      <w:r w:rsidRPr="000B4DCD">
        <w:t xml:space="preserve"> </w:t>
      </w:r>
      <w:r w:rsidR="00674CCF" w:rsidRPr="000B4DCD">
        <w:t xml:space="preserve">Read Tariff Secondary Element </w:t>
      </w:r>
      <w:r w:rsidR="003161FB">
        <w:t>MMC Output Format Header data items</w:t>
      </w:r>
    </w:p>
    <w:p w14:paraId="18AB4A0C" w14:textId="77777777" w:rsidR="005B3452" w:rsidRPr="000B4DCD" w:rsidRDefault="005B3452" w:rsidP="00E019FB">
      <w:pPr>
        <w:pStyle w:val="Heading4"/>
      </w:pPr>
      <w:r w:rsidRPr="000B4DCD">
        <w:t>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2068"/>
        <w:gridCol w:w="2386"/>
        <w:gridCol w:w="2523"/>
        <w:gridCol w:w="843"/>
        <w:gridCol w:w="1320"/>
      </w:tblGrid>
      <w:tr w:rsidR="00087F20" w:rsidRPr="000B4DCD" w14:paraId="18AB4A12" w14:textId="77777777" w:rsidTr="005467A2">
        <w:trPr>
          <w:cantSplit/>
          <w:trHeight w:val="469"/>
          <w:tblHeader/>
        </w:trPr>
        <w:tc>
          <w:tcPr>
            <w:tcW w:w="1132" w:type="pct"/>
          </w:tcPr>
          <w:p w14:paraId="18AB4A0D"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305" w:type="pct"/>
          </w:tcPr>
          <w:p w14:paraId="18AB4A0E" w14:textId="77777777" w:rsidR="00087F20" w:rsidRPr="000B4DCD" w:rsidRDefault="00087F20" w:rsidP="001A268E">
            <w:pPr>
              <w:keepNext/>
              <w:jc w:val="center"/>
              <w:rPr>
                <w:b/>
                <w:sz w:val="20"/>
                <w:szCs w:val="20"/>
              </w:rPr>
            </w:pPr>
            <w:r w:rsidRPr="000B4DCD">
              <w:rPr>
                <w:b/>
                <w:sz w:val="20"/>
                <w:szCs w:val="20"/>
              </w:rPr>
              <w:t>Description / Valid Set</w:t>
            </w:r>
          </w:p>
        </w:tc>
        <w:tc>
          <w:tcPr>
            <w:tcW w:w="1380" w:type="pct"/>
          </w:tcPr>
          <w:p w14:paraId="18AB4A0F" w14:textId="77777777" w:rsidR="00087F20" w:rsidRPr="000B4DCD" w:rsidRDefault="00087F20" w:rsidP="00540CCA">
            <w:pPr>
              <w:keepNext/>
              <w:jc w:val="center"/>
              <w:rPr>
                <w:b/>
                <w:sz w:val="20"/>
                <w:szCs w:val="20"/>
              </w:rPr>
            </w:pPr>
            <w:r w:rsidRPr="000B4DCD">
              <w:rPr>
                <w:b/>
                <w:sz w:val="20"/>
                <w:szCs w:val="20"/>
              </w:rPr>
              <w:t>Type</w:t>
            </w:r>
          </w:p>
        </w:tc>
        <w:tc>
          <w:tcPr>
            <w:tcW w:w="461" w:type="pct"/>
          </w:tcPr>
          <w:p w14:paraId="18AB4A10" w14:textId="77777777" w:rsidR="00087F20" w:rsidRPr="000B4DCD" w:rsidRDefault="00087F20" w:rsidP="00540CCA">
            <w:pPr>
              <w:keepNext/>
              <w:jc w:val="center"/>
              <w:rPr>
                <w:b/>
                <w:sz w:val="20"/>
                <w:szCs w:val="20"/>
              </w:rPr>
            </w:pPr>
            <w:r w:rsidRPr="000B4DCD">
              <w:rPr>
                <w:b/>
                <w:sz w:val="20"/>
                <w:szCs w:val="20"/>
              </w:rPr>
              <w:t>Units</w:t>
            </w:r>
          </w:p>
        </w:tc>
        <w:tc>
          <w:tcPr>
            <w:tcW w:w="722" w:type="pct"/>
          </w:tcPr>
          <w:p w14:paraId="18AB4A11"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A1A" w14:textId="77777777" w:rsidTr="005467A2">
        <w:trPr>
          <w:cantSplit/>
          <w:trHeight w:val="536"/>
        </w:trPr>
        <w:tc>
          <w:tcPr>
            <w:tcW w:w="1132" w:type="pct"/>
          </w:tcPr>
          <w:p w14:paraId="18AB4A13"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SecondaryActiveTariffPrice</w:t>
            </w:r>
          </w:p>
        </w:tc>
        <w:tc>
          <w:tcPr>
            <w:tcW w:w="1305" w:type="pct"/>
          </w:tcPr>
          <w:p w14:paraId="18AB4A14" w14:textId="77777777" w:rsidR="001844D3" w:rsidRDefault="00144995" w:rsidP="001844D3">
            <w:pPr>
              <w:spacing w:after="120"/>
              <w:jc w:val="left"/>
              <w:rPr>
                <w:sz w:val="20"/>
                <w:szCs w:val="20"/>
              </w:rPr>
            </w:pPr>
            <w:r>
              <w:rPr>
                <w:sz w:val="20"/>
                <w:szCs w:val="20"/>
              </w:rPr>
              <w:t>Price in 1000</w:t>
            </w:r>
            <w:r>
              <w:rPr>
                <w:sz w:val="20"/>
                <w:szCs w:val="20"/>
                <w:vertAlign w:val="superscript"/>
              </w:rPr>
              <w:t>th</w:t>
            </w:r>
            <w:r>
              <w:rPr>
                <w:sz w:val="20"/>
                <w:szCs w:val="20"/>
              </w:rPr>
              <w:t xml:space="preserve"> </w:t>
            </w:r>
            <w:r w:rsidR="005F053A">
              <w:rPr>
                <w:sz w:val="20"/>
                <w:szCs w:val="20"/>
              </w:rPr>
              <w:t>pence/cent</w:t>
            </w:r>
            <w:r>
              <w:rPr>
                <w:sz w:val="20"/>
                <w:szCs w:val="20"/>
              </w:rPr>
              <w:t xml:space="preserve"> per </w:t>
            </w:r>
            <w:r w:rsidR="0019305F">
              <w:rPr>
                <w:sz w:val="20"/>
                <w:szCs w:val="20"/>
              </w:rPr>
              <w:t>k</w:t>
            </w:r>
            <w:r>
              <w:rPr>
                <w:sz w:val="20"/>
                <w:szCs w:val="20"/>
              </w:rPr>
              <w:t>Wh</w:t>
            </w:r>
            <w:r w:rsidR="001844D3">
              <w:rPr>
                <w:sz w:val="20"/>
                <w:szCs w:val="20"/>
              </w:rPr>
              <w:t xml:space="preserve"> </w:t>
            </w:r>
          </w:p>
          <w:p w14:paraId="18AB4A15" w14:textId="77777777" w:rsidR="00087F20" w:rsidRPr="000B4DCD" w:rsidRDefault="00087F20" w:rsidP="00926F03">
            <w:pPr>
              <w:spacing w:after="120"/>
              <w:jc w:val="left"/>
              <w:rPr>
                <w:sz w:val="20"/>
                <w:szCs w:val="20"/>
              </w:rPr>
            </w:pPr>
          </w:p>
        </w:tc>
        <w:tc>
          <w:tcPr>
            <w:tcW w:w="1380" w:type="pct"/>
          </w:tcPr>
          <w:p w14:paraId="18AB4A16" w14:textId="77777777" w:rsidR="00BB2FE6" w:rsidRDefault="008F4EF2" w:rsidP="00D70E11">
            <w:pPr>
              <w:pStyle w:val="Tablebullet2"/>
              <w:numPr>
                <w:ilvl w:val="0"/>
                <w:numId w:val="0"/>
              </w:numPr>
              <w:spacing w:before="0" w:after="0"/>
              <w:jc w:val="left"/>
              <w:rPr>
                <w:rFonts w:ascii="Times New Roman" w:hAnsi="Times New Roman" w:cs="Times New Roman"/>
                <w:color w:val="000000"/>
                <w:sz w:val="20"/>
                <w:szCs w:val="20"/>
              </w:rPr>
            </w:pPr>
            <w:r w:rsidRPr="008F4EF2">
              <w:rPr>
                <w:rFonts w:ascii="Times New Roman" w:hAnsi="Times New Roman" w:cs="Times New Roman"/>
                <w:color w:val="000000"/>
                <w:sz w:val="20"/>
                <w:szCs w:val="20"/>
              </w:rPr>
              <w:t>xs:</w:t>
            </w:r>
            <w:r>
              <w:rPr>
                <w:rFonts w:ascii="Times New Roman" w:hAnsi="Times New Roman" w:cs="Times New Roman"/>
                <w:color w:val="000000"/>
                <w:sz w:val="20"/>
                <w:szCs w:val="20"/>
              </w:rPr>
              <w:t>unsignedInt</w:t>
            </w:r>
          </w:p>
          <w:p w14:paraId="18AB4A17"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p>
        </w:tc>
        <w:tc>
          <w:tcPr>
            <w:tcW w:w="461" w:type="pct"/>
          </w:tcPr>
          <w:p w14:paraId="18AB4A18"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D70E11">
              <w:rPr>
                <w:rFonts w:ascii="Times New Roman" w:hAnsi="Times New Roman" w:cs="Times New Roman"/>
                <w:sz w:val="20"/>
                <w:szCs w:val="20"/>
              </w:rPr>
              <w:t xml:space="preserve"> </w:t>
            </w:r>
            <w:r w:rsidR="005F053A">
              <w:rPr>
                <w:rFonts w:ascii="Times New Roman" w:hAnsi="Times New Roman" w:cs="Times New Roman"/>
                <w:sz w:val="20"/>
                <w:szCs w:val="20"/>
              </w:rPr>
              <w:t>/cent</w:t>
            </w:r>
            <w:r w:rsidRPr="000B4DCD">
              <w:rPr>
                <w:rFonts w:ascii="Times New Roman" w:hAnsi="Times New Roman" w:cs="Times New Roman"/>
                <w:sz w:val="20"/>
                <w:szCs w:val="20"/>
              </w:rPr>
              <w:t xml:space="preserve"> per </w:t>
            </w:r>
            <w:r w:rsidR="00511CA7">
              <w:rPr>
                <w:rFonts w:ascii="Times New Roman" w:hAnsi="Times New Roman" w:cs="Times New Roman"/>
                <w:sz w:val="20"/>
                <w:szCs w:val="20"/>
              </w:rPr>
              <w:t>k</w:t>
            </w:r>
            <w:r w:rsidRPr="000B4DCD">
              <w:rPr>
                <w:rFonts w:ascii="Times New Roman" w:hAnsi="Times New Roman" w:cs="Times New Roman"/>
                <w:sz w:val="20"/>
                <w:szCs w:val="20"/>
              </w:rPr>
              <w:t>Wh</w:t>
            </w:r>
          </w:p>
        </w:tc>
        <w:tc>
          <w:tcPr>
            <w:tcW w:w="722" w:type="pct"/>
          </w:tcPr>
          <w:p w14:paraId="18AB4A19"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2218F8" w:rsidRPr="000B4DCD" w14:paraId="18AB4A21" w14:textId="77777777" w:rsidTr="005467A2">
        <w:trPr>
          <w:cantSplit/>
          <w:trHeight w:val="536"/>
        </w:trPr>
        <w:tc>
          <w:tcPr>
            <w:tcW w:w="1132" w:type="pct"/>
          </w:tcPr>
          <w:p w14:paraId="18AB4A1B" w14:textId="77777777" w:rsidR="002218F8" w:rsidRDefault="002218F8" w:rsidP="005178E2">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PriceScale</w:t>
            </w:r>
          </w:p>
        </w:tc>
        <w:tc>
          <w:tcPr>
            <w:tcW w:w="1304" w:type="pct"/>
          </w:tcPr>
          <w:p w14:paraId="18AB4A1C" w14:textId="77777777" w:rsidR="002218F8" w:rsidRPr="000B4DCD" w:rsidRDefault="002218F8" w:rsidP="003B34CE">
            <w:pPr>
              <w:pStyle w:val="ListParagraph"/>
              <w:spacing w:after="120"/>
              <w:ind w:left="0"/>
              <w:contextualSpacing w:val="0"/>
              <w:jc w:val="left"/>
              <w:rPr>
                <w:sz w:val="20"/>
                <w:szCs w:val="20"/>
              </w:rPr>
            </w:pPr>
            <w:r>
              <w:rPr>
                <w:sz w:val="20"/>
                <w:szCs w:val="20"/>
              </w:rPr>
              <w:t xml:space="preserve">Multiplier applied to </w:t>
            </w:r>
            <w:r w:rsidR="00820C9D">
              <w:rPr>
                <w:color w:val="000000"/>
                <w:sz w:val="20"/>
                <w:szCs w:val="20"/>
              </w:rPr>
              <w:t xml:space="preserve">TOU price values </w:t>
            </w:r>
            <w:r>
              <w:rPr>
                <w:color w:val="000000"/>
                <w:sz w:val="20"/>
                <w:szCs w:val="20"/>
              </w:rPr>
              <w:t>where scalar value is n in 10</w:t>
            </w:r>
            <w:r w:rsidRPr="0048486C">
              <w:rPr>
                <w:color w:val="000000"/>
                <w:sz w:val="20"/>
                <w:szCs w:val="20"/>
                <w:vertAlign w:val="superscript"/>
              </w:rPr>
              <w:t>n</w:t>
            </w:r>
            <w:r w:rsidR="005467A2">
              <w:rPr>
                <w:color w:val="000000"/>
                <w:sz w:val="20"/>
                <w:szCs w:val="20"/>
              </w:rPr>
              <w:t xml:space="preserve"> (10 to the power n)</w:t>
            </w:r>
          </w:p>
        </w:tc>
        <w:tc>
          <w:tcPr>
            <w:tcW w:w="1380" w:type="pct"/>
          </w:tcPr>
          <w:p w14:paraId="18AB4A1D" w14:textId="022D1992" w:rsidR="002218F8" w:rsidRPr="00E44973" w:rsidRDefault="002E5B2B" w:rsidP="005178E2">
            <w:pPr>
              <w:pStyle w:val="Tablebullet2"/>
              <w:numPr>
                <w:ilvl w:val="0"/>
                <w:numId w:val="0"/>
              </w:numPr>
              <w:spacing w:before="0" w:after="0"/>
              <w:jc w:val="left"/>
              <w:rPr>
                <w:rFonts w:ascii="Times New Roman" w:hAnsi="Times New Roman"/>
                <w:color w:val="000000"/>
                <w:sz w:val="20"/>
                <w:lang w:val="de-DE"/>
              </w:rPr>
            </w:pPr>
            <w:r>
              <w:rPr>
                <w:rFonts w:ascii="Times New Roman" w:hAnsi="Times New Roman"/>
                <w:color w:val="000000"/>
                <w:sz w:val="20"/>
                <w:lang w:val="de-DE"/>
              </w:rPr>
              <w:t>ra:PriceScale</w:t>
            </w:r>
          </w:p>
          <w:p w14:paraId="18AB4A1E" w14:textId="77777777" w:rsidR="002218F8" w:rsidRPr="00E44973" w:rsidRDefault="002218F8" w:rsidP="005178E2">
            <w:pPr>
              <w:pStyle w:val="Tablebullet2"/>
              <w:numPr>
                <w:ilvl w:val="0"/>
                <w:numId w:val="0"/>
              </w:numPr>
              <w:spacing w:before="0" w:after="0"/>
              <w:jc w:val="left"/>
              <w:rPr>
                <w:rFonts w:ascii="Times New Roman" w:hAnsi="Times New Roman"/>
                <w:color w:val="000000"/>
                <w:sz w:val="20"/>
                <w:lang w:val="de-DE"/>
              </w:rPr>
            </w:pPr>
            <w:r w:rsidRPr="00E44973">
              <w:rPr>
                <w:rFonts w:ascii="Times New Roman" w:hAnsi="Times New Roman"/>
                <w:color w:val="000000"/>
                <w:sz w:val="20"/>
                <w:lang w:val="de-DE"/>
              </w:rPr>
              <w:t xml:space="preserve">(xs:integer </w:t>
            </w:r>
            <w:r w:rsidRPr="00E44973">
              <w:rPr>
                <w:rFonts w:ascii="Times New Roman" w:hAnsi="Times New Roman"/>
                <w:color w:val="000000"/>
                <w:sz w:val="20"/>
                <w:lang w:val="de-DE"/>
              </w:rPr>
              <w:br/>
              <w:t>min -128, max 128)</w:t>
            </w:r>
          </w:p>
        </w:tc>
        <w:tc>
          <w:tcPr>
            <w:tcW w:w="461" w:type="pct"/>
          </w:tcPr>
          <w:p w14:paraId="18AB4A1F" w14:textId="77777777" w:rsidR="002218F8" w:rsidRPr="000B4DCD" w:rsidRDefault="002218F8" w:rsidP="005178E2">
            <w:pPr>
              <w:pStyle w:val="Tablebullet2"/>
              <w:numPr>
                <w:ilvl w:val="0"/>
                <w:numId w:val="0"/>
              </w:numPr>
              <w:spacing w:before="0" w:after="0"/>
              <w:ind w:hanging="19"/>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4A20" w14:textId="77777777" w:rsidR="002218F8" w:rsidRDefault="002218F8" w:rsidP="005178E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A29" w14:textId="77777777" w:rsidTr="005467A2">
        <w:trPr>
          <w:cantSplit/>
          <w:trHeight w:val="536"/>
        </w:trPr>
        <w:tc>
          <w:tcPr>
            <w:tcW w:w="1132" w:type="pct"/>
          </w:tcPr>
          <w:p w14:paraId="18AB4A22" w14:textId="77777777" w:rsidR="00087F20" w:rsidRPr="000B4DCD" w:rsidRDefault="00087F20" w:rsidP="000B4DCD">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TariffTOUPriceMatrix</w:t>
            </w:r>
            <w:r w:rsidRPr="000B4DCD">
              <w:rPr>
                <w:rFonts w:ascii="Times New Roman" w:hAnsi="Times New Roman" w:cs="Times New Roman"/>
                <w:color w:val="000000"/>
                <w:sz w:val="20"/>
                <w:szCs w:val="20"/>
                <w:vertAlign w:val="superscript"/>
              </w:rPr>
              <w:t xml:space="preserve"> </w:t>
            </w:r>
            <w:r w:rsidRPr="000B4DCD">
              <w:rPr>
                <w:rFonts w:ascii="Times New Roman" w:hAnsi="Times New Roman" w:cs="Times New Roman"/>
                <w:i/>
                <w:color w:val="000000"/>
                <w:sz w:val="16"/>
                <w:szCs w:val="20"/>
              </w:rPr>
              <w:t>(maximum of 4 entries)</w:t>
            </w:r>
          </w:p>
        </w:tc>
        <w:tc>
          <w:tcPr>
            <w:tcW w:w="1305" w:type="pct"/>
          </w:tcPr>
          <w:p w14:paraId="18AB4A23" w14:textId="77777777" w:rsidR="001844D3" w:rsidRDefault="00087F20" w:rsidP="001844D3">
            <w:pPr>
              <w:spacing w:after="120"/>
              <w:jc w:val="left"/>
              <w:rPr>
                <w:sz w:val="20"/>
                <w:szCs w:val="20"/>
              </w:rPr>
            </w:pPr>
            <w:r w:rsidRPr="000B4DCD">
              <w:rPr>
                <w:sz w:val="20"/>
                <w:szCs w:val="20"/>
              </w:rPr>
              <w:t xml:space="preserve">Twin Element Electricity Smart Meter: A 1 </w:t>
            </w:r>
            <w:r w:rsidR="00C31274">
              <w:rPr>
                <w:sz w:val="20"/>
                <w:szCs w:val="20"/>
              </w:rPr>
              <w:t>by</w:t>
            </w:r>
            <w:r w:rsidRPr="000B4DCD">
              <w:rPr>
                <w:sz w:val="20"/>
                <w:szCs w:val="20"/>
              </w:rPr>
              <w:t xml:space="preserve"> 4 matrix containing prices for Time-of-use Pricing Tariffs relating to Supply via the secondary measuring element of the Electricity Meter</w:t>
            </w:r>
            <w:r w:rsidR="001844D3">
              <w:rPr>
                <w:sz w:val="20"/>
                <w:szCs w:val="20"/>
              </w:rPr>
              <w:t xml:space="preserve"> </w:t>
            </w:r>
          </w:p>
          <w:p w14:paraId="18AB4A24" w14:textId="77777777" w:rsidR="00087F20" w:rsidRPr="000B4DCD" w:rsidRDefault="001844D3" w:rsidP="001844D3">
            <w:pPr>
              <w:spacing w:after="120"/>
              <w:jc w:val="left"/>
              <w:rPr>
                <w:sz w:val="20"/>
                <w:szCs w:val="20"/>
              </w:rPr>
            </w:pPr>
            <w:r>
              <w:rPr>
                <w:sz w:val="20"/>
                <w:szCs w:val="20"/>
              </w:rPr>
              <w:t>Scaler applied as defined in GBCS</w:t>
            </w:r>
          </w:p>
        </w:tc>
        <w:tc>
          <w:tcPr>
            <w:tcW w:w="1380" w:type="pct"/>
          </w:tcPr>
          <w:p w14:paraId="18AB4A25" w14:textId="77777777" w:rsidR="00087F20" w:rsidRPr="000B4DCD" w:rsidRDefault="00087F20" w:rsidP="000B4DCD">
            <w:pPr>
              <w:pStyle w:val="Tablebullet2"/>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ra:</w:t>
            </w:r>
            <w:r w:rsidR="00B752AF">
              <w:rPr>
                <w:rFonts w:ascii="Times New Roman" w:hAnsi="Times New Roman" w:cs="Times New Roman"/>
                <w:sz w:val="20"/>
                <w:szCs w:val="20"/>
              </w:rPr>
              <w:t>ElecTariffTOUPriceMatrixSecondaryElement</w:t>
            </w:r>
            <w:r w:rsidR="00B752AF" w:rsidRPr="000B4DCD">
              <w:rPr>
                <w:rFonts w:ascii="Times New Roman" w:hAnsi="Times New Roman" w:cs="Times New Roman"/>
                <w:sz w:val="20"/>
                <w:szCs w:val="20"/>
                <w:vertAlign w:val="superscript"/>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A26" w14:textId="77777777" w:rsidR="0040286A" w:rsidRPr="000B4DCD" w:rsidRDefault="00087F20" w:rsidP="0040286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for sr:</w:t>
            </w:r>
            <w:r w:rsidR="00D85931">
              <w:rPr>
                <w:rFonts w:ascii="Times New Roman" w:hAnsi="Times New Roman" w:cs="Times New Roman"/>
                <w:sz w:val="20"/>
                <w:szCs w:val="20"/>
              </w:rPr>
              <w:t>Elec</w:t>
            </w:r>
            <w:r w:rsidR="006C0A3F" w:rsidRPr="006C0A3F">
              <w:rPr>
                <w:rFonts w:ascii="Times New Roman" w:hAnsi="Times New Roman" w:cs="Times New Roman"/>
                <w:sz w:val="20"/>
                <w:szCs w:val="20"/>
              </w:rPr>
              <w:t>Secondary</w:t>
            </w:r>
            <w:r w:rsidR="00D85931">
              <w:rPr>
                <w:rFonts w:ascii="Times New Roman" w:hAnsi="Times New Roman" w:cs="Times New Roman"/>
                <w:sz w:val="20"/>
                <w:szCs w:val="20"/>
              </w:rPr>
              <w:t>TOUPrice</w:t>
            </w:r>
            <w:r w:rsidR="006C0A3F" w:rsidRPr="006C0A3F">
              <w:rPr>
                <w:rFonts w:ascii="Times New Roman" w:hAnsi="Times New Roman" w:cs="Times New Roman"/>
                <w:sz w:val="20"/>
                <w:szCs w:val="20"/>
              </w:rPr>
              <w:t xml:space="preserve"> </w:t>
            </w:r>
            <w:r w:rsidR="00B752AF">
              <w:rPr>
                <w:rFonts w:ascii="Times New Roman" w:hAnsi="Times New Roman" w:cs="Times New Roman"/>
                <w:sz w:val="20"/>
                <w:szCs w:val="20"/>
              </w:rPr>
              <w:t>S</w:t>
            </w:r>
            <w:r w:rsidR="006C0A3F">
              <w:rPr>
                <w:rFonts w:ascii="Times New Roman" w:hAnsi="Times New Roman" w:cs="Times New Roman"/>
                <w:sz w:val="20"/>
                <w:szCs w:val="20"/>
              </w:rPr>
              <w:t xml:space="preserve">ervice </w:t>
            </w:r>
            <w:r w:rsidR="00B752AF">
              <w:rPr>
                <w:rFonts w:ascii="Times New Roman" w:hAnsi="Times New Roman" w:cs="Times New Roman"/>
                <w:sz w:val="20"/>
                <w:szCs w:val="20"/>
              </w:rPr>
              <w:t>R</w:t>
            </w:r>
            <w:r w:rsidR="006C0A3F">
              <w:rPr>
                <w:rFonts w:ascii="Times New Roman" w:hAnsi="Times New Roman" w:cs="Times New Roman"/>
                <w:sz w:val="20"/>
                <w:szCs w:val="20"/>
              </w:rPr>
              <w:t>equest</w:t>
            </w:r>
            <w:r w:rsidR="00B752AF">
              <w:rPr>
                <w:rFonts w:ascii="Times New Roman" w:hAnsi="Times New Roman" w:cs="Times New Roman"/>
                <w:sz w:val="20"/>
                <w:szCs w:val="20"/>
              </w:rPr>
              <w:t xml:space="preserve"> 1.2.2)</w:t>
            </w:r>
          </w:p>
        </w:tc>
        <w:tc>
          <w:tcPr>
            <w:tcW w:w="461" w:type="pct"/>
          </w:tcPr>
          <w:p w14:paraId="18AB4A27"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4A28"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A30" w14:textId="77777777" w:rsidTr="005467A2">
        <w:trPr>
          <w:cantSplit/>
          <w:trHeight w:val="536"/>
        </w:trPr>
        <w:tc>
          <w:tcPr>
            <w:tcW w:w="1132" w:type="pct"/>
          </w:tcPr>
          <w:p w14:paraId="18AB4A2A" w14:textId="77777777" w:rsidR="00087F20" w:rsidRPr="000B4DCD" w:rsidRDefault="00087F20" w:rsidP="000B4DCD">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TariffSwitchingTable</w:t>
            </w:r>
          </w:p>
        </w:tc>
        <w:tc>
          <w:tcPr>
            <w:tcW w:w="1305" w:type="pct"/>
          </w:tcPr>
          <w:p w14:paraId="18AB4A2B" w14:textId="77777777" w:rsidR="00087F20" w:rsidRPr="000B4DCD" w:rsidRDefault="00087F20" w:rsidP="00AE4094">
            <w:pPr>
              <w:jc w:val="left"/>
              <w:rPr>
                <w:sz w:val="20"/>
                <w:szCs w:val="20"/>
              </w:rPr>
            </w:pPr>
            <w:r w:rsidRPr="000B4DCD">
              <w:rPr>
                <w:sz w:val="20"/>
                <w:szCs w:val="20"/>
              </w:rPr>
              <w:t>A calendar defining times, days and dates for switching the Secondary Element tariff</w:t>
            </w:r>
            <w:r w:rsidR="00AE4094">
              <w:rPr>
                <w:sz w:val="20"/>
                <w:szCs w:val="20"/>
              </w:rPr>
              <w:t xml:space="preserve">, </w:t>
            </w:r>
            <w:r w:rsidR="00C17DC7">
              <w:rPr>
                <w:sz w:val="20"/>
                <w:szCs w:val="20"/>
              </w:rPr>
              <w:t>(UTC)</w:t>
            </w:r>
          </w:p>
        </w:tc>
        <w:tc>
          <w:tcPr>
            <w:tcW w:w="1380" w:type="pct"/>
          </w:tcPr>
          <w:p w14:paraId="18AB4A2C" w14:textId="77777777" w:rsidR="00087F20" w:rsidRPr="000B4DCD" w:rsidRDefault="006C0A3F"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ra:Elec</w:t>
            </w:r>
            <w:r w:rsidR="00087F20" w:rsidRPr="000B4DCD">
              <w:rPr>
                <w:rFonts w:ascii="Times New Roman" w:hAnsi="Times New Roman" w:cs="Times New Roman"/>
                <w:sz w:val="20"/>
                <w:szCs w:val="20"/>
              </w:rPr>
              <w:t xml:space="preserve">TariffSwitchingTableSecondaryElement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18AB4A2D" w14:textId="77777777" w:rsidR="00087F20" w:rsidRPr="000B4DCD" w:rsidRDefault="00087F20" w:rsidP="006C0A3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for sr:</w:t>
            </w:r>
            <w:r w:rsidR="006C0A3F">
              <w:rPr>
                <w:rFonts w:ascii="Times New Roman" w:hAnsi="Times New Roman" w:cs="Times New Roman"/>
                <w:sz w:val="20"/>
                <w:szCs w:val="20"/>
              </w:rPr>
              <w:t>ElecSwitchingTableSecondary under Service Request 1.1.2)</w:t>
            </w:r>
            <w:r w:rsidRPr="000B4DCD">
              <w:rPr>
                <w:rFonts w:ascii="Times New Roman" w:hAnsi="Times New Roman" w:cs="Times New Roman"/>
                <w:sz w:val="20"/>
                <w:szCs w:val="20"/>
              </w:rPr>
              <w:t xml:space="preserve"> </w:t>
            </w:r>
          </w:p>
        </w:tc>
        <w:tc>
          <w:tcPr>
            <w:tcW w:w="461" w:type="pct"/>
          </w:tcPr>
          <w:p w14:paraId="18AB4A2E"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4A2F"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A37" w14:textId="77777777" w:rsidTr="005467A2">
        <w:trPr>
          <w:cantSplit/>
          <w:trHeight w:val="536"/>
        </w:trPr>
        <w:tc>
          <w:tcPr>
            <w:tcW w:w="1132" w:type="pct"/>
          </w:tcPr>
          <w:p w14:paraId="18AB4A31"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TariffSwitchingTableSpecialDays</w:t>
            </w:r>
          </w:p>
        </w:tc>
        <w:tc>
          <w:tcPr>
            <w:tcW w:w="1305" w:type="pct"/>
          </w:tcPr>
          <w:p w14:paraId="18AB4A32" w14:textId="77777777" w:rsidR="00087F20" w:rsidRPr="000B4DCD" w:rsidRDefault="00087F20" w:rsidP="000B4E75">
            <w:pPr>
              <w:jc w:val="left"/>
              <w:rPr>
                <w:sz w:val="20"/>
                <w:szCs w:val="20"/>
              </w:rPr>
            </w:pPr>
            <w:r w:rsidRPr="000B4DCD">
              <w:rPr>
                <w:sz w:val="20"/>
                <w:szCs w:val="20"/>
              </w:rPr>
              <w:t>A calendar defining special dates for switching the Secondary Element tariff</w:t>
            </w:r>
          </w:p>
        </w:tc>
        <w:tc>
          <w:tcPr>
            <w:tcW w:w="1380" w:type="pct"/>
          </w:tcPr>
          <w:p w14:paraId="18AB4A33" w14:textId="77777777" w:rsidR="00087F20" w:rsidRPr="000B4DCD" w:rsidRDefault="006C0A3F"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ra:Elec</w:t>
            </w:r>
            <w:r w:rsidR="00087F20" w:rsidRPr="000B4DCD">
              <w:rPr>
                <w:rFonts w:ascii="Times New Roman" w:hAnsi="Times New Roman" w:cs="Times New Roman"/>
                <w:sz w:val="20"/>
                <w:szCs w:val="20"/>
              </w:rPr>
              <w:t xml:space="preserve">TariffSwitchingTableSpecialDaysSecondaryElement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18AB4A34" w14:textId="77777777" w:rsidR="00087F20" w:rsidRPr="000B4DCD" w:rsidRDefault="00087F20" w:rsidP="006C0A3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for sr:</w:t>
            </w:r>
            <w:r w:rsidR="006C0A3F" w:rsidRPr="006C0A3F">
              <w:rPr>
                <w:rFonts w:ascii="Times New Roman" w:hAnsi="Times New Roman" w:cs="Times New Roman"/>
                <w:sz w:val="20"/>
                <w:szCs w:val="20"/>
              </w:rPr>
              <w:t>ElecSpecialDaysSecondary</w:t>
            </w:r>
            <w:r w:rsidR="00950D42">
              <w:rPr>
                <w:rFonts w:ascii="Times New Roman" w:hAnsi="Times New Roman" w:cs="Times New Roman"/>
                <w:sz w:val="20"/>
                <w:szCs w:val="20"/>
              </w:rPr>
              <w:t xml:space="preserve"> under Service Request 1.1.2</w:t>
            </w:r>
            <w:r w:rsidR="006C0A3F" w:rsidRPr="006C0A3F">
              <w:rPr>
                <w:rFonts w:ascii="Times New Roman" w:hAnsi="Times New Roman" w:cs="Times New Roman"/>
                <w:sz w:val="20"/>
                <w:szCs w:val="20"/>
              </w:rPr>
              <w:t>)</w:t>
            </w:r>
            <w:r w:rsidRPr="000B4DCD">
              <w:rPr>
                <w:rFonts w:ascii="Times New Roman" w:hAnsi="Times New Roman" w:cs="Times New Roman"/>
                <w:sz w:val="20"/>
                <w:szCs w:val="20"/>
              </w:rPr>
              <w:t xml:space="preserve"> </w:t>
            </w:r>
          </w:p>
        </w:tc>
        <w:tc>
          <w:tcPr>
            <w:tcW w:w="461" w:type="pct"/>
          </w:tcPr>
          <w:p w14:paraId="18AB4A35"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4A36" w14:textId="77777777" w:rsidR="00087F20" w:rsidRPr="000B4DCD" w:rsidRDefault="00D45033" w:rsidP="000B4DCD">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18AB4A38" w14:textId="14EB2149"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92</w:t>
      </w:r>
      <w:r w:rsidR="00FD7AA3" w:rsidRPr="000B4DCD">
        <w:fldChar w:fldCharType="end"/>
      </w:r>
      <w:r w:rsidR="008E7B0E">
        <w:t xml:space="preserve"> </w:t>
      </w:r>
      <w:r w:rsidR="00983A0B" w:rsidRPr="000B4DCD">
        <w:t>:</w:t>
      </w:r>
      <w:r w:rsidRPr="000B4DCD">
        <w:t xml:space="preserve"> </w:t>
      </w:r>
      <w:r w:rsidR="00A15AD8" w:rsidRPr="000B4DCD">
        <w:t xml:space="preserve">Read Tariff Secondary Element </w:t>
      </w:r>
      <w:r w:rsidR="003161FB">
        <w:t>MMC Output Format Body data items</w:t>
      </w:r>
    </w:p>
    <w:p w14:paraId="18AB4A39" w14:textId="77777777" w:rsidR="00410E62" w:rsidRPr="000B4DCD" w:rsidRDefault="00410E62" w:rsidP="00823B73">
      <w:pPr>
        <w:pStyle w:val="Heading2"/>
        <w:rPr>
          <w:rFonts w:cs="Times New Roman"/>
        </w:rPr>
      </w:pPr>
      <w:bookmarkStart w:id="2192" w:name="_Toc481780489"/>
      <w:bookmarkStart w:id="2193" w:name="_Toc490042082"/>
      <w:bookmarkStart w:id="2194" w:name="_Toc489822293"/>
      <w:r w:rsidRPr="000B4DCD">
        <w:rPr>
          <w:rFonts w:cs="Times New Roman"/>
        </w:rPr>
        <w:t>Read Maximum Demand Import Registers</w:t>
      </w:r>
      <w:bookmarkEnd w:id="2192"/>
      <w:bookmarkEnd w:id="2193"/>
      <w:bookmarkEnd w:id="2194"/>
    </w:p>
    <w:p w14:paraId="18AB4A3A" w14:textId="77777777" w:rsidR="006329E5" w:rsidRPr="000B4DCD" w:rsidRDefault="006329E5" w:rsidP="00823B73">
      <w:pPr>
        <w:pStyle w:val="Heading3"/>
        <w:rPr>
          <w:rFonts w:cs="Times New Roman"/>
        </w:rPr>
      </w:pPr>
      <w:bookmarkStart w:id="2195" w:name="_Toc400461395"/>
      <w:bookmarkStart w:id="2196" w:name="_Toc400463394"/>
      <w:bookmarkStart w:id="2197" w:name="_Toc400464766"/>
      <w:bookmarkStart w:id="2198" w:name="_Toc400466138"/>
      <w:bookmarkStart w:id="2199" w:name="_Toc400469155"/>
      <w:bookmarkStart w:id="2200" w:name="_Toc400514770"/>
      <w:bookmarkStart w:id="2201" w:name="_Toc400516218"/>
      <w:bookmarkStart w:id="2202" w:name="_Toc400526935"/>
      <w:bookmarkStart w:id="2203" w:name="_Toc400531574"/>
      <w:bookmarkEnd w:id="2195"/>
      <w:bookmarkEnd w:id="2196"/>
      <w:bookmarkEnd w:id="2197"/>
      <w:bookmarkEnd w:id="2198"/>
      <w:bookmarkEnd w:id="2199"/>
      <w:bookmarkEnd w:id="2200"/>
      <w:bookmarkEnd w:id="2201"/>
      <w:bookmarkEnd w:id="2202"/>
      <w:bookmarkEnd w:id="2203"/>
      <w:r w:rsidRPr="000B4DCD">
        <w:rPr>
          <w:rFonts w:cs="Times New Roman"/>
        </w:rPr>
        <w:tab/>
      </w:r>
      <w:bookmarkStart w:id="2204" w:name="_Toc481780490"/>
      <w:bookmarkStart w:id="2205" w:name="_Toc490042083"/>
      <w:bookmarkStart w:id="2206" w:name="_Toc489822294"/>
      <w:r w:rsidRPr="000B4DCD">
        <w:rPr>
          <w:rFonts w:cs="Times New Roman"/>
        </w:rPr>
        <w:t>Service Description</w:t>
      </w:r>
      <w:bookmarkEnd w:id="2204"/>
      <w:bookmarkEnd w:id="2205"/>
      <w:bookmarkEnd w:id="2206"/>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14:paraId="18AB4A3D" w14:textId="77777777" w:rsidTr="000B4DCD">
        <w:trPr>
          <w:trHeight w:val="60"/>
        </w:trPr>
        <w:tc>
          <w:tcPr>
            <w:tcW w:w="1500" w:type="pct"/>
            <w:vAlign w:val="center"/>
          </w:tcPr>
          <w:p w14:paraId="18AB4A3B" w14:textId="77777777" w:rsidR="006329E5" w:rsidRPr="000B4DCD" w:rsidRDefault="006329E5" w:rsidP="00823B73">
            <w:pPr>
              <w:keepNext/>
              <w:contextualSpacing/>
              <w:jc w:val="left"/>
              <w:rPr>
                <w:b/>
                <w:sz w:val="20"/>
                <w:szCs w:val="20"/>
              </w:rPr>
            </w:pPr>
            <w:r w:rsidRPr="000B4DCD">
              <w:rPr>
                <w:b/>
                <w:sz w:val="20"/>
                <w:szCs w:val="20"/>
              </w:rPr>
              <w:t xml:space="preserve">Service Request Name </w:t>
            </w:r>
          </w:p>
        </w:tc>
        <w:tc>
          <w:tcPr>
            <w:tcW w:w="3500" w:type="pct"/>
            <w:vAlign w:val="center"/>
          </w:tcPr>
          <w:p w14:paraId="18AB4A3C"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ReadMaximumDemandImportRegisters</w:t>
            </w:r>
          </w:p>
        </w:tc>
      </w:tr>
      <w:tr w:rsidR="006329E5" w:rsidRPr="000B4DCD" w14:paraId="18AB4A40" w14:textId="77777777" w:rsidTr="000B4DCD">
        <w:trPr>
          <w:trHeight w:val="60"/>
        </w:trPr>
        <w:tc>
          <w:tcPr>
            <w:tcW w:w="1500" w:type="pct"/>
            <w:vAlign w:val="center"/>
          </w:tcPr>
          <w:p w14:paraId="18AB4A3E" w14:textId="77777777" w:rsidR="006329E5" w:rsidRPr="000B4DCD" w:rsidRDefault="006329E5" w:rsidP="00823B73">
            <w:pPr>
              <w:keepNext/>
              <w:contextualSpacing/>
              <w:jc w:val="left"/>
              <w:rPr>
                <w:b/>
                <w:sz w:val="20"/>
                <w:szCs w:val="20"/>
              </w:rPr>
            </w:pPr>
            <w:r w:rsidRPr="000B4DCD">
              <w:rPr>
                <w:b/>
                <w:sz w:val="20"/>
                <w:szCs w:val="20"/>
              </w:rPr>
              <w:t>Service Reference</w:t>
            </w:r>
          </w:p>
        </w:tc>
        <w:tc>
          <w:tcPr>
            <w:tcW w:w="3500" w:type="pct"/>
            <w:vAlign w:val="center"/>
          </w:tcPr>
          <w:p w14:paraId="18AB4A3F"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4.12</w:t>
            </w:r>
          </w:p>
        </w:tc>
      </w:tr>
      <w:tr w:rsidR="006329E5" w:rsidRPr="000B4DCD" w14:paraId="18AB4A43" w14:textId="77777777" w:rsidTr="000B4DCD">
        <w:trPr>
          <w:trHeight w:val="60"/>
        </w:trPr>
        <w:tc>
          <w:tcPr>
            <w:tcW w:w="1500" w:type="pct"/>
            <w:vAlign w:val="center"/>
          </w:tcPr>
          <w:p w14:paraId="18AB4A41" w14:textId="77777777" w:rsidR="006329E5" w:rsidRPr="000B4DCD" w:rsidRDefault="006329E5" w:rsidP="00823B73">
            <w:pPr>
              <w:keepNext/>
              <w:contextualSpacing/>
              <w:jc w:val="left"/>
              <w:rPr>
                <w:b/>
                <w:sz w:val="20"/>
                <w:szCs w:val="20"/>
              </w:rPr>
            </w:pPr>
            <w:r w:rsidRPr="000B4DCD">
              <w:rPr>
                <w:b/>
                <w:sz w:val="20"/>
                <w:szCs w:val="20"/>
              </w:rPr>
              <w:t>Service Reference Variant</w:t>
            </w:r>
          </w:p>
        </w:tc>
        <w:tc>
          <w:tcPr>
            <w:tcW w:w="3500" w:type="pct"/>
            <w:vAlign w:val="center"/>
          </w:tcPr>
          <w:p w14:paraId="18AB4A42"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4.12.1</w:t>
            </w:r>
          </w:p>
        </w:tc>
      </w:tr>
    </w:tbl>
    <w:p w14:paraId="18AB4A44" w14:textId="77777777" w:rsidR="006329E5" w:rsidRPr="000B4DCD" w:rsidRDefault="006329E5" w:rsidP="00823B73">
      <w:pPr>
        <w:keepNext/>
        <w:rPr>
          <w:sz w:val="20"/>
          <w:szCs w:val="20"/>
        </w:rPr>
      </w:pPr>
    </w:p>
    <w:p w14:paraId="18AB4A45" w14:textId="77777777" w:rsidR="00A4669A" w:rsidRPr="000B4DCD" w:rsidRDefault="00E435DA" w:rsidP="00823B73">
      <w:pPr>
        <w:pStyle w:val="Heading3"/>
        <w:rPr>
          <w:rFonts w:cs="Times New Roman"/>
        </w:rPr>
      </w:pPr>
      <w:bookmarkStart w:id="2207" w:name="_Toc481780491"/>
      <w:bookmarkStart w:id="2208" w:name="_Toc490042084"/>
      <w:bookmarkStart w:id="2209" w:name="_Toc489822295"/>
      <w:r>
        <w:rPr>
          <w:rFonts w:cs="Times New Roman"/>
        </w:rPr>
        <w:t>MMC Output Format</w:t>
      </w:r>
      <w:bookmarkEnd w:id="2207"/>
      <w:bookmarkEnd w:id="2208"/>
      <w:bookmarkEnd w:id="2209"/>
    </w:p>
    <w:p w14:paraId="18AB4A46" w14:textId="77777777" w:rsidR="003D4A75" w:rsidRPr="00756AF5" w:rsidRDefault="003729D1" w:rsidP="002F2FFD">
      <w:r>
        <w:t>The xml type within the SMETSData element is</w:t>
      </w:r>
      <w:r w:rsidR="003D4A75" w:rsidRPr="00756AF5">
        <w:t xml:space="preserve"> </w:t>
      </w:r>
      <w:r w:rsidR="003D4A75" w:rsidRPr="003D4A75">
        <w:t>ReadMaximumDemandImportRegistersRsp</w:t>
      </w:r>
      <w:r w:rsidR="004C0176">
        <w:t>. T</w:t>
      </w:r>
      <w:r w:rsidR="003D4A75" w:rsidRPr="00756AF5">
        <w:t xml:space="preserve">he header and body </w:t>
      </w:r>
      <w:r w:rsidR="00615DC0">
        <w:t xml:space="preserve">data items appear as set </w:t>
      </w:r>
      <w:r w:rsidR="003D4A75" w:rsidRPr="00756AF5">
        <w:t>out immediately below.</w:t>
      </w:r>
    </w:p>
    <w:p w14:paraId="18AB4A47" w14:textId="77777777" w:rsidR="00A4669A" w:rsidRPr="000B4DCD" w:rsidRDefault="00A4669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4077"/>
        <w:gridCol w:w="5102"/>
      </w:tblGrid>
      <w:tr w:rsidR="00A15AD8" w:rsidRPr="000B4DCD" w14:paraId="18AB4A4A" w14:textId="77777777" w:rsidTr="0078301F">
        <w:tc>
          <w:tcPr>
            <w:tcW w:w="2221" w:type="pct"/>
          </w:tcPr>
          <w:p w14:paraId="18AB4A48" w14:textId="77777777" w:rsidR="00A15AD8" w:rsidRPr="000B4DCD" w:rsidRDefault="00A15AD8" w:rsidP="002F2FFD">
            <w:pPr>
              <w:keepNext/>
              <w:jc w:val="center"/>
              <w:rPr>
                <w:b/>
                <w:sz w:val="20"/>
                <w:szCs w:val="20"/>
              </w:rPr>
            </w:pPr>
            <w:r w:rsidRPr="000B4DCD">
              <w:rPr>
                <w:b/>
                <w:sz w:val="20"/>
                <w:szCs w:val="20"/>
              </w:rPr>
              <w:t>Data Item</w:t>
            </w:r>
          </w:p>
        </w:tc>
        <w:tc>
          <w:tcPr>
            <w:tcW w:w="2779" w:type="pct"/>
            <w:hideMark/>
          </w:tcPr>
          <w:p w14:paraId="18AB4A49" w14:textId="77777777" w:rsidR="00A15AD8" w:rsidRPr="000B4DCD" w:rsidRDefault="00A15AD8" w:rsidP="002F2FFD">
            <w:pPr>
              <w:keepNext/>
              <w:jc w:val="center"/>
              <w:rPr>
                <w:b/>
                <w:sz w:val="20"/>
                <w:szCs w:val="20"/>
              </w:rPr>
            </w:pPr>
            <w:r w:rsidRPr="000B4DCD">
              <w:rPr>
                <w:b/>
                <w:sz w:val="20"/>
                <w:szCs w:val="20"/>
              </w:rPr>
              <w:t>Electricity Response</w:t>
            </w:r>
          </w:p>
        </w:tc>
      </w:tr>
      <w:tr w:rsidR="00A15AD8" w:rsidRPr="000B4DCD" w14:paraId="18AB4A4D" w14:textId="77777777" w:rsidTr="0078301F">
        <w:tc>
          <w:tcPr>
            <w:tcW w:w="2221" w:type="pct"/>
          </w:tcPr>
          <w:p w14:paraId="18AB4A4B" w14:textId="77777777" w:rsidR="00A15AD8" w:rsidRPr="000B4DCD" w:rsidRDefault="00A15AD8" w:rsidP="002F2FF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779" w:type="pct"/>
          </w:tcPr>
          <w:p w14:paraId="18AB4A4C" w14:textId="77777777" w:rsidR="00A15AD8" w:rsidRPr="000B4DCD" w:rsidRDefault="00C722F0" w:rsidP="002F2F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A15AD8" w:rsidRPr="000B4DCD">
              <w:rPr>
                <w:rFonts w:ascii="Times New Roman" w:hAnsi="Times New Roman" w:cs="Times New Roman"/>
                <w:sz w:val="20"/>
                <w:szCs w:val="20"/>
              </w:rPr>
              <w:t>2C</w:t>
            </w:r>
          </w:p>
        </w:tc>
      </w:tr>
      <w:tr w:rsidR="00700029" w:rsidRPr="000B4DCD" w14:paraId="18AB4A50" w14:textId="77777777" w:rsidTr="0078301F">
        <w:tc>
          <w:tcPr>
            <w:tcW w:w="2221" w:type="pct"/>
          </w:tcPr>
          <w:p w14:paraId="18AB4A4E" w14:textId="77777777" w:rsidR="00700029" w:rsidRPr="000B4DCD" w:rsidRDefault="00C17988" w:rsidP="002F2F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779" w:type="pct"/>
          </w:tcPr>
          <w:p w14:paraId="18AB4A4F" w14:textId="77777777" w:rsidR="00700029" w:rsidRDefault="00633532" w:rsidP="002F2FFD">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ECS18b</w:t>
            </w:r>
          </w:p>
        </w:tc>
      </w:tr>
      <w:tr w:rsidR="00E96290" w:rsidRPr="000B4DCD" w:rsidDel="00B14C9B" w14:paraId="18AB4A54" w14:textId="77777777" w:rsidTr="0078301F">
        <w:tblPrEx>
          <w:tblLook w:val="04A0" w:firstRow="1" w:lastRow="0" w:firstColumn="1" w:lastColumn="0" w:noHBand="0" w:noVBand="1"/>
        </w:tblPrEx>
        <w:tc>
          <w:tcPr>
            <w:tcW w:w="2221" w:type="pct"/>
          </w:tcPr>
          <w:p w14:paraId="18AB4A51" w14:textId="77777777" w:rsidR="00E96290" w:rsidRPr="000B4DCD" w:rsidDel="00B14C9B" w:rsidRDefault="00E96290" w:rsidP="002F2FF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779" w:type="pct"/>
          </w:tcPr>
          <w:p w14:paraId="18AB4A52" w14:textId="6B046EFD" w:rsidR="00EC6625" w:rsidRDefault="001C1419" w:rsidP="00EC662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r w:rsidR="00EC6625">
              <w:rPr>
                <w:rFonts w:ascii="Times New Roman" w:hAnsi="Times New Roman" w:cs="Times New Roman"/>
                <w:sz w:val="20"/>
                <w:szCs w:val="20"/>
              </w:rPr>
              <w:t xml:space="preserve"> </w:t>
            </w:r>
          </w:p>
          <w:p w14:paraId="18AB4A53"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w:t>
            </w:r>
          </w:p>
        </w:tc>
      </w:tr>
      <w:tr w:rsidR="00E96290" w:rsidRPr="000B4DCD" w:rsidDel="00B14C9B" w14:paraId="18AB4A58" w14:textId="77777777" w:rsidTr="0078301F">
        <w:tblPrEx>
          <w:tblLook w:val="04A0" w:firstRow="1" w:lastRow="0" w:firstColumn="1" w:lastColumn="0" w:noHBand="0" w:noVBand="1"/>
        </w:tblPrEx>
        <w:tc>
          <w:tcPr>
            <w:tcW w:w="2221" w:type="pct"/>
          </w:tcPr>
          <w:p w14:paraId="18AB4A55" w14:textId="77777777" w:rsidR="00E96290" w:rsidRPr="000B4DCD" w:rsidDel="00B14C9B" w:rsidRDefault="00E96290" w:rsidP="002F2FF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779" w:type="pct"/>
          </w:tcPr>
          <w:p w14:paraId="18AB4A56" w14:textId="77777777" w:rsidR="00E96290" w:rsidRDefault="00E96290" w:rsidP="002F2FF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p>
          <w:p w14:paraId="18AB4A57" w14:textId="77777777" w:rsidR="00EC6625" w:rsidRPr="000B4DCD" w:rsidDel="00B14C9B" w:rsidRDefault="00EC6625" w:rsidP="002F2FF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w:t>
            </w:r>
          </w:p>
        </w:tc>
      </w:tr>
      <w:tr w:rsidR="0078301F" w:rsidRPr="000B4DCD" w:rsidDel="00B14C9B" w14:paraId="18AB4A5B" w14:textId="77777777" w:rsidTr="0078301F">
        <w:tblPrEx>
          <w:tblLook w:val="04A0" w:firstRow="1" w:lastRow="0" w:firstColumn="1" w:lastColumn="0" w:noHBand="0" w:noVBand="1"/>
        </w:tblPrEx>
        <w:tc>
          <w:tcPr>
            <w:tcW w:w="2221" w:type="pct"/>
          </w:tcPr>
          <w:p w14:paraId="18AB4A59" w14:textId="77777777" w:rsidR="0078301F" w:rsidRPr="003204A1" w:rsidRDefault="0078301F" w:rsidP="002F2F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779" w:type="pct"/>
          </w:tcPr>
          <w:p w14:paraId="18AB4A5A" w14:textId="77777777" w:rsidR="0078301F" w:rsidRDefault="0078301F" w:rsidP="002F2FFD">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A5C" w14:textId="1B0BA4BF"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93</w:t>
      </w:r>
      <w:r w:rsidR="00FD7AA3" w:rsidRPr="000B4DCD">
        <w:fldChar w:fldCharType="end"/>
      </w:r>
      <w:r w:rsidR="008E7B0E">
        <w:t xml:space="preserve"> </w:t>
      </w:r>
      <w:r w:rsidR="00983A0B" w:rsidRPr="000B4DCD">
        <w:t>:</w:t>
      </w:r>
      <w:r w:rsidRPr="000B4DCD">
        <w:t xml:space="preserve"> </w:t>
      </w:r>
      <w:r w:rsidR="00A15AD8" w:rsidRPr="000B4DCD">
        <w:t xml:space="preserve">Read Maximum Demand Import Registers </w:t>
      </w:r>
      <w:r w:rsidR="003161FB">
        <w:t>MMC Output Format Header data items</w:t>
      </w:r>
    </w:p>
    <w:p w14:paraId="18AB4A5D" w14:textId="77777777" w:rsidR="005B3452" w:rsidRPr="00A31F24" w:rsidRDefault="005B3452" w:rsidP="00E019FB">
      <w:pPr>
        <w:pStyle w:val="Heading4"/>
      </w:pPr>
      <w:r w:rsidRPr="00A31F24">
        <w:t>Specific Body Data Items</w:t>
      </w:r>
    </w:p>
    <w:tbl>
      <w:tblPr>
        <w:tblStyle w:val="TableGrid"/>
        <w:tblW w:w="5000" w:type="pct"/>
        <w:tblLayout w:type="fixed"/>
        <w:tblLook w:val="04A0" w:firstRow="1" w:lastRow="0" w:firstColumn="1" w:lastColumn="0" w:noHBand="0" w:noVBand="1"/>
      </w:tblPr>
      <w:tblGrid>
        <w:gridCol w:w="1952"/>
        <w:gridCol w:w="2551"/>
        <w:gridCol w:w="2693"/>
        <w:gridCol w:w="710"/>
        <w:gridCol w:w="1336"/>
      </w:tblGrid>
      <w:tr w:rsidR="00087F20" w:rsidRPr="000B4DCD" w14:paraId="18AB4A63" w14:textId="77777777" w:rsidTr="005A577F">
        <w:trPr>
          <w:cantSplit/>
          <w:trHeight w:val="232"/>
          <w:tblHeader/>
        </w:trPr>
        <w:tc>
          <w:tcPr>
            <w:tcW w:w="1056" w:type="pct"/>
          </w:tcPr>
          <w:p w14:paraId="18AB4A5E"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380" w:type="pct"/>
          </w:tcPr>
          <w:p w14:paraId="18AB4A5F" w14:textId="77777777" w:rsidR="00087F20" w:rsidRPr="000B4DCD" w:rsidRDefault="00087F20" w:rsidP="00B80BE9">
            <w:pPr>
              <w:keepNext/>
              <w:jc w:val="center"/>
              <w:rPr>
                <w:b/>
                <w:sz w:val="20"/>
                <w:szCs w:val="20"/>
              </w:rPr>
            </w:pPr>
            <w:r w:rsidRPr="000B4DCD">
              <w:rPr>
                <w:b/>
                <w:sz w:val="20"/>
                <w:szCs w:val="20"/>
              </w:rPr>
              <w:t>Description / Valid Set</w:t>
            </w:r>
          </w:p>
        </w:tc>
        <w:tc>
          <w:tcPr>
            <w:tcW w:w="1457" w:type="pct"/>
          </w:tcPr>
          <w:p w14:paraId="18AB4A60" w14:textId="77777777" w:rsidR="00087F20" w:rsidRPr="000B4DCD" w:rsidRDefault="00087F20" w:rsidP="001A268E">
            <w:pPr>
              <w:keepNext/>
              <w:jc w:val="center"/>
              <w:rPr>
                <w:b/>
                <w:sz w:val="20"/>
                <w:szCs w:val="20"/>
              </w:rPr>
            </w:pPr>
            <w:r w:rsidRPr="000B4DCD">
              <w:rPr>
                <w:b/>
                <w:sz w:val="20"/>
                <w:szCs w:val="20"/>
              </w:rPr>
              <w:t>Type</w:t>
            </w:r>
          </w:p>
        </w:tc>
        <w:tc>
          <w:tcPr>
            <w:tcW w:w="384" w:type="pct"/>
          </w:tcPr>
          <w:p w14:paraId="18AB4A61"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18AB4A62" w14:textId="77777777" w:rsidR="00087F20" w:rsidRPr="000B4DCD" w:rsidRDefault="00087F20" w:rsidP="003B2A9C">
            <w:pPr>
              <w:keepNext/>
              <w:jc w:val="center"/>
              <w:rPr>
                <w:b/>
                <w:sz w:val="20"/>
                <w:szCs w:val="20"/>
              </w:rPr>
            </w:pPr>
            <w:r w:rsidRPr="000B4DCD">
              <w:rPr>
                <w:b/>
                <w:sz w:val="20"/>
                <w:szCs w:val="20"/>
              </w:rPr>
              <w:t>Sensitivity</w:t>
            </w:r>
          </w:p>
        </w:tc>
      </w:tr>
      <w:tr w:rsidR="00087F20" w:rsidRPr="000B4DCD" w14:paraId="18AB4A69" w14:textId="77777777" w:rsidTr="005A577F">
        <w:trPr>
          <w:cantSplit/>
          <w:trHeight w:val="536"/>
        </w:trPr>
        <w:tc>
          <w:tcPr>
            <w:tcW w:w="1056" w:type="pct"/>
          </w:tcPr>
          <w:p w14:paraId="18AB4A64" w14:textId="77777777" w:rsidR="00087F20" w:rsidRPr="000B4DCD" w:rsidRDefault="008F16D0" w:rsidP="008F16D0">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sz w:val="20"/>
                <w:szCs w:val="20"/>
              </w:rPr>
              <w:t>MaxDemandConfigurableTimeActive</w:t>
            </w:r>
            <w:r>
              <w:rPr>
                <w:rFonts w:ascii="Times New Roman" w:hAnsi="Times New Roman" w:cs="Times New Roman"/>
                <w:sz w:val="20"/>
                <w:szCs w:val="20"/>
              </w:rPr>
              <w:t>Power</w:t>
            </w:r>
            <w:r w:rsidRPr="000B4DCD">
              <w:rPr>
                <w:rFonts w:ascii="Times New Roman" w:hAnsi="Times New Roman" w:cs="Times New Roman"/>
                <w:sz w:val="20"/>
                <w:szCs w:val="20"/>
              </w:rPr>
              <w:t>Import</w:t>
            </w:r>
          </w:p>
        </w:tc>
        <w:tc>
          <w:tcPr>
            <w:tcW w:w="1380" w:type="pct"/>
          </w:tcPr>
          <w:p w14:paraId="18AB4A65" w14:textId="28BBF806" w:rsidR="00087F20" w:rsidRPr="000B4DCD" w:rsidRDefault="00A968A2" w:rsidP="003B2A9C">
            <w:pPr>
              <w:jc w:val="left"/>
              <w:rPr>
                <w:sz w:val="20"/>
                <w:szCs w:val="20"/>
              </w:rPr>
            </w:pPr>
            <w:r>
              <w:rPr>
                <w:sz w:val="20"/>
                <w:szCs w:val="20"/>
              </w:rPr>
              <w:t xml:space="preserve">See </w:t>
            </w:r>
            <w:r w:rsidRPr="000B4DCD">
              <w:rPr>
                <w:color w:val="000000"/>
                <w:sz w:val="20"/>
                <w:szCs w:val="20"/>
              </w:rPr>
              <w:t xml:space="preserve">Section </w:t>
            </w:r>
            <w:r w:rsidR="00A905F1">
              <w:fldChar w:fldCharType="begin"/>
            </w:r>
            <w:r w:rsidR="00A905F1">
              <w:instrText xml:space="preserve"> REF _Ref396741997 \r \h  \* MERGEFORMAT </w:instrText>
            </w:r>
            <w:r w:rsidR="00A905F1">
              <w:fldChar w:fldCharType="separate"/>
            </w:r>
            <w:r w:rsidR="00E44973" w:rsidRPr="00EA75A2">
              <w:rPr>
                <w:sz w:val="20"/>
                <w:szCs w:val="20"/>
              </w:rPr>
              <w:t>5.35.2.2.1</w:t>
            </w:r>
            <w:r w:rsidR="00A905F1">
              <w:fldChar w:fldCharType="end"/>
            </w:r>
          </w:p>
        </w:tc>
        <w:tc>
          <w:tcPr>
            <w:tcW w:w="1457" w:type="pct"/>
            <w:shd w:val="clear" w:color="auto" w:fill="auto"/>
          </w:tcPr>
          <w:p w14:paraId="18AB4A66" w14:textId="4E26C057" w:rsidR="00087F20" w:rsidRPr="000B4DCD" w:rsidRDefault="00087F20" w:rsidP="008F16D0">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color w:val="000000"/>
                <w:sz w:val="20"/>
                <w:szCs w:val="20"/>
              </w:rPr>
              <w:t>ra:</w:t>
            </w:r>
            <w:r w:rsidR="00531BA8" w:rsidRPr="00531BA8">
              <w:rPr>
                <w:rFonts w:ascii="Times New Roman" w:hAnsi="Times New Roman" w:cs="Times New Roman"/>
                <w:color w:val="000000"/>
                <w:sz w:val="20"/>
                <w:szCs w:val="20"/>
              </w:rPr>
              <w:t>MaxDemandConfigurableTimeActivePowerImport</w:t>
            </w:r>
            <w:r w:rsidR="00690F05" w:rsidRPr="00690F05">
              <w:rPr>
                <w:rFonts w:ascii="Times New Roman" w:hAnsi="Times New Roman" w:cs="Times New Roman"/>
                <w:color w:val="000000"/>
                <w:sz w:val="20"/>
                <w:szCs w:val="20"/>
              </w:rPr>
              <w:t>DataType</w:t>
            </w:r>
            <w:r w:rsidRPr="000B4DCD">
              <w:rPr>
                <w:rFonts w:ascii="Times New Roman" w:hAnsi="Times New Roman" w:cs="Times New Roman"/>
                <w:color w:val="000000"/>
                <w:sz w:val="20"/>
                <w:szCs w:val="20"/>
              </w:rPr>
              <w:t xml:space="preserve">, as set out in Section </w:t>
            </w:r>
            <w:r w:rsidR="008F16D0">
              <w:fldChar w:fldCharType="begin"/>
            </w:r>
            <w:r w:rsidR="008F16D0">
              <w:instrText xml:space="preserve"> REF _Ref396741997 \r \h  \* MERGEFORMAT </w:instrText>
            </w:r>
            <w:r w:rsidR="008F16D0">
              <w:fldChar w:fldCharType="separate"/>
            </w:r>
            <w:r w:rsidR="00E44973" w:rsidRPr="00EA75A2">
              <w:rPr>
                <w:rFonts w:ascii="Times New Roman" w:hAnsi="Times New Roman" w:cs="Times New Roman"/>
                <w:sz w:val="20"/>
                <w:szCs w:val="20"/>
              </w:rPr>
              <w:t>5.35.2.2.1</w:t>
            </w:r>
            <w:r w:rsidR="008F16D0">
              <w:fldChar w:fldCharType="end"/>
            </w:r>
            <w:r w:rsidRPr="000B4DCD">
              <w:rPr>
                <w:rFonts w:ascii="Times New Roman" w:hAnsi="Times New Roman" w:cs="Times New Roman"/>
                <w:color w:val="000000"/>
                <w:sz w:val="20"/>
                <w:szCs w:val="20"/>
              </w:rPr>
              <w:t xml:space="preserve"> of this document</w:t>
            </w:r>
          </w:p>
        </w:tc>
        <w:tc>
          <w:tcPr>
            <w:tcW w:w="384" w:type="pct"/>
          </w:tcPr>
          <w:p w14:paraId="18AB4A67" w14:textId="77777777" w:rsidR="00087F20" w:rsidRPr="000B4DCD" w:rsidRDefault="00087F20" w:rsidP="003B2A9C">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A68" w14:textId="77777777" w:rsidR="00087F20" w:rsidRPr="000B4DCD" w:rsidRDefault="00D45033" w:rsidP="003B2A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A6F" w14:textId="77777777" w:rsidTr="005A577F">
        <w:trPr>
          <w:cantSplit/>
          <w:trHeight w:val="536"/>
        </w:trPr>
        <w:tc>
          <w:tcPr>
            <w:tcW w:w="1056" w:type="pct"/>
          </w:tcPr>
          <w:p w14:paraId="18AB4A6A" w14:textId="77777777" w:rsidR="00087F20" w:rsidRPr="000B4DCD" w:rsidRDefault="00087F20" w:rsidP="002E7506">
            <w:pPr>
              <w:pStyle w:val="Tablebullet2"/>
              <w:numPr>
                <w:ilvl w:val="0"/>
                <w:numId w:val="0"/>
              </w:numPr>
              <w:jc w:val="left"/>
              <w:rPr>
                <w:rFonts w:ascii="Times New Roman" w:hAnsi="Times New Roman" w:cs="Times New Roman"/>
                <w:color w:val="000000"/>
                <w:sz w:val="20"/>
                <w:szCs w:val="20"/>
              </w:rPr>
            </w:pPr>
            <w:r w:rsidRPr="000B4DCD">
              <w:rPr>
                <w:rFonts w:ascii="Times New Roman" w:hAnsi="Times New Roman" w:cs="Times New Roman"/>
                <w:sz w:val="20"/>
                <w:szCs w:val="20"/>
              </w:rPr>
              <w:t>MaxDemandActiveEnergyImport</w:t>
            </w:r>
          </w:p>
        </w:tc>
        <w:tc>
          <w:tcPr>
            <w:tcW w:w="1380" w:type="pct"/>
          </w:tcPr>
          <w:p w14:paraId="18AB4A6B" w14:textId="77777777" w:rsidR="00A968A2" w:rsidRPr="00A905F1" w:rsidRDefault="00A968A2" w:rsidP="00A905F1">
            <w:pPr>
              <w:pStyle w:val="Tablebullet2"/>
              <w:numPr>
                <w:ilvl w:val="0"/>
                <w:numId w:val="0"/>
              </w:numPr>
              <w:jc w:val="left"/>
              <w:rPr>
                <w:rFonts w:ascii="Times New Roman" w:hAnsi="Times New Roman" w:cs="Times New Roman"/>
                <w:sz w:val="20"/>
                <w:szCs w:val="20"/>
              </w:rPr>
            </w:pPr>
            <w:r w:rsidRPr="00A905F1">
              <w:rPr>
                <w:rFonts w:ascii="Times New Roman" w:hAnsi="Times New Roman" w:cs="Times New Roman"/>
                <w:sz w:val="20"/>
                <w:szCs w:val="20"/>
              </w:rPr>
              <w:t xml:space="preserve">See Section </w:t>
            </w:r>
            <w:r w:rsidR="00A905F1" w:rsidRPr="00A905F1">
              <w:rPr>
                <w:rFonts w:ascii="Times New Roman" w:hAnsi="Times New Roman" w:cs="Times New Roman"/>
                <w:sz w:val="20"/>
                <w:szCs w:val="20"/>
              </w:rPr>
              <w:fldChar w:fldCharType="begin"/>
            </w:r>
            <w:r w:rsidR="00A905F1" w:rsidRPr="00A905F1">
              <w:rPr>
                <w:rFonts w:ascii="Times New Roman" w:hAnsi="Times New Roman" w:cs="Times New Roman"/>
                <w:sz w:val="20"/>
                <w:szCs w:val="20"/>
              </w:rPr>
              <w:instrText xml:space="preserve"> REF _Ref434939378 \r \h  \* MERGEFORMAT </w:instrText>
            </w:r>
            <w:r w:rsidR="00A905F1" w:rsidRPr="00A905F1">
              <w:rPr>
                <w:rFonts w:ascii="Times New Roman" w:hAnsi="Times New Roman" w:cs="Times New Roman"/>
                <w:sz w:val="20"/>
                <w:szCs w:val="20"/>
              </w:rPr>
            </w:r>
            <w:r w:rsidR="00A905F1" w:rsidRPr="00A905F1">
              <w:rPr>
                <w:rFonts w:ascii="Times New Roman" w:hAnsi="Times New Roman" w:cs="Times New Roman"/>
                <w:sz w:val="20"/>
                <w:szCs w:val="20"/>
              </w:rPr>
              <w:fldChar w:fldCharType="separate"/>
            </w:r>
            <w:r w:rsidR="00E44973">
              <w:rPr>
                <w:rFonts w:ascii="Times New Roman" w:hAnsi="Times New Roman" w:cs="Times New Roman"/>
                <w:sz w:val="20"/>
                <w:szCs w:val="20"/>
              </w:rPr>
              <w:t>5.35.2.2.2</w:t>
            </w:r>
            <w:r w:rsidR="00A905F1" w:rsidRPr="00A905F1">
              <w:rPr>
                <w:rFonts w:ascii="Times New Roman" w:hAnsi="Times New Roman" w:cs="Times New Roman"/>
                <w:sz w:val="20"/>
                <w:szCs w:val="20"/>
              </w:rPr>
              <w:fldChar w:fldCharType="end"/>
            </w:r>
          </w:p>
        </w:tc>
        <w:tc>
          <w:tcPr>
            <w:tcW w:w="1457" w:type="pct"/>
            <w:shd w:val="clear" w:color="auto" w:fill="auto"/>
          </w:tcPr>
          <w:p w14:paraId="18AB4A6C" w14:textId="77777777" w:rsidR="00087F20" w:rsidRPr="000B4DCD" w:rsidRDefault="00087F20" w:rsidP="00A905F1">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sz w:val="20"/>
                <w:szCs w:val="20"/>
              </w:rPr>
              <w:t>ra:</w:t>
            </w:r>
            <w:r w:rsidR="00E57522" w:rsidRPr="00E57522">
              <w:rPr>
                <w:rFonts w:ascii="Times New Roman" w:hAnsi="Times New Roman" w:cs="Times New Roman"/>
                <w:sz w:val="20"/>
                <w:szCs w:val="20"/>
              </w:rPr>
              <w:t>MaxDemandActiveEnergyImportDataType</w:t>
            </w:r>
            <w:r w:rsidRPr="000B4DCD">
              <w:rPr>
                <w:rFonts w:ascii="Times New Roman" w:hAnsi="Times New Roman" w:cs="Times New Roman"/>
                <w:sz w:val="20"/>
                <w:szCs w:val="20"/>
              </w:rPr>
              <w:t xml:space="preserve">, as set out in Section </w:t>
            </w:r>
            <w:r w:rsidR="00A905F1" w:rsidRPr="00A905F1">
              <w:rPr>
                <w:rFonts w:ascii="Times New Roman" w:hAnsi="Times New Roman" w:cs="Times New Roman"/>
                <w:sz w:val="20"/>
                <w:szCs w:val="20"/>
              </w:rPr>
              <w:fldChar w:fldCharType="begin"/>
            </w:r>
            <w:r w:rsidR="00A905F1" w:rsidRPr="00A905F1">
              <w:rPr>
                <w:rFonts w:ascii="Times New Roman" w:hAnsi="Times New Roman" w:cs="Times New Roman"/>
                <w:sz w:val="20"/>
                <w:szCs w:val="20"/>
              </w:rPr>
              <w:instrText xml:space="preserve"> REF _Ref434939378 \r \h  \* MERGEFORMAT </w:instrText>
            </w:r>
            <w:r w:rsidR="00A905F1" w:rsidRPr="00A905F1">
              <w:rPr>
                <w:rFonts w:ascii="Times New Roman" w:hAnsi="Times New Roman" w:cs="Times New Roman"/>
                <w:sz w:val="20"/>
                <w:szCs w:val="20"/>
              </w:rPr>
            </w:r>
            <w:r w:rsidR="00A905F1" w:rsidRPr="00A905F1">
              <w:rPr>
                <w:rFonts w:ascii="Times New Roman" w:hAnsi="Times New Roman" w:cs="Times New Roman"/>
                <w:sz w:val="20"/>
                <w:szCs w:val="20"/>
              </w:rPr>
              <w:fldChar w:fldCharType="separate"/>
            </w:r>
            <w:r w:rsidR="00E44973">
              <w:rPr>
                <w:rFonts w:ascii="Times New Roman" w:hAnsi="Times New Roman" w:cs="Times New Roman"/>
                <w:sz w:val="20"/>
                <w:szCs w:val="20"/>
              </w:rPr>
              <w:t>5.35.2.2.2</w:t>
            </w:r>
            <w:r w:rsidR="00A905F1" w:rsidRPr="00A905F1">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18AB4A6D" w14:textId="77777777" w:rsidR="00087F20" w:rsidRPr="000B4DCD" w:rsidRDefault="00087F20" w:rsidP="003B2A9C">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A6E" w14:textId="77777777" w:rsidR="00087F20" w:rsidRPr="000B4DCD" w:rsidRDefault="00D45033" w:rsidP="003B2A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A75" w14:textId="77777777" w:rsidTr="005A577F">
        <w:trPr>
          <w:cantSplit/>
          <w:trHeight w:val="536"/>
        </w:trPr>
        <w:tc>
          <w:tcPr>
            <w:tcW w:w="1056" w:type="pct"/>
          </w:tcPr>
          <w:p w14:paraId="18AB4A70" w14:textId="77777777" w:rsidR="00087F20" w:rsidRPr="000B4DCD" w:rsidRDefault="00087F20" w:rsidP="0036560F">
            <w:pPr>
              <w:pStyle w:val="Tablebullet2"/>
              <w:numPr>
                <w:ilvl w:val="0"/>
                <w:numId w:val="0"/>
              </w:numPr>
              <w:spacing w:after="120"/>
              <w:jc w:val="left"/>
              <w:outlineLvl w:val="8"/>
              <w:rPr>
                <w:rFonts w:ascii="Times New Roman" w:hAnsi="Times New Roman" w:cs="Times New Roman"/>
                <w:color w:val="000000"/>
                <w:sz w:val="20"/>
                <w:szCs w:val="20"/>
                <w:vertAlign w:val="superscript"/>
              </w:rPr>
            </w:pPr>
            <w:r w:rsidRPr="000B4DCD">
              <w:rPr>
                <w:rFonts w:ascii="Times New Roman" w:hAnsi="Times New Roman" w:cs="Times New Roman"/>
                <w:sz w:val="20"/>
                <w:szCs w:val="20"/>
              </w:rPr>
              <w:t>MaxDemandConfigurableTimePeriod</w:t>
            </w:r>
            <w:r w:rsidRPr="000B4DCD">
              <w:rPr>
                <w:rFonts w:ascii="Times New Roman" w:hAnsi="Times New Roman" w:cs="Times New Roman"/>
                <w:i/>
                <w:sz w:val="16"/>
                <w:szCs w:val="20"/>
              </w:rPr>
              <w:t xml:space="preserve"> </w:t>
            </w:r>
          </w:p>
        </w:tc>
        <w:tc>
          <w:tcPr>
            <w:tcW w:w="1380" w:type="pct"/>
          </w:tcPr>
          <w:p w14:paraId="18AB4A71" w14:textId="77777777" w:rsidR="00087F20" w:rsidRPr="000B4DCD" w:rsidRDefault="00144995" w:rsidP="0036560F">
            <w:pPr>
              <w:spacing w:after="120"/>
              <w:jc w:val="left"/>
              <w:rPr>
                <w:sz w:val="20"/>
                <w:szCs w:val="20"/>
              </w:rPr>
            </w:pPr>
            <w:r>
              <w:rPr>
                <w:sz w:val="20"/>
                <w:szCs w:val="20"/>
              </w:rPr>
              <w:t xml:space="preserve">A data structure to identify 2 switch times (at the start of minutes 00 and 30 in each hour) at which recording of the Maximum Demand (Configurable Time) Active Energy Import Value is enabled or disabled in each 24 hour period, to be applied on a daily basis </w:t>
            </w:r>
          </w:p>
        </w:tc>
        <w:tc>
          <w:tcPr>
            <w:tcW w:w="1457" w:type="pct"/>
            <w:shd w:val="clear" w:color="auto" w:fill="auto"/>
          </w:tcPr>
          <w:p w14:paraId="18AB4A72" w14:textId="3817DE0B" w:rsidR="00087F20" w:rsidRPr="000B4DCD" w:rsidRDefault="002E5B2B" w:rsidP="005A4493">
            <w:pPr>
              <w:pStyle w:val="Tablebullet2"/>
              <w:numPr>
                <w:ilvl w:val="0"/>
                <w:numId w:val="0"/>
              </w:numPr>
              <w:spacing w:after="120"/>
              <w:jc w:val="left"/>
              <w:rPr>
                <w:rFonts w:ascii="Times New Roman" w:hAnsi="Times New Roman" w:cs="Times New Roman"/>
                <w:sz w:val="20"/>
                <w:szCs w:val="20"/>
              </w:rPr>
            </w:pPr>
            <w:r>
              <w:rPr>
                <w:rFonts w:ascii="Times New Roman" w:hAnsi="Times New Roman" w:cs="Times New Roman"/>
                <w:sz w:val="20"/>
                <w:szCs w:val="20"/>
              </w:rPr>
              <w:t>ra</w:t>
            </w:r>
            <w:r w:rsidR="00A9348A" w:rsidRPr="00A9348A">
              <w:rPr>
                <w:rFonts w:ascii="Times New Roman" w:hAnsi="Times New Roman" w:cs="Times New Roman"/>
                <w:sz w:val="20"/>
                <w:szCs w:val="20"/>
              </w:rPr>
              <w:t>:MaximumDemandTimePeriodSchedule</w:t>
            </w:r>
          </w:p>
        </w:tc>
        <w:tc>
          <w:tcPr>
            <w:tcW w:w="384" w:type="pct"/>
          </w:tcPr>
          <w:p w14:paraId="18AB4A73" w14:textId="77777777" w:rsidR="00087F20" w:rsidRPr="000B4DCD" w:rsidRDefault="00087F20" w:rsidP="0036560F">
            <w:pPr>
              <w:pStyle w:val="Tablebullet2"/>
              <w:numPr>
                <w:ilvl w:val="0"/>
                <w:numId w:val="0"/>
              </w:numPr>
              <w:spacing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A74" w14:textId="77777777" w:rsidR="00087F20" w:rsidRPr="000B4DCD" w:rsidRDefault="00D45033" w:rsidP="0036560F">
            <w:pPr>
              <w:pStyle w:val="Tablebullet2"/>
              <w:keepNext/>
              <w:numPr>
                <w:ilvl w:val="0"/>
                <w:numId w:val="0"/>
              </w:numPr>
              <w:spacing w:after="12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18AB4A76" w14:textId="05A0245B"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94</w:t>
      </w:r>
      <w:r w:rsidR="00FD7AA3" w:rsidRPr="000B4DCD">
        <w:fldChar w:fldCharType="end"/>
      </w:r>
      <w:r w:rsidR="008E7B0E">
        <w:t xml:space="preserve"> </w:t>
      </w:r>
      <w:r w:rsidR="00983A0B" w:rsidRPr="000B4DCD">
        <w:t>:</w:t>
      </w:r>
      <w:r w:rsidRPr="000B4DCD">
        <w:t xml:space="preserve"> </w:t>
      </w:r>
      <w:r w:rsidR="00B35F4E" w:rsidRPr="000B4DCD">
        <w:t xml:space="preserve">Read Maximum Demand Import Registers </w:t>
      </w:r>
      <w:r w:rsidR="003161FB">
        <w:t>MMC Output Format Body data items</w:t>
      </w:r>
    </w:p>
    <w:p w14:paraId="18AB4A77" w14:textId="77777777" w:rsidR="00B35F4E" w:rsidRPr="000B4DCD" w:rsidRDefault="00531BA8" w:rsidP="00E019FB">
      <w:pPr>
        <w:pStyle w:val="Heading5"/>
      </w:pPr>
      <w:bookmarkStart w:id="2210" w:name="_Ref396741997"/>
      <w:r w:rsidRPr="00531BA8">
        <w:t>MaxDemandConfigurableTimeActivePowerImport</w:t>
      </w:r>
      <w:r w:rsidR="00B35F4E" w:rsidRPr="000B4DCD">
        <w:t>DataType Specific Data Items</w:t>
      </w:r>
      <w:bookmarkEnd w:id="2210"/>
    </w:p>
    <w:tbl>
      <w:tblPr>
        <w:tblStyle w:val="TableGrid"/>
        <w:tblW w:w="5000" w:type="pct"/>
        <w:tblLayout w:type="fixed"/>
        <w:tblLook w:val="04A0" w:firstRow="1" w:lastRow="0" w:firstColumn="1" w:lastColumn="0" w:noHBand="0" w:noVBand="1"/>
      </w:tblPr>
      <w:tblGrid>
        <w:gridCol w:w="1789"/>
        <w:gridCol w:w="3925"/>
        <w:gridCol w:w="1402"/>
        <w:gridCol w:w="841"/>
        <w:gridCol w:w="1183"/>
      </w:tblGrid>
      <w:tr w:rsidR="00087F20" w:rsidRPr="000B4DCD" w14:paraId="18AB4A7D" w14:textId="77777777" w:rsidTr="008A3BF3">
        <w:trPr>
          <w:cantSplit/>
          <w:trHeight w:val="94"/>
        </w:trPr>
        <w:tc>
          <w:tcPr>
            <w:tcW w:w="979" w:type="pct"/>
            <w:tcMar>
              <w:left w:w="57" w:type="dxa"/>
              <w:right w:w="57" w:type="dxa"/>
            </w:tcMar>
          </w:tcPr>
          <w:p w14:paraId="18AB4A78"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147" w:type="pct"/>
            <w:tcMar>
              <w:left w:w="57" w:type="dxa"/>
              <w:right w:w="57" w:type="dxa"/>
            </w:tcMar>
          </w:tcPr>
          <w:p w14:paraId="18AB4A79" w14:textId="77777777" w:rsidR="00087F20" w:rsidRPr="000B4DCD" w:rsidRDefault="00087F20" w:rsidP="001A268E">
            <w:pPr>
              <w:keepNext/>
              <w:jc w:val="center"/>
              <w:rPr>
                <w:b/>
                <w:sz w:val="20"/>
                <w:szCs w:val="20"/>
              </w:rPr>
            </w:pPr>
            <w:r w:rsidRPr="000B4DCD">
              <w:rPr>
                <w:b/>
                <w:sz w:val="20"/>
                <w:szCs w:val="20"/>
              </w:rPr>
              <w:t>Description / Valid Set</w:t>
            </w:r>
          </w:p>
        </w:tc>
        <w:tc>
          <w:tcPr>
            <w:tcW w:w="767" w:type="pct"/>
            <w:tcMar>
              <w:left w:w="57" w:type="dxa"/>
              <w:right w:w="57" w:type="dxa"/>
            </w:tcMar>
          </w:tcPr>
          <w:p w14:paraId="18AB4A7A" w14:textId="77777777" w:rsidR="00087F20" w:rsidRPr="000B4DCD" w:rsidRDefault="00087F20" w:rsidP="00540CCA">
            <w:pPr>
              <w:keepNext/>
              <w:jc w:val="center"/>
              <w:rPr>
                <w:b/>
                <w:sz w:val="20"/>
                <w:szCs w:val="20"/>
              </w:rPr>
            </w:pPr>
            <w:r w:rsidRPr="000B4DCD">
              <w:rPr>
                <w:b/>
                <w:sz w:val="20"/>
                <w:szCs w:val="20"/>
              </w:rPr>
              <w:t>Type</w:t>
            </w:r>
          </w:p>
        </w:tc>
        <w:tc>
          <w:tcPr>
            <w:tcW w:w="460" w:type="pct"/>
            <w:tcMar>
              <w:left w:w="57" w:type="dxa"/>
              <w:right w:w="57" w:type="dxa"/>
            </w:tcMar>
          </w:tcPr>
          <w:p w14:paraId="18AB4A7B" w14:textId="77777777" w:rsidR="00087F20" w:rsidRPr="000B4DCD" w:rsidRDefault="00087F20" w:rsidP="00540CCA">
            <w:pPr>
              <w:keepNext/>
              <w:jc w:val="center"/>
              <w:rPr>
                <w:b/>
                <w:sz w:val="20"/>
                <w:szCs w:val="20"/>
              </w:rPr>
            </w:pPr>
            <w:r w:rsidRPr="000B4DCD">
              <w:rPr>
                <w:b/>
                <w:sz w:val="20"/>
                <w:szCs w:val="20"/>
              </w:rPr>
              <w:t>Units</w:t>
            </w:r>
          </w:p>
        </w:tc>
        <w:tc>
          <w:tcPr>
            <w:tcW w:w="647" w:type="pct"/>
            <w:tcMar>
              <w:left w:w="57" w:type="dxa"/>
              <w:right w:w="57" w:type="dxa"/>
            </w:tcMar>
          </w:tcPr>
          <w:p w14:paraId="18AB4A7C"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A83" w14:textId="77777777" w:rsidTr="008A3BF3">
        <w:trPr>
          <w:cantSplit/>
          <w:trHeight w:val="536"/>
        </w:trPr>
        <w:tc>
          <w:tcPr>
            <w:tcW w:w="979" w:type="pct"/>
            <w:tcMar>
              <w:left w:w="57" w:type="dxa"/>
              <w:right w:w="57" w:type="dxa"/>
            </w:tcMar>
          </w:tcPr>
          <w:p w14:paraId="18AB4A7E" w14:textId="77777777"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2147" w:type="pct"/>
            <w:tcMar>
              <w:left w:w="57" w:type="dxa"/>
              <w:right w:w="57" w:type="dxa"/>
            </w:tcMar>
          </w:tcPr>
          <w:p w14:paraId="18AB4A7F" w14:textId="77777777" w:rsidR="00720830" w:rsidRPr="000B4DCD" w:rsidRDefault="00820C9D" w:rsidP="0036560F">
            <w:pPr>
              <w:spacing w:after="120"/>
              <w:jc w:val="left"/>
              <w:rPr>
                <w:sz w:val="20"/>
                <w:szCs w:val="20"/>
              </w:rPr>
            </w:pPr>
            <w:r w:rsidRPr="00820C9D">
              <w:rPr>
                <w:sz w:val="20"/>
                <w:szCs w:val="20"/>
              </w:rPr>
              <w:t xml:space="preserve">The </w:t>
            </w:r>
            <w:r w:rsidR="0036560F">
              <w:rPr>
                <w:sz w:val="20"/>
                <w:szCs w:val="20"/>
              </w:rPr>
              <w:t>largest average value of</w:t>
            </w:r>
            <w:r w:rsidRPr="00820C9D">
              <w:rPr>
                <w:sz w:val="20"/>
                <w:szCs w:val="20"/>
              </w:rPr>
              <w:t xml:space="preserve"> active power since last reset</w:t>
            </w:r>
            <w:r w:rsidDel="00820C9D">
              <w:rPr>
                <w:sz w:val="20"/>
                <w:szCs w:val="20"/>
              </w:rPr>
              <w:t xml:space="preserve"> </w:t>
            </w:r>
            <w:r w:rsidR="00720830">
              <w:rPr>
                <w:sz w:val="20"/>
                <w:szCs w:val="20"/>
              </w:rPr>
              <w:t>No scaler applied.</w:t>
            </w:r>
          </w:p>
        </w:tc>
        <w:tc>
          <w:tcPr>
            <w:tcW w:w="767" w:type="pct"/>
            <w:tcMar>
              <w:left w:w="57" w:type="dxa"/>
              <w:right w:w="57" w:type="dxa"/>
            </w:tcMar>
          </w:tcPr>
          <w:p w14:paraId="18AB4A80" w14:textId="77777777"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sz w:val="20"/>
                <w:szCs w:val="20"/>
              </w:rPr>
              <w:t>xs:</w:t>
            </w:r>
            <w:r w:rsidR="00976D81">
              <w:rPr>
                <w:rFonts w:ascii="Times New Roman" w:hAnsi="Times New Roman" w:cs="Times New Roman"/>
                <w:color w:val="000000"/>
                <w:sz w:val="20"/>
                <w:szCs w:val="20"/>
              </w:rPr>
              <w:t>integer</w:t>
            </w:r>
          </w:p>
        </w:tc>
        <w:tc>
          <w:tcPr>
            <w:tcW w:w="460" w:type="pct"/>
            <w:tcMar>
              <w:left w:w="57" w:type="dxa"/>
              <w:right w:w="57" w:type="dxa"/>
            </w:tcMar>
          </w:tcPr>
          <w:p w14:paraId="18AB4A81" w14:textId="77777777"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W</w:t>
            </w:r>
          </w:p>
        </w:tc>
        <w:tc>
          <w:tcPr>
            <w:tcW w:w="647" w:type="pct"/>
            <w:tcMar>
              <w:left w:w="57" w:type="dxa"/>
              <w:right w:w="57" w:type="dxa"/>
            </w:tcMar>
          </w:tcPr>
          <w:p w14:paraId="18AB4A82" w14:textId="77777777" w:rsidR="00087F20" w:rsidRPr="000B4DCD" w:rsidRDefault="00D45033" w:rsidP="0036560F">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A89" w14:textId="77777777" w:rsidTr="008A3BF3">
        <w:trPr>
          <w:cantSplit/>
          <w:trHeight w:val="536"/>
        </w:trPr>
        <w:tc>
          <w:tcPr>
            <w:tcW w:w="979" w:type="pct"/>
            <w:tcMar>
              <w:left w:w="57" w:type="dxa"/>
              <w:right w:w="57" w:type="dxa"/>
            </w:tcMar>
          </w:tcPr>
          <w:p w14:paraId="18AB4A84" w14:textId="77777777"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CaptureTime</w:t>
            </w:r>
          </w:p>
        </w:tc>
        <w:tc>
          <w:tcPr>
            <w:tcW w:w="2147" w:type="pct"/>
            <w:tcMar>
              <w:left w:w="57" w:type="dxa"/>
              <w:right w:w="57" w:type="dxa"/>
            </w:tcMar>
          </w:tcPr>
          <w:p w14:paraId="18AB4A85" w14:textId="77777777" w:rsidR="00087F20" w:rsidRPr="000B4DCD" w:rsidRDefault="00087F20" w:rsidP="0036560F">
            <w:pPr>
              <w:spacing w:after="120"/>
              <w:jc w:val="left"/>
              <w:rPr>
                <w:sz w:val="20"/>
                <w:szCs w:val="20"/>
              </w:rPr>
            </w:pPr>
            <w:r w:rsidRPr="000B4DCD">
              <w:rPr>
                <w:sz w:val="20"/>
                <w:szCs w:val="20"/>
              </w:rPr>
              <w:t>The date and time</w:t>
            </w:r>
            <w:r w:rsidR="00AE4094">
              <w:rPr>
                <w:sz w:val="20"/>
                <w:szCs w:val="20"/>
              </w:rPr>
              <w:t xml:space="preserve">, </w:t>
            </w:r>
            <w:r w:rsidR="00C17DC7">
              <w:rPr>
                <w:sz w:val="20"/>
                <w:szCs w:val="20"/>
              </w:rPr>
              <w:t>(UTC)</w:t>
            </w:r>
            <w:r w:rsidR="00AE4094">
              <w:rPr>
                <w:sz w:val="20"/>
                <w:szCs w:val="20"/>
              </w:rPr>
              <w:t>,</w:t>
            </w:r>
            <w:r w:rsidRPr="000B4DCD">
              <w:rPr>
                <w:sz w:val="20"/>
                <w:szCs w:val="20"/>
              </w:rPr>
              <w:t xml:space="preserve"> at the end of the 30 minute period to which the </w:t>
            </w:r>
            <w:r w:rsidR="00AE4094">
              <w:rPr>
                <w:sz w:val="20"/>
                <w:szCs w:val="20"/>
              </w:rPr>
              <w:t>v</w:t>
            </w:r>
            <w:r w:rsidRPr="000B4DCD">
              <w:rPr>
                <w:sz w:val="20"/>
                <w:szCs w:val="20"/>
              </w:rPr>
              <w:t>alue relates</w:t>
            </w:r>
          </w:p>
        </w:tc>
        <w:tc>
          <w:tcPr>
            <w:tcW w:w="767" w:type="pct"/>
            <w:tcMar>
              <w:left w:w="57" w:type="dxa"/>
              <w:right w:w="57" w:type="dxa"/>
            </w:tcMar>
          </w:tcPr>
          <w:p w14:paraId="18AB4A86" w14:textId="77777777" w:rsidR="00087F20" w:rsidRPr="000B4DCD" w:rsidRDefault="00087F20" w:rsidP="0036560F">
            <w:pPr>
              <w:pStyle w:val="Tablebullet2"/>
              <w:numPr>
                <w:ilvl w:val="0"/>
                <w:numId w:val="0"/>
              </w:numPr>
              <w:spacing w:before="0" w:after="12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14:paraId="18AB4A87" w14:textId="77777777"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18AB4A88" w14:textId="77777777" w:rsidR="00087F20" w:rsidRPr="000B4DCD" w:rsidRDefault="00D45033" w:rsidP="0036560F">
            <w:pPr>
              <w:pStyle w:val="Tablebullet2"/>
              <w:keepNext/>
              <w:numPr>
                <w:ilvl w:val="0"/>
                <w:numId w:val="0"/>
              </w:numPr>
              <w:spacing w:before="0" w:after="12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8A3BF3" w:rsidRPr="000B4DCD" w14:paraId="18AB4A8F" w14:textId="77777777" w:rsidTr="008A3BF3">
        <w:trPr>
          <w:cantSplit/>
          <w:trHeight w:val="536"/>
        </w:trPr>
        <w:tc>
          <w:tcPr>
            <w:tcW w:w="979" w:type="pct"/>
            <w:tcMar>
              <w:left w:w="57" w:type="dxa"/>
              <w:right w:w="57" w:type="dxa"/>
            </w:tcMar>
          </w:tcPr>
          <w:p w14:paraId="18AB4A8A" w14:textId="77777777" w:rsidR="008A3BF3" w:rsidRPr="000B4DCD" w:rsidRDefault="008A3BF3"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LastResetDateTime</w:t>
            </w:r>
          </w:p>
        </w:tc>
        <w:tc>
          <w:tcPr>
            <w:tcW w:w="2147" w:type="pct"/>
            <w:tcMar>
              <w:left w:w="57" w:type="dxa"/>
              <w:right w:w="57" w:type="dxa"/>
            </w:tcMar>
          </w:tcPr>
          <w:p w14:paraId="18AB4A8B" w14:textId="77777777" w:rsidR="00AD39F7" w:rsidRPr="000B4DCD" w:rsidRDefault="00AD39F7" w:rsidP="0036560F">
            <w:pPr>
              <w:keepNext/>
              <w:spacing w:after="120"/>
              <w:jc w:val="left"/>
              <w:rPr>
                <w:sz w:val="20"/>
                <w:szCs w:val="20"/>
              </w:rPr>
            </w:pPr>
            <w:r w:rsidRPr="00AD39F7">
              <w:rPr>
                <w:sz w:val="20"/>
                <w:szCs w:val="20"/>
              </w:rPr>
              <w:t>UTC date time at which the “Maximum Demand Configurable T</w:t>
            </w:r>
            <w:r w:rsidR="00531BA8">
              <w:rPr>
                <w:sz w:val="20"/>
                <w:szCs w:val="20"/>
              </w:rPr>
              <w:t xml:space="preserve">ime Active Power Import Value” </w:t>
            </w:r>
            <w:r w:rsidRPr="00AD39F7">
              <w:rPr>
                <w:sz w:val="20"/>
                <w:szCs w:val="20"/>
              </w:rPr>
              <w:t>was last used</w:t>
            </w:r>
            <w:r>
              <w:rPr>
                <w:sz w:val="20"/>
                <w:szCs w:val="20"/>
              </w:rPr>
              <w:t>/</w:t>
            </w:r>
            <w:r w:rsidRPr="00AD39F7">
              <w:rPr>
                <w:sz w:val="20"/>
                <w:szCs w:val="20"/>
              </w:rPr>
              <w:t>reset.</w:t>
            </w:r>
          </w:p>
        </w:tc>
        <w:tc>
          <w:tcPr>
            <w:tcW w:w="767" w:type="pct"/>
            <w:tcMar>
              <w:left w:w="57" w:type="dxa"/>
              <w:right w:w="57" w:type="dxa"/>
            </w:tcMar>
          </w:tcPr>
          <w:p w14:paraId="18AB4A8C" w14:textId="77777777" w:rsidR="008A3BF3" w:rsidRPr="000B4DCD" w:rsidRDefault="008A3BF3"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14:paraId="18AB4A8D" w14:textId="77777777" w:rsidR="008A3BF3" w:rsidRPr="000B4DCD" w:rsidRDefault="008A3BF3"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18AB4A8E" w14:textId="77777777" w:rsidR="008A3BF3" w:rsidRPr="000B4DCD" w:rsidRDefault="008A3BF3" w:rsidP="0036560F">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A90" w14:textId="5B8AD52D" w:rsidR="00B35F4E" w:rsidRPr="000B4DCD" w:rsidRDefault="00B35F4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95</w:t>
      </w:r>
      <w:r w:rsidR="00FD7AA3" w:rsidRPr="000B4DCD">
        <w:fldChar w:fldCharType="end"/>
      </w:r>
      <w:r w:rsidR="008E7B0E">
        <w:t xml:space="preserve"> </w:t>
      </w:r>
      <w:r w:rsidR="00983A0B" w:rsidRPr="000B4DCD">
        <w:t>:</w:t>
      </w:r>
      <w:r w:rsidRPr="000B4DCD">
        <w:t xml:space="preserve"> Read Maximum Demand Import Registers </w:t>
      </w:r>
      <w:r w:rsidR="003161FB">
        <w:t xml:space="preserve">– </w:t>
      </w:r>
      <w:r w:rsidRPr="000B4DCD">
        <w:t>MaxDemand</w:t>
      </w:r>
      <w:r w:rsidR="00531BA8" w:rsidRPr="00531BA8">
        <w:t>ConfigurableTimeActivePowerImport</w:t>
      </w:r>
      <w:r w:rsidRPr="000B4DCD">
        <w:t>DataType Specific Data Items</w:t>
      </w:r>
    </w:p>
    <w:p w14:paraId="18AB4A91" w14:textId="77777777" w:rsidR="00531BA8" w:rsidRPr="000B4DCD" w:rsidRDefault="00531BA8">
      <w:pPr>
        <w:pStyle w:val="Heading5"/>
      </w:pPr>
      <w:bookmarkStart w:id="2211" w:name="_Toc415155673"/>
      <w:bookmarkStart w:id="2212" w:name="_Toc415155702"/>
      <w:bookmarkStart w:id="2213" w:name="_Toc400526938"/>
      <w:bookmarkStart w:id="2214" w:name="_Toc400526939"/>
      <w:bookmarkStart w:id="2215" w:name="_Toc400457059"/>
      <w:bookmarkStart w:id="2216" w:name="_Toc400458095"/>
      <w:bookmarkStart w:id="2217" w:name="_Toc400459136"/>
      <w:bookmarkStart w:id="2218" w:name="_Toc400460161"/>
      <w:bookmarkStart w:id="2219" w:name="_Toc400461400"/>
      <w:bookmarkStart w:id="2220" w:name="_Toc400463399"/>
      <w:bookmarkStart w:id="2221" w:name="_Toc400464771"/>
      <w:bookmarkStart w:id="2222" w:name="_Toc400466143"/>
      <w:bookmarkStart w:id="2223" w:name="_Toc400469160"/>
      <w:bookmarkStart w:id="2224" w:name="_Toc400514775"/>
      <w:bookmarkStart w:id="2225" w:name="_Toc400516223"/>
      <w:bookmarkStart w:id="2226" w:name="_Toc400526942"/>
      <w:bookmarkStart w:id="2227" w:name="_Ref434939378"/>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r w:rsidRPr="00531BA8">
        <w:rPr>
          <w:rFonts w:cs="Times New Roman"/>
        </w:rPr>
        <w:t>MaxDemand</w:t>
      </w:r>
      <w:r>
        <w:rPr>
          <w:rFonts w:cs="Times New Roman"/>
        </w:rPr>
        <w:t>ActiveEnergyImport</w:t>
      </w:r>
      <w:r w:rsidRPr="000B4DCD">
        <w:t>DataType Specific Data Items</w:t>
      </w:r>
      <w:bookmarkEnd w:id="2227"/>
    </w:p>
    <w:tbl>
      <w:tblPr>
        <w:tblStyle w:val="TableGrid"/>
        <w:tblW w:w="5000" w:type="pct"/>
        <w:tblLayout w:type="fixed"/>
        <w:tblLook w:val="04A0" w:firstRow="1" w:lastRow="0" w:firstColumn="1" w:lastColumn="0" w:noHBand="0" w:noVBand="1"/>
      </w:tblPr>
      <w:tblGrid>
        <w:gridCol w:w="1789"/>
        <w:gridCol w:w="3925"/>
        <w:gridCol w:w="1402"/>
        <w:gridCol w:w="841"/>
        <w:gridCol w:w="1183"/>
      </w:tblGrid>
      <w:tr w:rsidR="00531BA8" w:rsidRPr="000B4DCD" w14:paraId="18AB4A97" w14:textId="77777777" w:rsidTr="009D69F2">
        <w:trPr>
          <w:cantSplit/>
          <w:trHeight w:val="94"/>
        </w:trPr>
        <w:tc>
          <w:tcPr>
            <w:tcW w:w="979" w:type="pct"/>
            <w:tcMar>
              <w:left w:w="57" w:type="dxa"/>
              <w:right w:w="57" w:type="dxa"/>
            </w:tcMar>
          </w:tcPr>
          <w:p w14:paraId="18AB4A92" w14:textId="77777777" w:rsidR="00531BA8" w:rsidRPr="000B4DCD" w:rsidRDefault="00531BA8" w:rsidP="009D69F2">
            <w:pPr>
              <w:keepNext/>
              <w:tabs>
                <w:tab w:val="left" w:pos="284"/>
                <w:tab w:val="left" w:pos="555"/>
              </w:tabs>
              <w:jc w:val="center"/>
              <w:rPr>
                <w:b/>
                <w:sz w:val="20"/>
                <w:szCs w:val="20"/>
              </w:rPr>
            </w:pPr>
            <w:r w:rsidRPr="000B4DCD">
              <w:rPr>
                <w:b/>
                <w:sz w:val="20"/>
                <w:szCs w:val="20"/>
              </w:rPr>
              <w:t>Data Item</w:t>
            </w:r>
          </w:p>
        </w:tc>
        <w:tc>
          <w:tcPr>
            <w:tcW w:w="2147" w:type="pct"/>
            <w:tcMar>
              <w:left w:w="57" w:type="dxa"/>
              <w:right w:w="57" w:type="dxa"/>
            </w:tcMar>
          </w:tcPr>
          <w:p w14:paraId="18AB4A93" w14:textId="77777777" w:rsidR="00531BA8" w:rsidRPr="000B4DCD" w:rsidRDefault="00531BA8" w:rsidP="009D69F2">
            <w:pPr>
              <w:keepNext/>
              <w:jc w:val="center"/>
              <w:rPr>
                <w:b/>
                <w:sz w:val="20"/>
                <w:szCs w:val="20"/>
              </w:rPr>
            </w:pPr>
            <w:r w:rsidRPr="000B4DCD">
              <w:rPr>
                <w:b/>
                <w:sz w:val="20"/>
                <w:szCs w:val="20"/>
              </w:rPr>
              <w:t>Description / Valid Set</w:t>
            </w:r>
          </w:p>
        </w:tc>
        <w:tc>
          <w:tcPr>
            <w:tcW w:w="767" w:type="pct"/>
            <w:tcMar>
              <w:left w:w="57" w:type="dxa"/>
              <w:right w:w="57" w:type="dxa"/>
            </w:tcMar>
          </w:tcPr>
          <w:p w14:paraId="18AB4A94" w14:textId="77777777" w:rsidR="00531BA8" w:rsidRPr="000B4DCD" w:rsidRDefault="00531BA8" w:rsidP="009D69F2">
            <w:pPr>
              <w:keepNext/>
              <w:jc w:val="center"/>
              <w:rPr>
                <w:b/>
                <w:sz w:val="20"/>
                <w:szCs w:val="20"/>
              </w:rPr>
            </w:pPr>
            <w:r w:rsidRPr="000B4DCD">
              <w:rPr>
                <w:b/>
                <w:sz w:val="20"/>
                <w:szCs w:val="20"/>
              </w:rPr>
              <w:t>Type</w:t>
            </w:r>
          </w:p>
        </w:tc>
        <w:tc>
          <w:tcPr>
            <w:tcW w:w="460" w:type="pct"/>
            <w:tcMar>
              <w:left w:w="57" w:type="dxa"/>
              <w:right w:w="57" w:type="dxa"/>
            </w:tcMar>
          </w:tcPr>
          <w:p w14:paraId="18AB4A95" w14:textId="77777777" w:rsidR="00531BA8" w:rsidRPr="000B4DCD" w:rsidRDefault="00531BA8" w:rsidP="009D69F2">
            <w:pPr>
              <w:keepNext/>
              <w:jc w:val="center"/>
              <w:rPr>
                <w:b/>
                <w:sz w:val="20"/>
                <w:szCs w:val="20"/>
              </w:rPr>
            </w:pPr>
            <w:r w:rsidRPr="000B4DCD">
              <w:rPr>
                <w:b/>
                <w:sz w:val="20"/>
                <w:szCs w:val="20"/>
              </w:rPr>
              <w:t>Units</w:t>
            </w:r>
          </w:p>
        </w:tc>
        <w:tc>
          <w:tcPr>
            <w:tcW w:w="647" w:type="pct"/>
            <w:tcMar>
              <w:left w:w="57" w:type="dxa"/>
              <w:right w:w="57" w:type="dxa"/>
            </w:tcMar>
          </w:tcPr>
          <w:p w14:paraId="18AB4A96" w14:textId="77777777" w:rsidR="00531BA8" w:rsidRPr="000B4DCD" w:rsidRDefault="00531BA8" w:rsidP="009D69F2">
            <w:pPr>
              <w:keepNext/>
              <w:jc w:val="center"/>
              <w:rPr>
                <w:b/>
                <w:sz w:val="20"/>
                <w:szCs w:val="20"/>
              </w:rPr>
            </w:pPr>
            <w:r w:rsidRPr="000B4DCD">
              <w:rPr>
                <w:b/>
                <w:sz w:val="20"/>
                <w:szCs w:val="20"/>
              </w:rPr>
              <w:t>Sensitivity</w:t>
            </w:r>
          </w:p>
        </w:tc>
      </w:tr>
      <w:tr w:rsidR="00531BA8" w:rsidRPr="000B4DCD" w14:paraId="18AB4A9D" w14:textId="77777777" w:rsidTr="009D69F2">
        <w:trPr>
          <w:cantSplit/>
          <w:trHeight w:val="536"/>
        </w:trPr>
        <w:tc>
          <w:tcPr>
            <w:tcW w:w="979" w:type="pct"/>
            <w:tcMar>
              <w:left w:w="57" w:type="dxa"/>
              <w:right w:w="57" w:type="dxa"/>
            </w:tcMar>
          </w:tcPr>
          <w:p w14:paraId="18AB4A98"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2147" w:type="pct"/>
            <w:tcMar>
              <w:left w:w="57" w:type="dxa"/>
              <w:right w:w="57" w:type="dxa"/>
            </w:tcMar>
          </w:tcPr>
          <w:p w14:paraId="18AB4A99" w14:textId="77777777" w:rsidR="00531BA8" w:rsidRPr="000B4DCD" w:rsidRDefault="0036560F" w:rsidP="0036560F">
            <w:pPr>
              <w:spacing w:after="120"/>
              <w:jc w:val="left"/>
              <w:rPr>
                <w:sz w:val="20"/>
                <w:szCs w:val="20"/>
              </w:rPr>
            </w:pPr>
            <w:r w:rsidRPr="0036560F">
              <w:rPr>
                <w:sz w:val="20"/>
                <w:szCs w:val="20"/>
              </w:rPr>
              <w:t xml:space="preserve">The largest average value of active </w:t>
            </w:r>
            <w:r w:rsidR="007113F9">
              <w:rPr>
                <w:sz w:val="20"/>
                <w:szCs w:val="20"/>
              </w:rPr>
              <w:t>power</w:t>
            </w:r>
            <w:r>
              <w:rPr>
                <w:sz w:val="20"/>
                <w:szCs w:val="20"/>
              </w:rPr>
              <w:t xml:space="preserve"> imported</w:t>
            </w:r>
            <w:r w:rsidRPr="0036560F">
              <w:rPr>
                <w:sz w:val="20"/>
                <w:szCs w:val="20"/>
              </w:rPr>
              <w:t xml:space="preserve"> since last reset </w:t>
            </w:r>
            <w:r w:rsidR="00531BA8">
              <w:rPr>
                <w:sz w:val="20"/>
                <w:szCs w:val="20"/>
              </w:rPr>
              <w:t>No scaler applied.</w:t>
            </w:r>
          </w:p>
        </w:tc>
        <w:tc>
          <w:tcPr>
            <w:tcW w:w="767" w:type="pct"/>
            <w:tcMar>
              <w:left w:w="57" w:type="dxa"/>
              <w:right w:w="57" w:type="dxa"/>
            </w:tcMar>
          </w:tcPr>
          <w:p w14:paraId="18AB4A9A"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sz w:val="20"/>
                <w:szCs w:val="20"/>
              </w:rPr>
              <w:t>xs:</w:t>
            </w:r>
            <w:r>
              <w:rPr>
                <w:rFonts w:ascii="Times New Roman" w:hAnsi="Times New Roman" w:cs="Times New Roman"/>
                <w:color w:val="000000"/>
                <w:sz w:val="20"/>
                <w:szCs w:val="20"/>
              </w:rPr>
              <w:t>integer</w:t>
            </w:r>
          </w:p>
        </w:tc>
        <w:tc>
          <w:tcPr>
            <w:tcW w:w="460" w:type="pct"/>
            <w:tcMar>
              <w:left w:w="57" w:type="dxa"/>
              <w:right w:w="57" w:type="dxa"/>
            </w:tcMar>
          </w:tcPr>
          <w:p w14:paraId="18AB4A9B"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W</w:t>
            </w:r>
          </w:p>
        </w:tc>
        <w:tc>
          <w:tcPr>
            <w:tcW w:w="647" w:type="pct"/>
            <w:tcMar>
              <w:left w:w="57" w:type="dxa"/>
              <w:right w:w="57" w:type="dxa"/>
            </w:tcMar>
          </w:tcPr>
          <w:p w14:paraId="18AB4A9C"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531BA8" w:rsidRPr="000B4DCD" w14:paraId="18AB4AA3" w14:textId="77777777" w:rsidTr="009D69F2">
        <w:trPr>
          <w:cantSplit/>
          <w:trHeight w:val="536"/>
        </w:trPr>
        <w:tc>
          <w:tcPr>
            <w:tcW w:w="979" w:type="pct"/>
            <w:tcMar>
              <w:left w:w="57" w:type="dxa"/>
              <w:right w:w="57" w:type="dxa"/>
            </w:tcMar>
          </w:tcPr>
          <w:p w14:paraId="18AB4A9E"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CaptureTime</w:t>
            </w:r>
          </w:p>
        </w:tc>
        <w:tc>
          <w:tcPr>
            <w:tcW w:w="2147" w:type="pct"/>
            <w:tcMar>
              <w:left w:w="57" w:type="dxa"/>
              <w:right w:w="57" w:type="dxa"/>
            </w:tcMar>
          </w:tcPr>
          <w:p w14:paraId="18AB4A9F" w14:textId="77777777" w:rsidR="00531BA8" w:rsidRPr="000B4DCD" w:rsidRDefault="00531BA8" w:rsidP="0036560F">
            <w:pPr>
              <w:spacing w:after="120"/>
              <w:jc w:val="left"/>
              <w:rPr>
                <w:sz w:val="20"/>
                <w:szCs w:val="20"/>
              </w:rPr>
            </w:pPr>
            <w:r w:rsidRPr="000B4DCD">
              <w:rPr>
                <w:sz w:val="20"/>
                <w:szCs w:val="20"/>
              </w:rPr>
              <w:t>The date and time</w:t>
            </w:r>
            <w:r>
              <w:rPr>
                <w:sz w:val="20"/>
                <w:szCs w:val="20"/>
              </w:rPr>
              <w:t>, (UTC),</w:t>
            </w:r>
            <w:r w:rsidRPr="000B4DCD">
              <w:rPr>
                <w:sz w:val="20"/>
                <w:szCs w:val="20"/>
              </w:rPr>
              <w:t xml:space="preserve"> at the end of the 30 minute period to which the </w:t>
            </w:r>
            <w:r>
              <w:rPr>
                <w:sz w:val="20"/>
                <w:szCs w:val="20"/>
              </w:rPr>
              <w:t>v</w:t>
            </w:r>
            <w:r w:rsidRPr="000B4DCD">
              <w:rPr>
                <w:sz w:val="20"/>
                <w:szCs w:val="20"/>
              </w:rPr>
              <w:t>alue relates</w:t>
            </w:r>
          </w:p>
        </w:tc>
        <w:tc>
          <w:tcPr>
            <w:tcW w:w="767" w:type="pct"/>
            <w:tcMar>
              <w:left w:w="57" w:type="dxa"/>
              <w:right w:w="57" w:type="dxa"/>
            </w:tcMar>
          </w:tcPr>
          <w:p w14:paraId="18AB4AA0" w14:textId="77777777" w:rsidR="00531BA8" w:rsidRPr="000B4DCD" w:rsidRDefault="00531BA8" w:rsidP="0036560F">
            <w:pPr>
              <w:pStyle w:val="Tablebullet2"/>
              <w:numPr>
                <w:ilvl w:val="0"/>
                <w:numId w:val="0"/>
              </w:numPr>
              <w:spacing w:before="0" w:after="12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14:paraId="18AB4AA1"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18AB4AA2" w14:textId="77777777" w:rsidR="00531BA8" w:rsidRPr="000B4DCD" w:rsidRDefault="00531BA8" w:rsidP="0036560F">
            <w:pPr>
              <w:pStyle w:val="Tablebullet2"/>
              <w:keepNext/>
              <w:numPr>
                <w:ilvl w:val="0"/>
                <w:numId w:val="0"/>
              </w:numPr>
              <w:spacing w:before="0" w:after="12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531BA8" w:rsidRPr="000B4DCD" w14:paraId="18AB4AA9" w14:textId="77777777" w:rsidTr="009D69F2">
        <w:trPr>
          <w:cantSplit/>
          <w:trHeight w:val="536"/>
        </w:trPr>
        <w:tc>
          <w:tcPr>
            <w:tcW w:w="979" w:type="pct"/>
            <w:tcMar>
              <w:left w:w="57" w:type="dxa"/>
              <w:right w:w="57" w:type="dxa"/>
            </w:tcMar>
          </w:tcPr>
          <w:p w14:paraId="18AB4AA4" w14:textId="77777777" w:rsidR="00531BA8" w:rsidRPr="000B4DCD" w:rsidRDefault="00531BA8"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LastResetDateTime</w:t>
            </w:r>
          </w:p>
        </w:tc>
        <w:tc>
          <w:tcPr>
            <w:tcW w:w="2147" w:type="pct"/>
            <w:tcMar>
              <w:left w:w="57" w:type="dxa"/>
              <w:right w:w="57" w:type="dxa"/>
            </w:tcMar>
          </w:tcPr>
          <w:p w14:paraId="18AB4AA5" w14:textId="77777777" w:rsidR="00531BA8" w:rsidRPr="000B4DCD" w:rsidRDefault="00531BA8" w:rsidP="0036560F">
            <w:pPr>
              <w:keepNext/>
              <w:spacing w:after="120"/>
              <w:jc w:val="left"/>
              <w:rPr>
                <w:sz w:val="20"/>
                <w:szCs w:val="20"/>
              </w:rPr>
            </w:pPr>
            <w:r w:rsidRPr="00AD39F7">
              <w:rPr>
                <w:sz w:val="20"/>
                <w:szCs w:val="20"/>
              </w:rPr>
              <w:t xml:space="preserve">UTC date time at which the </w:t>
            </w:r>
            <w:r w:rsidR="00A905F1" w:rsidRPr="00A905F1">
              <w:rPr>
                <w:sz w:val="20"/>
                <w:szCs w:val="20"/>
              </w:rPr>
              <w:t xml:space="preserve">“Maximum Demand Active Energy Import Value” </w:t>
            </w:r>
            <w:r w:rsidRPr="00AD39F7">
              <w:rPr>
                <w:sz w:val="20"/>
                <w:szCs w:val="20"/>
              </w:rPr>
              <w:t>was last used</w:t>
            </w:r>
            <w:r>
              <w:rPr>
                <w:sz w:val="20"/>
                <w:szCs w:val="20"/>
              </w:rPr>
              <w:t>/</w:t>
            </w:r>
            <w:r w:rsidRPr="00AD39F7">
              <w:rPr>
                <w:sz w:val="20"/>
                <w:szCs w:val="20"/>
              </w:rPr>
              <w:t>reset.</w:t>
            </w:r>
          </w:p>
        </w:tc>
        <w:tc>
          <w:tcPr>
            <w:tcW w:w="767" w:type="pct"/>
            <w:tcMar>
              <w:left w:w="57" w:type="dxa"/>
              <w:right w:w="57" w:type="dxa"/>
            </w:tcMar>
          </w:tcPr>
          <w:p w14:paraId="18AB4AA6" w14:textId="77777777" w:rsidR="00531BA8" w:rsidRPr="000B4DCD" w:rsidRDefault="00531BA8"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14:paraId="18AB4AA7" w14:textId="77777777" w:rsidR="00531BA8" w:rsidRPr="000B4DCD" w:rsidRDefault="00531BA8"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18AB4AA8" w14:textId="77777777" w:rsidR="00531BA8" w:rsidRPr="000B4DCD" w:rsidRDefault="00531BA8" w:rsidP="0036560F">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AAA" w14:textId="2620DFCC" w:rsidR="00531BA8" w:rsidRDefault="00531BA8" w:rsidP="00A07CE3">
      <w:pPr>
        <w:pStyle w:val="Caption"/>
      </w:pPr>
      <w:r w:rsidRPr="000B4DCD">
        <w:t xml:space="preserve">Table </w:t>
      </w:r>
      <w:fldSimple w:instr=" SEQ Table \* ARABIC ">
        <w:r w:rsidR="00E44973">
          <w:rPr>
            <w:noProof/>
          </w:rPr>
          <w:t>96</w:t>
        </w:r>
      </w:fldSimple>
      <w:r>
        <w:t xml:space="preserve"> </w:t>
      </w:r>
      <w:r w:rsidRPr="000B4DCD">
        <w:t xml:space="preserve">: Read Maximum Demand Import Registers </w:t>
      </w:r>
      <w:r>
        <w:t xml:space="preserve">– </w:t>
      </w:r>
      <w:r w:rsidRPr="000B4DCD">
        <w:t>MaxDemand</w:t>
      </w:r>
      <w:r>
        <w:t>ActiveEnergyImport</w:t>
      </w:r>
      <w:r w:rsidRPr="000B4DCD">
        <w:t>DataType Specific Data Items</w:t>
      </w:r>
    </w:p>
    <w:p w14:paraId="42A81D43" w14:textId="77777777" w:rsidR="002E5B2B" w:rsidRPr="005A4493" w:rsidRDefault="002E5B2B" w:rsidP="00E019FB">
      <w:pPr>
        <w:pStyle w:val="Heading5"/>
      </w:pPr>
      <w:r w:rsidRPr="005A4493">
        <w:t>MaximumDemandTimePeriodSchedule Specific Definition</w:t>
      </w:r>
    </w:p>
    <w:tbl>
      <w:tblPr>
        <w:tblStyle w:val="TableGrid4"/>
        <w:tblW w:w="5000" w:type="pct"/>
        <w:tblLayout w:type="fixed"/>
        <w:tblCellMar>
          <w:left w:w="28" w:type="dxa"/>
          <w:right w:w="28" w:type="dxa"/>
        </w:tblCellMar>
        <w:tblLook w:val="0420" w:firstRow="1" w:lastRow="0" w:firstColumn="0" w:lastColumn="0" w:noHBand="0" w:noVBand="1"/>
      </w:tblPr>
      <w:tblGrid>
        <w:gridCol w:w="1764"/>
        <w:gridCol w:w="3934"/>
        <w:gridCol w:w="1419"/>
        <w:gridCol w:w="877"/>
        <w:gridCol w:w="1088"/>
      </w:tblGrid>
      <w:tr w:rsidR="00F32198" w:rsidRPr="00971C80" w14:paraId="65DB4281" w14:textId="39E3BD5B" w:rsidTr="00E019FB">
        <w:tc>
          <w:tcPr>
            <w:tcW w:w="971" w:type="pct"/>
          </w:tcPr>
          <w:p w14:paraId="46775DE5" w14:textId="77777777" w:rsidR="00F32198" w:rsidRPr="00971C80" w:rsidRDefault="00F32198" w:rsidP="002E5B2B">
            <w:pPr>
              <w:jc w:val="left"/>
              <w:rPr>
                <w:b/>
                <w:sz w:val="20"/>
                <w:szCs w:val="20"/>
              </w:rPr>
            </w:pPr>
            <w:r w:rsidRPr="00971C80">
              <w:rPr>
                <w:b/>
                <w:sz w:val="20"/>
                <w:szCs w:val="20"/>
              </w:rPr>
              <w:t>Data Item</w:t>
            </w:r>
          </w:p>
        </w:tc>
        <w:tc>
          <w:tcPr>
            <w:tcW w:w="2166" w:type="pct"/>
            <w:hideMark/>
          </w:tcPr>
          <w:p w14:paraId="6C59E9C3" w14:textId="77777777" w:rsidR="00F32198" w:rsidRPr="00971C80" w:rsidRDefault="00F32198" w:rsidP="002E5B2B">
            <w:pPr>
              <w:jc w:val="left"/>
              <w:rPr>
                <w:b/>
                <w:sz w:val="20"/>
                <w:szCs w:val="20"/>
              </w:rPr>
            </w:pPr>
            <w:r w:rsidRPr="00971C80">
              <w:rPr>
                <w:b/>
                <w:sz w:val="20"/>
                <w:szCs w:val="20"/>
              </w:rPr>
              <w:t xml:space="preserve">Description / Valid Set </w:t>
            </w:r>
          </w:p>
        </w:tc>
        <w:tc>
          <w:tcPr>
            <w:tcW w:w="781" w:type="pct"/>
            <w:hideMark/>
          </w:tcPr>
          <w:p w14:paraId="5069DA4C" w14:textId="77777777" w:rsidR="00F32198" w:rsidRPr="00971C80" w:rsidRDefault="00F32198" w:rsidP="002E5B2B">
            <w:pPr>
              <w:jc w:val="left"/>
              <w:rPr>
                <w:b/>
                <w:sz w:val="20"/>
                <w:szCs w:val="20"/>
              </w:rPr>
            </w:pPr>
            <w:r w:rsidRPr="00971C80">
              <w:rPr>
                <w:b/>
                <w:sz w:val="20"/>
                <w:szCs w:val="20"/>
              </w:rPr>
              <w:t>Type</w:t>
            </w:r>
          </w:p>
        </w:tc>
        <w:tc>
          <w:tcPr>
            <w:tcW w:w="483" w:type="pct"/>
          </w:tcPr>
          <w:p w14:paraId="6E26E991" w14:textId="77777777" w:rsidR="00F32198" w:rsidRPr="00971C80" w:rsidRDefault="00F32198" w:rsidP="002E5B2B">
            <w:pPr>
              <w:jc w:val="left"/>
              <w:rPr>
                <w:b/>
                <w:sz w:val="20"/>
                <w:szCs w:val="20"/>
              </w:rPr>
            </w:pPr>
            <w:r w:rsidRPr="00971C80">
              <w:rPr>
                <w:b/>
                <w:sz w:val="20"/>
                <w:szCs w:val="20"/>
              </w:rPr>
              <w:t>Units</w:t>
            </w:r>
          </w:p>
        </w:tc>
        <w:tc>
          <w:tcPr>
            <w:tcW w:w="600" w:type="pct"/>
          </w:tcPr>
          <w:p w14:paraId="70E416AF" w14:textId="4935BB36" w:rsidR="00F32198" w:rsidRPr="00971C80" w:rsidRDefault="00F32198" w:rsidP="002E5B2B">
            <w:pPr>
              <w:jc w:val="left"/>
              <w:rPr>
                <w:b/>
                <w:sz w:val="20"/>
                <w:szCs w:val="20"/>
              </w:rPr>
            </w:pPr>
            <w:r w:rsidRPr="000B4DCD">
              <w:rPr>
                <w:b/>
                <w:sz w:val="20"/>
                <w:szCs w:val="20"/>
              </w:rPr>
              <w:t>Sensitivity</w:t>
            </w:r>
          </w:p>
        </w:tc>
      </w:tr>
      <w:tr w:rsidR="00F32198" w:rsidRPr="00971C80" w14:paraId="7EACD940" w14:textId="7947347A" w:rsidTr="00E019FB">
        <w:tc>
          <w:tcPr>
            <w:tcW w:w="971" w:type="pct"/>
          </w:tcPr>
          <w:p w14:paraId="27933F2F" w14:textId="77777777" w:rsidR="00F32198" w:rsidRPr="00971C80" w:rsidRDefault="00F32198" w:rsidP="002E5B2B">
            <w:pPr>
              <w:contextualSpacing/>
              <w:jc w:val="left"/>
              <w:rPr>
                <w:sz w:val="20"/>
                <w:szCs w:val="20"/>
              </w:rPr>
            </w:pPr>
            <w:r w:rsidRPr="00EF553D">
              <w:rPr>
                <w:sz w:val="20"/>
                <w:szCs w:val="20"/>
              </w:rPr>
              <w:t>Start</w:t>
            </w:r>
            <w:r>
              <w:rPr>
                <w:sz w:val="20"/>
                <w:szCs w:val="20"/>
              </w:rPr>
              <w:t>Time</w:t>
            </w:r>
          </w:p>
        </w:tc>
        <w:tc>
          <w:tcPr>
            <w:tcW w:w="2166" w:type="pct"/>
          </w:tcPr>
          <w:p w14:paraId="56EBAC43" w14:textId="77777777" w:rsidR="00F32198" w:rsidRDefault="00F32198" w:rsidP="002E5B2B">
            <w:pPr>
              <w:contextualSpacing/>
              <w:jc w:val="left"/>
              <w:rPr>
                <w:sz w:val="20"/>
                <w:szCs w:val="20"/>
              </w:rPr>
            </w:pPr>
            <w:r w:rsidRPr="00FF403B">
              <w:rPr>
                <w:sz w:val="20"/>
                <w:szCs w:val="20"/>
              </w:rPr>
              <w:t>The Start time from which the Maximum Demand period begins</w:t>
            </w:r>
            <w:r>
              <w:rPr>
                <w:sz w:val="20"/>
                <w:szCs w:val="20"/>
              </w:rPr>
              <w:t>.</w:t>
            </w:r>
          </w:p>
          <w:p w14:paraId="2A3C7D67" w14:textId="77777777" w:rsidR="00F32198" w:rsidRDefault="00F32198" w:rsidP="002E5B2B">
            <w:pPr>
              <w:contextualSpacing/>
              <w:jc w:val="left"/>
              <w:rPr>
                <w:sz w:val="20"/>
                <w:szCs w:val="20"/>
              </w:rPr>
            </w:pPr>
          </w:p>
          <w:p w14:paraId="6DA3A3F1" w14:textId="77777777" w:rsidR="00F32198" w:rsidRPr="00971C80" w:rsidRDefault="00F32198" w:rsidP="002E5B2B">
            <w:pPr>
              <w:ind w:left="397" w:hanging="142"/>
              <w:contextualSpacing/>
              <w:jc w:val="left"/>
              <w:rPr>
                <w:sz w:val="20"/>
                <w:szCs w:val="20"/>
              </w:rPr>
            </w:pPr>
          </w:p>
        </w:tc>
        <w:tc>
          <w:tcPr>
            <w:tcW w:w="781" w:type="pct"/>
          </w:tcPr>
          <w:p w14:paraId="39D5585A" w14:textId="77777777" w:rsidR="00F32198" w:rsidRPr="00971C80" w:rsidRDefault="00F32198" w:rsidP="002E5B2B">
            <w:pPr>
              <w:spacing w:before="60" w:after="60"/>
              <w:jc w:val="left"/>
              <w:rPr>
                <w:sz w:val="20"/>
                <w:szCs w:val="20"/>
              </w:rPr>
            </w:pPr>
            <w:r w:rsidRPr="00EF553D">
              <w:rPr>
                <w:sz w:val="20"/>
                <w:szCs w:val="20"/>
              </w:rPr>
              <w:t>xs:</w:t>
            </w:r>
            <w:r>
              <w:rPr>
                <w:sz w:val="20"/>
                <w:szCs w:val="20"/>
              </w:rPr>
              <w:t>t</w:t>
            </w:r>
            <w:r w:rsidRPr="00EF553D">
              <w:rPr>
                <w:sz w:val="20"/>
                <w:szCs w:val="20"/>
              </w:rPr>
              <w:t>ime</w:t>
            </w:r>
          </w:p>
        </w:tc>
        <w:tc>
          <w:tcPr>
            <w:tcW w:w="483" w:type="pct"/>
          </w:tcPr>
          <w:p w14:paraId="15371EFF" w14:textId="77777777" w:rsidR="00F32198" w:rsidRPr="00971C80" w:rsidRDefault="00F32198" w:rsidP="002E5B2B">
            <w:pPr>
              <w:contextualSpacing/>
              <w:jc w:val="left"/>
              <w:rPr>
                <w:sz w:val="20"/>
                <w:szCs w:val="20"/>
              </w:rPr>
            </w:pPr>
            <w:r w:rsidRPr="00971C80">
              <w:rPr>
                <w:sz w:val="20"/>
                <w:szCs w:val="20"/>
              </w:rPr>
              <w:t>N/A</w:t>
            </w:r>
          </w:p>
        </w:tc>
        <w:tc>
          <w:tcPr>
            <w:tcW w:w="600" w:type="pct"/>
          </w:tcPr>
          <w:p w14:paraId="3BB524BB" w14:textId="2D5BD106" w:rsidR="00F32198" w:rsidRPr="00971C80" w:rsidRDefault="00F32198" w:rsidP="002E5B2B">
            <w:pPr>
              <w:contextualSpacing/>
              <w:jc w:val="left"/>
              <w:rPr>
                <w:sz w:val="20"/>
                <w:szCs w:val="20"/>
              </w:rPr>
            </w:pPr>
            <w:r>
              <w:rPr>
                <w:sz w:val="20"/>
                <w:szCs w:val="20"/>
              </w:rPr>
              <w:t>Unencrypted</w:t>
            </w:r>
          </w:p>
        </w:tc>
      </w:tr>
      <w:tr w:rsidR="00F32198" w:rsidRPr="00971C80" w14:paraId="36CF9CD6" w14:textId="2F4EEFE1" w:rsidTr="00E019FB">
        <w:trPr>
          <w:cantSplit/>
        </w:trPr>
        <w:tc>
          <w:tcPr>
            <w:tcW w:w="971" w:type="pct"/>
          </w:tcPr>
          <w:p w14:paraId="48176A6E" w14:textId="77777777" w:rsidR="00F32198" w:rsidRPr="00971C80" w:rsidRDefault="00F32198" w:rsidP="002E5B2B">
            <w:pPr>
              <w:contextualSpacing/>
              <w:jc w:val="left"/>
              <w:rPr>
                <w:sz w:val="20"/>
                <w:szCs w:val="20"/>
              </w:rPr>
            </w:pPr>
            <w:r>
              <w:rPr>
                <w:sz w:val="20"/>
                <w:szCs w:val="20"/>
              </w:rPr>
              <w:t>EndTime</w:t>
            </w:r>
          </w:p>
        </w:tc>
        <w:tc>
          <w:tcPr>
            <w:tcW w:w="2166" w:type="pct"/>
          </w:tcPr>
          <w:p w14:paraId="455AD34E" w14:textId="77777777" w:rsidR="00F32198" w:rsidRDefault="00F32198" w:rsidP="002E5B2B">
            <w:pPr>
              <w:contextualSpacing/>
              <w:jc w:val="left"/>
              <w:rPr>
                <w:sz w:val="20"/>
                <w:szCs w:val="20"/>
              </w:rPr>
            </w:pPr>
            <w:r w:rsidRPr="00FF403B">
              <w:rPr>
                <w:sz w:val="20"/>
                <w:szCs w:val="20"/>
              </w:rPr>
              <w:t>The End Time at which the Maximum Demand period ends</w:t>
            </w:r>
            <w:r>
              <w:rPr>
                <w:sz w:val="20"/>
                <w:szCs w:val="20"/>
              </w:rPr>
              <w:t>.</w:t>
            </w:r>
          </w:p>
          <w:p w14:paraId="48692CE7" w14:textId="77777777" w:rsidR="00F32198" w:rsidRDefault="00F32198" w:rsidP="002E5B2B">
            <w:pPr>
              <w:contextualSpacing/>
              <w:jc w:val="left"/>
              <w:rPr>
                <w:sz w:val="20"/>
                <w:szCs w:val="20"/>
              </w:rPr>
            </w:pPr>
          </w:p>
          <w:p w14:paraId="05EC8465" w14:textId="77777777" w:rsidR="00F32198" w:rsidRPr="00971C80" w:rsidRDefault="00F32198" w:rsidP="002E5B2B">
            <w:pPr>
              <w:ind w:left="397" w:hanging="142"/>
              <w:contextualSpacing/>
              <w:jc w:val="left"/>
              <w:rPr>
                <w:sz w:val="20"/>
                <w:szCs w:val="20"/>
              </w:rPr>
            </w:pPr>
          </w:p>
        </w:tc>
        <w:tc>
          <w:tcPr>
            <w:tcW w:w="781" w:type="pct"/>
          </w:tcPr>
          <w:p w14:paraId="5D9FCE70" w14:textId="77777777" w:rsidR="00F32198" w:rsidRPr="00971C80" w:rsidRDefault="00F32198" w:rsidP="002E5B2B">
            <w:pPr>
              <w:spacing w:before="60" w:after="60"/>
              <w:jc w:val="left"/>
              <w:rPr>
                <w:sz w:val="20"/>
                <w:szCs w:val="20"/>
              </w:rPr>
            </w:pPr>
            <w:r w:rsidRPr="00EF553D">
              <w:rPr>
                <w:sz w:val="20"/>
                <w:szCs w:val="20"/>
              </w:rPr>
              <w:t>xs:</w:t>
            </w:r>
            <w:r>
              <w:rPr>
                <w:sz w:val="20"/>
                <w:szCs w:val="20"/>
              </w:rPr>
              <w:t>t</w:t>
            </w:r>
            <w:r w:rsidRPr="00EF553D">
              <w:rPr>
                <w:sz w:val="20"/>
                <w:szCs w:val="20"/>
              </w:rPr>
              <w:t>ime</w:t>
            </w:r>
          </w:p>
        </w:tc>
        <w:tc>
          <w:tcPr>
            <w:tcW w:w="483" w:type="pct"/>
          </w:tcPr>
          <w:p w14:paraId="61ACA1FF" w14:textId="77777777" w:rsidR="00F32198" w:rsidRPr="00971C80" w:rsidRDefault="00F32198" w:rsidP="002E5B2B">
            <w:pPr>
              <w:contextualSpacing/>
              <w:jc w:val="left"/>
              <w:rPr>
                <w:sz w:val="20"/>
                <w:szCs w:val="20"/>
              </w:rPr>
            </w:pPr>
            <w:r w:rsidRPr="00971C80">
              <w:rPr>
                <w:sz w:val="20"/>
                <w:szCs w:val="20"/>
              </w:rPr>
              <w:t>N/A</w:t>
            </w:r>
          </w:p>
        </w:tc>
        <w:tc>
          <w:tcPr>
            <w:tcW w:w="600" w:type="pct"/>
          </w:tcPr>
          <w:p w14:paraId="02554B55" w14:textId="366E94D1" w:rsidR="00F32198" w:rsidRPr="00971C80" w:rsidRDefault="00F32198" w:rsidP="002E5B2B">
            <w:pPr>
              <w:contextualSpacing/>
              <w:jc w:val="left"/>
              <w:rPr>
                <w:sz w:val="20"/>
                <w:szCs w:val="20"/>
              </w:rPr>
            </w:pPr>
            <w:r>
              <w:rPr>
                <w:sz w:val="20"/>
                <w:szCs w:val="20"/>
              </w:rPr>
              <w:t>Unencrypted</w:t>
            </w:r>
          </w:p>
        </w:tc>
      </w:tr>
    </w:tbl>
    <w:p w14:paraId="55C0987B" w14:textId="0E600E03" w:rsidR="002E5B2B" w:rsidRPr="000B4DCD" w:rsidRDefault="002E5B2B" w:rsidP="002E5B2B">
      <w:pPr>
        <w:pStyle w:val="Caption"/>
      </w:pPr>
      <w:r w:rsidRPr="000B4DCD">
        <w:t xml:space="preserve">Table </w:t>
      </w:r>
      <w:fldSimple w:instr=" SEQ Table \* ARABIC ">
        <w:r>
          <w:rPr>
            <w:noProof/>
          </w:rPr>
          <w:t>191</w:t>
        </w:r>
      </w:fldSimple>
      <w:r>
        <w:t xml:space="preserve"> </w:t>
      </w:r>
      <w:r w:rsidRPr="000B4DCD">
        <w:t xml:space="preserve">: </w:t>
      </w:r>
      <w:r w:rsidRPr="00971C80">
        <w:t xml:space="preserve">MaximumDemandTimePeriodSchedule </w:t>
      </w:r>
      <w:r>
        <w:t>(ra:</w:t>
      </w:r>
      <w:r w:rsidRPr="00971C80">
        <w:t>MaximumDemandTimePeriodSchedule</w:t>
      </w:r>
      <w:r>
        <w:t>) data items</w:t>
      </w:r>
    </w:p>
    <w:p w14:paraId="18AB4AAB" w14:textId="77777777" w:rsidR="006329E5" w:rsidRPr="000B4DCD" w:rsidRDefault="006329E5" w:rsidP="00EC6625">
      <w:pPr>
        <w:pStyle w:val="Heading2"/>
        <w:rPr>
          <w:rFonts w:cs="Times New Roman"/>
        </w:rPr>
      </w:pPr>
      <w:bookmarkStart w:id="2228" w:name="_Toc481780492"/>
      <w:bookmarkStart w:id="2229" w:name="_Toc490042085"/>
      <w:bookmarkStart w:id="2230" w:name="_Toc489822296"/>
      <w:r w:rsidRPr="000B4DCD">
        <w:rPr>
          <w:rFonts w:cs="Times New Roman"/>
        </w:rPr>
        <w:t>Read Maximum Demand Export Registers</w:t>
      </w:r>
      <w:bookmarkEnd w:id="2228"/>
      <w:bookmarkEnd w:id="2229"/>
      <w:bookmarkEnd w:id="2230"/>
    </w:p>
    <w:p w14:paraId="18AB4AAC" w14:textId="77777777" w:rsidR="006329E5" w:rsidRPr="000B4DCD" w:rsidRDefault="006329E5" w:rsidP="00EC6625">
      <w:pPr>
        <w:pStyle w:val="Heading3"/>
        <w:rPr>
          <w:rFonts w:cs="Times New Roman"/>
        </w:rPr>
      </w:pPr>
      <w:bookmarkStart w:id="2231" w:name="_Toc481780493"/>
      <w:bookmarkStart w:id="2232" w:name="_Toc490042086"/>
      <w:bookmarkStart w:id="2233" w:name="_Toc489822297"/>
      <w:r w:rsidRPr="000B4DCD">
        <w:rPr>
          <w:rFonts w:cs="Times New Roman"/>
        </w:rPr>
        <w:t>Service Description</w:t>
      </w:r>
      <w:bookmarkEnd w:id="2231"/>
      <w:bookmarkEnd w:id="2232"/>
      <w:bookmarkEnd w:id="2233"/>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14:paraId="18AB4AAF" w14:textId="77777777" w:rsidTr="000B4DCD">
        <w:trPr>
          <w:trHeight w:val="60"/>
        </w:trPr>
        <w:tc>
          <w:tcPr>
            <w:tcW w:w="1500" w:type="pct"/>
            <w:vAlign w:val="center"/>
          </w:tcPr>
          <w:p w14:paraId="18AB4AAD" w14:textId="77777777" w:rsidR="006329E5" w:rsidRPr="000B4DCD" w:rsidRDefault="006329E5" w:rsidP="00EC6625">
            <w:pPr>
              <w:keepNext/>
              <w:contextualSpacing/>
              <w:jc w:val="left"/>
              <w:rPr>
                <w:b/>
                <w:sz w:val="20"/>
                <w:szCs w:val="20"/>
              </w:rPr>
            </w:pPr>
            <w:r w:rsidRPr="000B4DCD">
              <w:rPr>
                <w:b/>
                <w:sz w:val="20"/>
                <w:szCs w:val="20"/>
              </w:rPr>
              <w:t xml:space="preserve">Service Request Name </w:t>
            </w:r>
          </w:p>
        </w:tc>
        <w:tc>
          <w:tcPr>
            <w:tcW w:w="3500" w:type="pct"/>
            <w:vAlign w:val="center"/>
          </w:tcPr>
          <w:p w14:paraId="18AB4AAE" w14:textId="77777777" w:rsidR="006329E5" w:rsidRPr="000B4DCD" w:rsidRDefault="006329E5" w:rsidP="00EC6625">
            <w:pPr>
              <w:pStyle w:val="ListParagraph"/>
              <w:keepNext/>
              <w:numPr>
                <w:ilvl w:val="0"/>
                <w:numId w:val="11"/>
              </w:numPr>
              <w:ind w:left="0"/>
              <w:jc w:val="left"/>
              <w:rPr>
                <w:sz w:val="20"/>
                <w:szCs w:val="20"/>
              </w:rPr>
            </w:pPr>
            <w:r w:rsidRPr="000B4DCD">
              <w:rPr>
                <w:sz w:val="20"/>
                <w:szCs w:val="20"/>
              </w:rPr>
              <w:t>ReadMaximumDemandExportRegisters</w:t>
            </w:r>
          </w:p>
        </w:tc>
      </w:tr>
      <w:tr w:rsidR="006329E5" w:rsidRPr="000B4DCD" w14:paraId="18AB4AB2" w14:textId="77777777" w:rsidTr="000B4DCD">
        <w:trPr>
          <w:trHeight w:val="60"/>
        </w:trPr>
        <w:tc>
          <w:tcPr>
            <w:tcW w:w="1500" w:type="pct"/>
            <w:vAlign w:val="center"/>
          </w:tcPr>
          <w:p w14:paraId="18AB4AB0" w14:textId="77777777" w:rsidR="006329E5" w:rsidRPr="000B4DCD" w:rsidRDefault="006329E5" w:rsidP="00EC6625">
            <w:pPr>
              <w:keepNext/>
              <w:contextualSpacing/>
              <w:jc w:val="left"/>
              <w:rPr>
                <w:b/>
                <w:sz w:val="20"/>
                <w:szCs w:val="20"/>
              </w:rPr>
            </w:pPr>
            <w:r w:rsidRPr="000B4DCD">
              <w:rPr>
                <w:b/>
                <w:sz w:val="20"/>
                <w:szCs w:val="20"/>
              </w:rPr>
              <w:t>Service Reference</w:t>
            </w:r>
          </w:p>
        </w:tc>
        <w:tc>
          <w:tcPr>
            <w:tcW w:w="3500" w:type="pct"/>
            <w:vAlign w:val="center"/>
          </w:tcPr>
          <w:p w14:paraId="18AB4AB1" w14:textId="77777777" w:rsidR="006329E5" w:rsidRPr="000B4DCD" w:rsidRDefault="006329E5" w:rsidP="00EC6625">
            <w:pPr>
              <w:pStyle w:val="ListParagraph"/>
              <w:keepNext/>
              <w:numPr>
                <w:ilvl w:val="0"/>
                <w:numId w:val="11"/>
              </w:numPr>
              <w:ind w:left="0"/>
              <w:jc w:val="left"/>
              <w:rPr>
                <w:sz w:val="20"/>
                <w:szCs w:val="20"/>
              </w:rPr>
            </w:pPr>
            <w:r w:rsidRPr="000B4DCD">
              <w:rPr>
                <w:sz w:val="20"/>
                <w:szCs w:val="20"/>
              </w:rPr>
              <w:t>4.12</w:t>
            </w:r>
          </w:p>
        </w:tc>
      </w:tr>
      <w:tr w:rsidR="006329E5" w:rsidRPr="000B4DCD" w14:paraId="18AB4AB5" w14:textId="77777777" w:rsidTr="000B4DCD">
        <w:trPr>
          <w:trHeight w:val="60"/>
        </w:trPr>
        <w:tc>
          <w:tcPr>
            <w:tcW w:w="1500" w:type="pct"/>
            <w:vAlign w:val="center"/>
          </w:tcPr>
          <w:p w14:paraId="18AB4AB3" w14:textId="77777777" w:rsidR="006329E5" w:rsidRPr="000B4DCD" w:rsidRDefault="006329E5" w:rsidP="00EC6625">
            <w:pPr>
              <w:keepNext/>
              <w:contextualSpacing/>
              <w:jc w:val="left"/>
              <w:rPr>
                <w:b/>
                <w:sz w:val="20"/>
                <w:szCs w:val="20"/>
              </w:rPr>
            </w:pPr>
            <w:r w:rsidRPr="000B4DCD">
              <w:rPr>
                <w:b/>
                <w:sz w:val="20"/>
                <w:szCs w:val="20"/>
              </w:rPr>
              <w:t>Service Reference Variant</w:t>
            </w:r>
          </w:p>
        </w:tc>
        <w:tc>
          <w:tcPr>
            <w:tcW w:w="3500" w:type="pct"/>
            <w:vAlign w:val="center"/>
          </w:tcPr>
          <w:p w14:paraId="18AB4AB4" w14:textId="77777777" w:rsidR="006329E5" w:rsidRPr="000B4DCD" w:rsidRDefault="006329E5" w:rsidP="00EC6625">
            <w:pPr>
              <w:pStyle w:val="ListParagraph"/>
              <w:keepNext/>
              <w:numPr>
                <w:ilvl w:val="0"/>
                <w:numId w:val="11"/>
              </w:numPr>
              <w:ind w:left="0"/>
              <w:jc w:val="left"/>
              <w:rPr>
                <w:sz w:val="20"/>
                <w:szCs w:val="20"/>
              </w:rPr>
            </w:pPr>
            <w:r w:rsidRPr="000B4DCD">
              <w:rPr>
                <w:sz w:val="20"/>
                <w:szCs w:val="20"/>
              </w:rPr>
              <w:t>4.12.2</w:t>
            </w:r>
          </w:p>
        </w:tc>
      </w:tr>
    </w:tbl>
    <w:p w14:paraId="18AB4AB6" w14:textId="77777777" w:rsidR="00A4669A" w:rsidRPr="000B4DCD" w:rsidRDefault="00E435DA" w:rsidP="00EC6625">
      <w:pPr>
        <w:pStyle w:val="Heading3"/>
        <w:rPr>
          <w:rFonts w:cs="Times New Roman"/>
        </w:rPr>
      </w:pPr>
      <w:bookmarkStart w:id="2234" w:name="_Toc481780494"/>
      <w:bookmarkStart w:id="2235" w:name="_Toc490042087"/>
      <w:bookmarkStart w:id="2236" w:name="_Toc489822298"/>
      <w:r>
        <w:rPr>
          <w:rFonts w:cs="Times New Roman"/>
        </w:rPr>
        <w:t>MMC Output Format</w:t>
      </w:r>
      <w:bookmarkEnd w:id="2234"/>
      <w:bookmarkEnd w:id="2235"/>
      <w:bookmarkEnd w:id="2236"/>
    </w:p>
    <w:p w14:paraId="18AB4AB7" w14:textId="77777777" w:rsidR="003D4A75" w:rsidRPr="00756AF5" w:rsidRDefault="003729D1" w:rsidP="00EC6625">
      <w:pPr>
        <w:keepNext/>
      </w:pPr>
      <w:r>
        <w:t>The xml type within the SMETSData element is</w:t>
      </w:r>
      <w:r w:rsidR="003D4A75" w:rsidRPr="00756AF5">
        <w:t xml:space="preserve"> </w:t>
      </w:r>
      <w:r w:rsidR="003D4A75" w:rsidRPr="003D4A75">
        <w:t>ReadMaximumDemandExportRegistersRsp</w:t>
      </w:r>
      <w:r w:rsidR="004C0176">
        <w:t>. T</w:t>
      </w:r>
      <w:r w:rsidR="003D4A75" w:rsidRPr="00756AF5">
        <w:t xml:space="preserve">he header and body </w:t>
      </w:r>
      <w:r w:rsidR="00615DC0">
        <w:t xml:space="preserve">data items appear as set </w:t>
      </w:r>
      <w:r w:rsidR="003D4A75" w:rsidRPr="00756AF5">
        <w:t>out immediately below.</w:t>
      </w:r>
    </w:p>
    <w:p w14:paraId="18AB4AB8"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27"/>
        <w:gridCol w:w="6015"/>
      </w:tblGrid>
      <w:tr w:rsidR="00436E0A" w:rsidRPr="000B4DCD" w14:paraId="18AB4ABB" w14:textId="77777777" w:rsidTr="001D324D">
        <w:tc>
          <w:tcPr>
            <w:tcW w:w="1746" w:type="pct"/>
          </w:tcPr>
          <w:p w14:paraId="18AB4AB9" w14:textId="77777777" w:rsidR="00436E0A" w:rsidRPr="000B4DCD" w:rsidRDefault="00436E0A" w:rsidP="00EC6625">
            <w:pPr>
              <w:keepNext/>
              <w:jc w:val="center"/>
              <w:rPr>
                <w:b/>
                <w:sz w:val="20"/>
                <w:szCs w:val="20"/>
              </w:rPr>
            </w:pPr>
            <w:r w:rsidRPr="000B4DCD">
              <w:rPr>
                <w:b/>
                <w:sz w:val="20"/>
                <w:szCs w:val="20"/>
              </w:rPr>
              <w:t>Data Item</w:t>
            </w:r>
          </w:p>
        </w:tc>
        <w:tc>
          <w:tcPr>
            <w:tcW w:w="3254" w:type="pct"/>
            <w:hideMark/>
          </w:tcPr>
          <w:p w14:paraId="18AB4ABA" w14:textId="77777777" w:rsidR="00436E0A" w:rsidRPr="000B4DCD" w:rsidRDefault="00436E0A" w:rsidP="00EC6625">
            <w:pPr>
              <w:keepNext/>
              <w:jc w:val="center"/>
              <w:rPr>
                <w:b/>
                <w:sz w:val="20"/>
                <w:szCs w:val="20"/>
              </w:rPr>
            </w:pPr>
            <w:r w:rsidRPr="000B4DCD">
              <w:rPr>
                <w:b/>
                <w:sz w:val="20"/>
                <w:szCs w:val="20"/>
              </w:rPr>
              <w:t xml:space="preserve">Electricity Response </w:t>
            </w:r>
          </w:p>
        </w:tc>
      </w:tr>
      <w:tr w:rsidR="00436E0A" w:rsidRPr="000B4DCD" w14:paraId="18AB4ABE" w14:textId="77777777" w:rsidTr="001D324D">
        <w:tc>
          <w:tcPr>
            <w:tcW w:w="1746" w:type="pct"/>
          </w:tcPr>
          <w:p w14:paraId="18AB4ABC" w14:textId="77777777" w:rsidR="00436E0A" w:rsidRPr="000B4DCD" w:rsidRDefault="00436E0A" w:rsidP="00EC662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54" w:type="pct"/>
          </w:tcPr>
          <w:p w14:paraId="18AB4ABD" w14:textId="77777777" w:rsidR="00436E0A" w:rsidRPr="000B4DCD" w:rsidRDefault="00C722F0" w:rsidP="00EC6625">
            <w:pPr>
              <w:keepNext/>
              <w:rPr>
                <w:sz w:val="20"/>
                <w:szCs w:val="20"/>
              </w:rPr>
            </w:pPr>
            <w:r>
              <w:rPr>
                <w:sz w:val="20"/>
                <w:szCs w:val="20"/>
              </w:rPr>
              <w:t>0x00</w:t>
            </w:r>
            <w:r w:rsidR="00436E0A" w:rsidRPr="000B4DCD">
              <w:rPr>
                <w:sz w:val="20"/>
                <w:szCs w:val="20"/>
              </w:rPr>
              <w:t>2B</w:t>
            </w:r>
          </w:p>
        </w:tc>
      </w:tr>
      <w:tr w:rsidR="00700029" w:rsidRPr="000B4DCD" w14:paraId="18AB4AC1" w14:textId="77777777" w:rsidTr="001D324D">
        <w:tc>
          <w:tcPr>
            <w:tcW w:w="1746" w:type="pct"/>
          </w:tcPr>
          <w:p w14:paraId="18AB4ABF" w14:textId="77777777" w:rsidR="00700029" w:rsidRPr="000B4DCD" w:rsidRDefault="00C17988"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54" w:type="pct"/>
          </w:tcPr>
          <w:p w14:paraId="18AB4AC0" w14:textId="77777777" w:rsidR="00700029" w:rsidRDefault="00633532" w:rsidP="00EC6625">
            <w:pPr>
              <w:keepNext/>
              <w:rPr>
                <w:sz w:val="20"/>
                <w:szCs w:val="20"/>
              </w:rPr>
            </w:pPr>
            <w:r w:rsidRPr="00123D21">
              <w:rPr>
                <w:sz w:val="20"/>
                <w:szCs w:val="20"/>
              </w:rPr>
              <w:t>ECS18a</w:t>
            </w:r>
          </w:p>
        </w:tc>
      </w:tr>
      <w:tr w:rsidR="00E96290" w:rsidRPr="000B4DCD" w:rsidDel="00B14C9B" w14:paraId="18AB4AC6" w14:textId="77777777" w:rsidTr="001D324D">
        <w:tblPrEx>
          <w:tblLook w:val="04A0" w:firstRow="1" w:lastRow="0" w:firstColumn="1" w:lastColumn="0" w:noHBand="0" w:noVBand="1"/>
        </w:tblPrEx>
        <w:tc>
          <w:tcPr>
            <w:tcW w:w="1746" w:type="pct"/>
          </w:tcPr>
          <w:p w14:paraId="18AB4AC2"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tcPr>
          <w:p w14:paraId="18AB4AC3" w14:textId="71DDA1E7" w:rsidR="001D324D" w:rsidRDefault="001C1419"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18AB4AC4" w14:textId="2578B0BC" w:rsidR="00EC6625" w:rsidRDefault="001D324D" w:rsidP="00EC662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EC6625">
              <w:rPr>
                <w:rFonts w:ascii="Times New Roman" w:hAnsi="Times New Roman" w:cs="Times New Roman"/>
                <w:sz w:val="20"/>
                <w:szCs w:val="20"/>
              </w:rPr>
              <w:t xml:space="preserve"> </w:t>
            </w:r>
          </w:p>
          <w:p w14:paraId="18AB4AC5"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E96290" w:rsidRPr="000B4DCD" w:rsidDel="00B14C9B" w14:paraId="18AB4ACA" w14:textId="77777777" w:rsidTr="001D324D">
        <w:tblPrEx>
          <w:tblLook w:val="04A0" w:firstRow="1" w:lastRow="0" w:firstColumn="1" w:lastColumn="0" w:noHBand="0" w:noVBand="1"/>
        </w:tblPrEx>
        <w:tc>
          <w:tcPr>
            <w:tcW w:w="1746" w:type="pct"/>
          </w:tcPr>
          <w:p w14:paraId="18AB4AC7"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tcPr>
          <w:p w14:paraId="18AB4AC8" w14:textId="77777777" w:rsidR="00EC6625" w:rsidRDefault="00E96290" w:rsidP="00EC662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EC6625">
              <w:rPr>
                <w:rFonts w:ascii="Times New Roman" w:hAnsi="Times New Roman" w:cs="Times New Roman"/>
                <w:sz w:val="20"/>
                <w:szCs w:val="20"/>
              </w:rPr>
              <w:t xml:space="preserve"> </w:t>
            </w:r>
          </w:p>
          <w:p w14:paraId="18AB4AC9"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78301F" w:rsidRPr="000B4DCD" w:rsidDel="00B14C9B" w14:paraId="18AB4ACD" w14:textId="77777777" w:rsidTr="001D324D">
        <w:tblPrEx>
          <w:tblLook w:val="04A0" w:firstRow="1" w:lastRow="0" w:firstColumn="1" w:lastColumn="0" w:noHBand="0" w:noVBand="1"/>
        </w:tblPrEx>
        <w:tc>
          <w:tcPr>
            <w:tcW w:w="1746" w:type="pct"/>
          </w:tcPr>
          <w:p w14:paraId="18AB4ACB" w14:textId="77777777" w:rsidR="0078301F" w:rsidRPr="003204A1" w:rsidRDefault="0078301F"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54" w:type="pct"/>
          </w:tcPr>
          <w:p w14:paraId="18AB4ACC" w14:textId="77777777" w:rsidR="0078301F" w:rsidRDefault="0078301F" w:rsidP="00EC6625">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ACE" w14:textId="00203F67"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97</w:t>
      </w:r>
      <w:r w:rsidR="00FD7AA3" w:rsidRPr="000B4DCD">
        <w:fldChar w:fldCharType="end"/>
      </w:r>
      <w:r w:rsidR="008E7B0E">
        <w:t xml:space="preserve"> </w:t>
      </w:r>
      <w:r w:rsidR="00983A0B" w:rsidRPr="000B4DCD">
        <w:t>:</w:t>
      </w:r>
      <w:r w:rsidRPr="000B4DCD">
        <w:t xml:space="preserve"> </w:t>
      </w:r>
      <w:r w:rsidR="00436E0A" w:rsidRPr="000B4DCD">
        <w:t xml:space="preserve">Read Maximum Demand Export Registers </w:t>
      </w:r>
      <w:r w:rsidR="003161FB">
        <w:t>MMC Output Format Header data items</w:t>
      </w:r>
    </w:p>
    <w:p w14:paraId="18AB4ACF" w14:textId="77777777" w:rsidR="005B3452" w:rsidRPr="000B4DCD" w:rsidRDefault="005B3452"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09"/>
        <w:gridCol w:w="3261"/>
        <w:gridCol w:w="2126"/>
        <w:gridCol w:w="710"/>
        <w:gridCol w:w="1336"/>
      </w:tblGrid>
      <w:tr w:rsidR="00087F20" w:rsidRPr="000B4DCD" w14:paraId="18AB4AD5" w14:textId="77777777" w:rsidTr="004D1119">
        <w:trPr>
          <w:cantSplit/>
          <w:trHeight w:val="123"/>
        </w:trPr>
        <w:tc>
          <w:tcPr>
            <w:tcW w:w="979" w:type="pct"/>
          </w:tcPr>
          <w:p w14:paraId="18AB4AD0"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764" w:type="pct"/>
          </w:tcPr>
          <w:p w14:paraId="18AB4AD1" w14:textId="77777777" w:rsidR="00087F20" w:rsidRPr="000B4DCD" w:rsidRDefault="00087F20" w:rsidP="00B80BE9">
            <w:pPr>
              <w:keepNext/>
              <w:jc w:val="center"/>
              <w:rPr>
                <w:b/>
                <w:sz w:val="20"/>
                <w:szCs w:val="20"/>
              </w:rPr>
            </w:pPr>
            <w:r w:rsidRPr="000B4DCD">
              <w:rPr>
                <w:b/>
                <w:sz w:val="20"/>
                <w:szCs w:val="20"/>
              </w:rPr>
              <w:t>Description / Valid Set</w:t>
            </w:r>
          </w:p>
        </w:tc>
        <w:tc>
          <w:tcPr>
            <w:tcW w:w="1150" w:type="pct"/>
          </w:tcPr>
          <w:p w14:paraId="18AB4AD2" w14:textId="77777777" w:rsidR="00087F20" w:rsidRPr="000B4DCD" w:rsidRDefault="00087F20" w:rsidP="001A268E">
            <w:pPr>
              <w:keepNext/>
              <w:jc w:val="center"/>
              <w:rPr>
                <w:b/>
                <w:sz w:val="20"/>
                <w:szCs w:val="20"/>
              </w:rPr>
            </w:pPr>
            <w:r w:rsidRPr="000B4DCD">
              <w:rPr>
                <w:b/>
                <w:sz w:val="20"/>
                <w:szCs w:val="20"/>
              </w:rPr>
              <w:t>Type</w:t>
            </w:r>
          </w:p>
        </w:tc>
        <w:tc>
          <w:tcPr>
            <w:tcW w:w="384" w:type="pct"/>
          </w:tcPr>
          <w:p w14:paraId="18AB4AD3"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18AB4AD4"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ADC" w14:textId="77777777" w:rsidTr="004D1119">
        <w:trPr>
          <w:cantSplit/>
          <w:trHeight w:val="536"/>
        </w:trPr>
        <w:tc>
          <w:tcPr>
            <w:tcW w:w="979" w:type="pct"/>
          </w:tcPr>
          <w:p w14:paraId="18AB4AD6" w14:textId="77777777" w:rsidR="00087F20" w:rsidRPr="000B4DCD" w:rsidRDefault="00087F20" w:rsidP="009246F4">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MaxDemandActiveEnergyExport</w:t>
            </w:r>
          </w:p>
        </w:tc>
        <w:tc>
          <w:tcPr>
            <w:tcW w:w="1764" w:type="pct"/>
          </w:tcPr>
          <w:p w14:paraId="18AB4AD7" w14:textId="77777777" w:rsidR="00087F20" w:rsidRDefault="00CF7D46" w:rsidP="002E2942">
            <w:pPr>
              <w:jc w:val="left"/>
              <w:rPr>
                <w:sz w:val="20"/>
                <w:szCs w:val="20"/>
              </w:rPr>
            </w:pPr>
            <w:r>
              <w:rPr>
                <w:sz w:val="20"/>
                <w:szCs w:val="20"/>
              </w:rPr>
              <w:t xml:space="preserve">See </w:t>
            </w:r>
            <w:r>
              <w:fldChar w:fldCharType="begin"/>
            </w:r>
            <w:r>
              <w:rPr>
                <w:sz w:val="20"/>
                <w:szCs w:val="20"/>
              </w:rPr>
              <w:instrText xml:space="preserve"> REF _Ref442365160 \r \h </w:instrText>
            </w:r>
            <w:r>
              <w:fldChar w:fldCharType="separate"/>
            </w:r>
            <w:r w:rsidR="00E44973">
              <w:rPr>
                <w:sz w:val="20"/>
                <w:szCs w:val="20"/>
              </w:rPr>
              <w:t>5.36.2.2.1</w:t>
            </w:r>
            <w:r>
              <w:fldChar w:fldCharType="end"/>
            </w:r>
          </w:p>
          <w:p w14:paraId="18AB4AD8" w14:textId="77777777" w:rsidR="002E2942" w:rsidRPr="000B4DCD" w:rsidRDefault="002E2942" w:rsidP="002E2942">
            <w:pPr>
              <w:jc w:val="left"/>
              <w:rPr>
                <w:sz w:val="20"/>
                <w:szCs w:val="20"/>
              </w:rPr>
            </w:pPr>
          </w:p>
        </w:tc>
        <w:tc>
          <w:tcPr>
            <w:tcW w:w="1150" w:type="pct"/>
          </w:tcPr>
          <w:p w14:paraId="18AB4AD9" w14:textId="77777777" w:rsidR="00087F20" w:rsidRPr="000B4DCD" w:rsidRDefault="00087F20" w:rsidP="0039096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ra:MaxDemandRegisterDataType, as set out in Section </w:t>
            </w:r>
            <w:r w:rsidR="00390968">
              <w:fldChar w:fldCharType="begin"/>
            </w:r>
            <w:r w:rsidR="00390968">
              <w:rPr>
                <w:rFonts w:ascii="Times New Roman" w:hAnsi="Times New Roman" w:cs="Times New Roman"/>
                <w:sz w:val="20"/>
                <w:szCs w:val="20"/>
              </w:rPr>
              <w:instrText xml:space="preserve"> REF _Ref442365160 \r \h </w:instrText>
            </w:r>
            <w:r w:rsidR="00390968">
              <w:fldChar w:fldCharType="separate"/>
            </w:r>
            <w:r w:rsidR="00E44973">
              <w:rPr>
                <w:rFonts w:ascii="Times New Roman" w:hAnsi="Times New Roman" w:cs="Times New Roman"/>
                <w:sz w:val="20"/>
                <w:szCs w:val="20"/>
              </w:rPr>
              <w:t>5.36.2.2.1</w:t>
            </w:r>
            <w:r w:rsidR="00390968">
              <w:fldChar w:fldCharType="end"/>
            </w:r>
            <w:r w:rsidRPr="000B4DCD">
              <w:rPr>
                <w:rFonts w:ascii="Times New Roman" w:hAnsi="Times New Roman" w:cs="Times New Roman"/>
                <w:sz w:val="20"/>
                <w:szCs w:val="20"/>
              </w:rPr>
              <w:t xml:space="preserve"> of this document</w:t>
            </w:r>
          </w:p>
        </w:tc>
        <w:tc>
          <w:tcPr>
            <w:tcW w:w="384" w:type="pct"/>
          </w:tcPr>
          <w:p w14:paraId="18AB4ADA"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ADB" w14:textId="77777777" w:rsidR="00087F20"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18AB4ADD" w14:textId="0B33A943" w:rsidR="005B3452"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98</w:t>
      </w:r>
      <w:r w:rsidR="00FD7AA3" w:rsidRPr="000B4DCD">
        <w:fldChar w:fldCharType="end"/>
      </w:r>
      <w:r w:rsidR="008E7B0E">
        <w:t xml:space="preserve"> </w:t>
      </w:r>
      <w:r w:rsidR="00983A0B" w:rsidRPr="000B4DCD">
        <w:t>:</w:t>
      </w:r>
      <w:r w:rsidRPr="000B4DCD">
        <w:t xml:space="preserve"> </w:t>
      </w:r>
      <w:r w:rsidR="00436E0A" w:rsidRPr="000B4DCD">
        <w:t xml:space="preserve">Read Maximum Demand Export Registers </w:t>
      </w:r>
      <w:r w:rsidR="003161FB">
        <w:t>MMC Output Format Body data items</w:t>
      </w:r>
    </w:p>
    <w:p w14:paraId="18AB4ADE" w14:textId="77777777" w:rsidR="00390968" w:rsidRPr="000B4DCD" w:rsidRDefault="00390968" w:rsidP="00E019FB">
      <w:pPr>
        <w:pStyle w:val="Heading5"/>
      </w:pPr>
      <w:bookmarkStart w:id="2237" w:name="_Ref442365160"/>
      <w:r w:rsidRPr="00390968">
        <w:t xml:space="preserve">MaxDemandRegisterDataType </w:t>
      </w:r>
      <w:r w:rsidRPr="000B4DCD">
        <w:t>Specific Data Items</w:t>
      </w:r>
      <w:bookmarkEnd w:id="2237"/>
    </w:p>
    <w:tbl>
      <w:tblPr>
        <w:tblStyle w:val="TableGrid"/>
        <w:tblW w:w="5000" w:type="pct"/>
        <w:tblLayout w:type="fixed"/>
        <w:tblLook w:val="04A0" w:firstRow="1" w:lastRow="0" w:firstColumn="1" w:lastColumn="0" w:noHBand="0" w:noVBand="1"/>
      </w:tblPr>
      <w:tblGrid>
        <w:gridCol w:w="1789"/>
        <w:gridCol w:w="3925"/>
        <w:gridCol w:w="1402"/>
        <w:gridCol w:w="841"/>
        <w:gridCol w:w="1183"/>
      </w:tblGrid>
      <w:tr w:rsidR="00390968" w:rsidRPr="000B4DCD" w14:paraId="18AB4AE4" w14:textId="77777777" w:rsidTr="000429DF">
        <w:trPr>
          <w:cantSplit/>
          <w:trHeight w:val="94"/>
        </w:trPr>
        <w:tc>
          <w:tcPr>
            <w:tcW w:w="979" w:type="pct"/>
            <w:tcMar>
              <w:left w:w="57" w:type="dxa"/>
              <w:right w:w="57" w:type="dxa"/>
            </w:tcMar>
          </w:tcPr>
          <w:p w14:paraId="18AB4ADF" w14:textId="77777777" w:rsidR="00390968" w:rsidRPr="000B4DCD" w:rsidRDefault="00390968" w:rsidP="000429DF">
            <w:pPr>
              <w:keepNext/>
              <w:tabs>
                <w:tab w:val="left" w:pos="284"/>
                <w:tab w:val="left" w:pos="555"/>
              </w:tabs>
              <w:jc w:val="center"/>
              <w:rPr>
                <w:b/>
                <w:sz w:val="20"/>
                <w:szCs w:val="20"/>
              </w:rPr>
            </w:pPr>
            <w:r w:rsidRPr="000B4DCD">
              <w:rPr>
                <w:b/>
                <w:sz w:val="20"/>
                <w:szCs w:val="20"/>
              </w:rPr>
              <w:t>Data Item</w:t>
            </w:r>
          </w:p>
        </w:tc>
        <w:tc>
          <w:tcPr>
            <w:tcW w:w="2147" w:type="pct"/>
            <w:tcMar>
              <w:left w:w="57" w:type="dxa"/>
              <w:right w:w="57" w:type="dxa"/>
            </w:tcMar>
          </w:tcPr>
          <w:p w14:paraId="18AB4AE0" w14:textId="77777777" w:rsidR="00390968" w:rsidRPr="000B4DCD" w:rsidRDefault="00390968" w:rsidP="000429DF">
            <w:pPr>
              <w:keepNext/>
              <w:jc w:val="center"/>
              <w:rPr>
                <w:b/>
                <w:sz w:val="20"/>
                <w:szCs w:val="20"/>
              </w:rPr>
            </w:pPr>
            <w:r w:rsidRPr="000B4DCD">
              <w:rPr>
                <w:b/>
                <w:sz w:val="20"/>
                <w:szCs w:val="20"/>
              </w:rPr>
              <w:t>Description / Valid Set</w:t>
            </w:r>
          </w:p>
        </w:tc>
        <w:tc>
          <w:tcPr>
            <w:tcW w:w="767" w:type="pct"/>
            <w:tcMar>
              <w:left w:w="57" w:type="dxa"/>
              <w:right w:w="57" w:type="dxa"/>
            </w:tcMar>
          </w:tcPr>
          <w:p w14:paraId="18AB4AE1" w14:textId="77777777" w:rsidR="00390968" w:rsidRPr="000B4DCD" w:rsidRDefault="00390968" w:rsidP="000429DF">
            <w:pPr>
              <w:keepNext/>
              <w:jc w:val="center"/>
              <w:rPr>
                <w:b/>
                <w:sz w:val="20"/>
                <w:szCs w:val="20"/>
              </w:rPr>
            </w:pPr>
            <w:r w:rsidRPr="000B4DCD">
              <w:rPr>
                <w:b/>
                <w:sz w:val="20"/>
                <w:szCs w:val="20"/>
              </w:rPr>
              <w:t>Type</w:t>
            </w:r>
          </w:p>
        </w:tc>
        <w:tc>
          <w:tcPr>
            <w:tcW w:w="460" w:type="pct"/>
            <w:tcMar>
              <w:left w:w="57" w:type="dxa"/>
              <w:right w:w="57" w:type="dxa"/>
            </w:tcMar>
          </w:tcPr>
          <w:p w14:paraId="18AB4AE2" w14:textId="77777777" w:rsidR="00390968" w:rsidRPr="000B4DCD" w:rsidRDefault="00390968" w:rsidP="000429DF">
            <w:pPr>
              <w:keepNext/>
              <w:jc w:val="center"/>
              <w:rPr>
                <w:b/>
                <w:sz w:val="20"/>
                <w:szCs w:val="20"/>
              </w:rPr>
            </w:pPr>
            <w:r w:rsidRPr="000B4DCD">
              <w:rPr>
                <w:b/>
                <w:sz w:val="20"/>
                <w:szCs w:val="20"/>
              </w:rPr>
              <w:t>Units</w:t>
            </w:r>
          </w:p>
        </w:tc>
        <w:tc>
          <w:tcPr>
            <w:tcW w:w="647" w:type="pct"/>
            <w:tcMar>
              <w:left w:w="57" w:type="dxa"/>
              <w:right w:w="57" w:type="dxa"/>
            </w:tcMar>
          </w:tcPr>
          <w:p w14:paraId="18AB4AE3" w14:textId="77777777" w:rsidR="00390968" w:rsidRPr="000B4DCD" w:rsidRDefault="00390968" w:rsidP="000429DF">
            <w:pPr>
              <w:keepNext/>
              <w:jc w:val="center"/>
              <w:rPr>
                <w:b/>
                <w:sz w:val="20"/>
                <w:szCs w:val="20"/>
              </w:rPr>
            </w:pPr>
            <w:r w:rsidRPr="000B4DCD">
              <w:rPr>
                <w:b/>
                <w:sz w:val="20"/>
                <w:szCs w:val="20"/>
              </w:rPr>
              <w:t>Sensitivity</w:t>
            </w:r>
          </w:p>
        </w:tc>
      </w:tr>
      <w:tr w:rsidR="00390968" w:rsidRPr="000B4DCD" w14:paraId="18AB4AEB" w14:textId="77777777" w:rsidTr="000429DF">
        <w:trPr>
          <w:cantSplit/>
          <w:trHeight w:val="536"/>
        </w:trPr>
        <w:tc>
          <w:tcPr>
            <w:tcW w:w="979" w:type="pct"/>
            <w:tcMar>
              <w:left w:w="57" w:type="dxa"/>
              <w:right w:w="57" w:type="dxa"/>
            </w:tcMar>
          </w:tcPr>
          <w:p w14:paraId="18AB4AE5"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2147" w:type="pct"/>
            <w:tcMar>
              <w:left w:w="57" w:type="dxa"/>
              <w:right w:w="57" w:type="dxa"/>
            </w:tcMar>
          </w:tcPr>
          <w:p w14:paraId="18AB4AE6" w14:textId="77777777" w:rsidR="0036560F" w:rsidRDefault="0036560F" w:rsidP="0036560F">
            <w:pPr>
              <w:spacing w:after="120"/>
              <w:jc w:val="left"/>
              <w:rPr>
                <w:sz w:val="20"/>
                <w:szCs w:val="20"/>
              </w:rPr>
            </w:pPr>
            <w:r w:rsidRPr="00820C9D">
              <w:rPr>
                <w:sz w:val="20"/>
                <w:szCs w:val="20"/>
              </w:rPr>
              <w:t xml:space="preserve">The </w:t>
            </w:r>
            <w:r>
              <w:rPr>
                <w:sz w:val="20"/>
                <w:szCs w:val="20"/>
              </w:rPr>
              <w:t>largest average value of</w:t>
            </w:r>
            <w:r w:rsidRPr="00820C9D">
              <w:rPr>
                <w:sz w:val="20"/>
                <w:szCs w:val="20"/>
              </w:rPr>
              <w:t xml:space="preserve"> active </w:t>
            </w:r>
            <w:r w:rsidR="007113F9">
              <w:rPr>
                <w:sz w:val="20"/>
                <w:szCs w:val="20"/>
              </w:rPr>
              <w:t>power</w:t>
            </w:r>
            <w:r>
              <w:rPr>
                <w:sz w:val="20"/>
                <w:szCs w:val="20"/>
              </w:rPr>
              <w:t xml:space="preserve"> exported</w:t>
            </w:r>
            <w:r w:rsidRPr="00820C9D">
              <w:rPr>
                <w:sz w:val="20"/>
                <w:szCs w:val="20"/>
              </w:rPr>
              <w:t xml:space="preserve"> since last reset</w:t>
            </w:r>
            <w:r w:rsidDel="00820C9D">
              <w:rPr>
                <w:sz w:val="20"/>
                <w:szCs w:val="20"/>
              </w:rPr>
              <w:t xml:space="preserve"> </w:t>
            </w:r>
          </w:p>
          <w:p w14:paraId="18AB4AE7" w14:textId="77777777" w:rsidR="00390968" w:rsidRPr="000B4DCD" w:rsidRDefault="00390968" w:rsidP="0036560F">
            <w:pPr>
              <w:spacing w:after="120"/>
              <w:jc w:val="left"/>
              <w:rPr>
                <w:sz w:val="20"/>
                <w:szCs w:val="20"/>
              </w:rPr>
            </w:pPr>
            <w:r>
              <w:rPr>
                <w:sz w:val="20"/>
                <w:szCs w:val="20"/>
              </w:rPr>
              <w:t>No scaler applied.</w:t>
            </w:r>
          </w:p>
        </w:tc>
        <w:tc>
          <w:tcPr>
            <w:tcW w:w="767" w:type="pct"/>
            <w:tcMar>
              <w:left w:w="57" w:type="dxa"/>
              <w:right w:w="57" w:type="dxa"/>
            </w:tcMar>
          </w:tcPr>
          <w:p w14:paraId="18AB4AE8"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t>xs:</w:t>
            </w:r>
            <w:r>
              <w:rPr>
                <w:rFonts w:ascii="Times New Roman" w:hAnsi="Times New Roman" w:cs="Times New Roman"/>
                <w:color w:val="000000"/>
                <w:sz w:val="20"/>
                <w:szCs w:val="20"/>
              </w:rPr>
              <w:t>integer</w:t>
            </w:r>
          </w:p>
        </w:tc>
        <w:tc>
          <w:tcPr>
            <w:tcW w:w="460" w:type="pct"/>
            <w:tcMar>
              <w:left w:w="57" w:type="dxa"/>
              <w:right w:w="57" w:type="dxa"/>
            </w:tcMar>
          </w:tcPr>
          <w:p w14:paraId="18AB4AE9"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w:t>
            </w:r>
          </w:p>
        </w:tc>
        <w:tc>
          <w:tcPr>
            <w:tcW w:w="647" w:type="pct"/>
            <w:tcMar>
              <w:left w:w="57" w:type="dxa"/>
              <w:right w:w="57" w:type="dxa"/>
            </w:tcMar>
          </w:tcPr>
          <w:p w14:paraId="18AB4AEA"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390968" w:rsidRPr="000B4DCD" w14:paraId="18AB4AF1" w14:textId="77777777" w:rsidTr="000429DF">
        <w:trPr>
          <w:cantSplit/>
          <w:trHeight w:val="536"/>
        </w:trPr>
        <w:tc>
          <w:tcPr>
            <w:tcW w:w="979" w:type="pct"/>
            <w:tcMar>
              <w:left w:w="57" w:type="dxa"/>
              <w:right w:w="57" w:type="dxa"/>
            </w:tcMar>
          </w:tcPr>
          <w:p w14:paraId="18AB4AEC"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CaptureTime</w:t>
            </w:r>
          </w:p>
        </w:tc>
        <w:tc>
          <w:tcPr>
            <w:tcW w:w="2147" w:type="pct"/>
            <w:tcMar>
              <w:left w:w="57" w:type="dxa"/>
              <w:right w:w="57" w:type="dxa"/>
            </w:tcMar>
          </w:tcPr>
          <w:p w14:paraId="18AB4AED" w14:textId="77777777" w:rsidR="00390968" w:rsidRPr="000B4DCD" w:rsidRDefault="00390968" w:rsidP="0036560F">
            <w:pPr>
              <w:spacing w:after="120"/>
              <w:jc w:val="left"/>
              <w:rPr>
                <w:sz w:val="20"/>
                <w:szCs w:val="20"/>
              </w:rPr>
            </w:pPr>
            <w:r w:rsidRPr="000B4DCD">
              <w:rPr>
                <w:sz w:val="20"/>
                <w:szCs w:val="20"/>
              </w:rPr>
              <w:t>The date and time</w:t>
            </w:r>
            <w:r>
              <w:rPr>
                <w:sz w:val="20"/>
                <w:szCs w:val="20"/>
              </w:rPr>
              <w:t>, (UTC),</w:t>
            </w:r>
            <w:r w:rsidRPr="000B4DCD">
              <w:rPr>
                <w:sz w:val="20"/>
                <w:szCs w:val="20"/>
              </w:rPr>
              <w:t xml:space="preserve"> at the end of the 30 minute period to which the </w:t>
            </w:r>
            <w:r>
              <w:rPr>
                <w:sz w:val="20"/>
                <w:szCs w:val="20"/>
              </w:rPr>
              <w:t>v</w:t>
            </w:r>
            <w:r w:rsidRPr="000B4DCD">
              <w:rPr>
                <w:sz w:val="20"/>
                <w:szCs w:val="20"/>
              </w:rPr>
              <w:t>alue relates</w:t>
            </w:r>
          </w:p>
        </w:tc>
        <w:tc>
          <w:tcPr>
            <w:tcW w:w="767" w:type="pct"/>
            <w:tcMar>
              <w:left w:w="57" w:type="dxa"/>
              <w:right w:w="57" w:type="dxa"/>
            </w:tcMar>
          </w:tcPr>
          <w:p w14:paraId="18AB4AEE" w14:textId="77777777" w:rsidR="00390968" w:rsidRPr="000B4DCD" w:rsidRDefault="00390968" w:rsidP="000429DF">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14:paraId="18AB4AEF"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18AB4AF0" w14:textId="77777777" w:rsidR="00390968" w:rsidRPr="000B4DCD" w:rsidRDefault="00390968" w:rsidP="000429DF">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390968" w:rsidRPr="000B4DCD" w14:paraId="18AB4AF7" w14:textId="77777777" w:rsidTr="000429DF">
        <w:trPr>
          <w:cantSplit/>
          <w:trHeight w:val="536"/>
        </w:trPr>
        <w:tc>
          <w:tcPr>
            <w:tcW w:w="979" w:type="pct"/>
            <w:tcMar>
              <w:left w:w="57" w:type="dxa"/>
              <w:right w:w="57" w:type="dxa"/>
            </w:tcMar>
          </w:tcPr>
          <w:p w14:paraId="18AB4AF2" w14:textId="77777777" w:rsidR="00390968" w:rsidRPr="000B4DCD" w:rsidRDefault="00390968" w:rsidP="000429D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LastResetDateTime</w:t>
            </w:r>
          </w:p>
        </w:tc>
        <w:tc>
          <w:tcPr>
            <w:tcW w:w="2147" w:type="pct"/>
            <w:tcMar>
              <w:left w:w="57" w:type="dxa"/>
              <w:right w:w="57" w:type="dxa"/>
            </w:tcMar>
          </w:tcPr>
          <w:p w14:paraId="18AB4AF3" w14:textId="77777777" w:rsidR="00390968" w:rsidRPr="000B4DCD" w:rsidRDefault="00390968" w:rsidP="0036560F">
            <w:pPr>
              <w:keepNext/>
              <w:spacing w:after="120"/>
              <w:jc w:val="left"/>
              <w:rPr>
                <w:sz w:val="20"/>
                <w:szCs w:val="20"/>
              </w:rPr>
            </w:pPr>
            <w:r w:rsidRPr="00AD39F7">
              <w:rPr>
                <w:sz w:val="20"/>
                <w:szCs w:val="20"/>
              </w:rPr>
              <w:t xml:space="preserve">UTC date time at which the </w:t>
            </w:r>
            <w:r w:rsidRPr="00A905F1">
              <w:rPr>
                <w:sz w:val="20"/>
                <w:szCs w:val="20"/>
              </w:rPr>
              <w:t xml:space="preserve">“Maximum Demand Active Energy </w:t>
            </w:r>
            <w:r>
              <w:rPr>
                <w:sz w:val="20"/>
                <w:szCs w:val="20"/>
              </w:rPr>
              <w:t>Export</w:t>
            </w:r>
            <w:r w:rsidRPr="00A905F1">
              <w:rPr>
                <w:sz w:val="20"/>
                <w:szCs w:val="20"/>
              </w:rPr>
              <w:t xml:space="preserve"> Value” </w:t>
            </w:r>
            <w:r w:rsidRPr="00AD39F7">
              <w:rPr>
                <w:sz w:val="20"/>
                <w:szCs w:val="20"/>
              </w:rPr>
              <w:t>was last used</w:t>
            </w:r>
            <w:r>
              <w:rPr>
                <w:sz w:val="20"/>
                <w:szCs w:val="20"/>
              </w:rPr>
              <w:t>/</w:t>
            </w:r>
            <w:r w:rsidRPr="00AD39F7">
              <w:rPr>
                <w:sz w:val="20"/>
                <w:szCs w:val="20"/>
              </w:rPr>
              <w:t>reset.</w:t>
            </w:r>
          </w:p>
        </w:tc>
        <w:tc>
          <w:tcPr>
            <w:tcW w:w="767" w:type="pct"/>
            <w:tcMar>
              <w:left w:w="57" w:type="dxa"/>
              <w:right w:w="57" w:type="dxa"/>
            </w:tcMar>
          </w:tcPr>
          <w:p w14:paraId="18AB4AF4" w14:textId="77777777" w:rsidR="00390968" w:rsidRPr="000B4DCD" w:rsidRDefault="00390968" w:rsidP="000429D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14:paraId="18AB4AF5" w14:textId="77777777" w:rsidR="00390968" w:rsidRPr="000B4DCD" w:rsidRDefault="00390968" w:rsidP="000429D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18AB4AF6" w14:textId="77777777" w:rsidR="00390968" w:rsidRPr="000B4DCD" w:rsidRDefault="00390968" w:rsidP="000429D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AF8" w14:textId="5C01D8DE" w:rsidR="00390968" w:rsidRPr="00390968" w:rsidRDefault="00390968" w:rsidP="00A07CE3">
      <w:pPr>
        <w:pStyle w:val="Caption"/>
      </w:pPr>
      <w:r w:rsidRPr="000B4DCD">
        <w:t xml:space="preserve">Table </w:t>
      </w:r>
      <w:fldSimple w:instr=" SEQ Table \* ARABIC ">
        <w:r w:rsidR="00E44973">
          <w:rPr>
            <w:noProof/>
          </w:rPr>
          <w:t>99</w:t>
        </w:r>
      </w:fldSimple>
      <w:r>
        <w:t xml:space="preserve"> </w:t>
      </w:r>
      <w:r w:rsidRPr="000B4DCD">
        <w:t xml:space="preserve">: Read Maximum Demand </w:t>
      </w:r>
      <w:r>
        <w:t>Export</w:t>
      </w:r>
      <w:r w:rsidRPr="000B4DCD">
        <w:t xml:space="preserve"> Registers </w:t>
      </w:r>
      <w:r>
        <w:t xml:space="preserve">– </w:t>
      </w:r>
      <w:r w:rsidRPr="00390968">
        <w:t xml:space="preserve">MaxDemandRegisterDataType </w:t>
      </w:r>
      <w:r w:rsidRPr="000B4DCD">
        <w:t>Specific Data Items</w:t>
      </w:r>
    </w:p>
    <w:p w14:paraId="18AB4AF9" w14:textId="77777777" w:rsidR="006329E5" w:rsidRPr="000B4DCD" w:rsidRDefault="006329E5" w:rsidP="006A5D11">
      <w:pPr>
        <w:pStyle w:val="Heading2"/>
        <w:rPr>
          <w:rFonts w:cs="Times New Roman"/>
        </w:rPr>
      </w:pPr>
      <w:bookmarkStart w:id="2238" w:name="_Toc400457063"/>
      <w:bookmarkStart w:id="2239" w:name="_Toc400458099"/>
      <w:bookmarkStart w:id="2240" w:name="_Toc400459140"/>
      <w:bookmarkStart w:id="2241" w:name="_Toc400460165"/>
      <w:bookmarkStart w:id="2242" w:name="_Toc400461406"/>
      <w:bookmarkStart w:id="2243" w:name="_Toc400463405"/>
      <w:bookmarkStart w:id="2244" w:name="_Toc400464777"/>
      <w:bookmarkStart w:id="2245" w:name="_Toc400466149"/>
      <w:bookmarkStart w:id="2246" w:name="_Toc400469166"/>
      <w:bookmarkStart w:id="2247" w:name="_Toc400514781"/>
      <w:bookmarkStart w:id="2248" w:name="_Toc400516229"/>
      <w:bookmarkStart w:id="2249" w:name="_Toc400526948"/>
      <w:bookmarkStart w:id="2250" w:name="_Toc400457064"/>
      <w:bookmarkStart w:id="2251" w:name="_Toc400458100"/>
      <w:bookmarkStart w:id="2252" w:name="_Toc400459141"/>
      <w:bookmarkStart w:id="2253" w:name="_Toc400460166"/>
      <w:bookmarkStart w:id="2254" w:name="_Toc400461407"/>
      <w:bookmarkStart w:id="2255" w:name="_Toc400463406"/>
      <w:bookmarkStart w:id="2256" w:name="_Toc400464778"/>
      <w:bookmarkStart w:id="2257" w:name="_Toc400466150"/>
      <w:bookmarkStart w:id="2258" w:name="_Toc400469167"/>
      <w:bookmarkStart w:id="2259" w:name="_Toc400514782"/>
      <w:bookmarkStart w:id="2260" w:name="_Toc400516230"/>
      <w:bookmarkStart w:id="2261" w:name="_Toc400526949"/>
      <w:bookmarkStart w:id="2262" w:name="_Toc481780495"/>
      <w:bookmarkStart w:id="2263" w:name="_Toc490042088"/>
      <w:bookmarkStart w:id="2264" w:name="_Toc489822299"/>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r w:rsidRPr="000B4DCD">
        <w:rPr>
          <w:rFonts w:cs="Times New Roman"/>
        </w:rPr>
        <w:t>Read Prepayment Configuration</w:t>
      </w:r>
      <w:bookmarkEnd w:id="2262"/>
      <w:bookmarkEnd w:id="2263"/>
      <w:bookmarkEnd w:id="2264"/>
    </w:p>
    <w:p w14:paraId="18AB4AFA" w14:textId="77777777" w:rsidR="006329E5" w:rsidRPr="000B4DCD" w:rsidRDefault="006329E5" w:rsidP="006A5D11">
      <w:pPr>
        <w:pStyle w:val="Heading3"/>
        <w:rPr>
          <w:rFonts w:cs="Times New Roman"/>
        </w:rPr>
      </w:pPr>
      <w:bookmarkStart w:id="2265" w:name="_Toc481780496"/>
      <w:bookmarkStart w:id="2266" w:name="_Toc490042089"/>
      <w:bookmarkStart w:id="2267" w:name="_Toc489822300"/>
      <w:r w:rsidRPr="000B4DCD">
        <w:rPr>
          <w:rFonts w:cs="Times New Roman"/>
        </w:rPr>
        <w:t>Service Description</w:t>
      </w:r>
      <w:bookmarkEnd w:id="2265"/>
      <w:bookmarkEnd w:id="2266"/>
      <w:bookmarkEnd w:id="2267"/>
    </w:p>
    <w:tbl>
      <w:tblPr>
        <w:tblStyle w:val="TableGrid"/>
        <w:tblW w:w="4994" w:type="pct"/>
        <w:tblLayout w:type="fixed"/>
        <w:tblCellMar>
          <w:left w:w="57" w:type="dxa"/>
          <w:right w:w="57" w:type="dxa"/>
        </w:tblCellMar>
        <w:tblLook w:val="00A0" w:firstRow="1" w:lastRow="0" w:firstColumn="1" w:lastColumn="0" w:noHBand="0" w:noVBand="0"/>
      </w:tblPr>
      <w:tblGrid>
        <w:gridCol w:w="2742"/>
        <w:gridCol w:w="6387"/>
      </w:tblGrid>
      <w:tr w:rsidR="006329E5" w:rsidRPr="000B4DCD" w14:paraId="18AB4AFD" w14:textId="77777777" w:rsidTr="0005177C">
        <w:trPr>
          <w:trHeight w:val="60"/>
        </w:trPr>
        <w:tc>
          <w:tcPr>
            <w:tcW w:w="1502" w:type="pct"/>
            <w:vAlign w:val="center"/>
          </w:tcPr>
          <w:p w14:paraId="18AB4AFB"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498" w:type="pct"/>
            <w:vAlign w:val="center"/>
          </w:tcPr>
          <w:p w14:paraId="18AB4AFC"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ReadPrepaymentConfiguration</w:t>
            </w:r>
          </w:p>
        </w:tc>
      </w:tr>
      <w:tr w:rsidR="006329E5" w:rsidRPr="000B4DCD" w14:paraId="18AB4B00" w14:textId="77777777" w:rsidTr="0005177C">
        <w:trPr>
          <w:trHeight w:val="60"/>
        </w:trPr>
        <w:tc>
          <w:tcPr>
            <w:tcW w:w="1502" w:type="pct"/>
            <w:vAlign w:val="center"/>
          </w:tcPr>
          <w:p w14:paraId="18AB4AFE"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498" w:type="pct"/>
            <w:vAlign w:val="center"/>
          </w:tcPr>
          <w:p w14:paraId="18AB4AFF"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4.13</w:t>
            </w:r>
          </w:p>
        </w:tc>
      </w:tr>
      <w:tr w:rsidR="006329E5" w:rsidRPr="000B4DCD" w14:paraId="18AB4B03" w14:textId="77777777" w:rsidTr="0005177C">
        <w:trPr>
          <w:trHeight w:val="60"/>
        </w:trPr>
        <w:tc>
          <w:tcPr>
            <w:tcW w:w="1502" w:type="pct"/>
            <w:vAlign w:val="center"/>
          </w:tcPr>
          <w:p w14:paraId="18AB4B01"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498" w:type="pct"/>
            <w:vAlign w:val="center"/>
          </w:tcPr>
          <w:p w14:paraId="18AB4B02" w14:textId="77777777" w:rsidR="006329E5" w:rsidRPr="000B4DCD" w:rsidRDefault="006329E5" w:rsidP="006A5D11">
            <w:pPr>
              <w:pStyle w:val="ListParagraph"/>
              <w:keepNext/>
              <w:ind w:left="0"/>
              <w:jc w:val="left"/>
              <w:rPr>
                <w:sz w:val="20"/>
                <w:szCs w:val="20"/>
              </w:rPr>
            </w:pPr>
            <w:r w:rsidRPr="000B4DCD">
              <w:rPr>
                <w:sz w:val="20"/>
                <w:szCs w:val="20"/>
              </w:rPr>
              <w:t>4.13</w:t>
            </w:r>
          </w:p>
        </w:tc>
      </w:tr>
    </w:tbl>
    <w:p w14:paraId="18AB4B04" w14:textId="77777777" w:rsidR="00A4669A" w:rsidRPr="000B4DCD" w:rsidRDefault="00E435DA" w:rsidP="006A5D11">
      <w:pPr>
        <w:pStyle w:val="Heading3"/>
        <w:rPr>
          <w:rFonts w:cs="Times New Roman"/>
        </w:rPr>
      </w:pPr>
      <w:bookmarkStart w:id="2268" w:name="_Toc481780497"/>
      <w:bookmarkStart w:id="2269" w:name="_Toc490042090"/>
      <w:bookmarkStart w:id="2270" w:name="_Toc489822301"/>
      <w:r>
        <w:rPr>
          <w:rFonts w:cs="Times New Roman"/>
        </w:rPr>
        <w:t>MMC Output Format</w:t>
      </w:r>
      <w:bookmarkEnd w:id="2268"/>
      <w:bookmarkEnd w:id="2269"/>
      <w:bookmarkEnd w:id="2270"/>
    </w:p>
    <w:p w14:paraId="18AB4B05" w14:textId="77777777" w:rsidR="003D4A75" w:rsidRPr="00756AF5" w:rsidRDefault="003729D1" w:rsidP="006A5D11">
      <w:r>
        <w:t>The xml type within the SMETSData element is</w:t>
      </w:r>
      <w:r w:rsidR="003D4A75" w:rsidRPr="00756AF5">
        <w:t xml:space="preserve"> </w:t>
      </w:r>
      <w:r w:rsidR="003D4A75" w:rsidRPr="003D4A75">
        <w:t>ReadPrepaymentConfigurationRsp</w:t>
      </w:r>
      <w:r w:rsidR="004C0176">
        <w:t>. T</w:t>
      </w:r>
      <w:r w:rsidR="003D4A75" w:rsidRPr="00756AF5">
        <w:t xml:space="preserve">he header and body </w:t>
      </w:r>
      <w:r w:rsidR="00615DC0">
        <w:t xml:space="preserve">data items appear as set </w:t>
      </w:r>
      <w:r w:rsidR="003D4A75" w:rsidRPr="00756AF5">
        <w:t>out immediately below.</w:t>
      </w:r>
    </w:p>
    <w:p w14:paraId="18AB4B06"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93"/>
        <w:gridCol w:w="2933"/>
        <w:gridCol w:w="3116"/>
      </w:tblGrid>
      <w:tr w:rsidR="00A4669A" w:rsidRPr="000B4DCD" w14:paraId="18AB4B0A" w14:textId="77777777" w:rsidTr="00080A4E">
        <w:trPr>
          <w:tblHeader/>
        </w:trPr>
        <w:tc>
          <w:tcPr>
            <w:tcW w:w="1727" w:type="pct"/>
          </w:tcPr>
          <w:p w14:paraId="18AB4B07" w14:textId="77777777" w:rsidR="00A4669A" w:rsidRPr="000B4DCD" w:rsidRDefault="00A4669A" w:rsidP="002C26A0">
            <w:pPr>
              <w:keepNext/>
              <w:keepLines/>
              <w:jc w:val="center"/>
              <w:rPr>
                <w:b/>
                <w:sz w:val="20"/>
                <w:szCs w:val="20"/>
              </w:rPr>
            </w:pPr>
            <w:r w:rsidRPr="000B4DCD">
              <w:rPr>
                <w:b/>
                <w:sz w:val="20"/>
                <w:szCs w:val="20"/>
              </w:rPr>
              <w:t>Data Item</w:t>
            </w:r>
          </w:p>
        </w:tc>
        <w:tc>
          <w:tcPr>
            <w:tcW w:w="1587" w:type="pct"/>
            <w:hideMark/>
          </w:tcPr>
          <w:p w14:paraId="18AB4B08" w14:textId="77777777" w:rsidR="00A4669A" w:rsidRPr="000B4DCD" w:rsidRDefault="00A4669A" w:rsidP="002C26A0">
            <w:pPr>
              <w:keepNext/>
              <w:keepLines/>
              <w:jc w:val="center"/>
              <w:rPr>
                <w:b/>
                <w:sz w:val="20"/>
                <w:szCs w:val="20"/>
              </w:rPr>
            </w:pPr>
            <w:r w:rsidRPr="000B4DCD">
              <w:rPr>
                <w:b/>
                <w:sz w:val="20"/>
                <w:szCs w:val="20"/>
              </w:rPr>
              <w:t xml:space="preserve">Electricity Response </w:t>
            </w:r>
          </w:p>
        </w:tc>
        <w:tc>
          <w:tcPr>
            <w:tcW w:w="1686" w:type="pct"/>
            <w:hideMark/>
          </w:tcPr>
          <w:p w14:paraId="18AB4B09" w14:textId="77777777" w:rsidR="00A4669A" w:rsidRPr="000B4DCD" w:rsidRDefault="00A4669A" w:rsidP="002C26A0">
            <w:pPr>
              <w:keepNext/>
              <w:keepLines/>
              <w:jc w:val="center"/>
              <w:rPr>
                <w:b/>
                <w:sz w:val="20"/>
                <w:szCs w:val="20"/>
              </w:rPr>
            </w:pPr>
            <w:r w:rsidRPr="000B4DCD">
              <w:rPr>
                <w:b/>
                <w:sz w:val="20"/>
                <w:szCs w:val="20"/>
              </w:rPr>
              <w:t>Gas Response</w:t>
            </w:r>
          </w:p>
        </w:tc>
      </w:tr>
      <w:tr w:rsidR="00436E0A" w:rsidRPr="000B4DCD" w14:paraId="18AB4B0E" w14:textId="77777777" w:rsidTr="0005177C">
        <w:tc>
          <w:tcPr>
            <w:tcW w:w="1727" w:type="pct"/>
          </w:tcPr>
          <w:p w14:paraId="18AB4B0B" w14:textId="77777777" w:rsidR="00436E0A" w:rsidRPr="000B4DCD" w:rsidRDefault="00436E0A" w:rsidP="002C26A0">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18AB4B0C" w14:textId="77777777" w:rsidR="00436E0A" w:rsidRPr="000B4DCD" w:rsidRDefault="00C722F0" w:rsidP="002C26A0">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436E0A" w:rsidRPr="000B4DCD">
              <w:rPr>
                <w:rFonts w:ascii="Times New Roman" w:hAnsi="Times New Roman" w:cs="Times New Roman"/>
                <w:sz w:val="20"/>
                <w:szCs w:val="20"/>
              </w:rPr>
              <w:t>3B</w:t>
            </w:r>
          </w:p>
        </w:tc>
        <w:tc>
          <w:tcPr>
            <w:tcW w:w="1686" w:type="pct"/>
          </w:tcPr>
          <w:p w14:paraId="18AB4B0D" w14:textId="77777777" w:rsidR="00436E0A" w:rsidRPr="000B4DCD" w:rsidRDefault="00C722F0" w:rsidP="002C26A0">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436E0A" w:rsidRPr="000B4DCD">
              <w:rPr>
                <w:rFonts w:ascii="Times New Roman" w:hAnsi="Times New Roman" w:cs="Times New Roman"/>
                <w:sz w:val="20"/>
                <w:szCs w:val="20"/>
              </w:rPr>
              <w:t>B5</w:t>
            </w:r>
          </w:p>
        </w:tc>
      </w:tr>
      <w:tr w:rsidR="00633532" w:rsidRPr="000B4DCD" w14:paraId="18AB4B12" w14:textId="77777777" w:rsidTr="00BC2A0C">
        <w:tc>
          <w:tcPr>
            <w:tcW w:w="1727" w:type="pct"/>
          </w:tcPr>
          <w:p w14:paraId="18AB4B0F" w14:textId="77777777" w:rsidR="00633532" w:rsidRPr="000B4DCD" w:rsidRDefault="00C17988" w:rsidP="002C26A0">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vAlign w:val="center"/>
          </w:tcPr>
          <w:p w14:paraId="18AB4B10" w14:textId="77777777" w:rsidR="00633532" w:rsidRDefault="00633532" w:rsidP="002C26A0">
            <w:pPr>
              <w:pStyle w:val="Tablebullet2"/>
              <w:keepNext/>
              <w:keepLines/>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ECS26a</w:t>
            </w:r>
          </w:p>
        </w:tc>
        <w:tc>
          <w:tcPr>
            <w:tcW w:w="1686" w:type="pct"/>
            <w:vAlign w:val="center"/>
          </w:tcPr>
          <w:p w14:paraId="18AB4B11" w14:textId="77777777" w:rsidR="00633532" w:rsidRDefault="00633532" w:rsidP="002C26A0">
            <w:pPr>
              <w:pStyle w:val="Tablebullet2"/>
              <w:keepNext/>
              <w:keepLines/>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GCS21b</w:t>
            </w:r>
          </w:p>
        </w:tc>
      </w:tr>
    </w:tbl>
    <w:p w14:paraId="18AB4B13" w14:textId="18022B45"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100</w:t>
      </w:r>
      <w:r w:rsidR="00FD7AA3" w:rsidRPr="000B4DCD">
        <w:fldChar w:fldCharType="end"/>
      </w:r>
      <w:r w:rsidR="008E7B0E">
        <w:t xml:space="preserve"> </w:t>
      </w:r>
      <w:r w:rsidR="00983A0B" w:rsidRPr="000B4DCD">
        <w:t>:</w:t>
      </w:r>
      <w:r w:rsidRPr="000B4DCD">
        <w:t xml:space="preserve"> </w:t>
      </w:r>
      <w:r w:rsidR="00436E0A" w:rsidRPr="000B4DCD">
        <w:t xml:space="preserve">Read Prepayment Configuration </w:t>
      </w:r>
      <w:r w:rsidR="003161FB">
        <w:t>MMC Output Format Header data items</w:t>
      </w:r>
    </w:p>
    <w:p w14:paraId="18AB4B14" w14:textId="77777777" w:rsidR="005B3452" w:rsidRPr="000B4DCD" w:rsidRDefault="005B3452"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666"/>
        <w:gridCol w:w="3261"/>
        <w:gridCol w:w="1702"/>
        <w:gridCol w:w="567"/>
        <w:gridCol w:w="710"/>
        <w:gridCol w:w="1336"/>
      </w:tblGrid>
      <w:tr w:rsidR="00087F20" w:rsidRPr="000B4DCD" w14:paraId="18AB4B1A" w14:textId="77777777" w:rsidTr="002C26A0">
        <w:trPr>
          <w:cantSplit/>
          <w:trHeight w:val="71"/>
          <w:tblHeader/>
        </w:trPr>
        <w:tc>
          <w:tcPr>
            <w:tcW w:w="901" w:type="pct"/>
          </w:tcPr>
          <w:p w14:paraId="18AB4B15" w14:textId="77777777" w:rsidR="00087F20" w:rsidRPr="00AB3DC2" w:rsidRDefault="00AB3DC2" w:rsidP="00BC2A0C">
            <w:pPr>
              <w:keepNext/>
              <w:jc w:val="left"/>
              <w:rPr>
                <w:rFonts w:eastAsiaTheme="minorEastAsia"/>
                <w:lang w:eastAsia="en-GB"/>
              </w:rPr>
            </w:pPr>
            <w:r>
              <w:rPr>
                <w:b/>
                <w:sz w:val="20"/>
                <w:szCs w:val="20"/>
              </w:rPr>
              <w:t>Data Item</w:t>
            </w:r>
            <w:r>
              <w:rPr>
                <w:rFonts w:eastAsiaTheme="minorEastAsia"/>
                <w:lang w:eastAsia="en-GB"/>
              </w:rPr>
              <w:t xml:space="preserve"> </w:t>
            </w:r>
          </w:p>
        </w:tc>
        <w:tc>
          <w:tcPr>
            <w:tcW w:w="1764" w:type="pct"/>
          </w:tcPr>
          <w:p w14:paraId="18AB4B16" w14:textId="77777777" w:rsidR="00087F20" w:rsidRPr="000B4DCD" w:rsidRDefault="00087F20" w:rsidP="00BC1450">
            <w:pPr>
              <w:keepNext/>
              <w:jc w:val="center"/>
              <w:rPr>
                <w:b/>
                <w:sz w:val="20"/>
                <w:szCs w:val="20"/>
              </w:rPr>
            </w:pPr>
            <w:r w:rsidRPr="000B4DCD">
              <w:rPr>
                <w:b/>
                <w:sz w:val="20"/>
                <w:szCs w:val="20"/>
              </w:rPr>
              <w:t>Description / Valid Set</w:t>
            </w:r>
          </w:p>
        </w:tc>
        <w:tc>
          <w:tcPr>
            <w:tcW w:w="921" w:type="pct"/>
          </w:tcPr>
          <w:p w14:paraId="18AB4B17" w14:textId="77777777" w:rsidR="00087F20" w:rsidRPr="000B4DCD" w:rsidRDefault="00087F20">
            <w:pPr>
              <w:keepNext/>
              <w:jc w:val="center"/>
              <w:rPr>
                <w:b/>
                <w:sz w:val="20"/>
                <w:szCs w:val="20"/>
              </w:rPr>
            </w:pPr>
            <w:r w:rsidRPr="000B4DCD">
              <w:rPr>
                <w:b/>
                <w:sz w:val="20"/>
                <w:szCs w:val="20"/>
              </w:rPr>
              <w:t>Type</w:t>
            </w:r>
          </w:p>
        </w:tc>
        <w:tc>
          <w:tcPr>
            <w:tcW w:w="691" w:type="pct"/>
            <w:gridSpan w:val="2"/>
          </w:tcPr>
          <w:p w14:paraId="18AB4B18" w14:textId="77777777" w:rsidR="00087F20" w:rsidRPr="000B4DCD" w:rsidRDefault="00087F20">
            <w:pPr>
              <w:keepNext/>
              <w:jc w:val="center"/>
              <w:rPr>
                <w:b/>
                <w:sz w:val="20"/>
                <w:szCs w:val="20"/>
              </w:rPr>
            </w:pPr>
            <w:r w:rsidRPr="000B4DCD">
              <w:rPr>
                <w:b/>
                <w:sz w:val="20"/>
                <w:szCs w:val="20"/>
              </w:rPr>
              <w:t>Units</w:t>
            </w:r>
          </w:p>
        </w:tc>
        <w:tc>
          <w:tcPr>
            <w:tcW w:w="723" w:type="pct"/>
          </w:tcPr>
          <w:p w14:paraId="18AB4B19" w14:textId="77777777" w:rsidR="00087F20" w:rsidRPr="000B4DCD" w:rsidRDefault="00087F20">
            <w:pPr>
              <w:keepNext/>
              <w:jc w:val="center"/>
              <w:rPr>
                <w:b/>
                <w:sz w:val="20"/>
                <w:szCs w:val="20"/>
              </w:rPr>
            </w:pPr>
            <w:r w:rsidRPr="000B4DCD">
              <w:rPr>
                <w:b/>
                <w:sz w:val="20"/>
                <w:szCs w:val="20"/>
              </w:rPr>
              <w:t>Sensitivity</w:t>
            </w:r>
          </w:p>
        </w:tc>
      </w:tr>
      <w:tr w:rsidR="00087F20" w:rsidRPr="000B4DCD" w14:paraId="18AB4B23" w14:textId="77777777" w:rsidTr="002C26A0">
        <w:trPr>
          <w:cantSplit/>
          <w:trHeight w:val="536"/>
        </w:trPr>
        <w:tc>
          <w:tcPr>
            <w:tcW w:w="901" w:type="pct"/>
          </w:tcPr>
          <w:p w14:paraId="18AB4B1B" w14:textId="77777777" w:rsidR="00087F20" w:rsidRPr="000B4DCD" w:rsidRDefault="00087F20"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DebtRecoveryPerPayment</w:t>
            </w:r>
          </w:p>
        </w:tc>
        <w:tc>
          <w:tcPr>
            <w:tcW w:w="1764" w:type="pct"/>
          </w:tcPr>
          <w:p w14:paraId="18AB4B1C" w14:textId="77777777" w:rsidR="00087F20" w:rsidRPr="000B4DCD" w:rsidRDefault="00087F20" w:rsidP="009D69F2">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percentage of a payment to be recovered against debt when the Meter is operating Payment-based Debt Recovery in Prepayment Mode.</w:t>
            </w:r>
          </w:p>
          <w:p w14:paraId="18AB4B1D" w14:textId="77777777" w:rsidR="009D69F2" w:rsidRPr="009D69F2" w:rsidRDefault="009D69F2" w:rsidP="009D69F2">
            <w:pPr>
              <w:pStyle w:val="Tablebullet2"/>
              <w:keepNext/>
              <w:numPr>
                <w:ilvl w:val="0"/>
                <w:numId w:val="0"/>
              </w:numPr>
              <w:spacing w:before="0" w:after="0"/>
              <w:jc w:val="left"/>
              <w:rPr>
                <w:rFonts w:ascii="Times New Roman" w:hAnsi="Times New Roman" w:cs="Times New Roman"/>
                <w:sz w:val="20"/>
                <w:szCs w:val="20"/>
              </w:rPr>
            </w:pPr>
            <w:r w:rsidRPr="009D69F2">
              <w:rPr>
                <w:rFonts w:ascii="Times New Roman" w:hAnsi="Times New Roman" w:cs="Times New Roman"/>
                <w:sz w:val="20"/>
                <w:szCs w:val="20"/>
              </w:rPr>
              <w:t>Valid set:</w:t>
            </w:r>
          </w:p>
          <w:p w14:paraId="18AB4B1E" w14:textId="77777777" w:rsidR="00087F20" w:rsidRPr="000B4DCD" w:rsidRDefault="009D69F2" w:rsidP="009D69F2">
            <w:pPr>
              <w:pStyle w:val="Tablebullet2"/>
              <w:keepNext/>
              <w:numPr>
                <w:ilvl w:val="0"/>
                <w:numId w:val="0"/>
              </w:numPr>
              <w:spacing w:before="0" w:after="120"/>
              <w:jc w:val="left"/>
              <w:rPr>
                <w:rFonts w:ascii="Times New Roman" w:hAnsi="Times New Roman" w:cs="Times New Roman"/>
                <w:color w:val="000000" w:themeColor="text1"/>
                <w:sz w:val="20"/>
                <w:szCs w:val="20"/>
              </w:rPr>
            </w:pPr>
            <w:r w:rsidRPr="009D69F2">
              <w:rPr>
                <w:rFonts w:ascii="Times New Roman" w:hAnsi="Times New Roman" w:cs="Times New Roman"/>
                <w:sz w:val="20"/>
                <w:szCs w:val="20"/>
              </w:rPr>
              <w:t>&gt;= 0 and &lt;= 10000 (100.00%)</w:t>
            </w:r>
          </w:p>
        </w:tc>
        <w:tc>
          <w:tcPr>
            <w:tcW w:w="921" w:type="pct"/>
          </w:tcPr>
          <w:p w14:paraId="18AB4B1F" w14:textId="77777777" w:rsidR="00087F20" w:rsidRPr="000B4DCD" w:rsidRDefault="00087F20" w:rsidP="00BC2A0C">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18AB4B20" w14:textId="77777777" w:rsidR="00087F20" w:rsidRPr="000B4DCD" w:rsidRDefault="00087F20" w:rsidP="00A91F60">
            <w:pPr>
              <w:pStyle w:val="Tablebullet2"/>
              <w:keepNext/>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18AB4B21" w14:textId="77777777" w:rsidR="00087F20" w:rsidRPr="000B4DCD" w:rsidRDefault="00CD4C43" w:rsidP="00BC2A0C">
            <w:pPr>
              <w:pStyle w:val="Tablebullet2"/>
              <w:keepNext/>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0.01</w:t>
            </w:r>
            <w:r w:rsidR="00087F20" w:rsidRPr="000B4DCD">
              <w:rPr>
                <w:rFonts w:ascii="Times New Roman" w:hAnsi="Times New Roman" w:cs="Times New Roman"/>
                <w:sz w:val="20"/>
                <w:szCs w:val="20"/>
              </w:rPr>
              <w:t>%</w:t>
            </w:r>
          </w:p>
        </w:tc>
        <w:tc>
          <w:tcPr>
            <w:tcW w:w="723" w:type="pct"/>
          </w:tcPr>
          <w:p w14:paraId="18AB4B22" w14:textId="77777777" w:rsidR="00087F20" w:rsidRPr="000B4DCD" w:rsidRDefault="00D45033"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B2C" w14:textId="77777777" w:rsidTr="002C26A0">
        <w:trPr>
          <w:cantSplit/>
          <w:trHeight w:val="536"/>
        </w:trPr>
        <w:tc>
          <w:tcPr>
            <w:tcW w:w="901" w:type="pct"/>
          </w:tcPr>
          <w:p w14:paraId="18AB4B24" w14:textId="77777777" w:rsidR="00087F20" w:rsidRPr="000B4DCD" w:rsidRDefault="00087F20"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DebtRecoveryRateCap</w:t>
            </w:r>
          </w:p>
        </w:tc>
        <w:tc>
          <w:tcPr>
            <w:tcW w:w="1764" w:type="pct"/>
          </w:tcPr>
          <w:p w14:paraId="18AB4B25" w14:textId="77777777" w:rsidR="00087F20" w:rsidRPr="000B4DCD" w:rsidRDefault="00087F20" w:rsidP="005F053A">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 xml:space="preserve">The maximum amount per </w:t>
            </w:r>
            <w:r w:rsidR="00CD4C43">
              <w:rPr>
                <w:rFonts w:ascii="Times New Roman" w:hAnsi="Times New Roman" w:cs="Times New Roman"/>
                <w:sz w:val="20"/>
                <w:szCs w:val="20"/>
              </w:rPr>
              <w:t>week</w:t>
            </w:r>
            <w:r w:rsidRPr="000B4DCD">
              <w:rPr>
                <w:rFonts w:ascii="Times New Roman" w:hAnsi="Times New Roman" w:cs="Times New Roman"/>
                <w:sz w:val="20"/>
                <w:szCs w:val="20"/>
              </w:rPr>
              <w:t xml:space="preserve"> that can be recovered through Payment-based Debt Recovery when the Meter is operating in Prepayment Mode.</w:t>
            </w:r>
          </w:p>
        </w:tc>
        <w:tc>
          <w:tcPr>
            <w:tcW w:w="921" w:type="pct"/>
          </w:tcPr>
          <w:p w14:paraId="18AB4B26" w14:textId="77777777" w:rsidR="00087F20" w:rsidRPr="000B4DCD" w:rsidRDefault="00087F20" w:rsidP="00BC2A0C">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18AB4B27" w14:textId="77777777" w:rsidR="00087F20" w:rsidRPr="000B4DCD" w:rsidRDefault="00087F20" w:rsidP="00BC2A0C">
            <w:pPr>
              <w:pStyle w:val="Tablebullet2"/>
              <w:keepNext/>
              <w:numPr>
                <w:ilvl w:val="0"/>
                <w:numId w:val="0"/>
              </w:numPr>
              <w:spacing w:before="0" w:after="0"/>
              <w:jc w:val="left"/>
              <w:rPr>
                <w:rFonts w:ascii="Times New Roman" w:hAnsi="Times New Roman" w:cs="Times New Roman"/>
                <w:sz w:val="20"/>
                <w:szCs w:val="20"/>
              </w:rPr>
            </w:pPr>
          </w:p>
        </w:tc>
        <w:tc>
          <w:tcPr>
            <w:tcW w:w="691" w:type="pct"/>
            <w:gridSpan w:val="2"/>
          </w:tcPr>
          <w:p w14:paraId="18AB4B28" w14:textId="77777777" w:rsidR="002C26A0" w:rsidRPr="002C26A0" w:rsidRDefault="002C26A0" w:rsidP="002C26A0">
            <w:pPr>
              <w:pStyle w:val="Tablebullet2"/>
              <w:keepNext/>
              <w:numPr>
                <w:ilvl w:val="0"/>
                <w:numId w:val="0"/>
              </w:numPr>
              <w:jc w:val="left"/>
              <w:rPr>
                <w:rFonts w:ascii="Times New Roman" w:hAnsi="Times New Roman" w:cs="Times New Roman"/>
                <w:sz w:val="20"/>
                <w:szCs w:val="20"/>
              </w:rPr>
            </w:pPr>
            <w:r w:rsidRPr="002C26A0">
              <w:rPr>
                <w:rFonts w:ascii="Times New Roman" w:hAnsi="Times New Roman" w:cs="Times New Roman"/>
                <w:sz w:val="20"/>
                <w:szCs w:val="20"/>
              </w:rPr>
              <w:t>Electricity:</w:t>
            </w:r>
          </w:p>
          <w:p w14:paraId="18AB4B29" w14:textId="77777777" w:rsidR="002C26A0" w:rsidRPr="002C26A0" w:rsidRDefault="002C26A0" w:rsidP="002C26A0">
            <w:pPr>
              <w:pStyle w:val="Tablebullet2"/>
              <w:keepNext/>
              <w:numPr>
                <w:ilvl w:val="0"/>
                <w:numId w:val="0"/>
              </w:numPr>
              <w:jc w:val="left"/>
              <w:rPr>
                <w:rFonts w:ascii="Times New Roman" w:hAnsi="Times New Roman" w:cs="Times New Roman"/>
                <w:sz w:val="20"/>
                <w:szCs w:val="20"/>
              </w:rPr>
            </w:pPr>
            <w:r w:rsidRPr="002C26A0">
              <w:rPr>
                <w:rFonts w:ascii="Times New Roman" w:hAnsi="Times New Roman" w:cs="Times New Roman"/>
                <w:sz w:val="20"/>
                <w:szCs w:val="20"/>
              </w:rPr>
              <w:t>GBP / ECB per week</w:t>
            </w:r>
          </w:p>
          <w:p w14:paraId="18AB4B2A" w14:textId="77777777" w:rsidR="00087F20" w:rsidRPr="000B4DCD" w:rsidRDefault="002C26A0" w:rsidP="002C26A0">
            <w:pPr>
              <w:pStyle w:val="Tablebullet2"/>
              <w:keepNext/>
              <w:numPr>
                <w:ilvl w:val="0"/>
                <w:numId w:val="0"/>
              </w:numPr>
              <w:spacing w:before="0" w:after="0"/>
              <w:jc w:val="left"/>
              <w:rPr>
                <w:rFonts w:ascii="Times New Roman" w:hAnsi="Times New Roman" w:cs="Times New Roman"/>
                <w:sz w:val="20"/>
                <w:szCs w:val="20"/>
              </w:rPr>
            </w:pPr>
            <w:r w:rsidRPr="002C26A0">
              <w:rPr>
                <w:rFonts w:ascii="Times New Roman" w:hAnsi="Times New Roman" w:cs="Times New Roman"/>
                <w:sz w:val="20"/>
                <w:szCs w:val="20"/>
              </w:rPr>
              <w:t xml:space="preserve">Gas: </w:t>
            </w:r>
            <w:r>
              <w:rPr>
                <w:rFonts w:ascii="Times New Roman" w:hAnsi="Times New Roman" w:cs="Times New Roman"/>
                <w:sz w:val="20"/>
                <w:szCs w:val="20"/>
              </w:rPr>
              <w:br/>
            </w:r>
            <w:r w:rsidR="00087F20" w:rsidRPr="000B4DCD">
              <w:rPr>
                <w:rFonts w:ascii="Times New Roman" w:hAnsi="Times New Roman" w:cs="Times New Roman"/>
                <w:sz w:val="20"/>
                <w:szCs w:val="20"/>
              </w:rPr>
              <w:t>1000</w:t>
            </w:r>
            <w:r w:rsidR="00087F20" w:rsidRPr="000B4DCD">
              <w:rPr>
                <w:rFonts w:ascii="Times New Roman" w:hAnsi="Times New Roman" w:cs="Times New Roman"/>
                <w:sz w:val="20"/>
                <w:szCs w:val="20"/>
                <w:vertAlign w:val="superscript"/>
              </w:rPr>
              <w:t>th</w:t>
            </w:r>
            <w:r w:rsidR="00087F20"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r w:rsidR="00087F20" w:rsidRPr="000B4DCD">
              <w:rPr>
                <w:rFonts w:ascii="Times New Roman" w:hAnsi="Times New Roman" w:cs="Times New Roman"/>
                <w:sz w:val="20"/>
                <w:szCs w:val="20"/>
              </w:rPr>
              <w:t xml:space="preserve"> / week</w:t>
            </w:r>
          </w:p>
        </w:tc>
        <w:tc>
          <w:tcPr>
            <w:tcW w:w="723" w:type="pct"/>
          </w:tcPr>
          <w:p w14:paraId="18AB4B2B" w14:textId="77777777" w:rsidR="00087F20" w:rsidRPr="000B4DCD" w:rsidRDefault="00D45033"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B33" w14:textId="77777777" w:rsidTr="002C26A0">
        <w:trPr>
          <w:cantSplit/>
          <w:trHeight w:val="536"/>
        </w:trPr>
        <w:tc>
          <w:tcPr>
            <w:tcW w:w="901" w:type="pct"/>
          </w:tcPr>
          <w:p w14:paraId="18AB4B2D"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DisablementThreshold</w:t>
            </w:r>
          </w:p>
        </w:tc>
        <w:tc>
          <w:tcPr>
            <w:tcW w:w="1764" w:type="pct"/>
          </w:tcPr>
          <w:p w14:paraId="18AB4B2E" w14:textId="77777777" w:rsidR="00087F20" w:rsidRPr="000B4DCD" w:rsidRDefault="00087F20" w:rsidP="005F053A">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threshold for controlling when to Disable the Supply.</w:t>
            </w:r>
          </w:p>
        </w:tc>
        <w:tc>
          <w:tcPr>
            <w:tcW w:w="921" w:type="pct"/>
          </w:tcPr>
          <w:p w14:paraId="18AB4B2F"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18AB4B30"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p>
        </w:tc>
        <w:tc>
          <w:tcPr>
            <w:tcW w:w="691" w:type="pct"/>
            <w:gridSpan w:val="2"/>
          </w:tcPr>
          <w:p w14:paraId="18AB4B31"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18AB4B32"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B3A" w14:textId="77777777" w:rsidTr="002C26A0">
        <w:trPr>
          <w:cantSplit/>
          <w:trHeight w:val="536"/>
        </w:trPr>
        <w:tc>
          <w:tcPr>
            <w:tcW w:w="901" w:type="pct"/>
          </w:tcPr>
          <w:p w14:paraId="18AB4B34"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EmergencyCreditLimit</w:t>
            </w:r>
          </w:p>
        </w:tc>
        <w:tc>
          <w:tcPr>
            <w:tcW w:w="1764" w:type="pct"/>
          </w:tcPr>
          <w:p w14:paraId="18AB4B35" w14:textId="77777777" w:rsidR="00087F20" w:rsidRPr="000B4DCD" w:rsidRDefault="00087F20" w:rsidP="005F053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amount of Emergency Credit to be made available to a Consumer when Emergency Credit is activated by the Consumer.</w:t>
            </w:r>
          </w:p>
        </w:tc>
        <w:tc>
          <w:tcPr>
            <w:tcW w:w="921" w:type="pct"/>
          </w:tcPr>
          <w:p w14:paraId="18AB4B36"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18AB4B37"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18AB4B38"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18AB4B39"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B41" w14:textId="77777777" w:rsidTr="002C26A0">
        <w:trPr>
          <w:cantSplit/>
          <w:trHeight w:val="536"/>
        </w:trPr>
        <w:tc>
          <w:tcPr>
            <w:tcW w:w="901" w:type="pct"/>
          </w:tcPr>
          <w:p w14:paraId="18AB4B3B"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EmergencyCreditThreshold</w:t>
            </w:r>
          </w:p>
        </w:tc>
        <w:tc>
          <w:tcPr>
            <w:tcW w:w="1764" w:type="pct"/>
          </w:tcPr>
          <w:p w14:paraId="18AB4B3C" w14:textId="77777777" w:rsidR="00087F20" w:rsidRPr="000B4DCD" w:rsidRDefault="00087F20" w:rsidP="005F053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threshold below which Emergency Credit may be activated by the Consumer, if so configured, when the Meter is operating in Prepayment Mode.</w:t>
            </w:r>
          </w:p>
        </w:tc>
        <w:tc>
          <w:tcPr>
            <w:tcW w:w="921" w:type="pct"/>
          </w:tcPr>
          <w:p w14:paraId="18AB4B3D"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18AB4B3E"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18AB4B3F"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18AB4B40"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B48" w14:textId="77777777" w:rsidTr="002C26A0">
        <w:trPr>
          <w:cantSplit/>
          <w:trHeight w:val="536"/>
        </w:trPr>
        <w:tc>
          <w:tcPr>
            <w:tcW w:w="901" w:type="pct"/>
          </w:tcPr>
          <w:p w14:paraId="18AB4B42"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LowCreditThreshold</w:t>
            </w:r>
          </w:p>
        </w:tc>
        <w:tc>
          <w:tcPr>
            <w:tcW w:w="1764" w:type="pct"/>
          </w:tcPr>
          <w:p w14:paraId="18AB4B43" w14:textId="77777777" w:rsidR="00087F20" w:rsidRPr="000B4DCD" w:rsidRDefault="00087F20" w:rsidP="005F053A">
            <w:pPr>
              <w:pStyle w:val="Tablebullet2"/>
              <w:numPr>
                <w:ilvl w:val="0"/>
                <w:numId w:val="0"/>
              </w:numPr>
              <w:spacing w:before="0" w:after="0"/>
              <w:jc w:val="left"/>
              <w:rPr>
                <w:rFonts w:ascii="Times New Roman" w:hAnsi="Times New Roman" w:cs="Times New Roman"/>
                <w:sz w:val="20"/>
                <w:szCs w:val="20"/>
              </w:rPr>
            </w:pPr>
            <w:bookmarkStart w:id="2271" w:name="_Ref313270538"/>
            <w:bookmarkStart w:id="2272" w:name="_Ref313270600"/>
            <w:r w:rsidRPr="000B4DCD">
              <w:rPr>
                <w:rFonts w:ascii="Times New Roman" w:hAnsi="Times New Roman" w:cs="Times New Roman"/>
                <w:sz w:val="20"/>
                <w:szCs w:val="20"/>
              </w:rPr>
              <w:t>The threshold below which a low credit Alert is signalled.</w:t>
            </w:r>
            <w:bookmarkEnd w:id="2271"/>
            <w:bookmarkEnd w:id="2272"/>
          </w:p>
        </w:tc>
        <w:tc>
          <w:tcPr>
            <w:tcW w:w="921" w:type="pct"/>
          </w:tcPr>
          <w:p w14:paraId="18AB4B44"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18AB4B45"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18AB4B46"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18AB4B47"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B4F" w14:textId="77777777" w:rsidTr="002C26A0">
        <w:trPr>
          <w:cantSplit/>
          <w:trHeight w:val="536"/>
        </w:trPr>
        <w:tc>
          <w:tcPr>
            <w:tcW w:w="901" w:type="pct"/>
          </w:tcPr>
          <w:p w14:paraId="18AB4B49"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CreditMaxCreditThreshold</w:t>
            </w:r>
          </w:p>
        </w:tc>
        <w:tc>
          <w:tcPr>
            <w:tcW w:w="1764" w:type="pct"/>
          </w:tcPr>
          <w:p w14:paraId="18AB4B4A"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Maximum amount of credit permitted per top up.</w:t>
            </w:r>
          </w:p>
        </w:tc>
        <w:tc>
          <w:tcPr>
            <w:tcW w:w="921" w:type="pct"/>
          </w:tcPr>
          <w:p w14:paraId="18AB4B4B"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18AB4B4C"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18AB4B4D"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18AB4B4E"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B56" w14:textId="77777777" w:rsidTr="002C26A0">
        <w:trPr>
          <w:cantSplit/>
          <w:trHeight w:val="536"/>
        </w:trPr>
        <w:tc>
          <w:tcPr>
            <w:tcW w:w="901" w:type="pct"/>
          </w:tcPr>
          <w:p w14:paraId="18AB4B50"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MaxCreditMaxMeterBalance</w:t>
            </w:r>
          </w:p>
        </w:tc>
        <w:tc>
          <w:tcPr>
            <w:tcW w:w="1764" w:type="pct"/>
          </w:tcPr>
          <w:p w14:paraId="18AB4B51"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Maximum amount of credit permitted on </w:t>
            </w:r>
            <w:r>
              <w:rPr>
                <w:rFonts w:ascii="Times New Roman" w:hAnsi="Times New Roman" w:cs="Times New Roman"/>
                <w:sz w:val="20"/>
                <w:szCs w:val="20"/>
              </w:rPr>
              <w:t xml:space="preserve">the </w:t>
            </w:r>
            <w:r w:rsidRPr="000B4DCD">
              <w:rPr>
                <w:rFonts w:ascii="Times New Roman" w:hAnsi="Times New Roman" w:cs="Times New Roman"/>
                <w:sz w:val="20"/>
                <w:szCs w:val="20"/>
              </w:rPr>
              <w:t>meter.</w:t>
            </w:r>
          </w:p>
        </w:tc>
        <w:tc>
          <w:tcPr>
            <w:tcW w:w="921" w:type="pct"/>
          </w:tcPr>
          <w:p w14:paraId="18AB4B52"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18AB4B53"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18AB4B54"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18AB4B55"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B60" w14:textId="77777777" w:rsidTr="002C26A0">
        <w:trPr>
          <w:cantSplit/>
          <w:trHeight w:val="536"/>
        </w:trPr>
        <w:tc>
          <w:tcPr>
            <w:tcW w:w="901" w:type="pct"/>
          </w:tcPr>
          <w:p w14:paraId="18AB4B57"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SuspendDebtDisabled</w:t>
            </w:r>
          </w:p>
        </w:tc>
        <w:tc>
          <w:tcPr>
            <w:tcW w:w="1764" w:type="pct"/>
          </w:tcPr>
          <w:p w14:paraId="18AB4B58" w14:textId="77777777" w:rsidR="00E62751" w:rsidRPr="00E62751" w:rsidRDefault="00087F20" w:rsidP="004E60FB">
            <w:pPr>
              <w:pStyle w:val="Tablebullet2"/>
              <w:numPr>
                <w:ilvl w:val="0"/>
                <w:numId w:val="0"/>
              </w:numPr>
              <w:spacing w:before="0" w:after="0"/>
              <w:jc w:val="left"/>
              <w:rPr>
                <w:rFonts w:ascii="Times New Roman" w:hAnsi="Times New Roman" w:cs="Times New Roman"/>
                <w:sz w:val="20"/>
                <w:szCs w:val="20"/>
              </w:rPr>
            </w:pPr>
            <w:r w:rsidRPr="00E62751">
              <w:rPr>
                <w:rFonts w:ascii="Times New Roman" w:hAnsi="Times New Roman" w:cs="Times New Roman"/>
                <w:sz w:val="20"/>
                <w:szCs w:val="20"/>
              </w:rPr>
              <w:t xml:space="preserve">A setting controlling whether debt should be collected when the Meter is operating in Prepayment Mode and Supply is Disabled. </w:t>
            </w:r>
            <w:r w:rsidR="00E62751" w:rsidRPr="00E62751">
              <w:rPr>
                <w:rFonts w:ascii="Times New Roman" w:hAnsi="Times New Roman" w:cs="Times New Roman"/>
                <w:sz w:val="20"/>
                <w:szCs w:val="20"/>
              </w:rPr>
              <w:t>See SMETS for details.</w:t>
            </w:r>
          </w:p>
          <w:p w14:paraId="18AB4B59" w14:textId="77777777" w:rsidR="00087F20" w:rsidRPr="00E62751" w:rsidRDefault="00087F20" w:rsidP="004E60FB">
            <w:pPr>
              <w:pStyle w:val="Tablebullet2"/>
              <w:numPr>
                <w:ilvl w:val="0"/>
                <w:numId w:val="0"/>
              </w:numPr>
              <w:spacing w:before="0" w:after="0"/>
              <w:jc w:val="left"/>
              <w:rPr>
                <w:rFonts w:ascii="Times New Roman" w:hAnsi="Times New Roman" w:cs="Times New Roman"/>
                <w:sz w:val="20"/>
                <w:szCs w:val="20"/>
              </w:rPr>
            </w:pPr>
            <w:r w:rsidRPr="00E62751">
              <w:rPr>
                <w:rFonts w:ascii="Times New Roman" w:hAnsi="Times New Roman" w:cs="Times New Roman"/>
                <w:sz w:val="20"/>
                <w:szCs w:val="20"/>
              </w:rPr>
              <w:t>Valid values are:</w:t>
            </w:r>
          </w:p>
          <w:p w14:paraId="18AB4B5A" w14:textId="77777777" w:rsidR="00087F20" w:rsidRPr="00E62751" w:rsidRDefault="00CF7D46" w:rsidP="00812E09">
            <w:pPr>
              <w:pStyle w:val="Tablebullet2"/>
              <w:numPr>
                <w:ilvl w:val="0"/>
                <w:numId w:val="22"/>
              </w:numPr>
              <w:spacing w:before="0" w:after="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t</w:t>
            </w:r>
            <w:r w:rsidR="00087F20" w:rsidRPr="00E62751">
              <w:rPr>
                <w:rFonts w:ascii="Times New Roman" w:hAnsi="Times New Roman" w:cs="Times New Roman"/>
                <w:sz w:val="20"/>
                <w:szCs w:val="20"/>
              </w:rPr>
              <w:t>rue (</w:t>
            </w:r>
            <w:r w:rsidR="00E62751" w:rsidRPr="00E62751">
              <w:rPr>
                <w:rFonts w:ascii="Times New Roman" w:hAnsi="Times New Roman" w:cs="Times New Roman"/>
                <w:sz w:val="20"/>
                <w:szCs w:val="20"/>
                <w:lang w:eastAsia="en-GB"/>
              </w:rPr>
              <w:t>if the supply is disabled due to lack of credit as per GBCS definition, then the Meter shall not collect the Time Debts however the Standing Charge is still collected from the Meter Balance</w:t>
            </w:r>
            <w:r w:rsidR="00087F20" w:rsidRPr="00E62751">
              <w:rPr>
                <w:rFonts w:ascii="Times New Roman" w:hAnsi="Times New Roman" w:cs="Times New Roman"/>
                <w:sz w:val="20"/>
                <w:szCs w:val="20"/>
              </w:rPr>
              <w:t>); or</w:t>
            </w:r>
          </w:p>
          <w:p w14:paraId="18AB4B5B" w14:textId="77777777" w:rsidR="00087F20" w:rsidRPr="00E62751" w:rsidRDefault="00CF7D46" w:rsidP="003A4370">
            <w:pPr>
              <w:pStyle w:val="Tablebullet2"/>
              <w:numPr>
                <w:ilvl w:val="0"/>
                <w:numId w:val="22"/>
              </w:numPr>
              <w:spacing w:before="0" w:after="12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f</w:t>
            </w:r>
            <w:r w:rsidR="00087F20" w:rsidRPr="00E62751">
              <w:rPr>
                <w:rFonts w:ascii="Times New Roman" w:hAnsi="Times New Roman" w:cs="Times New Roman"/>
                <w:sz w:val="20"/>
                <w:szCs w:val="20"/>
              </w:rPr>
              <w:t>alse (</w:t>
            </w:r>
            <w:r w:rsidR="00E62751" w:rsidRPr="00E62751">
              <w:rPr>
                <w:rFonts w:ascii="Times New Roman" w:hAnsi="Times New Roman" w:cs="Times New Roman"/>
                <w:sz w:val="20"/>
                <w:szCs w:val="20"/>
                <w:lang w:eastAsia="en-GB"/>
              </w:rPr>
              <w:t>if the supply is disabled due to lack of credit as per GBCS definition, then the Meter shall collect the Time Debts and the Standing Charge from the Meter Balance</w:t>
            </w:r>
            <w:r w:rsidR="00087F20" w:rsidRPr="00E62751">
              <w:rPr>
                <w:rFonts w:ascii="Times New Roman" w:hAnsi="Times New Roman" w:cs="Times New Roman"/>
                <w:sz w:val="20"/>
                <w:szCs w:val="20"/>
              </w:rPr>
              <w:t>)</w:t>
            </w:r>
            <w:r w:rsidR="005302E9" w:rsidRPr="00E62751">
              <w:rPr>
                <w:rFonts w:ascii="Times New Roman" w:hAnsi="Times New Roman" w:cs="Times New Roman"/>
                <w:sz w:val="20"/>
                <w:szCs w:val="20"/>
              </w:rPr>
              <w:t>.</w:t>
            </w:r>
          </w:p>
          <w:p w14:paraId="18AB4B5C" w14:textId="77777777" w:rsidR="003A4370" w:rsidRPr="00E62751" w:rsidRDefault="003A4370" w:rsidP="003A4370">
            <w:pPr>
              <w:pStyle w:val="Tablebullet2"/>
              <w:numPr>
                <w:ilvl w:val="0"/>
                <w:numId w:val="0"/>
              </w:numPr>
              <w:spacing w:before="0" w:after="120"/>
              <w:jc w:val="left"/>
              <w:rPr>
                <w:rFonts w:ascii="Times New Roman" w:hAnsi="Times New Roman" w:cs="Times New Roman"/>
                <w:color w:val="000000" w:themeColor="text1"/>
                <w:sz w:val="20"/>
                <w:szCs w:val="20"/>
              </w:rPr>
            </w:pPr>
            <w:r w:rsidRPr="00E62751">
              <w:rPr>
                <w:rFonts w:ascii="Times New Roman" w:hAnsi="Times New Roman" w:cs="Times New Roman"/>
                <w:color w:val="000000" w:themeColor="text1"/>
                <w:sz w:val="20"/>
                <w:szCs w:val="20"/>
              </w:rPr>
              <w:t xml:space="preserve">Relevant for Electricity only. </w:t>
            </w:r>
          </w:p>
        </w:tc>
        <w:tc>
          <w:tcPr>
            <w:tcW w:w="921" w:type="pct"/>
          </w:tcPr>
          <w:p w14:paraId="18AB4B5D" w14:textId="77777777" w:rsidR="00087F20" w:rsidRPr="000B4DCD" w:rsidRDefault="00D63CEF"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w:t>
            </w:r>
            <w:r w:rsidR="00087F20" w:rsidRPr="000B4DCD">
              <w:rPr>
                <w:rFonts w:ascii="Times New Roman" w:eastAsiaTheme="minorHAnsi" w:hAnsi="Times New Roman" w:cs="Times New Roman"/>
                <w:sz w:val="20"/>
                <w:szCs w:val="20"/>
                <w:lang w:eastAsia="en-GB"/>
              </w:rPr>
              <w:t>s:</w:t>
            </w:r>
            <w:r>
              <w:rPr>
                <w:rFonts w:ascii="Times New Roman" w:eastAsiaTheme="minorHAnsi" w:hAnsi="Times New Roman" w:cs="Times New Roman"/>
                <w:sz w:val="20"/>
                <w:szCs w:val="20"/>
                <w:lang w:eastAsia="en-GB"/>
              </w:rPr>
              <w:t>b</w:t>
            </w:r>
            <w:r w:rsidR="00087F20" w:rsidRPr="000B4DCD">
              <w:rPr>
                <w:rFonts w:ascii="Times New Roman" w:eastAsiaTheme="minorHAnsi" w:hAnsi="Times New Roman" w:cs="Times New Roman"/>
                <w:sz w:val="20"/>
                <w:szCs w:val="20"/>
                <w:lang w:eastAsia="en-GB"/>
              </w:rPr>
              <w:t>oolean</w:t>
            </w:r>
          </w:p>
        </w:tc>
        <w:tc>
          <w:tcPr>
            <w:tcW w:w="691" w:type="pct"/>
            <w:gridSpan w:val="2"/>
          </w:tcPr>
          <w:p w14:paraId="18AB4B5E"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B5F"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B6A" w14:textId="77777777" w:rsidTr="002C26A0">
        <w:trPr>
          <w:cantSplit/>
          <w:trHeight w:val="536"/>
        </w:trPr>
        <w:tc>
          <w:tcPr>
            <w:tcW w:w="901" w:type="pct"/>
          </w:tcPr>
          <w:p w14:paraId="18AB4B61"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SuspendDebtEmergency</w:t>
            </w:r>
          </w:p>
        </w:tc>
        <w:tc>
          <w:tcPr>
            <w:tcW w:w="1764" w:type="pct"/>
          </w:tcPr>
          <w:p w14:paraId="18AB4B62" w14:textId="77777777" w:rsidR="00E62751" w:rsidRPr="00E62751" w:rsidRDefault="00087F20" w:rsidP="004E60FB">
            <w:pPr>
              <w:pStyle w:val="Tablebullet2"/>
              <w:numPr>
                <w:ilvl w:val="0"/>
                <w:numId w:val="0"/>
              </w:numPr>
              <w:spacing w:before="0" w:after="0"/>
              <w:jc w:val="left"/>
              <w:rPr>
                <w:rFonts w:ascii="Times New Roman" w:hAnsi="Times New Roman" w:cs="Times New Roman"/>
                <w:sz w:val="20"/>
                <w:szCs w:val="20"/>
              </w:rPr>
            </w:pPr>
            <w:r w:rsidRPr="00E62751">
              <w:rPr>
                <w:rFonts w:ascii="Times New Roman" w:hAnsi="Times New Roman" w:cs="Times New Roman"/>
                <w:sz w:val="20"/>
                <w:szCs w:val="20"/>
              </w:rPr>
              <w:t xml:space="preserve">A setting controlling whether debt should be collected when the Meter is operating in Prepayment Mode and Emergency Credit has been activated. </w:t>
            </w:r>
            <w:r w:rsidR="00E62751" w:rsidRPr="00E62751">
              <w:rPr>
                <w:rFonts w:ascii="Times New Roman" w:hAnsi="Times New Roman" w:cs="Times New Roman"/>
                <w:sz w:val="20"/>
                <w:szCs w:val="20"/>
              </w:rPr>
              <w:t>See SMETS for details.</w:t>
            </w:r>
          </w:p>
          <w:p w14:paraId="18AB4B63" w14:textId="77777777" w:rsidR="00087F20" w:rsidRPr="00E62751" w:rsidRDefault="00087F20" w:rsidP="004E60FB">
            <w:pPr>
              <w:pStyle w:val="Tablebullet2"/>
              <w:numPr>
                <w:ilvl w:val="0"/>
                <w:numId w:val="0"/>
              </w:numPr>
              <w:spacing w:before="0" w:after="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Valid values are:</w:t>
            </w:r>
          </w:p>
          <w:p w14:paraId="18AB4B64" w14:textId="77777777" w:rsidR="00087F20" w:rsidRPr="00E62751" w:rsidRDefault="00CF7D46" w:rsidP="00812E09">
            <w:pPr>
              <w:pStyle w:val="Tablebullet2"/>
              <w:numPr>
                <w:ilvl w:val="0"/>
                <w:numId w:val="23"/>
              </w:numPr>
              <w:spacing w:before="0" w:after="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t</w:t>
            </w:r>
            <w:r w:rsidR="00087F20" w:rsidRPr="00E62751">
              <w:rPr>
                <w:rFonts w:ascii="Times New Roman" w:hAnsi="Times New Roman" w:cs="Times New Roman"/>
                <w:sz w:val="20"/>
                <w:szCs w:val="20"/>
              </w:rPr>
              <w:t>rue (i</w:t>
            </w:r>
            <w:r w:rsidR="00E62751" w:rsidRPr="00E62751">
              <w:rPr>
                <w:rFonts w:ascii="Times New Roman" w:hAnsi="Times New Roman" w:cs="Times New Roman"/>
                <w:sz w:val="20"/>
                <w:szCs w:val="20"/>
                <w:lang w:eastAsia="en-GB"/>
              </w:rPr>
              <w:t>f Emergency Credit is in use as per GBCS definition, then the Meter shall not collect the Standing Charge or Time Debts from the Emergency Credit Balance and will instead increment the Accumulated Debt Register</w:t>
            </w:r>
            <w:r w:rsidR="00087F20" w:rsidRPr="00E62751">
              <w:rPr>
                <w:rFonts w:ascii="Times New Roman" w:hAnsi="Times New Roman" w:cs="Times New Roman"/>
                <w:sz w:val="20"/>
                <w:szCs w:val="20"/>
              </w:rPr>
              <w:t>); or</w:t>
            </w:r>
          </w:p>
          <w:p w14:paraId="18AB4B65" w14:textId="77777777" w:rsidR="00087F20" w:rsidRPr="00E62751" w:rsidRDefault="00CF7D46" w:rsidP="003A4370">
            <w:pPr>
              <w:pStyle w:val="Tablebullet2"/>
              <w:numPr>
                <w:ilvl w:val="0"/>
                <w:numId w:val="23"/>
              </w:numPr>
              <w:spacing w:before="0" w:after="12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f</w:t>
            </w:r>
            <w:r w:rsidR="00087F20" w:rsidRPr="00E62751">
              <w:rPr>
                <w:rFonts w:ascii="Times New Roman" w:hAnsi="Times New Roman" w:cs="Times New Roman"/>
                <w:sz w:val="20"/>
                <w:szCs w:val="20"/>
              </w:rPr>
              <w:t>alse (i</w:t>
            </w:r>
            <w:r w:rsidR="00E62751" w:rsidRPr="00E62751">
              <w:rPr>
                <w:rFonts w:ascii="Times New Roman" w:hAnsi="Times New Roman" w:cs="Times New Roman"/>
                <w:sz w:val="20"/>
                <w:szCs w:val="20"/>
                <w:lang w:eastAsia="en-GB"/>
              </w:rPr>
              <w:t>f Emergency Credit is in use as per GBCS definition, then the Meter shall collect the Standing Charge and Time Debts from the Emergency Credit Balance</w:t>
            </w:r>
            <w:r w:rsidR="00087F20" w:rsidRPr="00E62751">
              <w:rPr>
                <w:rFonts w:ascii="Times New Roman" w:hAnsi="Times New Roman" w:cs="Times New Roman"/>
                <w:sz w:val="20"/>
                <w:szCs w:val="20"/>
              </w:rPr>
              <w:t>)</w:t>
            </w:r>
            <w:r w:rsidR="005302E9" w:rsidRPr="00E62751">
              <w:rPr>
                <w:rFonts w:ascii="Times New Roman" w:hAnsi="Times New Roman" w:cs="Times New Roman"/>
                <w:sz w:val="20"/>
                <w:szCs w:val="20"/>
              </w:rPr>
              <w:t>.</w:t>
            </w:r>
          </w:p>
          <w:p w14:paraId="18AB4B66" w14:textId="77777777" w:rsidR="003A4370" w:rsidRPr="00E62751" w:rsidRDefault="003A4370" w:rsidP="003A4370">
            <w:pPr>
              <w:pStyle w:val="Tablebullet2"/>
              <w:numPr>
                <w:ilvl w:val="0"/>
                <w:numId w:val="0"/>
              </w:numPr>
              <w:spacing w:before="0" w:after="120"/>
              <w:jc w:val="left"/>
              <w:rPr>
                <w:rFonts w:ascii="Times New Roman" w:hAnsi="Times New Roman" w:cs="Times New Roman"/>
                <w:color w:val="000000" w:themeColor="text1"/>
                <w:sz w:val="20"/>
                <w:szCs w:val="20"/>
              </w:rPr>
            </w:pPr>
            <w:r w:rsidRPr="00E62751">
              <w:rPr>
                <w:rFonts w:ascii="Times New Roman" w:hAnsi="Times New Roman" w:cs="Times New Roman"/>
                <w:color w:val="000000" w:themeColor="text1"/>
                <w:sz w:val="20"/>
                <w:szCs w:val="20"/>
              </w:rPr>
              <w:t>Relevant for Electricity only.</w:t>
            </w:r>
          </w:p>
        </w:tc>
        <w:tc>
          <w:tcPr>
            <w:tcW w:w="921" w:type="pct"/>
          </w:tcPr>
          <w:p w14:paraId="18AB4B67"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w:t>
            </w:r>
            <w:r w:rsidR="00D63CEF">
              <w:rPr>
                <w:rFonts w:ascii="Times New Roman" w:eastAsiaTheme="minorHAnsi" w:hAnsi="Times New Roman" w:cs="Times New Roman"/>
                <w:sz w:val="20"/>
                <w:szCs w:val="20"/>
                <w:lang w:eastAsia="en-GB"/>
              </w:rPr>
              <w:t>b</w:t>
            </w:r>
            <w:r w:rsidRPr="000B4DCD">
              <w:rPr>
                <w:rFonts w:ascii="Times New Roman" w:eastAsiaTheme="minorHAnsi" w:hAnsi="Times New Roman" w:cs="Times New Roman"/>
                <w:sz w:val="20"/>
                <w:szCs w:val="20"/>
                <w:lang w:eastAsia="en-GB"/>
              </w:rPr>
              <w:t>oolean</w:t>
            </w:r>
          </w:p>
        </w:tc>
        <w:tc>
          <w:tcPr>
            <w:tcW w:w="691" w:type="pct"/>
            <w:gridSpan w:val="2"/>
          </w:tcPr>
          <w:p w14:paraId="18AB4B68"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B69"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A4048C" w:rsidRPr="000B4DCD" w14:paraId="18AB4B6D" w14:textId="77777777" w:rsidTr="00B34951">
        <w:trPr>
          <w:cantSplit/>
          <w:trHeight w:val="536"/>
        </w:trPr>
        <w:tc>
          <w:tcPr>
            <w:tcW w:w="901" w:type="pct"/>
            <w:tcMar>
              <w:right w:w="57" w:type="dxa"/>
            </w:tcMar>
          </w:tcPr>
          <w:p w14:paraId="18AB4B6B" w14:textId="77777777" w:rsidR="00A4048C" w:rsidRPr="000B4DCD" w:rsidRDefault="00A4048C" w:rsidP="005178E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4099" w:type="pct"/>
            <w:gridSpan w:val="5"/>
          </w:tcPr>
          <w:p w14:paraId="18AB4B6C" w14:textId="77777777" w:rsidR="00A4048C" w:rsidRPr="000B4DCD" w:rsidRDefault="00A4048C" w:rsidP="005178E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w:t>
            </w:r>
          </w:p>
        </w:tc>
      </w:tr>
      <w:tr w:rsidR="002E21DC" w:rsidRPr="000B4DCD" w14:paraId="18AB4B78" w14:textId="77777777" w:rsidTr="002C26A0">
        <w:trPr>
          <w:cantSplit/>
          <w:trHeight w:val="536"/>
        </w:trPr>
        <w:tc>
          <w:tcPr>
            <w:tcW w:w="901" w:type="pct"/>
            <w:tcMar>
              <w:right w:w="57" w:type="dxa"/>
            </w:tcMar>
          </w:tcPr>
          <w:p w14:paraId="18AB4B6E" w14:textId="77777777" w:rsidR="002E21DC" w:rsidRPr="000B4DCD"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PaymentMode</w:t>
            </w:r>
          </w:p>
        </w:tc>
        <w:tc>
          <w:tcPr>
            <w:tcW w:w="1764" w:type="pct"/>
          </w:tcPr>
          <w:p w14:paraId="18AB4B6F" w14:textId="77777777" w:rsidR="002E21DC" w:rsidRPr="006A725E" w:rsidRDefault="002E21DC" w:rsidP="00BB2A5B">
            <w:pPr>
              <w:pStyle w:val="Tablebullet2"/>
              <w:numPr>
                <w:ilvl w:val="0"/>
                <w:numId w:val="0"/>
              </w:numPr>
              <w:ind w:left="35"/>
              <w:jc w:val="left"/>
              <w:rPr>
                <w:rFonts w:ascii="Times New Roman" w:hAnsi="Times New Roman" w:cs="Times New Roman"/>
                <w:sz w:val="20"/>
                <w:szCs w:val="20"/>
              </w:rPr>
            </w:pPr>
            <w:r w:rsidRPr="006A725E">
              <w:rPr>
                <w:rFonts w:ascii="Times New Roman" w:hAnsi="Times New Roman" w:cs="Times New Roman"/>
                <w:sz w:val="20"/>
                <w:szCs w:val="20"/>
              </w:rPr>
              <w:t>The payment mode in which the meter is operating.</w:t>
            </w:r>
          </w:p>
          <w:p w14:paraId="18AB4B70" w14:textId="77777777" w:rsidR="002E21DC" w:rsidRPr="006A725E" w:rsidRDefault="002E21DC" w:rsidP="00BB2A5B">
            <w:pPr>
              <w:pStyle w:val="Tablebullet2"/>
              <w:numPr>
                <w:ilvl w:val="0"/>
                <w:numId w:val="0"/>
              </w:numPr>
              <w:ind w:left="35"/>
              <w:jc w:val="left"/>
              <w:rPr>
                <w:rFonts w:ascii="Times New Roman" w:hAnsi="Times New Roman" w:cs="Times New Roman"/>
                <w:sz w:val="20"/>
                <w:szCs w:val="20"/>
              </w:rPr>
            </w:pPr>
            <w:r w:rsidRPr="006A725E">
              <w:rPr>
                <w:rFonts w:ascii="Times New Roman" w:hAnsi="Times New Roman" w:cs="Times New Roman"/>
                <w:sz w:val="20"/>
                <w:szCs w:val="20"/>
              </w:rPr>
              <w:t>Valid set:</w:t>
            </w:r>
          </w:p>
          <w:p w14:paraId="18AB4B71" w14:textId="77777777" w:rsidR="002E21DC" w:rsidRPr="006A725E" w:rsidRDefault="002E21DC" w:rsidP="00BB2A5B">
            <w:pPr>
              <w:pStyle w:val="Tablebullet2"/>
              <w:numPr>
                <w:ilvl w:val="0"/>
                <w:numId w:val="0"/>
              </w:numPr>
              <w:ind w:left="360"/>
              <w:jc w:val="left"/>
              <w:rPr>
                <w:rFonts w:ascii="Times New Roman" w:hAnsi="Times New Roman" w:cs="Times New Roman"/>
                <w:sz w:val="20"/>
                <w:szCs w:val="20"/>
              </w:rPr>
            </w:pPr>
            <w:r w:rsidRPr="006A725E">
              <w:rPr>
                <w:rFonts w:ascii="Times New Roman" w:hAnsi="Times New Roman" w:cs="Times New Roman"/>
                <w:sz w:val="20"/>
                <w:szCs w:val="20"/>
              </w:rPr>
              <w:t>•</w:t>
            </w:r>
            <w:r w:rsidRPr="006A725E">
              <w:rPr>
                <w:rFonts w:ascii="Times New Roman" w:hAnsi="Times New Roman" w:cs="Times New Roman"/>
                <w:sz w:val="20"/>
                <w:szCs w:val="20"/>
              </w:rPr>
              <w:tab/>
              <w:t>Prepayment</w:t>
            </w:r>
          </w:p>
          <w:p w14:paraId="18AB4B72" w14:textId="77777777" w:rsidR="002E21DC" w:rsidRPr="000B4DCD" w:rsidRDefault="002E21DC" w:rsidP="002E21DC">
            <w:pPr>
              <w:pStyle w:val="Tablebullet2"/>
              <w:numPr>
                <w:ilvl w:val="0"/>
                <w:numId w:val="0"/>
              </w:numPr>
              <w:spacing w:before="0" w:after="120"/>
              <w:ind w:left="360"/>
              <w:jc w:val="left"/>
              <w:rPr>
                <w:rFonts w:ascii="Times New Roman" w:hAnsi="Times New Roman" w:cs="Times New Roman"/>
                <w:sz w:val="20"/>
                <w:szCs w:val="20"/>
              </w:rPr>
            </w:pPr>
            <w:r w:rsidRPr="006A725E">
              <w:rPr>
                <w:rFonts w:ascii="Times New Roman" w:hAnsi="Times New Roman" w:cs="Times New Roman"/>
                <w:sz w:val="20"/>
                <w:szCs w:val="20"/>
              </w:rPr>
              <w:t>•</w:t>
            </w:r>
            <w:r w:rsidRPr="006A725E">
              <w:rPr>
                <w:rFonts w:ascii="Times New Roman" w:hAnsi="Times New Roman" w:cs="Times New Roman"/>
                <w:sz w:val="20"/>
                <w:szCs w:val="20"/>
              </w:rPr>
              <w:tab/>
              <w:t>Credit</w:t>
            </w:r>
          </w:p>
        </w:tc>
        <w:tc>
          <w:tcPr>
            <w:tcW w:w="1228" w:type="pct"/>
            <w:gridSpan w:val="2"/>
          </w:tcPr>
          <w:p w14:paraId="18AB4B73" w14:textId="77777777" w:rsidR="002E21DC"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ra:PaymentMode</w:t>
            </w:r>
          </w:p>
          <w:p w14:paraId="18AB4B74" w14:textId="77777777" w:rsidR="002E21DC"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Pr="006A725E">
              <w:rPr>
                <w:rFonts w:ascii="Times New Roman" w:hAnsi="Times New Roman" w:cs="Times New Roman"/>
                <w:sz w:val="20"/>
                <w:szCs w:val="20"/>
              </w:rPr>
              <w:t xml:space="preserve">xs:string </w:t>
            </w:r>
          </w:p>
          <w:p w14:paraId="18AB4B75" w14:textId="77777777" w:rsidR="002E21DC" w:rsidRPr="000B4DCD" w:rsidRDefault="002E21DC" w:rsidP="00BB2A5B">
            <w:pPr>
              <w:pStyle w:val="Tablebullet2"/>
              <w:numPr>
                <w:ilvl w:val="0"/>
                <w:numId w:val="0"/>
              </w:numPr>
              <w:spacing w:before="0" w:after="0"/>
              <w:jc w:val="left"/>
              <w:rPr>
                <w:rFonts w:ascii="Times New Roman" w:hAnsi="Times New Roman" w:cs="Times New Roman"/>
                <w:sz w:val="20"/>
                <w:szCs w:val="20"/>
              </w:rPr>
            </w:pPr>
            <w:r w:rsidRPr="006A725E">
              <w:rPr>
                <w:rFonts w:ascii="Times New Roman" w:hAnsi="Times New Roman" w:cs="Times New Roman"/>
                <w:sz w:val="20"/>
                <w:szCs w:val="20"/>
              </w:rPr>
              <w:t>enumeration)</w:t>
            </w:r>
          </w:p>
        </w:tc>
        <w:tc>
          <w:tcPr>
            <w:tcW w:w="384" w:type="pct"/>
          </w:tcPr>
          <w:p w14:paraId="18AB4B76" w14:textId="77777777" w:rsidR="002E21DC" w:rsidRPr="000B4DCD"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18AB4B77" w14:textId="77777777" w:rsidR="002E21DC"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B80" w14:textId="77777777" w:rsidTr="002C26A0">
        <w:trPr>
          <w:cantSplit/>
          <w:trHeight w:val="536"/>
        </w:trPr>
        <w:tc>
          <w:tcPr>
            <w:tcW w:w="901" w:type="pct"/>
            <w:tcMar>
              <w:right w:w="57" w:type="dxa"/>
            </w:tcMar>
          </w:tcPr>
          <w:p w14:paraId="18AB4B79" w14:textId="77777777" w:rsidR="00087F20" w:rsidRPr="000B4DCD" w:rsidRDefault="00087F20" w:rsidP="00A4048C">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NonDisablementCalendar</w:t>
            </w:r>
          </w:p>
        </w:tc>
        <w:tc>
          <w:tcPr>
            <w:tcW w:w="1764" w:type="pct"/>
          </w:tcPr>
          <w:p w14:paraId="18AB4B7A"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Structure defining the Non Disablement schedules </w:t>
            </w:r>
          </w:p>
          <w:p w14:paraId="18AB4B7B" w14:textId="77777777"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p>
        </w:tc>
        <w:tc>
          <w:tcPr>
            <w:tcW w:w="1228" w:type="pct"/>
            <w:gridSpan w:val="2"/>
          </w:tcPr>
          <w:p w14:paraId="18AB4B7C" w14:textId="77777777" w:rsidR="00087F20" w:rsidRPr="000B4DCD" w:rsidRDefault="0092697B"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87F20" w:rsidRPr="000B4DCD">
              <w:rPr>
                <w:rFonts w:ascii="Times New Roman" w:hAnsi="Times New Roman" w:cs="Times New Roman"/>
                <w:sz w:val="20"/>
                <w:szCs w:val="20"/>
              </w:rPr>
              <w:t xml:space="preserve">ElectricityNonDisablementCalendar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18AB4B7D" w14:textId="77777777" w:rsidR="00867838"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002C15F3">
              <w:rPr>
                <w:rFonts w:ascii="Times New Roman" w:hAnsi="Times New Roman" w:cs="Times New Roman"/>
                <w:sz w:val="20"/>
                <w:szCs w:val="20"/>
              </w:rPr>
              <w:t xml:space="preserve"> for sr:</w:t>
            </w:r>
            <w:r w:rsidRPr="000B4DCD">
              <w:rPr>
                <w:rFonts w:ascii="Times New Roman" w:hAnsi="Times New Roman" w:cs="Times New Roman"/>
                <w:sz w:val="20"/>
                <w:szCs w:val="20"/>
              </w:rPr>
              <w:t>ElectricityNonDisablementCalendar)</w:t>
            </w:r>
          </w:p>
        </w:tc>
        <w:tc>
          <w:tcPr>
            <w:tcW w:w="384" w:type="pct"/>
          </w:tcPr>
          <w:p w14:paraId="18AB4B7E"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B7F"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07062" w:rsidRPr="000B4DCD" w14:paraId="18AB4B87" w14:textId="77777777" w:rsidTr="002C26A0">
        <w:trPr>
          <w:cantSplit/>
          <w:trHeight w:val="536"/>
        </w:trPr>
        <w:tc>
          <w:tcPr>
            <w:tcW w:w="901" w:type="pct"/>
            <w:tcMar>
              <w:right w:w="57" w:type="dxa"/>
            </w:tcMar>
          </w:tcPr>
          <w:p w14:paraId="18AB4B81" w14:textId="77777777" w:rsidR="00907062" w:rsidRPr="000B4DCD" w:rsidRDefault="00907062" w:rsidP="00A4048C">
            <w:pPr>
              <w:pStyle w:val="Tablebullet2"/>
              <w:numPr>
                <w:ilvl w:val="0"/>
                <w:numId w:val="0"/>
              </w:numPr>
              <w:spacing w:before="0" w:after="0"/>
              <w:ind w:left="142"/>
              <w:jc w:val="left"/>
              <w:rPr>
                <w:rFonts w:ascii="Times New Roman" w:hAnsi="Times New Roman" w:cs="Times New Roman"/>
                <w:sz w:val="20"/>
                <w:szCs w:val="20"/>
              </w:rPr>
            </w:pPr>
            <w:r w:rsidRPr="00A4048C">
              <w:rPr>
                <w:rFonts w:ascii="Times New Roman" w:hAnsi="Times New Roman" w:cs="Times New Roman"/>
                <w:sz w:val="20"/>
                <w:szCs w:val="20"/>
              </w:rPr>
              <w:t>DebtRecovery1</w:t>
            </w:r>
          </w:p>
        </w:tc>
        <w:tc>
          <w:tcPr>
            <w:tcW w:w="1764" w:type="pct"/>
          </w:tcPr>
          <w:p w14:paraId="18AB4B82" w14:textId="77777777" w:rsidR="00907062" w:rsidRPr="000B4DCD" w:rsidRDefault="00907062" w:rsidP="0090706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Debt recovery group item</w:t>
            </w:r>
          </w:p>
        </w:tc>
        <w:tc>
          <w:tcPr>
            <w:tcW w:w="1228" w:type="pct"/>
            <w:gridSpan w:val="2"/>
          </w:tcPr>
          <w:p w14:paraId="18AB4B83" w14:textId="77777777" w:rsidR="00907062" w:rsidRDefault="00907062" w:rsidP="003B2A9C">
            <w:pPr>
              <w:pStyle w:val="Tablebullet2"/>
              <w:numPr>
                <w:ilvl w:val="0"/>
                <w:numId w:val="0"/>
              </w:numPr>
              <w:spacing w:before="0" w:after="0"/>
              <w:jc w:val="left"/>
              <w:rPr>
                <w:rFonts w:ascii="Times New Roman" w:hAnsi="Times New Roman" w:cs="Times New Roman"/>
                <w:sz w:val="20"/>
                <w:szCs w:val="20"/>
              </w:rPr>
            </w:pPr>
            <w:r w:rsidRPr="00A4048C">
              <w:rPr>
                <w:rFonts w:ascii="Times New Roman" w:hAnsi="Times New Roman" w:cs="Times New Roman"/>
                <w:sz w:val="20"/>
                <w:szCs w:val="20"/>
              </w:rPr>
              <w:t>ra:ElecDebtRecovery</w:t>
            </w:r>
          </w:p>
          <w:p w14:paraId="18AB4B84" w14:textId="77777777" w:rsidR="00907062" w:rsidRDefault="00907062" w:rsidP="00907062">
            <w:pPr>
              <w:pStyle w:val="Tablebullet2"/>
              <w:numPr>
                <w:ilvl w:val="0"/>
                <w:numId w:val="0"/>
              </w:numPr>
              <w:spacing w:before="0" w:after="0"/>
              <w:jc w:val="left"/>
              <w:rPr>
                <w:rFonts w:ascii="Times New Roman" w:hAnsi="Times New Roman" w:cs="Times New Roman"/>
                <w:sz w:val="20"/>
                <w:szCs w:val="20"/>
              </w:rPr>
            </w:pPr>
            <w:r w:rsidRPr="000B4DCD">
              <w:rPr>
                <w:rFonts w:ascii="Times New Roman" w:eastAsiaTheme="minorHAnsi" w:hAnsi="Times New Roman" w:cs="Times New Roman"/>
                <w:sz w:val="20"/>
                <w:szCs w:val="20"/>
                <w:lang w:eastAsia="en-GB"/>
              </w:rPr>
              <w:t xml:space="preserve">as set out in Section </w:t>
            </w:r>
            <w:r>
              <w:fldChar w:fldCharType="begin"/>
            </w:r>
            <w:r>
              <w:rPr>
                <w:rFonts w:ascii="Times New Roman" w:eastAsiaTheme="minorHAnsi" w:hAnsi="Times New Roman" w:cs="Times New Roman"/>
                <w:sz w:val="20"/>
                <w:szCs w:val="20"/>
                <w:lang w:eastAsia="en-GB"/>
              </w:rPr>
              <w:instrText xml:space="preserve"> REF _Ref419818654 \r \h </w:instrText>
            </w:r>
            <w:r>
              <w:fldChar w:fldCharType="separate"/>
            </w:r>
            <w:r w:rsidR="00E44973">
              <w:rPr>
                <w:rFonts w:ascii="Times New Roman" w:eastAsiaTheme="minorHAnsi" w:hAnsi="Times New Roman" w:cs="Times New Roman"/>
                <w:sz w:val="20"/>
                <w:szCs w:val="20"/>
                <w:lang w:eastAsia="en-GB"/>
              </w:rPr>
              <w:t>5.37.2.3</w:t>
            </w:r>
            <w:r>
              <w:fldChar w:fldCharType="end"/>
            </w:r>
            <w:r w:rsidRPr="000B4DCD">
              <w:rPr>
                <w:rFonts w:ascii="Times New Roman" w:eastAsiaTheme="minorHAnsi" w:hAnsi="Times New Roman" w:cs="Times New Roman"/>
                <w:sz w:val="20"/>
                <w:szCs w:val="20"/>
                <w:lang w:eastAsia="en-GB"/>
              </w:rPr>
              <w:t xml:space="preserve"> of this document</w:t>
            </w:r>
          </w:p>
        </w:tc>
        <w:tc>
          <w:tcPr>
            <w:tcW w:w="384" w:type="pct"/>
          </w:tcPr>
          <w:p w14:paraId="18AB4B85" w14:textId="77777777" w:rsidR="00907062" w:rsidRPr="000B4DCD" w:rsidRDefault="00907062"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B86" w14:textId="77777777" w:rsidR="00907062" w:rsidRDefault="00907062"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07062" w:rsidRPr="000B4DCD" w14:paraId="18AB4B8E" w14:textId="77777777" w:rsidTr="002C26A0">
        <w:trPr>
          <w:cantSplit/>
          <w:trHeight w:val="536"/>
        </w:trPr>
        <w:tc>
          <w:tcPr>
            <w:tcW w:w="901" w:type="pct"/>
            <w:tcMar>
              <w:right w:w="57" w:type="dxa"/>
            </w:tcMar>
          </w:tcPr>
          <w:p w14:paraId="18AB4B88" w14:textId="77777777" w:rsidR="00907062" w:rsidRPr="000B4DCD" w:rsidRDefault="00907062" w:rsidP="00A4048C">
            <w:pPr>
              <w:pStyle w:val="Tablebullet2"/>
              <w:numPr>
                <w:ilvl w:val="0"/>
                <w:numId w:val="0"/>
              </w:numPr>
              <w:spacing w:before="0" w:after="0"/>
              <w:ind w:left="142"/>
              <w:jc w:val="left"/>
              <w:rPr>
                <w:rFonts w:ascii="Times New Roman" w:hAnsi="Times New Roman" w:cs="Times New Roman"/>
                <w:sz w:val="20"/>
                <w:szCs w:val="20"/>
              </w:rPr>
            </w:pPr>
            <w:r>
              <w:rPr>
                <w:rFonts w:ascii="Times New Roman" w:hAnsi="Times New Roman" w:cs="Times New Roman"/>
                <w:sz w:val="20"/>
                <w:szCs w:val="20"/>
              </w:rPr>
              <w:t>DebtRecovery2</w:t>
            </w:r>
          </w:p>
        </w:tc>
        <w:tc>
          <w:tcPr>
            <w:tcW w:w="1764" w:type="pct"/>
          </w:tcPr>
          <w:p w14:paraId="18AB4B89" w14:textId="77777777" w:rsidR="00907062" w:rsidRPr="000B4DCD" w:rsidRDefault="00907062" w:rsidP="0090706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Debt recovery group item</w:t>
            </w:r>
          </w:p>
        </w:tc>
        <w:tc>
          <w:tcPr>
            <w:tcW w:w="1228" w:type="pct"/>
            <w:gridSpan w:val="2"/>
          </w:tcPr>
          <w:p w14:paraId="18AB4B8A" w14:textId="77777777" w:rsidR="00907062" w:rsidRDefault="00907062" w:rsidP="00E668F2">
            <w:pPr>
              <w:pStyle w:val="Tablebullet2"/>
              <w:numPr>
                <w:ilvl w:val="0"/>
                <w:numId w:val="0"/>
              </w:numPr>
              <w:spacing w:before="0" w:after="0"/>
              <w:jc w:val="left"/>
              <w:rPr>
                <w:rFonts w:ascii="Times New Roman" w:hAnsi="Times New Roman" w:cs="Times New Roman"/>
                <w:sz w:val="20"/>
                <w:szCs w:val="20"/>
              </w:rPr>
            </w:pPr>
            <w:r w:rsidRPr="00A4048C">
              <w:rPr>
                <w:rFonts w:ascii="Times New Roman" w:hAnsi="Times New Roman" w:cs="Times New Roman"/>
                <w:sz w:val="20"/>
                <w:szCs w:val="20"/>
              </w:rPr>
              <w:t>ra:ElecDebtRecovery</w:t>
            </w:r>
          </w:p>
          <w:p w14:paraId="18AB4B8B" w14:textId="77777777" w:rsidR="00907062" w:rsidRDefault="00907062" w:rsidP="00A4048C">
            <w:pPr>
              <w:pStyle w:val="Tablebullet2"/>
              <w:numPr>
                <w:ilvl w:val="0"/>
                <w:numId w:val="0"/>
              </w:numPr>
              <w:spacing w:before="0" w:after="0"/>
              <w:jc w:val="left"/>
              <w:rPr>
                <w:rFonts w:ascii="Times New Roman" w:hAnsi="Times New Roman" w:cs="Times New Roman"/>
                <w:sz w:val="20"/>
                <w:szCs w:val="20"/>
              </w:rPr>
            </w:pPr>
            <w:r w:rsidRPr="000B4DCD">
              <w:rPr>
                <w:rFonts w:ascii="Times New Roman" w:eastAsiaTheme="minorHAnsi" w:hAnsi="Times New Roman" w:cs="Times New Roman"/>
                <w:sz w:val="20"/>
                <w:szCs w:val="20"/>
                <w:lang w:eastAsia="en-GB"/>
              </w:rPr>
              <w:t xml:space="preserve">as set out in Section </w:t>
            </w:r>
            <w:r>
              <w:fldChar w:fldCharType="begin"/>
            </w:r>
            <w:r>
              <w:rPr>
                <w:rFonts w:ascii="Times New Roman" w:eastAsiaTheme="minorHAnsi" w:hAnsi="Times New Roman" w:cs="Times New Roman"/>
                <w:sz w:val="20"/>
                <w:szCs w:val="20"/>
                <w:lang w:eastAsia="en-GB"/>
              </w:rPr>
              <w:instrText xml:space="preserve"> REF _Ref419818654 \r \h </w:instrText>
            </w:r>
            <w:r>
              <w:fldChar w:fldCharType="separate"/>
            </w:r>
            <w:r w:rsidR="00E44973">
              <w:rPr>
                <w:rFonts w:ascii="Times New Roman" w:eastAsiaTheme="minorHAnsi" w:hAnsi="Times New Roman" w:cs="Times New Roman"/>
                <w:sz w:val="20"/>
                <w:szCs w:val="20"/>
                <w:lang w:eastAsia="en-GB"/>
              </w:rPr>
              <w:t>5.37.2.3</w:t>
            </w:r>
            <w:r>
              <w:fldChar w:fldCharType="end"/>
            </w:r>
            <w:r w:rsidRPr="000B4DCD">
              <w:rPr>
                <w:rFonts w:ascii="Times New Roman" w:eastAsiaTheme="minorHAnsi" w:hAnsi="Times New Roman" w:cs="Times New Roman"/>
                <w:sz w:val="20"/>
                <w:szCs w:val="20"/>
                <w:lang w:eastAsia="en-GB"/>
              </w:rPr>
              <w:t xml:space="preserve"> of this document</w:t>
            </w:r>
          </w:p>
        </w:tc>
        <w:tc>
          <w:tcPr>
            <w:tcW w:w="384" w:type="pct"/>
          </w:tcPr>
          <w:p w14:paraId="18AB4B8C" w14:textId="77777777" w:rsidR="00907062" w:rsidRPr="000B4DCD" w:rsidRDefault="00907062"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B8D" w14:textId="77777777" w:rsidR="00907062" w:rsidRDefault="00907062"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A4048C" w:rsidRPr="000B4DCD" w14:paraId="18AB4B91" w14:textId="77777777" w:rsidTr="00B34951">
        <w:trPr>
          <w:cantSplit/>
          <w:trHeight w:val="536"/>
        </w:trPr>
        <w:tc>
          <w:tcPr>
            <w:tcW w:w="901" w:type="pct"/>
            <w:tcMar>
              <w:right w:w="57" w:type="dxa"/>
            </w:tcMar>
          </w:tcPr>
          <w:p w14:paraId="18AB4B8F" w14:textId="77777777" w:rsidR="00A4048C" w:rsidRPr="000B4DCD" w:rsidRDefault="00A4048C" w:rsidP="005178E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4099" w:type="pct"/>
            <w:gridSpan w:val="5"/>
          </w:tcPr>
          <w:p w14:paraId="18AB4B90" w14:textId="77777777" w:rsidR="00A4048C" w:rsidRPr="000B4DCD" w:rsidRDefault="00A4048C" w:rsidP="005178E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Gas</w:t>
            </w:r>
          </w:p>
        </w:tc>
      </w:tr>
      <w:tr w:rsidR="00087F20" w:rsidRPr="000B4DCD" w14:paraId="18AB4B9A" w14:textId="77777777" w:rsidTr="002C26A0">
        <w:trPr>
          <w:cantSplit/>
          <w:trHeight w:val="536"/>
        </w:trPr>
        <w:tc>
          <w:tcPr>
            <w:tcW w:w="901" w:type="pct"/>
            <w:tcMar>
              <w:right w:w="57" w:type="dxa"/>
            </w:tcMar>
          </w:tcPr>
          <w:p w14:paraId="18AB4B92" w14:textId="77777777" w:rsidR="00087F20" w:rsidRPr="000B4DCD" w:rsidRDefault="00087F20" w:rsidP="00867838">
            <w:pPr>
              <w:pStyle w:val="Tablebullet2"/>
              <w:numPr>
                <w:ilvl w:val="0"/>
                <w:numId w:val="0"/>
              </w:numPr>
              <w:spacing w:before="0" w:after="0"/>
              <w:ind w:left="142" w:right="-111"/>
              <w:jc w:val="left"/>
              <w:rPr>
                <w:rFonts w:ascii="Times New Roman" w:hAnsi="Times New Roman" w:cs="Times New Roman"/>
                <w:sz w:val="20"/>
                <w:szCs w:val="20"/>
              </w:rPr>
            </w:pPr>
            <w:r w:rsidRPr="000B4DCD">
              <w:rPr>
                <w:rFonts w:ascii="Times New Roman" w:hAnsi="Times New Roman" w:cs="Times New Roman"/>
                <w:sz w:val="20"/>
                <w:szCs w:val="20"/>
              </w:rPr>
              <w:t>NonDisablementCalendar</w:t>
            </w:r>
          </w:p>
        </w:tc>
        <w:tc>
          <w:tcPr>
            <w:tcW w:w="1764" w:type="pct"/>
          </w:tcPr>
          <w:p w14:paraId="18AB4B93"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Calendar defining the time periods when Non-Disablement </w:t>
            </w:r>
            <w:r w:rsidR="005302E9">
              <w:rPr>
                <w:rFonts w:ascii="Times New Roman" w:hAnsi="Times New Roman" w:cs="Times New Roman"/>
                <w:sz w:val="20"/>
                <w:szCs w:val="20"/>
              </w:rPr>
              <w:t xml:space="preserve">shall </w:t>
            </w:r>
            <w:r w:rsidR="005302E9" w:rsidRPr="000B4DCD">
              <w:rPr>
                <w:rFonts w:ascii="Times New Roman" w:hAnsi="Times New Roman" w:cs="Times New Roman"/>
                <w:sz w:val="20"/>
                <w:szCs w:val="20"/>
              </w:rPr>
              <w:t>appl</w:t>
            </w:r>
            <w:r w:rsidR="005302E9">
              <w:rPr>
                <w:rFonts w:ascii="Times New Roman" w:hAnsi="Times New Roman" w:cs="Times New Roman"/>
                <w:sz w:val="20"/>
                <w:szCs w:val="20"/>
              </w:rPr>
              <w:t>y</w:t>
            </w:r>
            <w:r w:rsidR="005302E9" w:rsidRPr="000B4DCD">
              <w:rPr>
                <w:rFonts w:ascii="Times New Roman" w:hAnsi="Times New Roman" w:cs="Times New Roman"/>
                <w:sz w:val="20"/>
                <w:szCs w:val="20"/>
              </w:rPr>
              <w:t xml:space="preserve"> </w:t>
            </w:r>
            <w:r w:rsidRPr="000B4DCD">
              <w:rPr>
                <w:rFonts w:ascii="Times New Roman" w:hAnsi="Times New Roman" w:cs="Times New Roman"/>
                <w:sz w:val="20"/>
                <w:szCs w:val="20"/>
              </w:rPr>
              <w:t xml:space="preserve">or </w:t>
            </w:r>
            <w:r w:rsidR="005302E9">
              <w:rPr>
                <w:rFonts w:ascii="Times New Roman" w:hAnsi="Times New Roman" w:cs="Times New Roman"/>
                <w:sz w:val="20"/>
                <w:szCs w:val="20"/>
              </w:rPr>
              <w:t xml:space="preserve">not </w:t>
            </w:r>
            <w:r w:rsidRPr="000B4DCD">
              <w:rPr>
                <w:rFonts w:ascii="Times New Roman" w:hAnsi="Times New Roman" w:cs="Times New Roman"/>
                <w:sz w:val="20"/>
                <w:szCs w:val="20"/>
              </w:rPr>
              <w:t>apply</w:t>
            </w:r>
            <w:r w:rsidR="005302E9">
              <w:rPr>
                <w:rFonts w:ascii="Times New Roman" w:hAnsi="Times New Roman" w:cs="Times New Roman"/>
                <w:sz w:val="20"/>
                <w:szCs w:val="20"/>
              </w:rPr>
              <w:t>.</w:t>
            </w:r>
          </w:p>
          <w:p w14:paraId="18AB4B94" w14:textId="77777777"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p>
        </w:tc>
        <w:tc>
          <w:tcPr>
            <w:tcW w:w="1228" w:type="pct"/>
            <w:gridSpan w:val="2"/>
          </w:tcPr>
          <w:p w14:paraId="18AB4B95" w14:textId="77777777" w:rsidR="00087F20" w:rsidRPr="000B4DCD" w:rsidRDefault="002C15F3" w:rsidP="003B2A9C">
            <w:pPr>
              <w:pStyle w:val="Tablebullet2"/>
              <w:numPr>
                <w:ilvl w:val="0"/>
                <w:numId w:val="0"/>
              </w:numPr>
              <w:spacing w:before="0" w:after="0"/>
              <w:jc w:val="left"/>
              <w:outlineLvl w:val="8"/>
              <w:rPr>
                <w:rFonts w:ascii="Times New Roman" w:hAnsi="Times New Roman" w:cs="Times New Roman"/>
                <w:sz w:val="20"/>
                <w:szCs w:val="20"/>
                <w:vertAlign w:val="superscript"/>
              </w:rPr>
            </w:pPr>
            <w:r>
              <w:rPr>
                <w:rFonts w:ascii="Times New Roman" w:hAnsi="Times New Roman" w:cs="Times New Roman"/>
                <w:sz w:val="20"/>
                <w:szCs w:val="20"/>
              </w:rPr>
              <w:t>ra:</w:t>
            </w:r>
            <w:r w:rsidR="00087F20" w:rsidRPr="000B4DCD">
              <w:rPr>
                <w:rFonts w:ascii="Times New Roman" w:hAnsi="Times New Roman" w:cs="Times New Roman"/>
                <w:sz w:val="20"/>
                <w:szCs w:val="20"/>
              </w:rPr>
              <w:t xml:space="preserve">GasNonDisablementCalendar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18AB4B96"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for</w:t>
            </w:r>
          </w:p>
          <w:p w14:paraId="18AB4B97" w14:textId="77777777" w:rsidR="00087F20" w:rsidRPr="000B4DCD" w:rsidRDefault="002C15F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sr:</w:t>
            </w:r>
            <w:r w:rsidR="00087F20" w:rsidRPr="000B4DCD">
              <w:rPr>
                <w:rFonts w:ascii="Times New Roman" w:hAnsi="Times New Roman" w:cs="Times New Roman"/>
                <w:sz w:val="20"/>
                <w:szCs w:val="20"/>
              </w:rPr>
              <w:t>GasNonDisablementCalendar)</w:t>
            </w:r>
          </w:p>
        </w:tc>
        <w:tc>
          <w:tcPr>
            <w:tcW w:w="384" w:type="pct"/>
          </w:tcPr>
          <w:p w14:paraId="18AB4B98"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B99" w14:textId="77777777" w:rsidR="00087F20"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907062" w:rsidRPr="000B4DCD" w14:paraId="18AB4BA1" w14:textId="77777777" w:rsidTr="002C26A0">
        <w:trPr>
          <w:cantSplit/>
          <w:trHeight w:val="536"/>
        </w:trPr>
        <w:tc>
          <w:tcPr>
            <w:tcW w:w="901" w:type="pct"/>
            <w:tcMar>
              <w:right w:w="57" w:type="dxa"/>
            </w:tcMar>
          </w:tcPr>
          <w:p w14:paraId="18AB4B9B" w14:textId="77777777" w:rsidR="00907062" w:rsidRPr="000B4DCD" w:rsidRDefault="00907062" w:rsidP="00A4048C">
            <w:pPr>
              <w:pStyle w:val="Tablebullet2"/>
              <w:numPr>
                <w:ilvl w:val="0"/>
                <w:numId w:val="0"/>
              </w:numPr>
              <w:spacing w:before="0" w:after="0"/>
              <w:ind w:left="142"/>
              <w:jc w:val="left"/>
              <w:rPr>
                <w:rFonts w:ascii="Times New Roman" w:hAnsi="Times New Roman" w:cs="Times New Roman"/>
                <w:sz w:val="20"/>
                <w:szCs w:val="20"/>
              </w:rPr>
            </w:pPr>
            <w:r w:rsidRPr="00A4048C">
              <w:rPr>
                <w:rFonts w:ascii="Times New Roman" w:hAnsi="Times New Roman" w:cs="Times New Roman"/>
                <w:sz w:val="20"/>
                <w:szCs w:val="20"/>
              </w:rPr>
              <w:t>DebtRecovery1</w:t>
            </w:r>
          </w:p>
        </w:tc>
        <w:tc>
          <w:tcPr>
            <w:tcW w:w="1764" w:type="pct"/>
          </w:tcPr>
          <w:p w14:paraId="18AB4B9C" w14:textId="77777777" w:rsidR="00907062" w:rsidRPr="000B4DCD" w:rsidRDefault="00907062"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Debt recovery item group</w:t>
            </w:r>
          </w:p>
        </w:tc>
        <w:tc>
          <w:tcPr>
            <w:tcW w:w="1228" w:type="pct"/>
            <w:gridSpan w:val="2"/>
          </w:tcPr>
          <w:p w14:paraId="18AB4B9D" w14:textId="77777777" w:rsidR="00907062" w:rsidRDefault="00907062" w:rsidP="00A4048C">
            <w:pPr>
              <w:pStyle w:val="Tablebullet2"/>
              <w:numPr>
                <w:ilvl w:val="0"/>
                <w:numId w:val="0"/>
              </w:numPr>
              <w:spacing w:before="0" w:after="0"/>
              <w:jc w:val="left"/>
              <w:rPr>
                <w:rFonts w:ascii="Times New Roman" w:hAnsi="Times New Roman" w:cs="Times New Roman"/>
                <w:sz w:val="20"/>
                <w:szCs w:val="20"/>
              </w:rPr>
            </w:pPr>
            <w:r w:rsidRPr="00A4048C">
              <w:rPr>
                <w:rFonts w:ascii="Times New Roman" w:hAnsi="Times New Roman" w:cs="Times New Roman"/>
                <w:sz w:val="20"/>
                <w:szCs w:val="20"/>
              </w:rPr>
              <w:t>ra:</w:t>
            </w:r>
            <w:r>
              <w:rPr>
                <w:rFonts w:ascii="Times New Roman" w:hAnsi="Times New Roman" w:cs="Times New Roman"/>
                <w:sz w:val="20"/>
                <w:szCs w:val="20"/>
              </w:rPr>
              <w:t>Gas</w:t>
            </w:r>
            <w:r w:rsidRPr="00A4048C">
              <w:rPr>
                <w:rFonts w:ascii="Times New Roman" w:hAnsi="Times New Roman" w:cs="Times New Roman"/>
                <w:sz w:val="20"/>
                <w:szCs w:val="20"/>
              </w:rPr>
              <w:t>DebtRecovery</w:t>
            </w:r>
            <w:r>
              <w:rPr>
                <w:rFonts w:ascii="Times New Roman" w:hAnsi="Times New Roman" w:cs="Times New Roman"/>
                <w:sz w:val="20"/>
                <w:szCs w:val="20"/>
              </w:rPr>
              <w:t xml:space="preserve"> </w:t>
            </w:r>
          </w:p>
          <w:p w14:paraId="18AB4B9E" w14:textId="77777777" w:rsidR="00907062" w:rsidRDefault="00907062" w:rsidP="00907062">
            <w:pPr>
              <w:pStyle w:val="Tablebullet2"/>
              <w:numPr>
                <w:ilvl w:val="0"/>
                <w:numId w:val="0"/>
              </w:numPr>
              <w:spacing w:before="0" w:after="0"/>
              <w:jc w:val="left"/>
              <w:outlineLvl w:val="8"/>
              <w:rPr>
                <w:rFonts w:ascii="Times New Roman" w:hAnsi="Times New Roman" w:cs="Times New Roman"/>
                <w:sz w:val="20"/>
                <w:szCs w:val="20"/>
              </w:rPr>
            </w:pPr>
            <w:r w:rsidRPr="000B4DCD">
              <w:rPr>
                <w:rFonts w:ascii="Times New Roman" w:eastAsiaTheme="minorHAnsi" w:hAnsi="Times New Roman" w:cs="Times New Roman"/>
                <w:sz w:val="20"/>
                <w:szCs w:val="20"/>
                <w:lang w:eastAsia="en-GB"/>
              </w:rPr>
              <w:t xml:space="preserve">as set out in Section </w:t>
            </w:r>
            <w:r>
              <w:fldChar w:fldCharType="begin"/>
            </w:r>
            <w:r>
              <w:rPr>
                <w:rFonts w:ascii="Times New Roman" w:eastAsiaTheme="minorHAnsi" w:hAnsi="Times New Roman" w:cs="Times New Roman"/>
                <w:sz w:val="20"/>
                <w:szCs w:val="20"/>
                <w:lang w:eastAsia="en-GB"/>
              </w:rPr>
              <w:instrText xml:space="preserve"> REF _Ref419818676 \r \h </w:instrText>
            </w:r>
            <w:r>
              <w:fldChar w:fldCharType="separate"/>
            </w:r>
            <w:r w:rsidR="00E44973">
              <w:rPr>
                <w:rFonts w:ascii="Times New Roman" w:eastAsiaTheme="minorHAnsi" w:hAnsi="Times New Roman" w:cs="Times New Roman"/>
                <w:sz w:val="20"/>
                <w:szCs w:val="20"/>
                <w:lang w:eastAsia="en-GB"/>
              </w:rPr>
              <w:t>5.37.2.4</w:t>
            </w:r>
            <w:r>
              <w:fldChar w:fldCharType="end"/>
            </w:r>
            <w:r w:rsidRPr="000B4DCD">
              <w:rPr>
                <w:rFonts w:ascii="Times New Roman" w:eastAsiaTheme="minorHAnsi" w:hAnsi="Times New Roman" w:cs="Times New Roman"/>
                <w:sz w:val="20"/>
                <w:szCs w:val="20"/>
                <w:lang w:eastAsia="en-GB"/>
              </w:rPr>
              <w:t xml:space="preserve"> of this document</w:t>
            </w:r>
          </w:p>
        </w:tc>
        <w:tc>
          <w:tcPr>
            <w:tcW w:w="384" w:type="pct"/>
          </w:tcPr>
          <w:p w14:paraId="18AB4B9F" w14:textId="77777777" w:rsidR="00907062" w:rsidRPr="000B4DCD" w:rsidRDefault="00907062"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BA0" w14:textId="77777777" w:rsidR="00907062" w:rsidRDefault="00907062"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07062" w:rsidRPr="000B4DCD" w14:paraId="18AB4BA8" w14:textId="77777777" w:rsidTr="002C26A0">
        <w:trPr>
          <w:cantSplit/>
          <w:trHeight w:val="536"/>
        </w:trPr>
        <w:tc>
          <w:tcPr>
            <w:tcW w:w="901" w:type="pct"/>
            <w:tcMar>
              <w:right w:w="57" w:type="dxa"/>
            </w:tcMar>
          </w:tcPr>
          <w:p w14:paraId="18AB4BA2" w14:textId="77777777" w:rsidR="00907062" w:rsidRPr="000B4DCD" w:rsidRDefault="00907062" w:rsidP="00A4048C">
            <w:pPr>
              <w:pStyle w:val="Tablebullet2"/>
              <w:numPr>
                <w:ilvl w:val="0"/>
                <w:numId w:val="0"/>
              </w:numPr>
              <w:spacing w:before="0" w:after="0"/>
              <w:ind w:left="142"/>
              <w:jc w:val="left"/>
              <w:rPr>
                <w:rFonts w:ascii="Times New Roman" w:hAnsi="Times New Roman" w:cs="Times New Roman"/>
                <w:sz w:val="20"/>
                <w:szCs w:val="20"/>
              </w:rPr>
            </w:pPr>
            <w:r>
              <w:rPr>
                <w:rFonts w:ascii="Times New Roman" w:hAnsi="Times New Roman" w:cs="Times New Roman"/>
                <w:sz w:val="20"/>
                <w:szCs w:val="20"/>
              </w:rPr>
              <w:t>DebtRecovery2</w:t>
            </w:r>
          </w:p>
        </w:tc>
        <w:tc>
          <w:tcPr>
            <w:tcW w:w="1764" w:type="pct"/>
          </w:tcPr>
          <w:p w14:paraId="18AB4BA3" w14:textId="77777777" w:rsidR="00907062" w:rsidRPr="000B4DCD" w:rsidRDefault="00907062"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Debt recovery item group</w:t>
            </w:r>
          </w:p>
        </w:tc>
        <w:tc>
          <w:tcPr>
            <w:tcW w:w="1228" w:type="pct"/>
            <w:gridSpan w:val="2"/>
          </w:tcPr>
          <w:p w14:paraId="18AB4BA4" w14:textId="77777777" w:rsidR="00907062" w:rsidRDefault="00907062" w:rsidP="00E668F2">
            <w:pPr>
              <w:pStyle w:val="Tablebullet2"/>
              <w:numPr>
                <w:ilvl w:val="0"/>
                <w:numId w:val="0"/>
              </w:numPr>
              <w:spacing w:before="0" w:after="0"/>
              <w:jc w:val="left"/>
              <w:rPr>
                <w:rFonts w:ascii="Times New Roman" w:hAnsi="Times New Roman" w:cs="Times New Roman"/>
                <w:sz w:val="20"/>
                <w:szCs w:val="20"/>
              </w:rPr>
            </w:pPr>
            <w:r w:rsidRPr="00A4048C">
              <w:rPr>
                <w:rFonts w:ascii="Times New Roman" w:hAnsi="Times New Roman" w:cs="Times New Roman"/>
                <w:sz w:val="20"/>
                <w:szCs w:val="20"/>
              </w:rPr>
              <w:t>ra:</w:t>
            </w:r>
            <w:r>
              <w:rPr>
                <w:rFonts w:ascii="Times New Roman" w:hAnsi="Times New Roman" w:cs="Times New Roman"/>
                <w:sz w:val="20"/>
                <w:szCs w:val="20"/>
              </w:rPr>
              <w:t>Gas</w:t>
            </w:r>
            <w:r w:rsidRPr="00A4048C">
              <w:rPr>
                <w:rFonts w:ascii="Times New Roman" w:hAnsi="Times New Roman" w:cs="Times New Roman"/>
                <w:sz w:val="20"/>
                <w:szCs w:val="20"/>
              </w:rPr>
              <w:t>DebtRecovery</w:t>
            </w:r>
            <w:r>
              <w:rPr>
                <w:rFonts w:ascii="Times New Roman" w:hAnsi="Times New Roman" w:cs="Times New Roman"/>
                <w:sz w:val="20"/>
                <w:szCs w:val="20"/>
              </w:rPr>
              <w:t xml:space="preserve"> </w:t>
            </w:r>
          </w:p>
          <w:p w14:paraId="18AB4BA5" w14:textId="77777777" w:rsidR="00907062" w:rsidRDefault="00907062" w:rsidP="00A4048C">
            <w:pPr>
              <w:pStyle w:val="Tablebullet2"/>
              <w:numPr>
                <w:ilvl w:val="0"/>
                <w:numId w:val="0"/>
              </w:numPr>
              <w:spacing w:before="0" w:after="0"/>
              <w:jc w:val="left"/>
              <w:outlineLvl w:val="8"/>
              <w:rPr>
                <w:rFonts w:ascii="Times New Roman" w:hAnsi="Times New Roman" w:cs="Times New Roman"/>
                <w:sz w:val="20"/>
                <w:szCs w:val="20"/>
              </w:rPr>
            </w:pPr>
            <w:r w:rsidRPr="000B4DCD">
              <w:rPr>
                <w:rFonts w:ascii="Times New Roman" w:eastAsiaTheme="minorHAnsi" w:hAnsi="Times New Roman" w:cs="Times New Roman"/>
                <w:sz w:val="20"/>
                <w:szCs w:val="20"/>
                <w:lang w:eastAsia="en-GB"/>
              </w:rPr>
              <w:t xml:space="preserve">as set out in Section </w:t>
            </w:r>
            <w:r>
              <w:fldChar w:fldCharType="begin"/>
            </w:r>
            <w:r>
              <w:rPr>
                <w:rFonts w:ascii="Times New Roman" w:eastAsiaTheme="minorHAnsi" w:hAnsi="Times New Roman" w:cs="Times New Roman"/>
                <w:sz w:val="20"/>
                <w:szCs w:val="20"/>
                <w:lang w:eastAsia="en-GB"/>
              </w:rPr>
              <w:instrText xml:space="preserve"> REF _Ref419818676 \r \h </w:instrText>
            </w:r>
            <w:r>
              <w:fldChar w:fldCharType="separate"/>
            </w:r>
            <w:r w:rsidR="00E44973">
              <w:rPr>
                <w:rFonts w:ascii="Times New Roman" w:eastAsiaTheme="minorHAnsi" w:hAnsi="Times New Roman" w:cs="Times New Roman"/>
                <w:sz w:val="20"/>
                <w:szCs w:val="20"/>
                <w:lang w:eastAsia="en-GB"/>
              </w:rPr>
              <w:t>5.37.2.4</w:t>
            </w:r>
            <w:r>
              <w:fldChar w:fldCharType="end"/>
            </w:r>
            <w:r w:rsidRPr="000B4DCD">
              <w:rPr>
                <w:rFonts w:ascii="Times New Roman" w:eastAsiaTheme="minorHAnsi" w:hAnsi="Times New Roman" w:cs="Times New Roman"/>
                <w:sz w:val="20"/>
                <w:szCs w:val="20"/>
                <w:lang w:eastAsia="en-GB"/>
              </w:rPr>
              <w:t xml:space="preserve"> of this document</w:t>
            </w:r>
          </w:p>
        </w:tc>
        <w:tc>
          <w:tcPr>
            <w:tcW w:w="384" w:type="pct"/>
          </w:tcPr>
          <w:p w14:paraId="18AB4BA6" w14:textId="77777777" w:rsidR="00907062" w:rsidRPr="000B4DCD" w:rsidRDefault="00907062"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BA7" w14:textId="77777777" w:rsidR="00907062" w:rsidRDefault="00907062"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BA9" w14:textId="69AAE5EB"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101</w:t>
      </w:r>
      <w:r w:rsidR="00FD7AA3" w:rsidRPr="000B4DCD">
        <w:fldChar w:fldCharType="end"/>
      </w:r>
      <w:r w:rsidR="008E7B0E">
        <w:t xml:space="preserve"> </w:t>
      </w:r>
      <w:r w:rsidR="00983A0B" w:rsidRPr="000B4DCD">
        <w:t>:</w:t>
      </w:r>
      <w:r w:rsidRPr="000B4DCD">
        <w:t xml:space="preserve"> </w:t>
      </w:r>
      <w:r w:rsidR="00282D97" w:rsidRPr="000B4DCD">
        <w:t xml:space="preserve">Read Prepayment Configuration </w:t>
      </w:r>
      <w:r w:rsidR="003161FB">
        <w:t>MMC Output Format Body data items</w:t>
      </w:r>
    </w:p>
    <w:p w14:paraId="18AB4BAA" w14:textId="77777777" w:rsidR="00A4048C" w:rsidRPr="000B4DCD" w:rsidRDefault="00A4048C" w:rsidP="00E019FB">
      <w:pPr>
        <w:pStyle w:val="Heading4"/>
      </w:pPr>
      <w:bookmarkStart w:id="2273" w:name="_Toc400526953"/>
      <w:bookmarkStart w:id="2274" w:name="_Toc400514786"/>
      <w:bookmarkStart w:id="2275" w:name="_Toc400516234"/>
      <w:bookmarkStart w:id="2276" w:name="_Toc400526954"/>
      <w:bookmarkStart w:id="2277" w:name="_Toc400457070"/>
      <w:bookmarkStart w:id="2278" w:name="_Toc400458106"/>
      <w:bookmarkStart w:id="2279" w:name="_Toc400459147"/>
      <w:bookmarkStart w:id="2280" w:name="_Toc400460172"/>
      <w:bookmarkStart w:id="2281" w:name="_Toc400461415"/>
      <w:bookmarkStart w:id="2282" w:name="_Toc400463414"/>
      <w:bookmarkStart w:id="2283" w:name="_Toc400464786"/>
      <w:bookmarkStart w:id="2284" w:name="_Toc400466158"/>
      <w:bookmarkStart w:id="2285" w:name="_Toc400469175"/>
      <w:bookmarkStart w:id="2286" w:name="_Toc400514791"/>
      <w:bookmarkStart w:id="2287" w:name="_Toc400516239"/>
      <w:bookmarkStart w:id="2288" w:name="_Toc400526959"/>
      <w:bookmarkStart w:id="2289" w:name="_Toc400457073"/>
      <w:bookmarkStart w:id="2290" w:name="_Toc400458109"/>
      <w:bookmarkStart w:id="2291" w:name="_Toc400459150"/>
      <w:bookmarkStart w:id="2292" w:name="_Toc400460175"/>
      <w:bookmarkStart w:id="2293" w:name="_Toc400461418"/>
      <w:bookmarkStart w:id="2294" w:name="_Toc400463417"/>
      <w:bookmarkStart w:id="2295" w:name="_Toc400464789"/>
      <w:bookmarkStart w:id="2296" w:name="_Toc400466161"/>
      <w:bookmarkStart w:id="2297" w:name="_Toc400469178"/>
      <w:bookmarkStart w:id="2298" w:name="_Toc400514794"/>
      <w:bookmarkStart w:id="2299" w:name="_Toc400516242"/>
      <w:bookmarkStart w:id="2300" w:name="_Toc400526962"/>
      <w:bookmarkStart w:id="2301" w:name="_Toc400457078"/>
      <w:bookmarkStart w:id="2302" w:name="_Toc400458114"/>
      <w:bookmarkStart w:id="2303" w:name="_Toc400459155"/>
      <w:bookmarkStart w:id="2304" w:name="_Toc400460180"/>
      <w:bookmarkStart w:id="2305" w:name="_Toc400461423"/>
      <w:bookmarkStart w:id="2306" w:name="_Toc400463422"/>
      <w:bookmarkStart w:id="2307" w:name="_Toc400464794"/>
      <w:bookmarkStart w:id="2308" w:name="_Toc400466166"/>
      <w:bookmarkStart w:id="2309" w:name="_Toc400469183"/>
      <w:bookmarkStart w:id="2310" w:name="_Toc400514799"/>
      <w:bookmarkStart w:id="2311" w:name="_Toc400516247"/>
      <w:bookmarkStart w:id="2312" w:name="_Toc400526967"/>
      <w:bookmarkStart w:id="2313" w:name="_Toc400457081"/>
      <w:bookmarkStart w:id="2314" w:name="_Toc400458117"/>
      <w:bookmarkStart w:id="2315" w:name="_Toc400459158"/>
      <w:bookmarkStart w:id="2316" w:name="_Toc400460183"/>
      <w:bookmarkStart w:id="2317" w:name="_Toc400461426"/>
      <w:bookmarkStart w:id="2318" w:name="_Toc400463425"/>
      <w:bookmarkStart w:id="2319" w:name="_Toc400464797"/>
      <w:bookmarkStart w:id="2320" w:name="_Toc400466169"/>
      <w:bookmarkStart w:id="2321" w:name="_Toc400469186"/>
      <w:bookmarkStart w:id="2322" w:name="_Toc400514802"/>
      <w:bookmarkStart w:id="2323" w:name="_Toc400516250"/>
      <w:bookmarkStart w:id="2324" w:name="_Toc400526970"/>
      <w:bookmarkStart w:id="2325" w:name="_Toc400457082"/>
      <w:bookmarkStart w:id="2326" w:name="_Toc400458118"/>
      <w:bookmarkStart w:id="2327" w:name="_Toc400459159"/>
      <w:bookmarkStart w:id="2328" w:name="_Toc400460184"/>
      <w:bookmarkStart w:id="2329" w:name="_Toc400461427"/>
      <w:bookmarkStart w:id="2330" w:name="_Toc400463426"/>
      <w:bookmarkStart w:id="2331" w:name="_Toc400464798"/>
      <w:bookmarkStart w:id="2332" w:name="_Toc400466170"/>
      <w:bookmarkStart w:id="2333" w:name="_Toc400469187"/>
      <w:bookmarkStart w:id="2334" w:name="_Toc400514803"/>
      <w:bookmarkStart w:id="2335" w:name="_Toc400516251"/>
      <w:bookmarkStart w:id="2336" w:name="_Toc400526971"/>
      <w:bookmarkStart w:id="2337" w:name="_Toc415155726"/>
      <w:bookmarkStart w:id="2338" w:name="_Ref419818654"/>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r w:rsidRPr="00A4048C">
        <w:t xml:space="preserve">ElecDebtRecovery </w:t>
      </w:r>
      <w:r w:rsidRPr="000B4DCD">
        <w:t>Data Items</w:t>
      </w:r>
      <w:bookmarkEnd w:id="2338"/>
    </w:p>
    <w:tbl>
      <w:tblPr>
        <w:tblStyle w:val="TableGrid"/>
        <w:tblW w:w="5000" w:type="pct"/>
        <w:tblLayout w:type="fixed"/>
        <w:tblLook w:val="04A0" w:firstRow="1" w:lastRow="0" w:firstColumn="1" w:lastColumn="0" w:noHBand="0" w:noVBand="1"/>
      </w:tblPr>
      <w:tblGrid>
        <w:gridCol w:w="1376"/>
        <w:gridCol w:w="3385"/>
        <w:gridCol w:w="1691"/>
        <w:gridCol w:w="1412"/>
        <w:gridCol w:w="1327"/>
      </w:tblGrid>
      <w:tr w:rsidR="003B4EFD" w:rsidRPr="000B4DCD" w14:paraId="18AB4BB0" w14:textId="77777777" w:rsidTr="005C7F31">
        <w:trPr>
          <w:cantSplit/>
          <w:trHeight w:val="71"/>
          <w:tblHeader/>
        </w:trPr>
        <w:tc>
          <w:tcPr>
            <w:tcW w:w="748" w:type="pct"/>
            <w:tcMar>
              <w:left w:w="108" w:type="dxa"/>
              <w:right w:w="108" w:type="dxa"/>
            </w:tcMar>
          </w:tcPr>
          <w:p w14:paraId="18AB4BAB" w14:textId="77777777" w:rsidR="00A4048C" w:rsidRPr="00AB3DC2" w:rsidRDefault="00A4048C" w:rsidP="005178E2">
            <w:pPr>
              <w:keepNext/>
              <w:jc w:val="left"/>
              <w:rPr>
                <w:rFonts w:eastAsiaTheme="minorEastAsia"/>
                <w:lang w:eastAsia="en-GB"/>
              </w:rPr>
            </w:pPr>
            <w:r>
              <w:rPr>
                <w:b/>
                <w:sz w:val="20"/>
                <w:szCs w:val="20"/>
              </w:rPr>
              <w:t>Data Item</w:t>
            </w:r>
            <w:r>
              <w:rPr>
                <w:rFonts w:eastAsiaTheme="minorEastAsia"/>
                <w:lang w:eastAsia="en-GB"/>
              </w:rPr>
              <w:t xml:space="preserve"> </w:t>
            </w:r>
          </w:p>
        </w:tc>
        <w:tc>
          <w:tcPr>
            <w:tcW w:w="1841" w:type="pct"/>
            <w:tcMar>
              <w:left w:w="57" w:type="dxa"/>
              <w:right w:w="57" w:type="dxa"/>
            </w:tcMar>
          </w:tcPr>
          <w:p w14:paraId="18AB4BAC" w14:textId="77777777" w:rsidR="00A4048C" w:rsidRPr="000B4DCD" w:rsidRDefault="00A4048C" w:rsidP="005178E2">
            <w:pPr>
              <w:keepNext/>
              <w:jc w:val="center"/>
              <w:rPr>
                <w:b/>
                <w:sz w:val="20"/>
                <w:szCs w:val="20"/>
              </w:rPr>
            </w:pPr>
            <w:r w:rsidRPr="000B4DCD">
              <w:rPr>
                <w:b/>
                <w:sz w:val="20"/>
                <w:szCs w:val="20"/>
              </w:rPr>
              <w:t>Description / Valid Set</w:t>
            </w:r>
          </w:p>
        </w:tc>
        <w:tc>
          <w:tcPr>
            <w:tcW w:w="920" w:type="pct"/>
            <w:tcMar>
              <w:left w:w="57" w:type="dxa"/>
              <w:right w:w="57" w:type="dxa"/>
            </w:tcMar>
          </w:tcPr>
          <w:p w14:paraId="18AB4BAD" w14:textId="77777777" w:rsidR="00A4048C" w:rsidRPr="000B4DCD" w:rsidRDefault="00A4048C" w:rsidP="005178E2">
            <w:pPr>
              <w:keepNext/>
              <w:jc w:val="center"/>
              <w:rPr>
                <w:b/>
                <w:sz w:val="20"/>
                <w:szCs w:val="20"/>
              </w:rPr>
            </w:pPr>
            <w:r w:rsidRPr="000B4DCD">
              <w:rPr>
                <w:b/>
                <w:sz w:val="20"/>
                <w:szCs w:val="20"/>
              </w:rPr>
              <w:t>Type</w:t>
            </w:r>
          </w:p>
        </w:tc>
        <w:tc>
          <w:tcPr>
            <w:tcW w:w="768" w:type="pct"/>
            <w:tcMar>
              <w:left w:w="57" w:type="dxa"/>
              <w:right w:w="57" w:type="dxa"/>
            </w:tcMar>
          </w:tcPr>
          <w:p w14:paraId="18AB4BAE" w14:textId="77777777" w:rsidR="00A4048C" w:rsidRPr="000B4DCD" w:rsidRDefault="00A4048C" w:rsidP="005178E2">
            <w:pPr>
              <w:keepNext/>
              <w:jc w:val="center"/>
              <w:rPr>
                <w:b/>
                <w:sz w:val="20"/>
                <w:szCs w:val="20"/>
              </w:rPr>
            </w:pPr>
            <w:r w:rsidRPr="000B4DCD">
              <w:rPr>
                <w:b/>
                <w:sz w:val="20"/>
                <w:szCs w:val="20"/>
              </w:rPr>
              <w:t>Units</w:t>
            </w:r>
          </w:p>
        </w:tc>
        <w:tc>
          <w:tcPr>
            <w:tcW w:w="722" w:type="pct"/>
            <w:tcMar>
              <w:left w:w="57" w:type="dxa"/>
              <w:right w:w="57" w:type="dxa"/>
            </w:tcMar>
          </w:tcPr>
          <w:p w14:paraId="18AB4BAF" w14:textId="77777777" w:rsidR="00A4048C" w:rsidRPr="000B4DCD" w:rsidRDefault="00A4048C" w:rsidP="005178E2">
            <w:pPr>
              <w:keepNext/>
              <w:jc w:val="center"/>
              <w:rPr>
                <w:b/>
                <w:sz w:val="20"/>
                <w:szCs w:val="20"/>
              </w:rPr>
            </w:pPr>
            <w:r w:rsidRPr="000B4DCD">
              <w:rPr>
                <w:b/>
                <w:sz w:val="20"/>
                <w:szCs w:val="20"/>
              </w:rPr>
              <w:t>Sensitivity</w:t>
            </w:r>
          </w:p>
        </w:tc>
      </w:tr>
      <w:tr w:rsidR="003B4EFD" w:rsidRPr="000B4DCD" w14:paraId="18AB4BB8" w14:textId="77777777" w:rsidTr="005C7F31">
        <w:trPr>
          <w:cantSplit/>
          <w:trHeight w:val="536"/>
        </w:trPr>
        <w:tc>
          <w:tcPr>
            <w:tcW w:w="748" w:type="pct"/>
            <w:tcMar>
              <w:left w:w="108" w:type="dxa"/>
              <w:right w:w="108" w:type="dxa"/>
            </w:tcMar>
          </w:tcPr>
          <w:p w14:paraId="18AB4BB1" w14:textId="77777777" w:rsidR="005178E2" w:rsidRPr="000B4DCD" w:rsidRDefault="005178E2" w:rsidP="005178E2">
            <w:pPr>
              <w:keepNext/>
              <w:spacing w:before="60" w:after="60"/>
              <w:jc w:val="left"/>
              <w:rPr>
                <w:sz w:val="20"/>
                <w:szCs w:val="20"/>
              </w:rPr>
            </w:pPr>
            <w:r>
              <w:rPr>
                <w:sz w:val="20"/>
                <w:szCs w:val="20"/>
              </w:rPr>
              <w:t>DebtRecoveryRate</w:t>
            </w:r>
          </w:p>
        </w:tc>
        <w:tc>
          <w:tcPr>
            <w:tcW w:w="1841" w:type="pct"/>
            <w:tcMar>
              <w:left w:w="57" w:type="dxa"/>
              <w:right w:w="57" w:type="dxa"/>
            </w:tcMar>
          </w:tcPr>
          <w:p w14:paraId="18AB4BB2" w14:textId="77777777" w:rsidR="000B0443" w:rsidRDefault="005178E2" w:rsidP="000B0443">
            <w:pPr>
              <w:spacing w:after="120"/>
              <w:jc w:val="left"/>
              <w:rPr>
                <w:sz w:val="20"/>
                <w:szCs w:val="20"/>
              </w:rPr>
            </w:pPr>
            <w:r>
              <w:rPr>
                <w:sz w:val="20"/>
                <w:szCs w:val="20"/>
              </w:rPr>
              <w:t xml:space="preserve">Debt recovery rate </w:t>
            </w:r>
            <w:r w:rsidRPr="000B4DCD">
              <w:rPr>
                <w:sz w:val="20"/>
                <w:szCs w:val="20"/>
              </w:rPr>
              <w:t>when the Meter is using Time-based Debt Recovery in Prepayment Mode.</w:t>
            </w:r>
            <w:r w:rsidR="000B0443">
              <w:rPr>
                <w:sz w:val="20"/>
                <w:szCs w:val="20"/>
              </w:rPr>
              <w:t xml:space="preserve"> </w:t>
            </w:r>
          </w:p>
          <w:p w14:paraId="18AB4BB3" w14:textId="77777777" w:rsidR="005178E2" w:rsidRPr="00CF1703" w:rsidRDefault="000B0443" w:rsidP="000B0443">
            <w:pPr>
              <w:spacing w:after="120"/>
              <w:jc w:val="left"/>
              <w:rPr>
                <w:sz w:val="20"/>
                <w:szCs w:val="20"/>
              </w:rPr>
            </w:pPr>
            <w:r>
              <w:rPr>
                <w:sz w:val="20"/>
                <w:szCs w:val="20"/>
              </w:rPr>
              <w:t>Scaler supplied as a separate data item</w:t>
            </w:r>
          </w:p>
        </w:tc>
        <w:tc>
          <w:tcPr>
            <w:tcW w:w="920" w:type="pct"/>
            <w:tcMar>
              <w:left w:w="57" w:type="dxa"/>
              <w:right w:w="57" w:type="dxa"/>
            </w:tcMar>
          </w:tcPr>
          <w:p w14:paraId="18AB4BB4" w14:textId="77777777" w:rsidR="005178E2" w:rsidRPr="000B4DCD" w:rsidRDefault="005178E2" w:rsidP="005178E2">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18AB4BB5" w14:textId="77777777" w:rsidR="005178E2" w:rsidRPr="00CF1703" w:rsidRDefault="005178E2" w:rsidP="005178E2">
            <w:pPr>
              <w:keepNext/>
              <w:spacing w:before="60" w:after="60"/>
              <w:jc w:val="left"/>
              <w:rPr>
                <w:sz w:val="20"/>
                <w:szCs w:val="20"/>
              </w:rPr>
            </w:pPr>
          </w:p>
        </w:tc>
        <w:tc>
          <w:tcPr>
            <w:tcW w:w="768" w:type="pct"/>
            <w:tcMar>
              <w:left w:w="57" w:type="dxa"/>
              <w:right w:w="57" w:type="dxa"/>
            </w:tcMar>
          </w:tcPr>
          <w:p w14:paraId="18AB4BB6" w14:textId="77777777" w:rsidR="005178E2" w:rsidRPr="00CF1703" w:rsidRDefault="003B4EFD" w:rsidP="005178E2">
            <w:pPr>
              <w:keepNext/>
              <w:spacing w:before="60" w:after="60"/>
              <w:jc w:val="left"/>
              <w:rPr>
                <w:sz w:val="20"/>
                <w:szCs w:val="20"/>
              </w:rPr>
            </w:pPr>
            <w:r>
              <w:rPr>
                <w:sz w:val="20"/>
                <w:szCs w:val="20"/>
              </w:rPr>
              <w:t>BGP/Euro per time period (after scalar applied)</w:t>
            </w:r>
          </w:p>
        </w:tc>
        <w:tc>
          <w:tcPr>
            <w:tcW w:w="722" w:type="pct"/>
            <w:tcMar>
              <w:left w:w="57" w:type="dxa"/>
              <w:right w:w="57" w:type="dxa"/>
            </w:tcMar>
          </w:tcPr>
          <w:p w14:paraId="18AB4BB7" w14:textId="77777777" w:rsidR="005178E2" w:rsidRPr="000B4DCD" w:rsidRDefault="005178E2" w:rsidP="005178E2">
            <w:pPr>
              <w:keepNext/>
              <w:spacing w:before="60" w:after="60"/>
              <w:jc w:val="left"/>
              <w:rPr>
                <w:sz w:val="20"/>
                <w:szCs w:val="20"/>
              </w:rPr>
            </w:pPr>
            <w:r>
              <w:rPr>
                <w:sz w:val="20"/>
                <w:szCs w:val="20"/>
              </w:rPr>
              <w:t>Unencrypted</w:t>
            </w:r>
          </w:p>
        </w:tc>
      </w:tr>
      <w:tr w:rsidR="003B4EFD" w:rsidRPr="000B4DCD" w14:paraId="18AB4BBE" w14:textId="77777777" w:rsidTr="005C7F31">
        <w:trPr>
          <w:cantSplit/>
          <w:trHeight w:val="536"/>
        </w:trPr>
        <w:tc>
          <w:tcPr>
            <w:tcW w:w="748" w:type="pct"/>
            <w:tcMar>
              <w:left w:w="108" w:type="dxa"/>
              <w:right w:w="108" w:type="dxa"/>
            </w:tcMar>
          </w:tcPr>
          <w:p w14:paraId="18AB4BB9" w14:textId="77777777" w:rsidR="00907062" w:rsidRPr="000B4DCD" w:rsidRDefault="00B34951" w:rsidP="003B4EFD">
            <w:pPr>
              <w:keepNext/>
              <w:spacing w:before="60" w:after="60"/>
              <w:ind w:right="-108"/>
              <w:jc w:val="left"/>
              <w:rPr>
                <w:sz w:val="20"/>
                <w:szCs w:val="20"/>
              </w:rPr>
            </w:pPr>
            <w:r w:rsidRPr="00B34951">
              <w:rPr>
                <w:sz w:val="20"/>
                <w:szCs w:val="20"/>
              </w:rPr>
              <w:t>DebtRecoveryRate</w:t>
            </w:r>
            <w:r w:rsidR="002E21DC">
              <w:rPr>
                <w:sz w:val="20"/>
                <w:szCs w:val="20"/>
              </w:rPr>
              <w:t>P</w:t>
            </w:r>
            <w:r w:rsidR="00907062" w:rsidRPr="00907062">
              <w:rPr>
                <w:sz w:val="20"/>
                <w:szCs w:val="20"/>
              </w:rPr>
              <w:t>riceScale</w:t>
            </w:r>
          </w:p>
        </w:tc>
        <w:tc>
          <w:tcPr>
            <w:tcW w:w="1841" w:type="pct"/>
            <w:tcMar>
              <w:left w:w="57" w:type="dxa"/>
              <w:right w:w="57" w:type="dxa"/>
            </w:tcMar>
          </w:tcPr>
          <w:p w14:paraId="18AB4BBA" w14:textId="77777777" w:rsidR="00907062" w:rsidRPr="00CF1703" w:rsidRDefault="00907062" w:rsidP="005178E2">
            <w:pPr>
              <w:keepNext/>
              <w:spacing w:before="60" w:after="60"/>
              <w:jc w:val="left"/>
              <w:rPr>
                <w:sz w:val="20"/>
                <w:szCs w:val="20"/>
              </w:rPr>
            </w:pPr>
            <w:r w:rsidRPr="00907062">
              <w:rPr>
                <w:sz w:val="20"/>
                <w:szCs w:val="20"/>
              </w:rPr>
              <w:t>A multiplier applied to the DebtRecoveryRate</w:t>
            </w:r>
            <w:r w:rsidR="00815B69">
              <w:rPr>
                <w:sz w:val="20"/>
                <w:szCs w:val="20"/>
              </w:rPr>
              <w:t xml:space="preserve"> </w:t>
            </w:r>
            <w:r w:rsidRPr="00907062">
              <w:rPr>
                <w:sz w:val="20"/>
                <w:szCs w:val="20"/>
              </w:rPr>
              <w:t>value. Note this is the value of n in 10</w:t>
            </w:r>
            <w:r w:rsidRPr="00907062">
              <w:rPr>
                <w:sz w:val="20"/>
                <w:szCs w:val="20"/>
                <w:vertAlign w:val="superscript"/>
              </w:rPr>
              <w:t>n</w:t>
            </w:r>
            <w:r w:rsidR="005467A2">
              <w:rPr>
                <w:color w:val="000000"/>
                <w:sz w:val="20"/>
                <w:szCs w:val="20"/>
              </w:rPr>
              <w:t xml:space="preserve"> (10 to the power n)</w:t>
            </w:r>
            <w:r w:rsidRPr="00907062">
              <w:rPr>
                <w:sz w:val="20"/>
                <w:szCs w:val="20"/>
              </w:rPr>
              <w:t>.</w:t>
            </w:r>
          </w:p>
        </w:tc>
        <w:tc>
          <w:tcPr>
            <w:tcW w:w="920" w:type="pct"/>
            <w:tcMar>
              <w:left w:w="57" w:type="dxa"/>
              <w:right w:w="57" w:type="dxa"/>
            </w:tcMar>
          </w:tcPr>
          <w:p w14:paraId="48D2466D" w14:textId="2220D385" w:rsidR="00361AC9" w:rsidRDefault="002E5B2B" w:rsidP="005178E2">
            <w:pPr>
              <w:keepNext/>
              <w:spacing w:before="60" w:after="60"/>
              <w:jc w:val="left"/>
              <w:rPr>
                <w:sz w:val="20"/>
                <w:szCs w:val="20"/>
              </w:rPr>
            </w:pPr>
            <w:r>
              <w:rPr>
                <w:sz w:val="20"/>
                <w:szCs w:val="20"/>
              </w:rPr>
              <w:t>ra:PriceScale</w:t>
            </w:r>
          </w:p>
          <w:p w14:paraId="18AB4BBB" w14:textId="45E497AB" w:rsidR="00206538" w:rsidRPr="00CF1703" w:rsidRDefault="00206538" w:rsidP="005178E2">
            <w:pPr>
              <w:keepNext/>
              <w:spacing w:before="60" w:after="60"/>
              <w:jc w:val="left"/>
              <w:rPr>
                <w:sz w:val="20"/>
                <w:szCs w:val="20"/>
              </w:rPr>
            </w:pPr>
            <w:r w:rsidRPr="00E44973">
              <w:rPr>
                <w:color w:val="000000"/>
                <w:sz w:val="20"/>
                <w:lang w:val="de-DE"/>
              </w:rPr>
              <w:t xml:space="preserve">(xs:integer </w:t>
            </w:r>
            <w:r w:rsidRPr="00E44973">
              <w:rPr>
                <w:color w:val="000000"/>
                <w:sz w:val="20"/>
                <w:lang w:val="de-DE"/>
              </w:rPr>
              <w:br/>
              <w:t>min -128, max 128)</w:t>
            </w:r>
          </w:p>
        </w:tc>
        <w:tc>
          <w:tcPr>
            <w:tcW w:w="768" w:type="pct"/>
            <w:tcMar>
              <w:left w:w="57" w:type="dxa"/>
              <w:right w:w="57" w:type="dxa"/>
            </w:tcMar>
          </w:tcPr>
          <w:p w14:paraId="18AB4BBC" w14:textId="77777777" w:rsidR="00907062" w:rsidRPr="00CF1703" w:rsidRDefault="00907062" w:rsidP="005178E2">
            <w:pPr>
              <w:keepNext/>
              <w:spacing w:before="60" w:after="60"/>
              <w:jc w:val="left"/>
              <w:rPr>
                <w:sz w:val="20"/>
                <w:szCs w:val="20"/>
              </w:rPr>
            </w:pPr>
            <w:r>
              <w:rPr>
                <w:sz w:val="20"/>
                <w:szCs w:val="20"/>
              </w:rPr>
              <w:t>N/A</w:t>
            </w:r>
          </w:p>
        </w:tc>
        <w:tc>
          <w:tcPr>
            <w:tcW w:w="722" w:type="pct"/>
            <w:tcMar>
              <w:left w:w="57" w:type="dxa"/>
              <w:right w:w="57" w:type="dxa"/>
            </w:tcMar>
          </w:tcPr>
          <w:p w14:paraId="18AB4BBD" w14:textId="77777777" w:rsidR="00907062" w:rsidRPr="000B4DCD" w:rsidRDefault="00907062" w:rsidP="005178E2">
            <w:pPr>
              <w:keepNext/>
              <w:spacing w:before="60" w:after="60"/>
              <w:jc w:val="left"/>
              <w:rPr>
                <w:sz w:val="20"/>
                <w:szCs w:val="20"/>
              </w:rPr>
            </w:pPr>
            <w:r>
              <w:rPr>
                <w:sz w:val="20"/>
                <w:szCs w:val="20"/>
              </w:rPr>
              <w:t>Unencrypted</w:t>
            </w:r>
          </w:p>
        </w:tc>
      </w:tr>
      <w:tr w:rsidR="003B4EFD" w:rsidRPr="000B4DCD" w14:paraId="18AB4BCB" w14:textId="77777777" w:rsidTr="005C7F31">
        <w:trPr>
          <w:cantSplit/>
          <w:trHeight w:val="536"/>
        </w:trPr>
        <w:tc>
          <w:tcPr>
            <w:tcW w:w="748" w:type="pct"/>
            <w:tcMar>
              <w:left w:w="108" w:type="dxa"/>
              <w:right w:w="108" w:type="dxa"/>
            </w:tcMar>
          </w:tcPr>
          <w:p w14:paraId="18AB4BBF" w14:textId="77777777" w:rsidR="00907062" w:rsidRPr="000B4DCD" w:rsidRDefault="00907062" w:rsidP="005178E2">
            <w:pPr>
              <w:keepNext/>
              <w:spacing w:before="60" w:after="60"/>
              <w:jc w:val="left"/>
              <w:rPr>
                <w:sz w:val="20"/>
                <w:szCs w:val="20"/>
              </w:rPr>
            </w:pPr>
            <w:r>
              <w:rPr>
                <w:sz w:val="20"/>
                <w:szCs w:val="20"/>
              </w:rPr>
              <w:t>DebtRecovery</w:t>
            </w:r>
            <w:r w:rsidR="00E378CC">
              <w:rPr>
                <w:sz w:val="20"/>
                <w:szCs w:val="20"/>
              </w:rPr>
              <w:t>Rate</w:t>
            </w:r>
            <w:r>
              <w:rPr>
                <w:sz w:val="20"/>
                <w:szCs w:val="20"/>
              </w:rPr>
              <w:t>Period</w:t>
            </w:r>
          </w:p>
        </w:tc>
        <w:tc>
          <w:tcPr>
            <w:tcW w:w="1841" w:type="pct"/>
            <w:tcMar>
              <w:left w:w="57" w:type="dxa"/>
              <w:right w:w="57" w:type="dxa"/>
            </w:tcMar>
          </w:tcPr>
          <w:p w14:paraId="18AB4BC0" w14:textId="77777777" w:rsidR="00A42D6E" w:rsidRPr="005778C3" w:rsidRDefault="00907062" w:rsidP="00E668F2">
            <w:pPr>
              <w:pStyle w:val="Tablebullet2"/>
              <w:numPr>
                <w:ilvl w:val="0"/>
                <w:numId w:val="0"/>
              </w:numPr>
              <w:ind w:left="35"/>
              <w:jc w:val="left"/>
              <w:rPr>
                <w:rFonts w:ascii="Times New Roman" w:hAnsi="Times New Roman" w:cs="Times New Roman"/>
                <w:sz w:val="20"/>
                <w:szCs w:val="20"/>
              </w:rPr>
            </w:pPr>
            <w:r w:rsidRPr="005778C3">
              <w:rPr>
                <w:rFonts w:ascii="Times New Roman" w:hAnsi="Times New Roman" w:cs="Times New Roman"/>
                <w:sz w:val="20"/>
                <w:szCs w:val="20"/>
              </w:rPr>
              <w:t xml:space="preserve">The unit time in which DebtRecoveryRate will apply. </w:t>
            </w:r>
          </w:p>
          <w:p w14:paraId="18AB4BC1" w14:textId="77777777" w:rsidR="00A42D6E" w:rsidRDefault="00907062" w:rsidP="00926F03">
            <w:pPr>
              <w:pStyle w:val="Tablebullet2"/>
              <w:numPr>
                <w:ilvl w:val="0"/>
                <w:numId w:val="68"/>
              </w:numPr>
              <w:jc w:val="left"/>
              <w:rPr>
                <w:rFonts w:ascii="Times New Roman" w:hAnsi="Times New Roman" w:cs="Times New Roman"/>
                <w:sz w:val="20"/>
                <w:szCs w:val="20"/>
              </w:rPr>
            </w:pPr>
            <w:r w:rsidRPr="00A42D6E">
              <w:rPr>
                <w:rFonts w:ascii="Times New Roman" w:hAnsi="Times New Roman" w:cs="Times New Roman"/>
                <w:sz w:val="20"/>
                <w:szCs w:val="20"/>
              </w:rPr>
              <w:t>HOURLY</w:t>
            </w:r>
          </w:p>
          <w:p w14:paraId="18AB4BC2" w14:textId="77777777" w:rsidR="001A693D" w:rsidRDefault="001A693D" w:rsidP="001A693D">
            <w:pPr>
              <w:pStyle w:val="Tablebullet2"/>
              <w:numPr>
                <w:ilvl w:val="0"/>
                <w:numId w:val="68"/>
              </w:numPr>
              <w:jc w:val="left"/>
              <w:rPr>
                <w:rFonts w:ascii="Times New Roman" w:hAnsi="Times New Roman" w:cs="Times New Roman"/>
                <w:sz w:val="20"/>
                <w:szCs w:val="20"/>
              </w:rPr>
            </w:pPr>
            <w:r>
              <w:rPr>
                <w:rFonts w:ascii="Times New Roman" w:hAnsi="Times New Roman" w:cs="Times New Roman"/>
                <w:sz w:val="20"/>
                <w:szCs w:val="20"/>
              </w:rPr>
              <w:t>DAILY</w:t>
            </w:r>
          </w:p>
          <w:p w14:paraId="18AB4BC3" w14:textId="77777777" w:rsidR="001A693D" w:rsidRDefault="001A693D" w:rsidP="001A693D">
            <w:pPr>
              <w:pStyle w:val="Tablebullet2"/>
              <w:numPr>
                <w:ilvl w:val="0"/>
                <w:numId w:val="68"/>
              </w:numPr>
              <w:jc w:val="left"/>
              <w:rPr>
                <w:rFonts w:ascii="Times New Roman" w:hAnsi="Times New Roman" w:cs="Times New Roman"/>
                <w:sz w:val="20"/>
                <w:szCs w:val="20"/>
              </w:rPr>
            </w:pPr>
            <w:r>
              <w:rPr>
                <w:rFonts w:ascii="Times New Roman" w:hAnsi="Times New Roman" w:cs="Times New Roman"/>
                <w:sz w:val="20"/>
                <w:szCs w:val="20"/>
              </w:rPr>
              <w:t>WEEKLY</w:t>
            </w:r>
          </w:p>
          <w:p w14:paraId="18AB4BC4" w14:textId="77777777" w:rsidR="001A693D" w:rsidRPr="001A693D" w:rsidRDefault="001A693D" w:rsidP="001A693D">
            <w:pPr>
              <w:pStyle w:val="Tablebullet2"/>
              <w:numPr>
                <w:ilvl w:val="0"/>
                <w:numId w:val="68"/>
              </w:numPr>
              <w:jc w:val="left"/>
              <w:rPr>
                <w:rFonts w:ascii="Times New Roman" w:hAnsi="Times New Roman" w:cs="Times New Roman"/>
                <w:sz w:val="20"/>
                <w:szCs w:val="20"/>
              </w:rPr>
            </w:pPr>
            <w:r w:rsidRPr="001A693D">
              <w:rPr>
                <w:rFonts w:ascii="Times New Roman" w:hAnsi="Times New Roman" w:cs="Times New Roman"/>
                <w:sz w:val="20"/>
                <w:szCs w:val="20"/>
              </w:rPr>
              <w:t>MONTHLY</w:t>
            </w:r>
          </w:p>
          <w:p w14:paraId="18AB4BC5" w14:textId="77777777" w:rsidR="00907062" w:rsidRPr="001A693D" w:rsidRDefault="001A693D" w:rsidP="001A693D">
            <w:pPr>
              <w:pStyle w:val="Tablebullet2"/>
              <w:numPr>
                <w:ilvl w:val="0"/>
                <w:numId w:val="68"/>
              </w:numPr>
              <w:spacing w:after="120"/>
              <w:jc w:val="left"/>
              <w:rPr>
                <w:rFonts w:ascii="Times New Roman" w:hAnsi="Times New Roman" w:cs="Times New Roman"/>
                <w:sz w:val="20"/>
                <w:szCs w:val="20"/>
              </w:rPr>
            </w:pPr>
            <w:r w:rsidRPr="00907062">
              <w:rPr>
                <w:rFonts w:ascii="Times New Roman" w:hAnsi="Times New Roman" w:cs="Times New Roman"/>
                <w:sz w:val="20"/>
                <w:szCs w:val="20"/>
              </w:rPr>
              <w:t>QUARTERLY</w:t>
            </w:r>
          </w:p>
        </w:tc>
        <w:tc>
          <w:tcPr>
            <w:tcW w:w="920" w:type="pct"/>
            <w:tcMar>
              <w:left w:w="57" w:type="dxa"/>
              <w:right w:w="57" w:type="dxa"/>
            </w:tcMar>
          </w:tcPr>
          <w:p w14:paraId="18AB4BC6" w14:textId="77777777" w:rsidR="00907062" w:rsidRDefault="00907062" w:rsidP="00AD39F7">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xs:string</w:t>
            </w:r>
          </w:p>
          <w:p w14:paraId="18AB4BC7" w14:textId="77777777" w:rsidR="00907062" w:rsidRDefault="00907062" w:rsidP="00E668F2">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enumeration</w:t>
            </w:r>
          </w:p>
          <w:p w14:paraId="18AB4BC8" w14:textId="77777777" w:rsidR="00907062" w:rsidRPr="00CF1703" w:rsidRDefault="00907062" w:rsidP="005178E2">
            <w:pPr>
              <w:keepNext/>
              <w:spacing w:before="60" w:after="60"/>
              <w:jc w:val="left"/>
              <w:rPr>
                <w:sz w:val="20"/>
                <w:szCs w:val="20"/>
              </w:rPr>
            </w:pPr>
          </w:p>
        </w:tc>
        <w:tc>
          <w:tcPr>
            <w:tcW w:w="768" w:type="pct"/>
            <w:tcMar>
              <w:left w:w="57" w:type="dxa"/>
              <w:right w:w="57" w:type="dxa"/>
            </w:tcMar>
          </w:tcPr>
          <w:p w14:paraId="18AB4BC9" w14:textId="77777777" w:rsidR="00907062" w:rsidRPr="00CF1703" w:rsidRDefault="00907062" w:rsidP="005178E2">
            <w:pPr>
              <w:keepNext/>
              <w:spacing w:before="60" w:after="60"/>
              <w:jc w:val="left"/>
              <w:rPr>
                <w:sz w:val="20"/>
                <w:szCs w:val="20"/>
              </w:rPr>
            </w:pPr>
            <w:r>
              <w:rPr>
                <w:sz w:val="20"/>
                <w:szCs w:val="20"/>
              </w:rPr>
              <w:t>N/A</w:t>
            </w:r>
          </w:p>
        </w:tc>
        <w:tc>
          <w:tcPr>
            <w:tcW w:w="722" w:type="pct"/>
            <w:tcMar>
              <w:left w:w="57" w:type="dxa"/>
              <w:right w:w="57" w:type="dxa"/>
            </w:tcMar>
          </w:tcPr>
          <w:p w14:paraId="18AB4BCA" w14:textId="77777777" w:rsidR="00907062" w:rsidRPr="000B4DCD" w:rsidRDefault="00907062" w:rsidP="005178E2">
            <w:pPr>
              <w:keepNext/>
              <w:spacing w:before="60" w:after="60"/>
              <w:jc w:val="left"/>
              <w:rPr>
                <w:sz w:val="20"/>
                <w:szCs w:val="20"/>
              </w:rPr>
            </w:pPr>
            <w:r>
              <w:rPr>
                <w:sz w:val="20"/>
                <w:szCs w:val="20"/>
              </w:rPr>
              <w:t>Unencrypted</w:t>
            </w:r>
          </w:p>
        </w:tc>
      </w:tr>
    </w:tbl>
    <w:p w14:paraId="18AB4BCC" w14:textId="215A5DB7" w:rsidR="00A4048C" w:rsidRPr="000B4DCD" w:rsidRDefault="00A4048C" w:rsidP="00A07CE3">
      <w:pPr>
        <w:pStyle w:val="Caption"/>
      </w:pPr>
      <w:r w:rsidRPr="000B4DCD">
        <w:t xml:space="preserve">Table </w:t>
      </w:r>
      <w:fldSimple w:instr=" SEQ Table \* ARABIC ">
        <w:r w:rsidR="00E44973">
          <w:rPr>
            <w:noProof/>
          </w:rPr>
          <w:t>102</w:t>
        </w:r>
      </w:fldSimple>
      <w:r>
        <w:t xml:space="preserve"> </w:t>
      </w:r>
      <w:r w:rsidRPr="000B4DCD">
        <w:t>:</w:t>
      </w:r>
      <w:r>
        <w:t xml:space="preserve"> </w:t>
      </w:r>
      <w:r w:rsidRPr="00A4048C">
        <w:t xml:space="preserve">ElecDebtRecovery </w:t>
      </w:r>
      <w:r>
        <w:t>MMC Output Format Body data items</w:t>
      </w:r>
    </w:p>
    <w:p w14:paraId="18AB4BCD" w14:textId="77777777" w:rsidR="00A4048C" w:rsidRPr="000B4DCD" w:rsidRDefault="00A4048C" w:rsidP="00E019FB">
      <w:pPr>
        <w:pStyle w:val="Heading4"/>
      </w:pPr>
      <w:bookmarkStart w:id="2339" w:name="_Ref419818676"/>
      <w:r w:rsidRPr="00A4048C">
        <w:t xml:space="preserve">GasDebtRecovery </w:t>
      </w:r>
      <w:r w:rsidRPr="000B4DCD">
        <w:t>Data Items</w:t>
      </w:r>
      <w:bookmarkEnd w:id="2339"/>
    </w:p>
    <w:tbl>
      <w:tblPr>
        <w:tblStyle w:val="TableGrid"/>
        <w:tblW w:w="5000" w:type="pct"/>
        <w:tblLayout w:type="fixed"/>
        <w:tblLook w:val="04A0" w:firstRow="1" w:lastRow="0" w:firstColumn="1" w:lastColumn="0" w:noHBand="0" w:noVBand="1"/>
      </w:tblPr>
      <w:tblGrid>
        <w:gridCol w:w="1951"/>
        <w:gridCol w:w="2693"/>
        <w:gridCol w:w="1843"/>
        <w:gridCol w:w="1420"/>
        <w:gridCol w:w="1335"/>
      </w:tblGrid>
      <w:tr w:rsidR="00A4048C" w:rsidRPr="000B4DCD" w14:paraId="18AB4BD3" w14:textId="77777777" w:rsidTr="003B4EFD">
        <w:trPr>
          <w:cantSplit/>
          <w:trHeight w:val="71"/>
          <w:tblHeader/>
        </w:trPr>
        <w:tc>
          <w:tcPr>
            <w:tcW w:w="1056" w:type="pct"/>
          </w:tcPr>
          <w:p w14:paraId="18AB4BCE" w14:textId="77777777" w:rsidR="00A4048C" w:rsidRPr="00AB3DC2" w:rsidRDefault="00A4048C" w:rsidP="005178E2">
            <w:pPr>
              <w:keepNext/>
              <w:jc w:val="left"/>
              <w:rPr>
                <w:rFonts w:eastAsiaTheme="minorEastAsia"/>
                <w:lang w:eastAsia="en-GB"/>
              </w:rPr>
            </w:pPr>
            <w:r>
              <w:rPr>
                <w:b/>
                <w:sz w:val="20"/>
                <w:szCs w:val="20"/>
              </w:rPr>
              <w:t>Data Item</w:t>
            </w:r>
            <w:r>
              <w:rPr>
                <w:rFonts w:eastAsiaTheme="minorEastAsia"/>
                <w:lang w:eastAsia="en-GB"/>
              </w:rPr>
              <w:t xml:space="preserve"> </w:t>
            </w:r>
          </w:p>
        </w:tc>
        <w:tc>
          <w:tcPr>
            <w:tcW w:w="1457" w:type="pct"/>
          </w:tcPr>
          <w:p w14:paraId="18AB4BCF" w14:textId="77777777" w:rsidR="00A4048C" w:rsidRPr="000B4DCD" w:rsidRDefault="00A4048C" w:rsidP="005178E2">
            <w:pPr>
              <w:keepNext/>
              <w:jc w:val="center"/>
              <w:rPr>
                <w:b/>
                <w:sz w:val="20"/>
                <w:szCs w:val="20"/>
              </w:rPr>
            </w:pPr>
            <w:r w:rsidRPr="000B4DCD">
              <w:rPr>
                <w:b/>
                <w:sz w:val="20"/>
                <w:szCs w:val="20"/>
              </w:rPr>
              <w:t>Description / Valid Set</w:t>
            </w:r>
          </w:p>
        </w:tc>
        <w:tc>
          <w:tcPr>
            <w:tcW w:w="997" w:type="pct"/>
          </w:tcPr>
          <w:p w14:paraId="18AB4BD0" w14:textId="77777777" w:rsidR="00A4048C" w:rsidRPr="000B4DCD" w:rsidRDefault="00A4048C" w:rsidP="005178E2">
            <w:pPr>
              <w:keepNext/>
              <w:jc w:val="center"/>
              <w:rPr>
                <w:b/>
                <w:sz w:val="20"/>
                <w:szCs w:val="20"/>
              </w:rPr>
            </w:pPr>
            <w:r w:rsidRPr="000B4DCD">
              <w:rPr>
                <w:b/>
                <w:sz w:val="20"/>
                <w:szCs w:val="20"/>
              </w:rPr>
              <w:t>Type</w:t>
            </w:r>
          </w:p>
        </w:tc>
        <w:tc>
          <w:tcPr>
            <w:tcW w:w="768" w:type="pct"/>
          </w:tcPr>
          <w:p w14:paraId="18AB4BD1" w14:textId="77777777" w:rsidR="00A4048C" w:rsidRPr="000B4DCD" w:rsidRDefault="00A4048C" w:rsidP="005178E2">
            <w:pPr>
              <w:keepNext/>
              <w:jc w:val="center"/>
              <w:rPr>
                <w:b/>
                <w:sz w:val="20"/>
                <w:szCs w:val="20"/>
              </w:rPr>
            </w:pPr>
            <w:r w:rsidRPr="000B4DCD">
              <w:rPr>
                <w:b/>
                <w:sz w:val="20"/>
                <w:szCs w:val="20"/>
              </w:rPr>
              <w:t>Units</w:t>
            </w:r>
          </w:p>
        </w:tc>
        <w:tc>
          <w:tcPr>
            <w:tcW w:w="722" w:type="pct"/>
          </w:tcPr>
          <w:p w14:paraId="18AB4BD2" w14:textId="77777777" w:rsidR="00A4048C" w:rsidRPr="000B4DCD" w:rsidRDefault="00A4048C" w:rsidP="005178E2">
            <w:pPr>
              <w:keepNext/>
              <w:jc w:val="center"/>
              <w:rPr>
                <w:b/>
                <w:sz w:val="20"/>
                <w:szCs w:val="20"/>
              </w:rPr>
            </w:pPr>
            <w:r w:rsidRPr="000B4DCD">
              <w:rPr>
                <w:b/>
                <w:sz w:val="20"/>
                <w:szCs w:val="20"/>
              </w:rPr>
              <w:t>Sensitivity</w:t>
            </w:r>
          </w:p>
        </w:tc>
      </w:tr>
      <w:tr w:rsidR="00907062" w:rsidRPr="000B4DCD" w14:paraId="18AB4BDB" w14:textId="77777777" w:rsidTr="003B4EFD">
        <w:trPr>
          <w:cantSplit/>
          <w:trHeight w:val="536"/>
        </w:trPr>
        <w:tc>
          <w:tcPr>
            <w:tcW w:w="1056" w:type="pct"/>
          </w:tcPr>
          <w:p w14:paraId="18AB4BD4" w14:textId="77777777" w:rsidR="00907062" w:rsidRPr="000B4DCD" w:rsidRDefault="00907062" w:rsidP="00E668F2">
            <w:pPr>
              <w:keepNext/>
              <w:spacing w:before="60" w:after="60"/>
              <w:jc w:val="left"/>
              <w:rPr>
                <w:sz w:val="20"/>
                <w:szCs w:val="20"/>
              </w:rPr>
            </w:pPr>
            <w:r>
              <w:rPr>
                <w:sz w:val="20"/>
                <w:szCs w:val="20"/>
              </w:rPr>
              <w:t>DebtRecoveryRate</w:t>
            </w:r>
          </w:p>
        </w:tc>
        <w:tc>
          <w:tcPr>
            <w:tcW w:w="1457" w:type="pct"/>
          </w:tcPr>
          <w:p w14:paraId="18AB4BD5" w14:textId="77777777" w:rsidR="000B0443" w:rsidRDefault="00907062" w:rsidP="000B0443">
            <w:pPr>
              <w:keepNext/>
              <w:spacing w:before="60" w:after="60"/>
              <w:jc w:val="left"/>
              <w:rPr>
                <w:sz w:val="20"/>
                <w:szCs w:val="20"/>
              </w:rPr>
            </w:pPr>
            <w:r>
              <w:rPr>
                <w:sz w:val="20"/>
                <w:szCs w:val="20"/>
              </w:rPr>
              <w:t xml:space="preserve">Debt recovery rate </w:t>
            </w:r>
            <w:r w:rsidRPr="000B4DCD">
              <w:rPr>
                <w:sz w:val="20"/>
                <w:szCs w:val="20"/>
              </w:rPr>
              <w:t>when the Meter is using Time-based Debt Recovery in Prepayment Mode.</w:t>
            </w:r>
          </w:p>
          <w:p w14:paraId="18AB4BD6" w14:textId="77777777" w:rsidR="000B0443" w:rsidRPr="00CF1703" w:rsidRDefault="000B0443" w:rsidP="000B0443">
            <w:pPr>
              <w:spacing w:after="120"/>
              <w:jc w:val="left"/>
              <w:rPr>
                <w:sz w:val="20"/>
                <w:szCs w:val="20"/>
              </w:rPr>
            </w:pPr>
            <w:r>
              <w:rPr>
                <w:sz w:val="20"/>
                <w:szCs w:val="20"/>
              </w:rPr>
              <w:t xml:space="preserve">No scaler applied </w:t>
            </w:r>
          </w:p>
        </w:tc>
        <w:tc>
          <w:tcPr>
            <w:tcW w:w="997" w:type="pct"/>
          </w:tcPr>
          <w:p w14:paraId="18AB4BD7" w14:textId="77777777" w:rsidR="00907062" w:rsidRPr="000B4DCD" w:rsidRDefault="00907062" w:rsidP="00E668F2">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18AB4BD8" w14:textId="77777777" w:rsidR="00907062" w:rsidRPr="00CF1703" w:rsidRDefault="00907062" w:rsidP="00E668F2">
            <w:pPr>
              <w:keepNext/>
              <w:spacing w:before="60" w:after="60"/>
              <w:jc w:val="left"/>
              <w:rPr>
                <w:sz w:val="20"/>
                <w:szCs w:val="20"/>
              </w:rPr>
            </w:pPr>
          </w:p>
        </w:tc>
        <w:tc>
          <w:tcPr>
            <w:tcW w:w="768" w:type="pct"/>
          </w:tcPr>
          <w:p w14:paraId="18AB4BD9" w14:textId="77777777" w:rsidR="00907062" w:rsidRPr="00CF1703" w:rsidRDefault="003B4EFD" w:rsidP="003B4EFD">
            <w:pPr>
              <w:keepNext/>
              <w:spacing w:before="60" w:after="60"/>
              <w:jc w:val="left"/>
              <w:rPr>
                <w:sz w:val="20"/>
                <w:szCs w:val="20"/>
              </w:rPr>
            </w:pPr>
            <w:r>
              <w:rPr>
                <w:sz w:val="20"/>
                <w:szCs w:val="20"/>
              </w:rPr>
              <w:t>1000</w:t>
            </w:r>
            <w:r w:rsidRPr="003B4EFD">
              <w:rPr>
                <w:sz w:val="20"/>
                <w:szCs w:val="20"/>
                <w:vertAlign w:val="superscript"/>
              </w:rPr>
              <w:t>th</w:t>
            </w:r>
            <w:r>
              <w:rPr>
                <w:sz w:val="20"/>
                <w:szCs w:val="20"/>
              </w:rPr>
              <w:t xml:space="preserve"> pence/cent</w:t>
            </w:r>
            <w:r w:rsidR="00815B69">
              <w:rPr>
                <w:sz w:val="20"/>
                <w:szCs w:val="20"/>
              </w:rPr>
              <w:t xml:space="preserve"> per time period </w:t>
            </w:r>
          </w:p>
        </w:tc>
        <w:tc>
          <w:tcPr>
            <w:tcW w:w="722" w:type="pct"/>
          </w:tcPr>
          <w:p w14:paraId="18AB4BDA" w14:textId="77777777" w:rsidR="00907062" w:rsidRPr="000B4DCD" w:rsidRDefault="00907062" w:rsidP="00E668F2">
            <w:pPr>
              <w:keepNext/>
              <w:spacing w:before="60" w:after="60"/>
              <w:jc w:val="left"/>
              <w:rPr>
                <w:sz w:val="20"/>
                <w:szCs w:val="20"/>
              </w:rPr>
            </w:pPr>
            <w:r>
              <w:rPr>
                <w:sz w:val="20"/>
                <w:szCs w:val="20"/>
              </w:rPr>
              <w:t>Unencrypted</w:t>
            </w:r>
          </w:p>
        </w:tc>
      </w:tr>
      <w:tr w:rsidR="00907062" w:rsidRPr="000B4DCD" w14:paraId="18AB4BE5" w14:textId="77777777" w:rsidTr="003B4EFD">
        <w:trPr>
          <w:cantSplit/>
          <w:trHeight w:val="536"/>
        </w:trPr>
        <w:tc>
          <w:tcPr>
            <w:tcW w:w="1056" w:type="pct"/>
          </w:tcPr>
          <w:p w14:paraId="18AB4BDC" w14:textId="77777777" w:rsidR="00907062" w:rsidRPr="000B4DCD" w:rsidRDefault="00907062" w:rsidP="00E668F2">
            <w:pPr>
              <w:keepNext/>
              <w:spacing w:before="60" w:after="60"/>
              <w:jc w:val="left"/>
              <w:rPr>
                <w:sz w:val="20"/>
                <w:szCs w:val="20"/>
              </w:rPr>
            </w:pPr>
            <w:r>
              <w:rPr>
                <w:sz w:val="20"/>
                <w:szCs w:val="20"/>
              </w:rPr>
              <w:t>DebtRecoveryPeriod</w:t>
            </w:r>
          </w:p>
        </w:tc>
        <w:tc>
          <w:tcPr>
            <w:tcW w:w="1457" w:type="pct"/>
          </w:tcPr>
          <w:p w14:paraId="18AB4BDD" w14:textId="77777777" w:rsidR="00907062" w:rsidRPr="005778C3" w:rsidRDefault="00907062" w:rsidP="00E668F2">
            <w:pPr>
              <w:pStyle w:val="Tablebullet2"/>
              <w:numPr>
                <w:ilvl w:val="0"/>
                <w:numId w:val="0"/>
              </w:numPr>
              <w:ind w:left="35"/>
              <w:jc w:val="left"/>
              <w:rPr>
                <w:rFonts w:ascii="Times New Roman" w:hAnsi="Times New Roman" w:cs="Times New Roman"/>
                <w:sz w:val="20"/>
                <w:szCs w:val="20"/>
              </w:rPr>
            </w:pPr>
            <w:r w:rsidRPr="005778C3">
              <w:rPr>
                <w:rFonts w:ascii="Times New Roman" w:hAnsi="Times New Roman" w:cs="Times New Roman"/>
                <w:sz w:val="20"/>
                <w:szCs w:val="20"/>
              </w:rPr>
              <w:t xml:space="preserve">The unit time in which DebtRecoveryRate will apply. </w:t>
            </w:r>
          </w:p>
          <w:p w14:paraId="18AB4BDE" w14:textId="77777777" w:rsidR="00907062" w:rsidRPr="005778C3" w:rsidRDefault="00907062" w:rsidP="00812E09">
            <w:pPr>
              <w:pStyle w:val="Tablebullet2"/>
              <w:numPr>
                <w:ilvl w:val="0"/>
                <w:numId w:val="58"/>
              </w:numPr>
              <w:jc w:val="left"/>
              <w:rPr>
                <w:rFonts w:ascii="Times New Roman" w:hAnsi="Times New Roman" w:cs="Times New Roman"/>
                <w:sz w:val="20"/>
                <w:szCs w:val="20"/>
              </w:rPr>
            </w:pPr>
            <w:r w:rsidRPr="005778C3">
              <w:rPr>
                <w:rFonts w:ascii="Times New Roman" w:hAnsi="Times New Roman" w:cs="Times New Roman"/>
                <w:sz w:val="20"/>
                <w:szCs w:val="20"/>
              </w:rPr>
              <w:t>HOURLY</w:t>
            </w:r>
          </w:p>
          <w:p w14:paraId="18AB4BDF" w14:textId="77777777" w:rsidR="00907062" w:rsidRPr="00907062" w:rsidRDefault="00907062" w:rsidP="00A42D6E">
            <w:pPr>
              <w:pStyle w:val="Tablebullet2"/>
              <w:numPr>
                <w:ilvl w:val="0"/>
                <w:numId w:val="58"/>
              </w:numPr>
              <w:jc w:val="left"/>
              <w:rPr>
                <w:rFonts w:ascii="Times New Roman" w:hAnsi="Times New Roman" w:cs="Times New Roman"/>
                <w:sz w:val="20"/>
                <w:szCs w:val="20"/>
              </w:rPr>
            </w:pPr>
            <w:r w:rsidRPr="005778C3">
              <w:rPr>
                <w:rFonts w:ascii="Times New Roman" w:hAnsi="Times New Roman" w:cs="Times New Roman"/>
                <w:sz w:val="20"/>
                <w:szCs w:val="20"/>
              </w:rPr>
              <w:t xml:space="preserve">DAILY </w:t>
            </w:r>
          </w:p>
        </w:tc>
        <w:tc>
          <w:tcPr>
            <w:tcW w:w="997" w:type="pct"/>
          </w:tcPr>
          <w:p w14:paraId="18AB4BE0" w14:textId="77777777" w:rsidR="00907062" w:rsidRDefault="00907062" w:rsidP="00E668F2">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xs:string</w:t>
            </w:r>
          </w:p>
          <w:p w14:paraId="18AB4BE1" w14:textId="77777777" w:rsidR="00907062" w:rsidRDefault="00907062" w:rsidP="00E668F2">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enumeration</w:t>
            </w:r>
          </w:p>
          <w:p w14:paraId="18AB4BE2" w14:textId="77777777" w:rsidR="00907062" w:rsidRPr="00CF1703" w:rsidRDefault="00907062" w:rsidP="00E668F2">
            <w:pPr>
              <w:keepNext/>
              <w:spacing w:before="60" w:after="60"/>
              <w:jc w:val="left"/>
              <w:rPr>
                <w:sz w:val="20"/>
                <w:szCs w:val="20"/>
              </w:rPr>
            </w:pPr>
          </w:p>
        </w:tc>
        <w:tc>
          <w:tcPr>
            <w:tcW w:w="768" w:type="pct"/>
          </w:tcPr>
          <w:p w14:paraId="18AB4BE3" w14:textId="77777777" w:rsidR="00907062" w:rsidRPr="00CF1703" w:rsidRDefault="00907062" w:rsidP="00E668F2">
            <w:pPr>
              <w:keepNext/>
              <w:spacing w:before="60" w:after="60"/>
              <w:jc w:val="left"/>
              <w:rPr>
                <w:sz w:val="20"/>
                <w:szCs w:val="20"/>
              </w:rPr>
            </w:pPr>
            <w:r>
              <w:rPr>
                <w:sz w:val="20"/>
                <w:szCs w:val="20"/>
              </w:rPr>
              <w:t>N/A</w:t>
            </w:r>
          </w:p>
        </w:tc>
        <w:tc>
          <w:tcPr>
            <w:tcW w:w="722" w:type="pct"/>
          </w:tcPr>
          <w:p w14:paraId="18AB4BE4" w14:textId="77777777" w:rsidR="00907062" w:rsidRPr="000B4DCD" w:rsidRDefault="00907062" w:rsidP="00E668F2">
            <w:pPr>
              <w:keepNext/>
              <w:spacing w:before="60" w:after="60"/>
              <w:jc w:val="left"/>
              <w:rPr>
                <w:sz w:val="20"/>
                <w:szCs w:val="20"/>
              </w:rPr>
            </w:pPr>
            <w:r>
              <w:rPr>
                <w:sz w:val="20"/>
                <w:szCs w:val="20"/>
              </w:rPr>
              <w:t>Unencrypted</w:t>
            </w:r>
          </w:p>
        </w:tc>
      </w:tr>
    </w:tbl>
    <w:p w14:paraId="18AB4BE6" w14:textId="381A43BE" w:rsidR="00A4048C" w:rsidRPr="000B4DCD" w:rsidRDefault="00A4048C" w:rsidP="00A07CE3">
      <w:pPr>
        <w:pStyle w:val="Caption"/>
      </w:pPr>
      <w:r w:rsidRPr="000B4DCD">
        <w:t xml:space="preserve">Table </w:t>
      </w:r>
      <w:fldSimple w:instr=" SEQ Table \* ARABIC ">
        <w:r w:rsidR="00E44973">
          <w:rPr>
            <w:noProof/>
          </w:rPr>
          <w:t>103</w:t>
        </w:r>
      </w:fldSimple>
      <w:r>
        <w:t xml:space="preserve"> </w:t>
      </w:r>
      <w:r w:rsidRPr="000B4DCD">
        <w:t>:</w:t>
      </w:r>
      <w:r>
        <w:t xml:space="preserve"> </w:t>
      </w:r>
      <w:r w:rsidRPr="00A4048C">
        <w:t xml:space="preserve">GasDebtRecovery </w:t>
      </w:r>
      <w:r>
        <w:t>MMC Output Format Body data items</w:t>
      </w:r>
    </w:p>
    <w:p w14:paraId="18AB4BE7" w14:textId="77777777" w:rsidR="006329E5" w:rsidRPr="000B4DCD" w:rsidRDefault="006329E5" w:rsidP="006A5D11">
      <w:pPr>
        <w:pStyle w:val="Heading2"/>
        <w:rPr>
          <w:rFonts w:cs="Times New Roman"/>
        </w:rPr>
      </w:pPr>
      <w:bookmarkStart w:id="2340" w:name="_Toc481780498"/>
      <w:bookmarkStart w:id="2341" w:name="_Toc490042091"/>
      <w:bookmarkStart w:id="2342" w:name="_Toc489822302"/>
      <w:r w:rsidRPr="000B4DCD">
        <w:rPr>
          <w:rFonts w:cs="Times New Roman"/>
        </w:rPr>
        <w:t>Read Prepayment Daily Read Log</w:t>
      </w:r>
      <w:bookmarkEnd w:id="2340"/>
      <w:bookmarkEnd w:id="2341"/>
      <w:bookmarkEnd w:id="2342"/>
    </w:p>
    <w:p w14:paraId="18AB4BE8" w14:textId="77777777" w:rsidR="006329E5" w:rsidRPr="000B4DCD" w:rsidRDefault="006329E5" w:rsidP="006A5D11">
      <w:pPr>
        <w:pStyle w:val="Heading3"/>
        <w:rPr>
          <w:rFonts w:cs="Times New Roman"/>
        </w:rPr>
      </w:pPr>
      <w:bookmarkStart w:id="2343" w:name="_Toc481780499"/>
      <w:bookmarkStart w:id="2344" w:name="_Toc490042092"/>
      <w:bookmarkStart w:id="2345" w:name="_Toc489822303"/>
      <w:r w:rsidRPr="000B4DCD">
        <w:rPr>
          <w:rFonts w:cs="Times New Roman"/>
        </w:rPr>
        <w:t>Service Description</w:t>
      </w:r>
      <w:bookmarkEnd w:id="2343"/>
      <w:bookmarkEnd w:id="2344"/>
      <w:bookmarkEnd w:id="2345"/>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14:paraId="18AB4BEB" w14:textId="77777777" w:rsidTr="000B4DCD">
        <w:trPr>
          <w:trHeight w:val="60"/>
        </w:trPr>
        <w:tc>
          <w:tcPr>
            <w:tcW w:w="1500" w:type="pct"/>
            <w:vAlign w:val="center"/>
          </w:tcPr>
          <w:p w14:paraId="18AB4BE9"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4BEA"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ReadPrepaymentDailyReadLog</w:t>
            </w:r>
          </w:p>
        </w:tc>
      </w:tr>
      <w:tr w:rsidR="006329E5" w:rsidRPr="000B4DCD" w14:paraId="18AB4BEE" w14:textId="77777777" w:rsidTr="000B4DCD">
        <w:trPr>
          <w:trHeight w:val="60"/>
        </w:trPr>
        <w:tc>
          <w:tcPr>
            <w:tcW w:w="1500" w:type="pct"/>
            <w:vAlign w:val="center"/>
          </w:tcPr>
          <w:p w14:paraId="18AB4BEC"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18AB4BED"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4.14</w:t>
            </w:r>
          </w:p>
        </w:tc>
      </w:tr>
      <w:tr w:rsidR="006329E5" w:rsidRPr="000B4DCD" w14:paraId="18AB4BF1" w14:textId="77777777" w:rsidTr="000B4DCD">
        <w:trPr>
          <w:trHeight w:val="60"/>
        </w:trPr>
        <w:tc>
          <w:tcPr>
            <w:tcW w:w="1500" w:type="pct"/>
            <w:vAlign w:val="center"/>
          </w:tcPr>
          <w:p w14:paraId="18AB4BEF"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18AB4BF0"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4.14</w:t>
            </w:r>
          </w:p>
        </w:tc>
      </w:tr>
    </w:tbl>
    <w:p w14:paraId="18AB4BF2" w14:textId="77777777" w:rsidR="00A4669A" w:rsidRPr="000B4DCD" w:rsidRDefault="00E435DA" w:rsidP="006A5D11">
      <w:pPr>
        <w:pStyle w:val="Heading3"/>
        <w:rPr>
          <w:rFonts w:cs="Times New Roman"/>
        </w:rPr>
      </w:pPr>
      <w:bookmarkStart w:id="2346" w:name="_Toc481780500"/>
      <w:bookmarkStart w:id="2347" w:name="_Toc490042093"/>
      <w:bookmarkStart w:id="2348" w:name="_Toc489822304"/>
      <w:r>
        <w:rPr>
          <w:rFonts w:cs="Times New Roman"/>
        </w:rPr>
        <w:t>MMC Output Format</w:t>
      </w:r>
      <w:bookmarkEnd w:id="2346"/>
      <w:bookmarkEnd w:id="2347"/>
      <w:bookmarkEnd w:id="2348"/>
    </w:p>
    <w:p w14:paraId="18AB4BF3" w14:textId="77777777" w:rsidR="003D4A75" w:rsidRPr="00756AF5" w:rsidRDefault="003729D1" w:rsidP="003D4A75">
      <w:r>
        <w:t>The xml type within the SMETSData element is</w:t>
      </w:r>
      <w:r w:rsidR="003D4A75" w:rsidRPr="00756AF5">
        <w:t xml:space="preserve"> </w:t>
      </w:r>
      <w:r w:rsidR="003D4A75" w:rsidRPr="003D4A75">
        <w:t>ReadPrepaymentDailyReadLogRsp</w:t>
      </w:r>
      <w:r w:rsidR="004C0176">
        <w:t>. T</w:t>
      </w:r>
      <w:r w:rsidR="003D4A75" w:rsidRPr="00756AF5">
        <w:t xml:space="preserve">he header and body </w:t>
      </w:r>
      <w:r w:rsidR="00615DC0">
        <w:t xml:space="preserve">data items appear as set </w:t>
      </w:r>
      <w:r w:rsidR="003D4A75" w:rsidRPr="00756AF5">
        <w:t>out immediately below.</w:t>
      </w:r>
    </w:p>
    <w:p w14:paraId="18AB4BF4"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28"/>
        <w:gridCol w:w="2898"/>
        <w:gridCol w:w="3116"/>
      </w:tblGrid>
      <w:tr w:rsidR="00A4669A" w:rsidRPr="000B4DCD" w14:paraId="18AB4BF8" w14:textId="77777777" w:rsidTr="0010078A">
        <w:tc>
          <w:tcPr>
            <w:tcW w:w="1746" w:type="pct"/>
          </w:tcPr>
          <w:p w14:paraId="18AB4BF5" w14:textId="77777777" w:rsidR="00A4669A" w:rsidRPr="000B4DCD" w:rsidRDefault="00A4669A" w:rsidP="00B80BE9">
            <w:pPr>
              <w:keepNext/>
              <w:jc w:val="center"/>
              <w:rPr>
                <w:b/>
                <w:sz w:val="20"/>
                <w:szCs w:val="20"/>
              </w:rPr>
            </w:pPr>
            <w:r w:rsidRPr="000B4DCD">
              <w:rPr>
                <w:b/>
                <w:sz w:val="20"/>
                <w:szCs w:val="20"/>
              </w:rPr>
              <w:t>Data Item</w:t>
            </w:r>
          </w:p>
        </w:tc>
        <w:tc>
          <w:tcPr>
            <w:tcW w:w="1568" w:type="pct"/>
            <w:hideMark/>
          </w:tcPr>
          <w:p w14:paraId="18AB4BF6" w14:textId="77777777" w:rsidR="00A4669A" w:rsidRPr="000B4DCD" w:rsidRDefault="00A4669A" w:rsidP="001A268E">
            <w:pPr>
              <w:keepNext/>
              <w:jc w:val="center"/>
              <w:rPr>
                <w:b/>
                <w:sz w:val="20"/>
                <w:szCs w:val="20"/>
              </w:rPr>
            </w:pPr>
            <w:r w:rsidRPr="000B4DCD">
              <w:rPr>
                <w:b/>
                <w:sz w:val="20"/>
                <w:szCs w:val="20"/>
              </w:rPr>
              <w:t xml:space="preserve">Electricity Response </w:t>
            </w:r>
          </w:p>
        </w:tc>
        <w:tc>
          <w:tcPr>
            <w:tcW w:w="1686" w:type="pct"/>
            <w:hideMark/>
          </w:tcPr>
          <w:p w14:paraId="18AB4BF7" w14:textId="77777777" w:rsidR="00A4669A" w:rsidRPr="000B4DCD" w:rsidRDefault="00A4669A" w:rsidP="00540CCA">
            <w:pPr>
              <w:keepNext/>
              <w:jc w:val="center"/>
              <w:rPr>
                <w:b/>
                <w:sz w:val="20"/>
                <w:szCs w:val="20"/>
              </w:rPr>
            </w:pPr>
            <w:r w:rsidRPr="000B4DCD">
              <w:rPr>
                <w:b/>
                <w:sz w:val="20"/>
                <w:szCs w:val="20"/>
              </w:rPr>
              <w:t>Gas Response</w:t>
            </w:r>
          </w:p>
        </w:tc>
      </w:tr>
      <w:tr w:rsidR="00282D97" w:rsidRPr="000B4DCD" w14:paraId="18AB4BFC" w14:textId="77777777" w:rsidTr="0010078A">
        <w:tc>
          <w:tcPr>
            <w:tcW w:w="1746" w:type="pct"/>
          </w:tcPr>
          <w:p w14:paraId="18AB4BF9" w14:textId="77777777" w:rsidR="00282D97" w:rsidRPr="000B4DCD" w:rsidRDefault="00282D9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18AB4BFA" w14:textId="77777777" w:rsidR="00282D97" w:rsidRPr="000B4DCD" w:rsidRDefault="00C722F0" w:rsidP="000B4E75">
            <w:pPr>
              <w:jc w:val="left"/>
              <w:rPr>
                <w:sz w:val="20"/>
                <w:szCs w:val="20"/>
              </w:rPr>
            </w:pPr>
            <w:r>
              <w:rPr>
                <w:sz w:val="20"/>
                <w:szCs w:val="20"/>
              </w:rPr>
              <w:t>0x00</w:t>
            </w:r>
            <w:r w:rsidR="00282D97" w:rsidRPr="000B4DCD">
              <w:rPr>
                <w:sz w:val="20"/>
                <w:szCs w:val="20"/>
              </w:rPr>
              <w:t>34</w:t>
            </w:r>
          </w:p>
        </w:tc>
        <w:tc>
          <w:tcPr>
            <w:tcW w:w="1686" w:type="pct"/>
          </w:tcPr>
          <w:p w14:paraId="18AB4BFB" w14:textId="77777777" w:rsidR="00282D97" w:rsidRPr="000B4DCD" w:rsidRDefault="00C722F0">
            <w:pPr>
              <w:jc w:val="left"/>
              <w:rPr>
                <w:sz w:val="20"/>
                <w:szCs w:val="20"/>
              </w:rPr>
            </w:pPr>
            <w:r>
              <w:rPr>
                <w:sz w:val="20"/>
                <w:szCs w:val="20"/>
              </w:rPr>
              <w:t>0x00</w:t>
            </w:r>
            <w:r w:rsidR="00282D97" w:rsidRPr="000B4DCD">
              <w:rPr>
                <w:sz w:val="20"/>
                <w:szCs w:val="20"/>
              </w:rPr>
              <w:t>96</w:t>
            </w:r>
          </w:p>
        </w:tc>
      </w:tr>
      <w:tr w:rsidR="00633532" w:rsidRPr="000B4DCD" w14:paraId="18AB4C00" w14:textId="77777777" w:rsidTr="00BC2A0C">
        <w:tc>
          <w:tcPr>
            <w:tcW w:w="1746" w:type="pct"/>
          </w:tcPr>
          <w:p w14:paraId="18AB4BFD" w14:textId="77777777" w:rsidR="00633532"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vAlign w:val="center"/>
          </w:tcPr>
          <w:p w14:paraId="18AB4BFE" w14:textId="77777777" w:rsidR="00633532" w:rsidRDefault="00633532" w:rsidP="000B4E75">
            <w:pPr>
              <w:jc w:val="left"/>
              <w:rPr>
                <w:sz w:val="20"/>
                <w:szCs w:val="20"/>
              </w:rPr>
            </w:pPr>
            <w:r w:rsidRPr="00123D21">
              <w:rPr>
                <w:sz w:val="20"/>
                <w:szCs w:val="20"/>
              </w:rPr>
              <w:t>ECS21b</w:t>
            </w:r>
          </w:p>
        </w:tc>
        <w:tc>
          <w:tcPr>
            <w:tcW w:w="1686" w:type="pct"/>
            <w:vAlign w:val="center"/>
          </w:tcPr>
          <w:p w14:paraId="18AB4BFF" w14:textId="77777777" w:rsidR="00633532" w:rsidRDefault="00633532">
            <w:pPr>
              <w:jc w:val="left"/>
              <w:rPr>
                <w:sz w:val="20"/>
                <w:szCs w:val="20"/>
              </w:rPr>
            </w:pPr>
            <w:r w:rsidRPr="00123D21">
              <w:rPr>
                <w:sz w:val="20"/>
                <w:szCs w:val="20"/>
              </w:rPr>
              <w:t>GCS16b</w:t>
            </w:r>
          </w:p>
        </w:tc>
      </w:tr>
      <w:tr w:rsidR="0010078A" w:rsidRPr="000B4DCD" w:rsidDel="00B14C9B" w14:paraId="18AB4C04" w14:textId="77777777" w:rsidTr="009C53E0">
        <w:tc>
          <w:tcPr>
            <w:tcW w:w="1746" w:type="pct"/>
          </w:tcPr>
          <w:p w14:paraId="18AB4C01" w14:textId="77777777" w:rsidR="0010078A" w:rsidRPr="000B4DCD" w:rsidDel="00B14C9B" w:rsidRDefault="0010078A"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14:paraId="18AB4C02" w14:textId="67E0A9CB" w:rsidR="00957368" w:rsidRDefault="001C1419"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r w:rsidR="00957368">
              <w:rPr>
                <w:rFonts w:ascii="Times New Roman" w:hAnsi="Times New Roman" w:cs="Times New Roman"/>
                <w:sz w:val="20"/>
                <w:szCs w:val="20"/>
              </w:rPr>
              <w:t xml:space="preserve"> </w:t>
            </w:r>
          </w:p>
          <w:p w14:paraId="18AB4C03" w14:textId="77777777" w:rsidR="0010078A"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10078A" w:rsidRPr="000B4DCD" w:rsidDel="00B14C9B" w14:paraId="18AB4C08" w14:textId="77777777" w:rsidTr="009C53E0">
        <w:tc>
          <w:tcPr>
            <w:tcW w:w="1746" w:type="pct"/>
          </w:tcPr>
          <w:p w14:paraId="18AB4C05" w14:textId="77777777" w:rsidR="0010078A" w:rsidRPr="000B4DCD" w:rsidDel="00B14C9B" w:rsidRDefault="0010078A"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18AB4C06" w14:textId="77777777" w:rsidR="00957368" w:rsidRDefault="0010078A"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57368">
              <w:rPr>
                <w:rFonts w:ascii="Times New Roman" w:hAnsi="Times New Roman" w:cs="Times New Roman"/>
                <w:sz w:val="20"/>
                <w:szCs w:val="20"/>
              </w:rPr>
              <w:t xml:space="preserve"> </w:t>
            </w:r>
          </w:p>
          <w:p w14:paraId="18AB4C07" w14:textId="77777777" w:rsidR="0010078A"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10078A" w:rsidRPr="000B4DCD" w:rsidDel="00B14C9B" w14:paraId="18AB4C0C" w14:textId="77777777" w:rsidTr="009C53E0">
        <w:tc>
          <w:tcPr>
            <w:tcW w:w="1746" w:type="pct"/>
          </w:tcPr>
          <w:p w14:paraId="18AB4C09" w14:textId="77777777" w:rsidR="0010078A" w:rsidRPr="000B4DCD" w:rsidDel="00B14C9B" w:rsidRDefault="0010078A"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14:paraId="18AB4C0A" w14:textId="77777777" w:rsidR="00D70E11" w:rsidRDefault="0010078A" w:rsidP="00D70E1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9B13E5">
              <w:rPr>
                <w:rFonts w:ascii="Times New Roman" w:hAnsi="Times New Roman" w:cs="Times New Roman"/>
                <w:sz w:val="20"/>
                <w:szCs w:val="20"/>
              </w:rPr>
              <w:t>nonNegativeInteger</w:t>
            </w:r>
            <w:r w:rsidR="00D70E11">
              <w:rPr>
                <w:rFonts w:ascii="Times New Roman" w:hAnsi="Times New Roman" w:cs="Times New Roman"/>
                <w:sz w:val="20"/>
                <w:szCs w:val="20"/>
              </w:rPr>
              <w:t xml:space="preserve"> </w:t>
            </w:r>
          </w:p>
          <w:p w14:paraId="18AB4C0B" w14:textId="77777777" w:rsidR="0010078A" w:rsidRPr="000B4DCD" w:rsidDel="00B14C9B" w:rsidRDefault="00D70E11" w:rsidP="008E104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w:t>
            </w:r>
            <w:r w:rsidR="008E1049">
              <w:rPr>
                <w:rFonts w:ascii="Times New Roman" w:hAnsi="Times New Roman" w:cs="Times New Roman"/>
                <w:sz w:val="20"/>
                <w:szCs w:val="20"/>
              </w:rPr>
              <w:t xml:space="preserve">the </w:t>
            </w:r>
            <w:r>
              <w:rPr>
                <w:rFonts w:ascii="Times New Roman" w:hAnsi="Times New Roman" w:cs="Times New Roman"/>
                <w:sz w:val="20"/>
                <w:szCs w:val="20"/>
              </w:rPr>
              <w:t>originator is an Unknown Remote Party</w:t>
            </w:r>
          </w:p>
        </w:tc>
      </w:tr>
    </w:tbl>
    <w:p w14:paraId="18AB4C0D" w14:textId="09DC84AA"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104</w:t>
      </w:r>
      <w:r w:rsidR="00FD7AA3" w:rsidRPr="000B4DCD">
        <w:fldChar w:fldCharType="end"/>
      </w:r>
      <w:r w:rsidR="008E7B0E">
        <w:t xml:space="preserve"> </w:t>
      </w:r>
      <w:r w:rsidR="00983A0B" w:rsidRPr="000B4DCD">
        <w:t>:</w:t>
      </w:r>
      <w:r w:rsidRPr="000B4DCD">
        <w:t xml:space="preserve"> </w:t>
      </w:r>
      <w:r w:rsidR="00282D97" w:rsidRPr="000B4DCD">
        <w:t xml:space="preserve">Read Prepayment Daily Read Log </w:t>
      </w:r>
      <w:r w:rsidR="003161FB">
        <w:t>MMC Output Format Header data items</w:t>
      </w:r>
    </w:p>
    <w:p w14:paraId="18AB4C0E" w14:textId="77777777" w:rsidR="005B3452" w:rsidRDefault="005B3452" w:rsidP="00E019FB">
      <w:pPr>
        <w:pStyle w:val="Heading4"/>
      </w:pPr>
      <w:r w:rsidRPr="000B4DCD">
        <w:t>Specific Body Data Items</w:t>
      </w:r>
    </w:p>
    <w:p w14:paraId="18AB4C0F" w14:textId="77777777" w:rsidR="00EE48BE" w:rsidRPr="00EE48BE" w:rsidRDefault="00EE48BE" w:rsidP="00EE48BE">
      <w:pPr>
        <w:keepNext/>
      </w:pPr>
      <w:r w:rsidRPr="000B4DCD">
        <w:t xml:space="preserve">The “LogEntry” </w:t>
      </w:r>
      <w:r>
        <w:t xml:space="preserve">XML </w:t>
      </w:r>
      <w:r w:rsidRPr="000B4DCD">
        <w:t>group</w:t>
      </w:r>
      <w:r>
        <w:t xml:space="preserve"> will appear within either a “Gas” or “Electricity” XML group</w:t>
      </w:r>
      <w:r w:rsidRPr="000B4DCD">
        <w:t>.</w:t>
      </w:r>
    </w:p>
    <w:tbl>
      <w:tblPr>
        <w:tblStyle w:val="TableGrid"/>
        <w:tblW w:w="5000" w:type="pct"/>
        <w:tblLayout w:type="fixed"/>
        <w:tblLook w:val="04A0" w:firstRow="1" w:lastRow="0" w:firstColumn="1" w:lastColumn="0" w:noHBand="0" w:noVBand="1"/>
      </w:tblPr>
      <w:tblGrid>
        <w:gridCol w:w="983"/>
        <w:gridCol w:w="4512"/>
        <w:gridCol w:w="1701"/>
        <w:gridCol w:w="710"/>
        <w:gridCol w:w="1336"/>
      </w:tblGrid>
      <w:tr w:rsidR="00087F20" w:rsidRPr="000B4DCD" w14:paraId="18AB4C15" w14:textId="77777777" w:rsidTr="003B2A9C">
        <w:trPr>
          <w:cantSplit/>
          <w:trHeight w:val="469"/>
        </w:trPr>
        <w:tc>
          <w:tcPr>
            <w:tcW w:w="532" w:type="pct"/>
          </w:tcPr>
          <w:p w14:paraId="18AB4C10"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441" w:type="pct"/>
          </w:tcPr>
          <w:p w14:paraId="18AB4C11" w14:textId="77777777" w:rsidR="00087F20" w:rsidRPr="000B4DCD" w:rsidRDefault="00087F20" w:rsidP="001A268E">
            <w:pPr>
              <w:keepNext/>
              <w:jc w:val="center"/>
              <w:rPr>
                <w:b/>
                <w:sz w:val="20"/>
                <w:szCs w:val="20"/>
              </w:rPr>
            </w:pPr>
            <w:r w:rsidRPr="000B4DCD">
              <w:rPr>
                <w:b/>
                <w:sz w:val="20"/>
                <w:szCs w:val="20"/>
              </w:rPr>
              <w:t>Description / Valid Set</w:t>
            </w:r>
          </w:p>
        </w:tc>
        <w:tc>
          <w:tcPr>
            <w:tcW w:w="920" w:type="pct"/>
          </w:tcPr>
          <w:p w14:paraId="18AB4C12" w14:textId="77777777" w:rsidR="00087F20" w:rsidRPr="000B4DCD" w:rsidRDefault="00087F20" w:rsidP="00540CCA">
            <w:pPr>
              <w:keepNext/>
              <w:jc w:val="center"/>
              <w:rPr>
                <w:b/>
                <w:sz w:val="20"/>
                <w:szCs w:val="20"/>
              </w:rPr>
            </w:pPr>
            <w:r w:rsidRPr="000B4DCD">
              <w:rPr>
                <w:b/>
                <w:sz w:val="20"/>
                <w:szCs w:val="20"/>
              </w:rPr>
              <w:t>Type</w:t>
            </w:r>
          </w:p>
        </w:tc>
        <w:tc>
          <w:tcPr>
            <w:tcW w:w="384" w:type="pct"/>
          </w:tcPr>
          <w:p w14:paraId="18AB4C13"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18AB4C14"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C1D" w14:textId="77777777" w:rsidTr="003B2A9C">
        <w:trPr>
          <w:cantSplit/>
          <w:trHeight w:val="536"/>
        </w:trPr>
        <w:tc>
          <w:tcPr>
            <w:tcW w:w="532" w:type="pct"/>
          </w:tcPr>
          <w:p w14:paraId="18AB4C16" w14:textId="77777777" w:rsidR="00087F20" w:rsidRPr="000B4DCD" w:rsidRDefault="00087F20" w:rsidP="009246F4">
            <w:pPr>
              <w:pStyle w:val="Tablebullet2"/>
              <w:numPr>
                <w:ilvl w:val="0"/>
                <w:numId w:val="0"/>
              </w:numPr>
              <w:spacing w:before="0" w:after="0" w:line="288" w:lineRule="auto"/>
              <w:contextualSpacing/>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 xml:space="preserve">LogEntry </w:t>
            </w:r>
            <w:r w:rsidRPr="000B4DCD">
              <w:rPr>
                <w:rFonts w:ascii="Times New Roman" w:hAnsi="Times New Roman" w:cs="Times New Roman"/>
                <w:i/>
                <w:color w:val="000000"/>
                <w:sz w:val="16"/>
                <w:szCs w:val="20"/>
              </w:rPr>
              <w:t>(maximum 31 entries)</w:t>
            </w:r>
          </w:p>
        </w:tc>
        <w:tc>
          <w:tcPr>
            <w:tcW w:w="2441" w:type="pct"/>
          </w:tcPr>
          <w:p w14:paraId="18AB4C17" w14:textId="77777777" w:rsidR="00087F20" w:rsidRPr="00D34BB4" w:rsidRDefault="00D34BB4" w:rsidP="002E2942">
            <w:pPr>
              <w:pStyle w:val="Tablebullet2"/>
              <w:numPr>
                <w:ilvl w:val="0"/>
                <w:numId w:val="0"/>
              </w:numPr>
              <w:spacing w:before="0" w:after="0"/>
              <w:jc w:val="left"/>
              <w:outlineLvl w:val="8"/>
            </w:pPr>
            <w:r>
              <w:rPr>
                <w:rFonts w:ascii="Times New Roman" w:hAnsi="Times New Roman" w:cs="Times New Roman"/>
                <w:sz w:val="20"/>
                <w:szCs w:val="20"/>
              </w:rPr>
              <w:t>Up to</w:t>
            </w:r>
            <w:r w:rsidR="00087F20" w:rsidRPr="000B4DCD">
              <w:rPr>
                <w:rFonts w:ascii="Times New Roman" w:hAnsi="Times New Roman" w:cs="Times New Roman"/>
                <w:sz w:val="20"/>
                <w:szCs w:val="20"/>
              </w:rPr>
              <w:t xml:space="preserve"> 31 entries of the Prepayment Daily Read Log. This log is capable of storing thirty one date and time stamped entries</w:t>
            </w:r>
            <w:r>
              <w:rPr>
                <w:rFonts w:ascii="Times New Roman" w:hAnsi="Times New Roman" w:cs="Times New Roman"/>
                <w:sz w:val="20"/>
                <w:szCs w:val="20"/>
              </w:rPr>
              <w:t xml:space="preserve"> (UTC)</w:t>
            </w:r>
            <w:r w:rsidR="00087F20" w:rsidRPr="000B4DCD">
              <w:rPr>
                <w:rFonts w:ascii="Times New Roman" w:hAnsi="Times New Roman" w:cs="Times New Roman"/>
                <w:sz w:val="20"/>
                <w:szCs w:val="20"/>
              </w:rPr>
              <w:t xml:space="preserve"> arranged as a circular buffer such that when full, further writes shall cause the oldest entry to be overwritten</w:t>
            </w:r>
            <w:r>
              <w:rPr>
                <w:rFonts w:ascii="Times New Roman" w:hAnsi="Times New Roman" w:cs="Times New Roman"/>
                <w:sz w:val="20"/>
                <w:szCs w:val="20"/>
              </w:rPr>
              <w:t>. Only log entries within the date range specified in the Service Request will be returned.</w:t>
            </w:r>
          </w:p>
          <w:p w14:paraId="18AB4C18" w14:textId="6BDA329D" w:rsidR="002E2942" w:rsidRPr="000B4DCD" w:rsidRDefault="002E2942" w:rsidP="002E2942">
            <w:pPr>
              <w:pStyle w:val="Tablebullet2"/>
              <w:numPr>
                <w:ilvl w:val="0"/>
                <w:numId w:val="0"/>
              </w:numPr>
              <w:spacing w:before="0" w:after="0"/>
              <w:jc w:val="left"/>
              <w:outlineLvl w:val="8"/>
              <w:rPr>
                <w:rFonts w:ascii="Times New Roman" w:hAnsi="Times New Roman" w:cs="Times New Roman"/>
                <w:sz w:val="20"/>
                <w:szCs w:val="20"/>
              </w:rPr>
            </w:pPr>
            <w:r>
              <w:rPr>
                <w:rFonts w:ascii="Times New Roman" w:hAnsi="Times New Roman" w:cs="Times New Roman"/>
                <w:sz w:val="20"/>
                <w:szCs w:val="20"/>
              </w:rPr>
              <w:t xml:space="preserve">See </w:t>
            </w:r>
            <w:r w:rsidR="00FD7AA3">
              <w:fldChar w:fldCharType="begin"/>
            </w:r>
            <w:r>
              <w:instrText xml:space="preserve"> REF _Ref396822198 \r \h  \* MERGEFORMAT </w:instrText>
            </w:r>
            <w:r w:rsidR="00FD7AA3">
              <w:fldChar w:fldCharType="separate"/>
            </w:r>
            <w:r w:rsidR="00E44973" w:rsidRPr="00EA75A2">
              <w:rPr>
                <w:rFonts w:ascii="Times New Roman" w:eastAsiaTheme="minorHAnsi" w:hAnsi="Times New Roman" w:cs="Times New Roman"/>
                <w:sz w:val="20"/>
                <w:szCs w:val="20"/>
                <w:lang w:eastAsia="en-GB"/>
              </w:rPr>
              <w:t>5.38.2.2.1</w:t>
            </w:r>
            <w:r w:rsidR="00FD7AA3">
              <w:fldChar w:fldCharType="end"/>
            </w:r>
          </w:p>
        </w:tc>
        <w:tc>
          <w:tcPr>
            <w:tcW w:w="920" w:type="pct"/>
          </w:tcPr>
          <w:p w14:paraId="18AB4C19" w14:textId="2CD4AE77" w:rsidR="00087F20" w:rsidRDefault="00087F20" w:rsidP="00B14C7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 xml:space="preserve">ra:PrepaymentOperationalDataType, as set out in Section </w:t>
            </w:r>
            <w:r w:rsidR="006876C4">
              <w:fldChar w:fldCharType="begin"/>
            </w:r>
            <w:r w:rsidR="006876C4">
              <w:instrText xml:space="preserve"> REF _Ref396822198 \r \h  \* MERGEFORMAT </w:instrText>
            </w:r>
            <w:r w:rsidR="006876C4">
              <w:fldChar w:fldCharType="separate"/>
            </w:r>
            <w:r w:rsidR="00E44973" w:rsidRPr="00EA75A2">
              <w:rPr>
                <w:rFonts w:ascii="Times New Roman" w:eastAsiaTheme="minorHAnsi" w:hAnsi="Times New Roman" w:cs="Times New Roman"/>
                <w:sz w:val="20"/>
                <w:szCs w:val="20"/>
                <w:lang w:eastAsia="en-GB"/>
              </w:rPr>
              <w:t>5.38.2.2.1</w:t>
            </w:r>
            <w:r w:rsidR="006876C4">
              <w:fldChar w:fldCharType="end"/>
            </w:r>
            <w:r w:rsidRPr="000B4DCD">
              <w:rPr>
                <w:rFonts w:ascii="Times New Roman" w:eastAsiaTheme="minorHAnsi" w:hAnsi="Times New Roman" w:cs="Times New Roman"/>
                <w:sz w:val="20"/>
                <w:szCs w:val="20"/>
                <w:lang w:eastAsia="en-GB"/>
              </w:rPr>
              <w:t xml:space="preserve"> of this document</w:t>
            </w:r>
          </w:p>
          <w:p w14:paraId="18AB4C1A" w14:textId="77777777" w:rsidR="00EE48BE" w:rsidRPr="000B4DCD" w:rsidRDefault="00EE48BE" w:rsidP="00B14C7C">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maxOccurs = 31</w:t>
            </w:r>
          </w:p>
        </w:tc>
        <w:tc>
          <w:tcPr>
            <w:tcW w:w="384" w:type="pct"/>
          </w:tcPr>
          <w:p w14:paraId="18AB4C1B"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N/A</w:t>
            </w:r>
          </w:p>
        </w:tc>
        <w:tc>
          <w:tcPr>
            <w:tcW w:w="723" w:type="pct"/>
          </w:tcPr>
          <w:p w14:paraId="18AB4C1C" w14:textId="77777777" w:rsidR="00087F20" w:rsidRPr="000B4DCD" w:rsidRDefault="005D5E14"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Encrypted</w:t>
            </w:r>
          </w:p>
        </w:tc>
      </w:tr>
    </w:tbl>
    <w:p w14:paraId="18AB4C1E" w14:textId="0D09308F"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105</w:t>
      </w:r>
      <w:r w:rsidR="00FD7AA3" w:rsidRPr="000B4DCD">
        <w:fldChar w:fldCharType="end"/>
      </w:r>
      <w:r w:rsidR="008E7B0E">
        <w:t xml:space="preserve"> </w:t>
      </w:r>
      <w:r w:rsidR="00983A0B" w:rsidRPr="000B4DCD">
        <w:t>:</w:t>
      </w:r>
      <w:r w:rsidRPr="000B4DCD">
        <w:t xml:space="preserve"> </w:t>
      </w:r>
      <w:r w:rsidR="00D62503" w:rsidRPr="000B4DCD">
        <w:t xml:space="preserve">Read Prepayment Daily Read Log </w:t>
      </w:r>
      <w:r w:rsidR="003161FB">
        <w:t>MMC Output Format Body data items</w:t>
      </w:r>
    </w:p>
    <w:p w14:paraId="18AB4C1F" w14:textId="77777777" w:rsidR="00D62503" w:rsidRPr="000B4DCD" w:rsidRDefault="00D62503" w:rsidP="00E019FB">
      <w:pPr>
        <w:pStyle w:val="Heading5"/>
      </w:pPr>
      <w:bookmarkStart w:id="2349" w:name="_Ref396822198"/>
      <w:r w:rsidRPr="000B4DCD">
        <w:t>PrepaymentOperationalDataType Specific Data Items</w:t>
      </w:r>
      <w:bookmarkEnd w:id="2349"/>
    </w:p>
    <w:tbl>
      <w:tblPr>
        <w:tblStyle w:val="TableGrid"/>
        <w:tblW w:w="5000" w:type="pct"/>
        <w:tblLayout w:type="fixed"/>
        <w:tblLook w:val="04A0" w:firstRow="1" w:lastRow="0" w:firstColumn="1" w:lastColumn="0" w:noHBand="0" w:noVBand="1"/>
      </w:tblPr>
      <w:tblGrid>
        <w:gridCol w:w="1668"/>
        <w:gridCol w:w="4255"/>
        <w:gridCol w:w="1253"/>
        <w:gridCol w:w="852"/>
        <w:gridCol w:w="1214"/>
      </w:tblGrid>
      <w:tr w:rsidR="00087F20" w:rsidRPr="000B4DCD" w14:paraId="18AB4C25" w14:textId="77777777" w:rsidTr="00BC2A0C">
        <w:trPr>
          <w:cantSplit/>
          <w:trHeight w:val="273"/>
        </w:trPr>
        <w:tc>
          <w:tcPr>
            <w:tcW w:w="902" w:type="pct"/>
          </w:tcPr>
          <w:p w14:paraId="18AB4C20"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302" w:type="pct"/>
          </w:tcPr>
          <w:p w14:paraId="18AB4C21" w14:textId="77777777" w:rsidR="00087F20" w:rsidRPr="000B4DCD" w:rsidRDefault="00087F20" w:rsidP="00B80BE9">
            <w:pPr>
              <w:keepNext/>
              <w:jc w:val="center"/>
              <w:rPr>
                <w:b/>
                <w:sz w:val="20"/>
                <w:szCs w:val="20"/>
              </w:rPr>
            </w:pPr>
            <w:r w:rsidRPr="000B4DCD">
              <w:rPr>
                <w:b/>
                <w:sz w:val="20"/>
                <w:szCs w:val="20"/>
              </w:rPr>
              <w:t>Description / Valid Set</w:t>
            </w:r>
          </w:p>
        </w:tc>
        <w:tc>
          <w:tcPr>
            <w:tcW w:w="678" w:type="pct"/>
          </w:tcPr>
          <w:p w14:paraId="18AB4C22" w14:textId="77777777" w:rsidR="00087F20" w:rsidRPr="000B4DCD" w:rsidRDefault="00087F20" w:rsidP="001A268E">
            <w:pPr>
              <w:keepNext/>
              <w:jc w:val="center"/>
              <w:rPr>
                <w:b/>
                <w:sz w:val="20"/>
                <w:szCs w:val="20"/>
              </w:rPr>
            </w:pPr>
            <w:r w:rsidRPr="000B4DCD">
              <w:rPr>
                <w:b/>
                <w:sz w:val="20"/>
                <w:szCs w:val="20"/>
              </w:rPr>
              <w:t>Type</w:t>
            </w:r>
          </w:p>
        </w:tc>
        <w:tc>
          <w:tcPr>
            <w:tcW w:w="461" w:type="pct"/>
          </w:tcPr>
          <w:p w14:paraId="18AB4C23" w14:textId="77777777" w:rsidR="00087F20" w:rsidRPr="000B4DCD" w:rsidRDefault="00087F20" w:rsidP="00540CCA">
            <w:pPr>
              <w:keepNext/>
              <w:jc w:val="center"/>
              <w:rPr>
                <w:b/>
                <w:sz w:val="20"/>
                <w:szCs w:val="20"/>
              </w:rPr>
            </w:pPr>
            <w:r w:rsidRPr="000B4DCD">
              <w:rPr>
                <w:b/>
                <w:sz w:val="20"/>
                <w:szCs w:val="20"/>
              </w:rPr>
              <w:t>Units</w:t>
            </w:r>
          </w:p>
        </w:tc>
        <w:tc>
          <w:tcPr>
            <w:tcW w:w="657" w:type="pct"/>
          </w:tcPr>
          <w:p w14:paraId="18AB4C24"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C2C" w14:textId="77777777" w:rsidTr="00BC2A0C">
        <w:trPr>
          <w:cantSplit/>
          <w:trHeight w:val="536"/>
        </w:trPr>
        <w:tc>
          <w:tcPr>
            <w:tcW w:w="902" w:type="pct"/>
          </w:tcPr>
          <w:p w14:paraId="18AB4C26"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AccumulatedDebtRegister</w:t>
            </w:r>
          </w:p>
        </w:tc>
        <w:tc>
          <w:tcPr>
            <w:tcW w:w="2302" w:type="pct"/>
          </w:tcPr>
          <w:p w14:paraId="18AB4C27"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debt resulting from the collection of Standing Charge and/or time-based debt when Emergency Credit is in Use as configured by Suspend Debt Emergency, when operating in Prepayment Mode</w:t>
            </w:r>
          </w:p>
        </w:tc>
        <w:tc>
          <w:tcPr>
            <w:tcW w:w="678" w:type="pct"/>
          </w:tcPr>
          <w:p w14:paraId="18AB4C28"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14:paraId="18AB4C29"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18AB4C2A"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18AB4C2B"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18AB4C33" w14:textId="77777777" w:rsidTr="00BC2A0C">
        <w:trPr>
          <w:cantSplit/>
          <w:trHeight w:val="536"/>
        </w:trPr>
        <w:tc>
          <w:tcPr>
            <w:tcW w:w="902" w:type="pct"/>
          </w:tcPr>
          <w:p w14:paraId="18AB4C2D"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EmergencyCreditBalance </w:t>
            </w:r>
          </w:p>
        </w:tc>
        <w:tc>
          <w:tcPr>
            <w:tcW w:w="2302" w:type="pct"/>
          </w:tcPr>
          <w:p w14:paraId="18AB4C2E" w14:textId="77777777" w:rsidR="00087F20" w:rsidRPr="000B4DCD" w:rsidRDefault="00087F20" w:rsidP="00A42D6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amount of Emergency Credit available to the Consumer after it has been activated.</w:t>
            </w:r>
          </w:p>
        </w:tc>
        <w:tc>
          <w:tcPr>
            <w:tcW w:w="678" w:type="pct"/>
          </w:tcPr>
          <w:p w14:paraId="18AB4C2F"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14:paraId="18AB4C30"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18AB4C31"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18AB4C32"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18AB4C3A" w14:textId="77777777" w:rsidTr="00BC2A0C">
        <w:trPr>
          <w:cantSplit/>
          <w:trHeight w:val="536"/>
        </w:trPr>
        <w:tc>
          <w:tcPr>
            <w:tcW w:w="902" w:type="pct"/>
          </w:tcPr>
          <w:p w14:paraId="18AB4C34"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MeterBalance </w:t>
            </w:r>
          </w:p>
        </w:tc>
        <w:tc>
          <w:tcPr>
            <w:tcW w:w="2302" w:type="pct"/>
          </w:tcPr>
          <w:p w14:paraId="18AB4C35"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When operating in Prepayment Mode, the Meter Balance represents the Smart Meter’s determination of the amount of credit available to the Consumer (excluding any Emergency Credit Balance)</w:t>
            </w:r>
          </w:p>
        </w:tc>
        <w:tc>
          <w:tcPr>
            <w:tcW w:w="678" w:type="pct"/>
          </w:tcPr>
          <w:p w14:paraId="18AB4C36"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14:paraId="18AB4C37"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18AB4C38"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18AB4C39"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18AB4C42" w14:textId="77777777" w:rsidTr="00BC2A0C">
        <w:trPr>
          <w:cantSplit/>
          <w:trHeight w:val="536"/>
        </w:trPr>
        <w:tc>
          <w:tcPr>
            <w:tcW w:w="902" w:type="pct"/>
          </w:tcPr>
          <w:p w14:paraId="18AB4C3B"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PaymentDebtRegister </w:t>
            </w:r>
          </w:p>
        </w:tc>
        <w:tc>
          <w:tcPr>
            <w:tcW w:w="2302" w:type="pct"/>
          </w:tcPr>
          <w:p w14:paraId="18AB4C3C" w14:textId="77777777" w:rsidR="00E812E8" w:rsidRDefault="00E812E8"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Amount of debt.</w:t>
            </w:r>
          </w:p>
          <w:p w14:paraId="18AB4C3D" w14:textId="77777777" w:rsidR="00087F20" w:rsidRPr="000B4DCD" w:rsidRDefault="00E812E8"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00087F20" w:rsidRPr="000B4DCD">
              <w:rPr>
                <w:rFonts w:ascii="Times New Roman" w:hAnsi="Times New Roman" w:cs="Times New Roman"/>
                <w:sz w:val="20"/>
                <w:szCs w:val="20"/>
              </w:rPr>
              <w:t>Debt to be recovered as a percentage of payment when using Payment-based Debt Recovery in Prepayment Mode</w:t>
            </w:r>
            <w:r>
              <w:rPr>
                <w:rFonts w:ascii="Times New Roman" w:hAnsi="Times New Roman" w:cs="Times New Roman"/>
                <w:sz w:val="20"/>
                <w:szCs w:val="20"/>
              </w:rPr>
              <w:t>)</w:t>
            </w:r>
          </w:p>
        </w:tc>
        <w:tc>
          <w:tcPr>
            <w:tcW w:w="678" w:type="pct"/>
          </w:tcPr>
          <w:p w14:paraId="18AB4C3E"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14:paraId="18AB4C3F"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18AB4C40"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18AB4C41"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18AB4C49" w14:textId="77777777" w:rsidTr="00BC2A0C">
        <w:trPr>
          <w:cantSplit/>
          <w:trHeight w:val="536"/>
        </w:trPr>
        <w:tc>
          <w:tcPr>
            <w:tcW w:w="902" w:type="pct"/>
          </w:tcPr>
          <w:p w14:paraId="18AB4C43"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TimeDebtRegisters1</w:t>
            </w:r>
          </w:p>
        </w:tc>
        <w:tc>
          <w:tcPr>
            <w:tcW w:w="2302" w:type="pct"/>
          </w:tcPr>
          <w:p w14:paraId="18AB4C44"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One of two registers recording independent debts to be recovered over time when operating Time-based Debt Recovery in Prepayment Mode</w:t>
            </w:r>
          </w:p>
        </w:tc>
        <w:tc>
          <w:tcPr>
            <w:tcW w:w="678" w:type="pct"/>
          </w:tcPr>
          <w:p w14:paraId="18AB4C45"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14:paraId="18AB4C46"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18AB4C47"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18AB4C48"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18AB4C50" w14:textId="77777777" w:rsidTr="00BC2A0C">
        <w:trPr>
          <w:cantSplit/>
          <w:trHeight w:val="536"/>
        </w:trPr>
        <w:tc>
          <w:tcPr>
            <w:tcW w:w="902" w:type="pct"/>
          </w:tcPr>
          <w:p w14:paraId="18AB4C4A"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TimeDebtRegisters2</w:t>
            </w:r>
          </w:p>
        </w:tc>
        <w:tc>
          <w:tcPr>
            <w:tcW w:w="2302" w:type="pct"/>
          </w:tcPr>
          <w:p w14:paraId="18AB4C4B"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One of two registers recording independent debts to be recovered over time when operating Time-based Debt Recovery in Prepayment Mode</w:t>
            </w:r>
          </w:p>
        </w:tc>
        <w:tc>
          <w:tcPr>
            <w:tcW w:w="678" w:type="pct"/>
          </w:tcPr>
          <w:p w14:paraId="18AB4C4C"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14:paraId="18AB4C4D"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18AB4C4E"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18AB4C4F"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18AB4C56" w14:textId="77777777" w:rsidTr="00BC2A0C">
        <w:trPr>
          <w:cantSplit/>
          <w:trHeight w:val="536"/>
        </w:trPr>
        <w:tc>
          <w:tcPr>
            <w:tcW w:w="902" w:type="pct"/>
          </w:tcPr>
          <w:p w14:paraId="18AB4C51"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Timestamp </w:t>
            </w:r>
          </w:p>
        </w:tc>
        <w:tc>
          <w:tcPr>
            <w:tcW w:w="2302" w:type="pct"/>
          </w:tcPr>
          <w:p w14:paraId="18AB4C52" w14:textId="77777777" w:rsidR="00087F20" w:rsidRPr="000B4DCD" w:rsidRDefault="00087F20" w:rsidP="00E812E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rPr>
              <w:t>The date-time at which the corresponding log entry was taken</w:t>
            </w:r>
            <w:r w:rsidR="00E812E8">
              <w:rPr>
                <w:rFonts w:ascii="Times New Roman" w:hAnsi="Times New Roman" w:cs="Times New Roman"/>
                <w:color w:val="000000" w:themeColor="text1"/>
                <w:sz w:val="20"/>
                <w:szCs w:val="20"/>
              </w:rPr>
              <w:t xml:space="preserve"> (UTC).</w:t>
            </w:r>
          </w:p>
        </w:tc>
        <w:tc>
          <w:tcPr>
            <w:tcW w:w="678" w:type="pct"/>
          </w:tcPr>
          <w:p w14:paraId="18AB4C53"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xs:dateTime</w:t>
            </w:r>
          </w:p>
        </w:tc>
        <w:tc>
          <w:tcPr>
            <w:tcW w:w="461" w:type="pct"/>
          </w:tcPr>
          <w:p w14:paraId="18AB4C54"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57" w:type="pct"/>
          </w:tcPr>
          <w:p w14:paraId="18AB4C55" w14:textId="77777777" w:rsidR="00087F20" w:rsidRPr="000B4DCD" w:rsidRDefault="005D5E14"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Encrypted</w:t>
            </w:r>
          </w:p>
        </w:tc>
      </w:tr>
    </w:tbl>
    <w:p w14:paraId="18AB4C57" w14:textId="5CC7CBFE" w:rsidR="00D62503" w:rsidRPr="000B4DCD" w:rsidRDefault="00D62503"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106</w:t>
      </w:r>
      <w:r w:rsidR="00FD7AA3" w:rsidRPr="000B4DCD">
        <w:fldChar w:fldCharType="end"/>
      </w:r>
      <w:r w:rsidR="008E7B0E">
        <w:t xml:space="preserve"> </w:t>
      </w:r>
      <w:r w:rsidR="00983A0B" w:rsidRPr="000B4DCD">
        <w:t>:</w:t>
      </w:r>
      <w:r w:rsidRPr="000B4DCD">
        <w:t xml:space="preserve"> Read Prepayment Daily Read Log </w:t>
      </w:r>
      <w:r w:rsidR="003161FB">
        <w:t xml:space="preserve">– </w:t>
      </w:r>
      <w:r w:rsidRPr="000B4DCD">
        <w:t>PrepaymentOperatonalDataTypeSpecific Data Items</w:t>
      </w:r>
    </w:p>
    <w:p w14:paraId="18AB4C58" w14:textId="77777777" w:rsidR="006329E5" w:rsidRPr="000B4DCD" w:rsidRDefault="006329E5" w:rsidP="00EF133D">
      <w:pPr>
        <w:pStyle w:val="Heading2"/>
        <w:rPr>
          <w:rFonts w:cs="Times New Roman"/>
        </w:rPr>
      </w:pPr>
      <w:bookmarkStart w:id="2350" w:name="_Toc400457086"/>
      <w:bookmarkStart w:id="2351" w:name="_Toc400458122"/>
      <w:bookmarkStart w:id="2352" w:name="_Toc400459163"/>
      <w:bookmarkStart w:id="2353" w:name="_Toc400460188"/>
      <w:bookmarkStart w:id="2354" w:name="_Toc400461433"/>
      <w:bookmarkStart w:id="2355" w:name="_Toc400463432"/>
      <w:bookmarkStart w:id="2356" w:name="_Toc400464804"/>
      <w:bookmarkStart w:id="2357" w:name="_Toc400466176"/>
      <w:bookmarkStart w:id="2358" w:name="_Toc400469193"/>
      <w:bookmarkStart w:id="2359" w:name="_Toc400514809"/>
      <w:bookmarkStart w:id="2360" w:name="_Toc400516257"/>
      <w:bookmarkStart w:id="2361" w:name="_Toc400526977"/>
      <w:bookmarkStart w:id="2362" w:name="_Toc400457089"/>
      <w:bookmarkStart w:id="2363" w:name="_Toc400458125"/>
      <w:bookmarkStart w:id="2364" w:name="_Toc400459166"/>
      <w:bookmarkStart w:id="2365" w:name="_Toc400460191"/>
      <w:bookmarkStart w:id="2366" w:name="_Toc400461436"/>
      <w:bookmarkStart w:id="2367" w:name="_Toc400463435"/>
      <w:bookmarkStart w:id="2368" w:name="_Toc400464807"/>
      <w:bookmarkStart w:id="2369" w:name="_Toc400466179"/>
      <w:bookmarkStart w:id="2370" w:name="_Toc400469196"/>
      <w:bookmarkStart w:id="2371" w:name="_Toc400514812"/>
      <w:bookmarkStart w:id="2372" w:name="_Toc400516260"/>
      <w:bookmarkStart w:id="2373" w:name="_Toc400526980"/>
      <w:bookmarkStart w:id="2374" w:name="_Ref375063838"/>
      <w:bookmarkStart w:id="2375" w:name="_Toc481780501"/>
      <w:bookmarkStart w:id="2376" w:name="_Toc490042094"/>
      <w:bookmarkStart w:id="2377" w:name="_Toc489822305"/>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r w:rsidRPr="000B4DCD">
        <w:rPr>
          <w:rFonts w:cs="Times New Roman"/>
        </w:rPr>
        <w:t xml:space="preserve">Read Load Limit </w:t>
      </w:r>
      <w:bookmarkEnd w:id="2374"/>
      <w:r w:rsidR="00A57926">
        <w:rPr>
          <w:rFonts w:cs="Times New Roman"/>
        </w:rPr>
        <w:t>Data</w:t>
      </w:r>
      <w:bookmarkEnd w:id="2375"/>
      <w:bookmarkEnd w:id="2376"/>
      <w:bookmarkEnd w:id="2377"/>
    </w:p>
    <w:p w14:paraId="18AB4C59" w14:textId="77777777" w:rsidR="006329E5" w:rsidRPr="000B4DCD" w:rsidRDefault="006329E5" w:rsidP="00EF133D">
      <w:pPr>
        <w:pStyle w:val="Heading3"/>
        <w:rPr>
          <w:rFonts w:cs="Times New Roman"/>
        </w:rPr>
      </w:pPr>
      <w:bookmarkStart w:id="2378" w:name="_Toc481780502"/>
      <w:bookmarkStart w:id="2379" w:name="_Toc490042095"/>
      <w:bookmarkStart w:id="2380" w:name="_Toc489822306"/>
      <w:r w:rsidRPr="000B4DCD">
        <w:rPr>
          <w:rFonts w:cs="Times New Roman"/>
        </w:rPr>
        <w:t>Service Description</w:t>
      </w:r>
      <w:bookmarkEnd w:id="2378"/>
      <w:bookmarkEnd w:id="2379"/>
      <w:bookmarkEnd w:id="2380"/>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14:paraId="18AB4C5C" w14:textId="77777777" w:rsidTr="000B4DCD">
        <w:trPr>
          <w:trHeight w:val="60"/>
        </w:trPr>
        <w:tc>
          <w:tcPr>
            <w:tcW w:w="1500" w:type="pct"/>
            <w:vAlign w:val="center"/>
          </w:tcPr>
          <w:p w14:paraId="18AB4C5A" w14:textId="77777777" w:rsidR="006329E5" w:rsidRPr="000B4DCD" w:rsidRDefault="006329E5" w:rsidP="00EF133D">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C5B" w14:textId="77777777" w:rsidR="006329E5" w:rsidRPr="000B4DCD" w:rsidRDefault="00A57926" w:rsidP="00EF133D">
            <w:pPr>
              <w:pStyle w:val="ListParagraph"/>
              <w:keepNext/>
              <w:keepLines/>
              <w:numPr>
                <w:ilvl w:val="0"/>
                <w:numId w:val="11"/>
              </w:numPr>
              <w:ind w:left="0"/>
              <w:jc w:val="left"/>
              <w:rPr>
                <w:sz w:val="20"/>
                <w:szCs w:val="20"/>
              </w:rPr>
            </w:pPr>
            <w:r w:rsidRPr="000B4DCD">
              <w:rPr>
                <w:sz w:val="20"/>
                <w:szCs w:val="20"/>
              </w:rPr>
              <w:t>ReadLoadLimit</w:t>
            </w:r>
            <w:r>
              <w:rPr>
                <w:sz w:val="20"/>
                <w:szCs w:val="20"/>
              </w:rPr>
              <w:t>Data</w:t>
            </w:r>
          </w:p>
        </w:tc>
      </w:tr>
      <w:tr w:rsidR="006329E5" w:rsidRPr="000B4DCD" w14:paraId="18AB4C5F" w14:textId="77777777" w:rsidTr="000B4DCD">
        <w:trPr>
          <w:trHeight w:val="60"/>
        </w:trPr>
        <w:tc>
          <w:tcPr>
            <w:tcW w:w="1500" w:type="pct"/>
            <w:vAlign w:val="center"/>
          </w:tcPr>
          <w:p w14:paraId="18AB4C5D" w14:textId="77777777" w:rsidR="006329E5" w:rsidRPr="000B4DCD" w:rsidRDefault="006329E5" w:rsidP="00EF133D">
            <w:pPr>
              <w:keepNext/>
              <w:keepLines/>
              <w:contextualSpacing/>
              <w:jc w:val="left"/>
              <w:rPr>
                <w:b/>
                <w:sz w:val="20"/>
                <w:szCs w:val="20"/>
              </w:rPr>
            </w:pPr>
            <w:r w:rsidRPr="000B4DCD">
              <w:rPr>
                <w:b/>
                <w:sz w:val="20"/>
                <w:szCs w:val="20"/>
              </w:rPr>
              <w:t>Service Reference</w:t>
            </w:r>
          </w:p>
        </w:tc>
        <w:tc>
          <w:tcPr>
            <w:tcW w:w="3500" w:type="pct"/>
            <w:vAlign w:val="center"/>
          </w:tcPr>
          <w:p w14:paraId="18AB4C5E" w14:textId="77777777" w:rsidR="006329E5" w:rsidRPr="000B4DCD" w:rsidRDefault="006329E5" w:rsidP="00EF133D">
            <w:pPr>
              <w:pStyle w:val="ListParagraph"/>
              <w:keepNext/>
              <w:keepLines/>
              <w:numPr>
                <w:ilvl w:val="0"/>
                <w:numId w:val="11"/>
              </w:numPr>
              <w:ind w:left="0"/>
              <w:jc w:val="left"/>
              <w:rPr>
                <w:sz w:val="20"/>
                <w:szCs w:val="20"/>
              </w:rPr>
            </w:pPr>
            <w:r w:rsidRPr="000B4DCD">
              <w:rPr>
                <w:sz w:val="20"/>
                <w:szCs w:val="20"/>
              </w:rPr>
              <w:t>4.15</w:t>
            </w:r>
          </w:p>
        </w:tc>
      </w:tr>
      <w:tr w:rsidR="006329E5" w:rsidRPr="000B4DCD" w14:paraId="18AB4C62" w14:textId="77777777" w:rsidTr="000B4DCD">
        <w:trPr>
          <w:trHeight w:val="60"/>
        </w:trPr>
        <w:tc>
          <w:tcPr>
            <w:tcW w:w="1500" w:type="pct"/>
            <w:vAlign w:val="center"/>
          </w:tcPr>
          <w:p w14:paraId="18AB4C60" w14:textId="77777777" w:rsidR="006329E5" w:rsidRPr="000B4DCD" w:rsidRDefault="006329E5" w:rsidP="00EF133D">
            <w:pPr>
              <w:keepNext/>
              <w:keepLines/>
              <w:contextualSpacing/>
              <w:jc w:val="left"/>
              <w:rPr>
                <w:b/>
                <w:sz w:val="20"/>
                <w:szCs w:val="20"/>
              </w:rPr>
            </w:pPr>
            <w:r w:rsidRPr="000B4DCD">
              <w:rPr>
                <w:b/>
                <w:sz w:val="20"/>
                <w:szCs w:val="20"/>
              </w:rPr>
              <w:t>Service Reference Variant</w:t>
            </w:r>
          </w:p>
        </w:tc>
        <w:tc>
          <w:tcPr>
            <w:tcW w:w="3500" w:type="pct"/>
            <w:vAlign w:val="center"/>
          </w:tcPr>
          <w:p w14:paraId="18AB4C61" w14:textId="77777777" w:rsidR="006329E5" w:rsidRPr="000B4DCD" w:rsidRDefault="006329E5" w:rsidP="00EF133D">
            <w:pPr>
              <w:pStyle w:val="ListParagraph"/>
              <w:keepNext/>
              <w:keepLines/>
              <w:ind w:left="0"/>
              <w:jc w:val="left"/>
              <w:rPr>
                <w:sz w:val="20"/>
                <w:szCs w:val="20"/>
              </w:rPr>
            </w:pPr>
            <w:r w:rsidRPr="000B4DCD">
              <w:rPr>
                <w:sz w:val="20"/>
                <w:szCs w:val="20"/>
              </w:rPr>
              <w:t>4.15</w:t>
            </w:r>
          </w:p>
        </w:tc>
      </w:tr>
    </w:tbl>
    <w:p w14:paraId="18AB4C63" w14:textId="77777777" w:rsidR="00A4669A" w:rsidRPr="000B4DCD" w:rsidRDefault="00E435DA" w:rsidP="00EF133D">
      <w:pPr>
        <w:pStyle w:val="Heading3"/>
        <w:rPr>
          <w:rFonts w:cs="Times New Roman"/>
        </w:rPr>
      </w:pPr>
      <w:bookmarkStart w:id="2381" w:name="_Toc481780503"/>
      <w:bookmarkStart w:id="2382" w:name="_Toc490042096"/>
      <w:bookmarkStart w:id="2383" w:name="_Toc489822307"/>
      <w:r>
        <w:rPr>
          <w:rFonts w:cs="Times New Roman"/>
        </w:rPr>
        <w:t>MMC Output Format</w:t>
      </w:r>
      <w:bookmarkEnd w:id="2381"/>
      <w:bookmarkEnd w:id="2382"/>
      <w:bookmarkEnd w:id="2383"/>
    </w:p>
    <w:p w14:paraId="18AB4C64" w14:textId="77777777" w:rsidR="003D4A75" w:rsidRPr="00756AF5" w:rsidRDefault="003729D1" w:rsidP="003D4A75">
      <w:r>
        <w:t>The xml type within the SMETSData element is</w:t>
      </w:r>
      <w:r w:rsidR="003D4A75" w:rsidRPr="00756AF5">
        <w:t xml:space="preserve"> </w:t>
      </w:r>
      <w:r w:rsidR="00A57926" w:rsidRPr="003D4A75">
        <w:t>ReadLoadLimit</w:t>
      </w:r>
      <w:r w:rsidR="00A57926">
        <w:t>Data</w:t>
      </w:r>
      <w:r w:rsidR="00A57926" w:rsidRPr="003D4A75">
        <w:t>Rsp</w:t>
      </w:r>
      <w:r w:rsidR="004C0176">
        <w:t>. T</w:t>
      </w:r>
      <w:r w:rsidR="003D4A75" w:rsidRPr="00756AF5">
        <w:t xml:space="preserve">he header and body </w:t>
      </w:r>
      <w:r w:rsidR="00615DC0">
        <w:t xml:space="preserve">data items appear as set </w:t>
      </w:r>
      <w:r w:rsidR="003D4A75" w:rsidRPr="00756AF5">
        <w:t>out immediately below.</w:t>
      </w:r>
    </w:p>
    <w:p w14:paraId="18AB4C65"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314"/>
        <w:gridCol w:w="4928"/>
      </w:tblGrid>
      <w:tr w:rsidR="00AB46A9" w:rsidRPr="000B4DCD" w14:paraId="18AB4C68" w14:textId="77777777" w:rsidTr="0005177C">
        <w:tc>
          <w:tcPr>
            <w:tcW w:w="2334" w:type="pct"/>
          </w:tcPr>
          <w:p w14:paraId="18AB4C66" w14:textId="77777777" w:rsidR="00AB46A9" w:rsidRPr="000B4DCD" w:rsidRDefault="00AB46A9" w:rsidP="00B80BE9">
            <w:pPr>
              <w:keepNext/>
              <w:jc w:val="center"/>
              <w:rPr>
                <w:b/>
                <w:sz w:val="20"/>
                <w:szCs w:val="20"/>
              </w:rPr>
            </w:pPr>
            <w:r w:rsidRPr="000B4DCD">
              <w:rPr>
                <w:b/>
                <w:sz w:val="20"/>
                <w:szCs w:val="20"/>
              </w:rPr>
              <w:t>Data Item</w:t>
            </w:r>
          </w:p>
        </w:tc>
        <w:tc>
          <w:tcPr>
            <w:tcW w:w="2666" w:type="pct"/>
            <w:hideMark/>
          </w:tcPr>
          <w:p w14:paraId="18AB4C67" w14:textId="77777777" w:rsidR="00AB46A9" w:rsidRPr="000B4DCD" w:rsidRDefault="00AB46A9" w:rsidP="001A268E">
            <w:pPr>
              <w:keepNext/>
              <w:jc w:val="center"/>
              <w:rPr>
                <w:b/>
                <w:sz w:val="20"/>
                <w:szCs w:val="20"/>
              </w:rPr>
            </w:pPr>
            <w:r w:rsidRPr="000B4DCD">
              <w:rPr>
                <w:b/>
                <w:sz w:val="20"/>
                <w:szCs w:val="20"/>
              </w:rPr>
              <w:t xml:space="preserve">Electricity Response </w:t>
            </w:r>
          </w:p>
        </w:tc>
      </w:tr>
      <w:tr w:rsidR="00AB46A9" w:rsidRPr="000B4DCD" w14:paraId="18AB4C6B" w14:textId="77777777" w:rsidTr="0005177C">
        <w:tc>
          <w:tcPr>
            <w:tcW w:w="2334" w:type="pct"/>
          </w:tcPr>
          <w:p w14:paraId="18AB4C69" w14:textId="77777777" w:rsidR="00AB46A9" w:rsidRPr="000B4DCD" w:rsidRDefault="00AB46A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666" w:type="pct"/>
          </w:tcPr>
          <w:p w14:paraId="18AB4C6A" w14:textId="77777777" w:rsidR="00AB46A9" w:rsidRPr="000B4DCD" w:rsidRDefault="00C722F0" w:rsidP="000B4E75">
            <w:pPr>
              <w:rPr>
                <w:sz w:val="20"/>
                <w:szCs w:val="20"/>
              </w:rPr>
            </w:pPr>
            <w:r>
              <w:rPr>
                <w:sz w:val="20"/>
                <w:szCs w:val="20"/>
              </w:rPr>
              <w:t>0x00</w:t>
            </w:r>
            <w:r w:rsidR="00AB46A9" w:rsidRPr="000B4DCD">
              <w:rPr>
                <w:sz w:val="20"/>
                <w:szCs w:val="20"/>
              </w:rPr>
              <w:t>42</w:t>
            </w:r>
          </w:p>
        </w:tc>
      </w:tr>
      <w:tr w:rsidR="00700029" w:rsidRPr="000B4DCD" w14:paraId="18AB4C6E" w14:textId="77777777" w:rsidTr="0005177C">
        <w:tc>
          <w:tcPr>
            <w:tcW w:w="2334" w:type="pct"/>
          </w:tcPr>
          <w:p w14:paraId="18AB4C6C"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666" w:type="pct"/>
          </w:tcPr>
          <w:p w14:paraId="18AB4C6D" w14:textId="77777777" w:rsidR="00700029" w:rsidRDefault="00633532" w:rsidP="000B4E75">
            <w:pPr>
              <w:rPr>
                <w:sz w:val="20"/>
                <w:szCs w:val="20"/>
              </w:rPr>
            </w:pPr>
            <w:r w:rsidRPr="00123D21">
              <w:rPr>
                <w:sz w:val="20"/>
                <w:szCs w:val="20"/>
              </w:rPr>
              <w:t>ECS27</w:t>
            </w:r>
          </w:p>
        </w:tc>
      </w:tr>
      <w:tr w:rsidR="00E96290" w:rsidRPr="000B4DCD" w:rsidDel="00B14C9B" w14:paraId="18AB4C72" w14:textId="77777777" w:rsidTr="00E96290">
        <w:tblPrEx>
          <w:tblLook w:val="04A0" w:firstRow="1" w:lastRow="0" w:firstColumn="1" w:lastColumn="0" w:noHBand="0" w:noVBand="1"/>
        </w:tblPrEx>
        <w:tc>
          <w:tcPr>
            <w:tcW w:w="2334" w:type="pct"/>
          </w:tcPr>
          <w:p w14:paraId="18AB4C6F" w14:textId="77777777" w:rsidR="00E96290" w:rsidRPr="000B4DCD" w:rsidDel="00B14C9B" w:rsidRDefault="00E96290"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666" w:type="pct"/>
          </w:tcPr>
          <w:p w14:paraId="18AB4C70" w14:textId="2C7707DE" w:rsidR="00957368" w:rsidRDefault="001C1419"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r w:rsidR="00957368">
              <w:rPr>
                <w:rFonts w:ascii="Times New Roman" w:hAnsi="Times New Roman" w:cs="Times New Roman"/>
                <w:sz w:val="20"/>
                <w:szCs w:val="20"/>
              </w:rPr>
              <w:t xml:space="preserve"> </w:t>
            </w:r>
          </w:p>
          <w:p w14:paraId="18AB4C71" w14:textId="77777777" w:rsidR="00E96290"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DSP Scheduled </w:t>
            </w:r>
          </w:p>
        </w:tc>
      </w:tr>
      <w:tr w:rsidR="00E96290" w:rsidRPr="000B4DCD" w:rsidDel="00B14C9B" w14:paraId="18AB4C76" w14:textId="77777777" w:rsidTr="00E96290">
        <w:tblPrEx>
          <w:tblLook w:val="04A0" w:firstRow="1" w:lastRow="0" w:firstColumn="1" w:lastColumn="0" w:noHBand="0" w:noVBand="1"/>
        </w:tblPrEx>
        <w:tc>
          <w:tcPr>
            <w:tcW w:w="2334" w:type="pct"/>
          </w:tcPr>
          <w:p w14:paraId="18AB4C73" w14:textId="77777777" w:rsidR="00E96290" w:rsidRPr="000B4DCD" w:rsidDel="00B14C9B" w:rsidRDefault="00E96290"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666" w:type="pct"/>
          </w:tcPr>
          <w:p w14:paraId="18AB4C74" w14:textId="77777777" w:rsidR="00957368" w:rsidRDefault="00E96290"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957368">
              <w:rPr>
                <w:rFonts w:ascii="Times New Roman" w:hAnsi="Times New Roman" w:cs="Times New Roman"/>
                <w:sz w:val="20"/>
                <w:szCs w:val="20"/>
              </w:rPr>
              <w:t xml:space="preserve"> </w:t>
            </w:r>
          </w:p>
          <w:p w14:paraId="18AB4C75" w14:textId="77777777" w:rsidR="00E96290"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DSP Scheduled </w:t>
            </w:r>
          </w:p>
        </w:tc>
      </w:tr>
    </w:tbl>
    <w:p w14:paraId="18AB4C77" w14:textId="5AB047B4"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107</w:t>
      </w:r>
      <w:r w:rsidR="00FD7AA3" w:rsidRPr="000B4DCD">
        <w:fldChar w:fldCharType="end"/>
      </w:r>
      <w:r w:rsidR="008E7B0E">
        <w:t xml:space="preserve"> </w:t>
      </w:r>
      <w:r w:rsidR="00983A0B" w:rsidRPr="000B4DCD">
        <w:t>:</w:t>
      </w:r>
      <w:r w:rsidRPr="000B4DCD">
        <w:t xml:space="preserve"> </w:t>
      </w:r>
      <w:r w:rsidR="00AB46A9" w:rsidRPr="000B4DCD">
        <w:t xml:space="preserve">Read Load Limit </w:t>
      </w:r>
      <w:r w:rsidR="00A57926">
        <w:t>Data</w:t>
      </w:r>
      <w:r w:rsidR="00A57926" w:rsidRPr="000B4DCD">
        <w:t xml:space="preserve"> </w:t>
      </w:r>
      <w:r w:rsidR="003161FB">
        <w:t>MMC Output Format Header data items</w:t>
      </w:r>
    </w:p>
    <w:p w14:paraId="18AB4C78" w14:textId="77777777" w:rsidR="005B3452" w:rsidRPr="000B4DCD" w:rsidRDefault="005B3452"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093"/>
        <w:gridCol w:w="2996"/>
        <w:gridCol w:w="1704"/>
        <w:gridCol w:w="1113"/>
        <w:gridCol w:w="1336"/>
      </w:tblGrid>
      <w:tr w:rsidR="00087F20" w:rsidRPr="000B4DCD" w14:paraId="18AB4C7E" w14:textId="77777777" w:rsidTr="004C36FF">
        <w:trPr>
          <w:cantSplit/>
          <w:trHeight w:val="157"/>
        </w:trPr>
        <w:tc>
          <w:tcPr>
            <w:tcW w:w="1132" w:type="pct"/>
          </w:tcPr>
          <w:p w14:paraId="18AB4C79"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621" w:type="pct"/>
          </w:tcPr>
          <w:p w14:paraId="18AB4C7A" w14:textId="77777777" w:rsidR="00087F20" w:rsidRPr="000B4DCD" w:rsidRDefault="00087F20" w:rsidP="001A268E">
            <w:pPr>
              <w:keepNext/>
              <w:jc w:val="center"/>
              <w:rPr>
                <w:b/>
                <w:sz w:val="20"/>
                <w:szCs w:val="20"/>
              </w:rPr>
            </w:pPr>
            <w:r w:rsidRPr="000B4DCD">
              <w:rPr>
                <w:b/>
                <w:sz w:val="20"/>
                <w:szCs w:val="20"/>
              </w:rPr>
              <w:t>Description / Valid Set</w:t>
            </w:r>
          </w:p>
        </w:tc>
        <w:tc>
          <w:tcPr>
            <w:tcW w:w="922" w:type="pct"/>
          </w:tcPr>
          <w:p w14:paraId="18AB4C7B" w14:textId="77777777" w:rsidR="00087F20" w:rsidRPr="000B4DCD" w:rsidRDefault="00087F20" w:rsidP="00540CCA">
            <w:pPr>
              <w:keepNext/>
              <w:jc w:val="center"/>
              <w:rPr>
                <w:b/>
                <w:sz w:val="20"/>
                <w:szCs w:val="20"/>
              </w:rPr>
            </w:pPr>
            <w:r w:rsidRPr="000B4DCD">
              <w:rPr>
                <w:b/>
                <w:sz w:val="20"/>
                <w:szCs w:val="20"/>
              </w:rPr>
              <w:t>Type</w:t>
            </w:r>
          </w:p>
        </w:tc>
        <w:tc>
          <w:tcPr>
            <w:tcW w:w="602" w:type="pct"/>
          </w:tcPr>
          <w:p w14:paraId="18AB4C7C"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18AB4C7D"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C84" w14:textId="77777777" w:rsidTr="004C36FF">
        <w:trPr>
          <w:cantSplit/>
          <w:trHeight w:val="536"/>
        </w:trPr>
        <w:tc>
          <w:tcPr>
            <w:tcW w:w="1132" w:type="pct"/>
          </w:tcPr>
          <w:p w14:paraId="18AB4C7F" w14:textId="77777777" w:rsidR="00087F20" w:rsidRPr="000B4DCD" w:rsidRDefault="00087F20" w:rsidP="00727870">
            <w:pPr>
              <w:pStyle w:val="Tablebullet2"/>
              <w:numPr>
                <w:ilvl w:val="0"/>
                <w:numId w:val="0"/>
              </w:numPr>
              <w:spacing w:before="0" w:after="0"/>
              <w:jc w:val="left"/>
              <w:rPr>
                <w:rFonts w:ascii="Times New Roman" w:hAnsi="Times New Roman" w:cs="Times New Roman"/>
                <w:sz w:val="20"/>
                <w:szCs w:val="16"/>
                <w:vertAlign w:val="superscript"/>
              </w:rPr>
            </w:pPr>
            <w:r w:rsidRPr="000B4DCD">
              <w:rPr>
                <w:rFonts w:ascii="Times New Roman" w:hAnsi="Times New Roman" w:cs="Times New Roman"/>
                <w:sz w:val="20"/>
                <w:szCs w:val="16"/>
              </w:rPr>
              <w:t>LoadLimitCounter</w:t>
            </w:r>
            <w:r w:rsidR="00721DAA">
              <w:rPr>
                <w:rFonts w:ascii="Times New Roman" w:hAnsi="Times New Roman" w:cs="Times New Roman"/>
                <w:sz w:val="20"/>
                <w:szCs w:val="16"/>
              </w:rPr>
              <w:t>Value</w:t>
            </w:r>
          </w:p>
        </w:tc>
        <w:tc>
          <w:tcPr>
            <w:tcW w:w="1621" w:type="pct"/>
          </w:tcPr>
          <w:p w14:paraId="18AB4C80"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count of load limit events since last reset</w:t>
            </w:r>
          </w:p>
        </w:tc>
        <w:tc>
          <w:tcPr>
            <w:tcW w:w="922" w:type="pct"/>
          </w:tcPr>
          <w:p w14:paraId="18AB4C81" w14:textId="77777777" w:rsidR="00087F20" w:rsidRPr="000B4DCD" w:rsidRDefault="00087F20" w:rsidP="00D66416">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hAnsi="Times New Roman" w:cs="Times New Roman"/>
                <w:sz w:val="20"/>
                <w:szCs w:val="16"/>
              </w:rPr>
              <w:t>xs:</w:t>
            </w:r>
            <w:r w:rsidR="00D66416">
              <w:rPr>
                <w:rFonts w:ascii="Times New Roman" w:hAnsi="Times New Roman" w:cs="Times New Roman"/>
                <w:sz w:val="20"/>
                <w:szCs w:val="16"/>
              </w:rPr>
              <w:t>integer</w:t>
            </w:r>
          </w:p>
        </w:tc>
        <w:tc>
          <w:tcPr>
            <w:tcW w:w="602" w:type="pct"/>
          </w:tcPr>
          <w:p w14:paraId="18AB4C82"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vertAlign w:val="superscript"/>
              </w:rPr>
            </w:pPr>
            <w:r w:rsidRPr="000B4DCD">
              <w:rPr>
                <w:rFonts w:ascii="Times New Roman" w:hAnsi="Times New Roman" w:cs="Times New Roman"/>
                <w:sz w:val="20"/>
                <w:szCs w:val="16"/>
              </w:rPr>
              <w:t>N/A</w:t>
            </w:r>
          </w:p>
        </w:tc>
        <w:tc>
          <w:tcPr>
            <w:tcW w:w="723" w:type="pct"/>
          </w:tcPr>
          <w:p w14:paraId="18AB4C83"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87F20" w:rsidRPr="000B4DCD" w14:paraId="18AB4C8A" w14:textId="77777777" w:rsidTr="004C36FF">
        <w:trPr>
          <w:cantSplit/>
          <w:trHeight w:val="536"/>
        </w:trPr>
        <w:tc>
          <w:tcPr>
            <w:tcW w:w="1132" w:type="pct"/>
          </w:tcPr>
          <w:p w14:paraId="18AB4C85"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LoadLimitPowerThreshold</w:t>
            </w:r>
          </w:p>
        </w:tc>
        <w:tc>
          <w:tcPr>
            <w:tcW w:w="1621" w:type="pct"/>
          </w:tcPr>
          <w:p w14:paraId="18AB4C86"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Active Power threshold above which the measurement of a Load Limit Period is commenced</w:t>
            </w:r>
          </w:p>
        </w:tc>
        <w:tc>
          <w:tcPr>
            <w:tcW w:w="922" w:type="pct"/>
          </w:tcPr>
          <w:p w14:paraId="18AB4C87"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xs:integer</w:t>
            </w:r>
          </w:p>
        </w:tc>
        <w:tc>
          <w:tcPr>
            <w:tcW w:w="602" w:type="pct"/>
          </w:tcPr>
          <w:p w14:paraId="18AB4C88"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W</w:t>
            </w:r>
          </w:p>
        </w:tc>
        <w:tc>
          <w:tcPr>
            <w:tcW w:w="723" w:type="pct"/>
          </w:tcPr>
          <w:p w14:paraId="18AB4C89"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87F20" w:rsidRPr="000B4DCD" w14:paraId="18AB4C90" w14:textId="77777777" w:rsidTr="004C36FF">
        <w:trPr>
          <w:cantSplit/>
          <w:trHeight w:val="536"/>
        </w:trPr>
        <w:tc>
          <w:tcPr>
            <w:tcW w:w="1132" w:type="pct"/>
          </w:tcPr>
          <w:p w14:paraId="18AB4C8B"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LoadLimitPeriod</w:t>
            </w:r>
          </w:p>
        </w:tc>
        <w:tc>
          <w:tcPr>
            <w:tcW w:w="1621" w:type="pct"/>
          </w:tcPr>
          <w:p w14:paraId="18AB4C8C"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length of time which the Active Power Import</w:t>
            </w:r>
            <w:r w:rsidRPr="000B4DCD">
              <w:rPr>
                <w:rFonts w:ascii="Times New Roman" w:hAnsi="Times New Roman" w:cs="Times New Roman"/>
                <w:i/>
                <w:sz w:val="20"/>
                <w:szCs w:val="16"/>
              </w:rPr>
              <w:t xml:space="preserve"> </w:t>
            </w:r>
            <w:r w:rsidRPr="000B4DCD">
              <w:rPr>
                <w:rFonts w:ascii="Times New Roman" w:hAnsi="Times New Roman" w:cs="Times New Roman"/>
                <w:sz w:val="20"/>
                <w:szCs w:val="16"/>
              </w:rPr>
              <w:t>needs to continuously exceed the Load Limit Power Threshold before a load limiting event is deemed to have occurred</w:t>
            </w:r>
          </w:p>
        </w:tc>
        <w:tc>
          <w:tcPr>
            <w:tcW w:w="922" w:type="pct"/>
          </w:tcPr>
          <w:p w14:paraId="18AB4C8D"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hAnsi="Times New Roman" w:cs="Times New Roman"/>
                <w:sz w:val="20"/>
                <w:szCs w:val="16"/>
              </w:rPr>
              <w:t>xs:nonNegativeInteger</w:t>
            </w:r>
          </w:p>
        </w:tc>
        <w:tc>
          <w:tcPr>
            <w:tcW w:w="602" w:type="pct"/>
          </w:tcPr>
          <w:p w14:paraId="18AB4C8E"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Seconds</w:t>
            </w:r>
          </w:p>
        </w:tc>
        <w:tc>
          <w:tcPr>
            <w:tcW w:w="723" w:type="pct"/>
          </w:tcPr>
          <w:p w14:paraId="18AB4C8F"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87F20" w:rsidRPr="000B4DCD" w14:paraId="18AB4C96" w14:textId="77777777" w:rsidTr="004C36FF">
        <w:trPr>
          <w:cantSplit/>
          <w:trHeight w:val="536"/>
        </w:trPr>
        <w:tc>
          <w:tcPr>
            <w:tcW w:w="1132" w:type="pct"/>
          </w:tcPr>
          <w:p w14:paraId="18AB4C91"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LoadLimitRestorationPeriod</w:t>
            </w:r>
          </w:p>
        </w:tc>
        <w:tc>
          <w:tcPr>
            <w:tcW w:w="1621" w:type="pct"/>
          </w:tcPr>
          <w:p w14:paraId="18AB4C92"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length of time after the Supply has been Armed following a Load Limiting Event before the Supply is Enabled by the Electricity Smart Meter</w:t>
            </w:r>
          </w:p>
        </w:tc>
        <w:tc>
          <w:tcPr>
            <w:tcW w:w="922" w:type="pct"/>
          </w:tcPr>
          <w:p w14:paraId="18AB4C93"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highlight w:val="yellow"/>
              </w:rPr>
            </w:pPr>
            <w:r w:rsidRPr="000B4DCD">
              <w:rPr>
                <w:rFonts w:ascii="Times New Roman" w:hAnsi="Times New Roman" w:cs="Times New Roman"/>
                <w:sz w:val="20"/>
                <w:szCs w:val="16"/>
              </w:rPr>
              <w:t>xs:nonNegativeInteger</w:t>
            </w:r>
          </w:p>
        </w:tc>
        <w:tc>
          <w:tcPr>
            <w:tcW w:w="602" w:type="pct"/>
          </w:tcPr>
          <w:p w14:paraId="18AB4C94"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Seconds</w:t>
            </w:r>
          </w:p>
        </w:tc>
        <w:tc>
          <w:tcPr>
            <w:tcW w:w="723" w:type="pct"/>
          </w:tcPr>
          <w:p w14:paraId="18AB4C95"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87F20" w:rsidRPr="000B4DCD" w14:paraId="18AB4C9F" w14:textId="77777777" w:rsidTr="004C36FF">
        <w:trPr>
          <w:cantSplit/>
          <w:trHeight w:val="536"/>
        </w:trPr>
        <w:tc>
          <w:tcPr>
            <w:tcW w:w="1132" w:type="pct"/>
          </w:tcPr>
          <w:p w14:paraId="18AB4C97"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LoadLimitSupplyState</w:t>
            </w:r>
          </w:p>
        </w:tc>
        <w:tc>
          <w:tcPr>
            <w:tcW w:w="1621" w:type="pct"/>
          </w:tcPr>
          <w:p w14:paraId="18AB4C98" w14:textId="77777777" w:rsidR="00087F20" w:rsidRPr="000B4DCD" w:rsidRDefault="00087F20" w:rsidP="004E60FB">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sz w:val="20"/>
                <w:szCs w:val="16"/>
              </w:rPr>
              <w:t xml:space="preserve">A setting to control the state of the Supply in the case of a load limiting occurring, </w:t>
            </w:r>
            <w:r>
              <w:rPr>
                <w:rFonts w:ascii="Times New Roman" w:hAnsi="Times New Roman" w:cs="Times New Roman"/>
                <w:sz w:val="20"/>
                <w:szCs w:val="16"/>
              </w:rPr>
              <w:t>with valid values of</w:t>
            </w:r>
            <w:r w:rsidRPr="000B4DCD">
              <w:rPr>
                <w:rFonts w:ascii="Times New Roman" w:hAnsi="Times New Roman" w:cs="Times New Roman"/>
                <w:sz w:val="20"/>
                <w:szCs w:val="16"/>
              </w:rPr>
              <w:t>:</w:t>
            </w:r>
          </w:p>
          <w:p w14:paraId="18AB4C99" w14:textId="77777777" w:rsidR="00087F20" w:rsidRPr="000B4DCD" w:rsidRDefault="00087F20" w:rsidP="00812E09">
            <w:pPr>
              <w:pStyle w:val="Tablebullet2"/>
              <w:numPr>
                <w:ilvl w:val="0"/>
                <w:numId w:val="12"/>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sz w:val="20"/>
                <w:szCs w:val="16"/>
              </w:rPr>
              <w:t>Disable</w:t>
            </w:r>
            <w:r>
              <w:rPr>
                <w:rFonts w:ascii="Times New Roman" w:hAnsi="Times New Roman" w:cs="Times New Roman"/>
                <w:sz w:val="20"/>
                <w:szCs w:val="16"/>
              </w:rPr>
              <w:t>; or</w:t>
            </w:r>
          </w:p>
          <w:p w14:paraId="18AB4C9A" w14:textId="77777777" w:rsidR="00087F20" w:rsidRPr="000B4DCD" w:rsidRDefault="00087F20" w:rsidP="00812E09">
            <w:pPr>
              <w:pStyle w:val="Tablebullet2"/>
              <w:numPr>
                <w:ilvl w:val="0"/>
                <w:numId w:val="12"/>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sz w:val="20"/>
                <w:szCs w:val="16"/>
              </w:rPr>
              <w:t>Unchanged</w:t>
            </w:r>
            <w:r w:rsidR="005302E9">
              <w:rPr>
                <w:rFonts w:ascii="Times New Roman" w:hAnsi="Times New Roman" w:cs="Times New Roman"/>
                <w:sz w:val="20"/>
                <w:szCs w:val="16"/>
              </w:rPr>
              <w:t>.</w:t>
            </w:r>
          </w:p>
        </w:tc>
        <w:tc>
          <w:tcPr>
            <w:tcW w:w="922" w:type="pct"/>
          </w:tcPr>
          <w:p w14:paraId="18AB4C9B"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Restriction of xs:string</w:t>
            </w:r>
          </w:p>
          <w:p w14:paraId="18AB4C9C"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(Enumeration)</w:t>
            </w:r>
          </w:p>
        </w:tc>
        <w:tc>
          <w:tcPr>
            <w:tcW w:w="602" w:type="pct"/>
          </w:tcPr>
          <w:p w14:paraId="18AB4C9D"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4C9E" w14:textId="77777777" w:rsidR="00087F20"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sz w:val="20"/>
                <w:szCs w:val="16"/>
              </w:rPr>
              <w:t>Unencrypted</w:t>
            </w:r>
          </w:p>
        </w:tc>
      </w:tr>
    </w:tbl>
    <w:p w14:paraId="18AB4CA0" w14:textId="380D5CEE"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108</w:t>
      </w:r>
      <w:r w:rsidR="00FD7AA3" w:rsidRPr="000B4DCD">
        <w:fldChar w:fldCharType="end"/>
      </w:r>
      <w:r w:rsidR="008E7B0E">
        <w:t xml:space="preserve"> </w:t>
      </w:r>
      <w:r w:rsidR="00983A0B" w:rsidRPr="000B4DCD">
        <w:t>:</w:t>
      </w:r>
      <w:r w:rsidRPr="000B4DCD">
        <w:t xml:space="preserve"> </w:t>
      </w:r>
      <w:r w:rsidR="00BE27CB" w:rsidRPr="000B4DCD">
        <w:t xml:space="preserve">Read Load Limit </w:t>
      </w:r>
      <w:r w:rsidR="00A57926">
        <w:t>Data</w:t>
      </w:r>
      <w:r w:rsidR="00A57926" w:rsidRPr="000B4DCD">
        <w:t xml:space="preserve"> </w:t>
      </w:r>
      <w:r w:rsidR="003161FB">
        <w:t>MMC Output Format Body data items</w:t>
      </w:r>
    </w:p>
    <w:p w14:paraId="18AB4CA1" w14:textId="77777777" w:rsidR="006329E5" w:rsidRPr="000B4DCD" w:rsidRDefault="006329E5" w:rsidP="00762377">
      <w:pPr>
        <w:pStyle w:val="Heading2"/>
        <w:keepLines w:val="0"/>
        <w:rPr>
          <w:rFonts w:cs="Times New Roman"/>
        </w:rPr>
      </w:pPr>
      <w:bookmarkStart w:id="2384" w:name="_Toc400457093"/>
      <w:bookmarkStart w:id="2385" w:name="_Toc400458129"/>
      <w:bookmarkStart w:id="2386" w:name="_Toc400459170"/>
      <w:bookmarkStart w:id="2387" w:name="_Toc400460195"/>
      <w:bookmarkStart w:id="2388" w:name="_Toc400461442"/>
      <w:bookmarkStart w:id="2389" w:name="_Toc400463441"/>
      <w:bookmarkStart w:id="2390" w:name="_Toc400464813"/>
      <w:bookmarkStart w:id="2391" w:name="_Toc400466185"/>
      <w:bookmarkStart w:id="2392" w:name="_Toc400469202"/>
      <w:bookmarkStart w:id="2393" w:name="_Toc400514818"/>
      <w:bookmarkStart w:id="2394" w:name="_Toc400516266"/>
      <w:bookmarkStart w:id="2395" w:name="_Toc400526986"/>
      <w:bookmarkStart w:id="2396" w:name="_Toc400457094"/>
      <w:bookmarkStart w:id="2397" w:name="_Toc400458130"/>
      <w:bookmarkStart w:id="2398" w:name="_Toc400459171"/>
      <w:bookmarkStart w:id="2399" w:name="_Toc400460196"/>
      <w:bookmarkStart w:id="2400" w:name="_Toc400461443"/>
      <w:bookmarkStart w:id="2401" w:name="_Toc400463442"/>
      <w:bookmarkStart w:id="2402" w:name="_Toc400464814"/>
      <w:bookmarkStart w:id="2403" w:name="_Toc400466186"/>
      <w:bookmarkStart w:id="2404" w:name="_Toc400469203"/>
      <w:bookmarkStart w:id="2405" w:name="_Toc400514819"/>
      <w:bookmarkStart w:id="2406" w:name="_Toc400516267"/>
      <w:bookmarkStart w:id="2407" w:name="_Toc400526987"/>
      <w:bookmarkStart w:id="2408" w:name="_Toc481780504"/>
      <w:bookmarkStart w:id="2409" w:name="_Toc490042097"/>
      <w:bookmarkStart w:id="2410" w:name="_Toc489822308"/>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r w:rsidRPr="000B4DCD">
        <w:rPr>
          <w:rFonts w:cs="Times New Roman"/>
        </w:rPr>
        <w:t>Read Active Power Import</w:t>
      </w:r>
      <w:bookmarkEnd w:id="2408"/>
      <w:bookmarkEnd w:id="2409"/>
      <w:bookmarkEnd w:id="2410"/>
    </w:p>
    <w:p w14:paraId="18AB4CA2" w14:textId="77777777" w:rsidR="006329E5" w:rsidRPr="000B4DCD" w:rsidRDefault="006329E5" w:rsidP="00762377">
      <w:pPr>
        <w:pStyle w:val="Heading3"/>
        <w:keepLines w:val="0"/>
        <w:rPr>
          <w:rFonts w:cs="Times New Roman"/>
        </w:rPr>
      </w:pPr>
      <w:bookmarkStart w:id="2411" w:name="_Toc481780505"/>
      <w:bookmarkStart w:id="2412" w:name="_Toc490042098"/>
      <w:bookmarkStart w:id="2413" w:name="_Toc489822309"/>
      <w:r w:rsidRPr="000B4DCD">
        <w:rPr>
          <w:rFonts w:cs="Times New Roman"/>
        </w:rPr>
        <w:t>Service Description</w:t>
      </w:r>
      <w:bookmarkEnd w:id="2411"/>
      <w:bookmarkEnd w:id="2412"/>
      <w:bookmarkEnd w:id="2413"/>
    </w:p>
    <w:tbl>
      <w:tblPr>
        <w:tblStyle w:val="TableGrid"/>
        <w:tblW w:w="4994" w:type="pct"/>
        <w:tblLayout w:type="fixed"/>
        <w:tblCellMar>
          <w:left w:w="57" w:type="dxa"/>
          <w:right w:w="57" w:type="dxa"/>
        </w:tblCellMar>
        <w:tblLook w:val="00A0" w:firstRow="1" w:lastRow="0" w:firstColumn="1" w:lastColumn="0" w:noHBand="0" w:noVBand="0"/>
      </w:tblPr>
      <w:tblGrid>
        <w:gridCol w:w="2742"/>
        <w:gridCol w:w="6387"/>
      </w:tblGrid>
      <w:tr w:rsidR="006329E5" w:rsidRPr="000B4DCD" w14:paraId="18AB4CA5" w14:textId="77777777" w:rsidTr="0005177C">
        <w:trPr>
          <w:trHeight w:val="60"/>
        </w:trPr>
        <w:tc>
          <w:tcPr>
            <w:tcW w:w="1502" w:type="pct"/>
            <w:vAlign w:val="center"/>
          </w:tcPr>
          <w:p w14:paraId="18AB4CA3" w14:textId="77777777" w:rsidR="006329E5" w:rsidRPr="000B4DCD" w:rsidRDefault="006329E5" w:rsidP="00762377">
            <w:pPr>
              <w:keepNext/>
              <w:contextualSpacing/>
              <w:jc w:val="left"/>
              <w:rPr>
                <w:b/>
                <w:sz w:val="20"/>
                <w:szCs w:val="20"/>
              </w:rPr>
            </w:pPr>
            <w:r w:rsidRPr="000B4DCD">
              <w:rPr>
                <w:b/>
                <w:sz w:val="20"/>
                <w:szCs w:val="20"/>
              </w:rPr>
              <w:t xml:space="preserve">Service Request Name </w:t>
            </w:r>
          </w:p>
        </w:tc>
        <w:tc>
          <w:tcPr>
            <w:tcW w:w="3498" w:type="pct"/>
            <w:vAlign w:val="center"/>
          </w:tcPr>
          <w:p w14:paraId="18AB4CA4"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ReadActivePowerImport</w:t>
            </w:r>
          </w:p>
        </w:tc>
      </w:tr>
      <w:tr w:rsidR="006329E5" w:rsidRPr="000B4DCD" w14:paraId="18AB4CA8" w14:textId="77777777" w:rsidTr="0005177C">
        <w:trPr>
          <w:trHeight w:val="60"/>
        </w:trPr>
        <w:tc>
          <w:tcPr>
            <w:tcW w:w="1502" w:type="pct"/>
            <w:vAlign w:val="center"/>
          </w:tcPr>
          <w:p w14:paraId="18AB4CA6" w14:textId="77777777" w:rsidR="006329E5" w:rsidRPr="000B4DCD" w:rsidRDefault="006329E5" w:rsidP="00762377">
            <w:pPr>
              <w:keepNext/>
              <w:contextualSpacing/>
              <w:jc w:val="left"/>
              <w:rPr>
                <w:b/>
                <w:sz w:val="20"/>
                <w:szCs w:val="20"/>
              </w:rPr>
            </w:pPr>
            <w:r w:rsidRPr="000B4DCD">
              <w:rPr>
                <w:b/>
                <w:sz w:val="20"/>
                <w:szCs w:val="20"/>
              </w:rPr>
              <w:t>Service Reference</w:t>
            </w:r>
          </w:p>
        </w:tc>
        <w:tc>
          <w:tcPr>
            <w:tcW w:w="3498" w:type="pct"/>
            <w:vAlign w:val="center"/>
          </w:tcPr>
          <w:p w14:paraId="18AB4CA7"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4.16</w:t>
            </w:r>
          </w:p>
        </w:tc>
      </w:tr>
      <w:tr w:rsidR="006329E5" w:rsidRPr="000B4DCD" w14:paraId="18AB4CAB" w14:textId="77777777" w:rsidTr="0005177C">
        <w:trPr>
          <w:trHeight w:val="60"/>
        </w:trPr>
        <w:tc>
          <w:tcPr>
            <w:tcW w:w="1502" w:type="pct"/>
            <w:vAlign w:val="center"/>
          </w:tcPr>
          <w:p w14:paraId="18AB4CA9" w14:textId="77777777" w:rsidR="006329E5" w:rsidRPr="000B4DCD" w:rsidRDefault="006329E5" w:rsidP="000B4DCD">
            <w:pPr>
              <w:contextualSpacing/>
              <w:jc w:val="left"/>
              <w:rPr>
                <w:b/>
                <w:sz w:val="20"/>
                <w:szCs w:val="20"/>
              </w:rPr>
            </w:pPr>
            <w:r w:rsidRPr="000B4DCD">
              <w:rPr>
                <w:b/>
                <w:sz w:val="20"/>
                <w:szCs w:val="20"/>
              </w:rPr>
              <w:t>Service Reference Variant</w:t>
            </w:r>
          </w:p>
        </w:tc>
        <w:tc>
          <w:tcPr>
            <w:tcW w:w="3498" w:type="pct"/>
            <w:vAlign w:val="center"/>
          </w:tcPr>
          <w:p w14:paraId="18AB4CAA"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4.16</w:t>
            </w:r>
          </w:p>
        </w:tc>
      </w:tr>
    </w:tbl>
    <w:p w14:paraId="18AB4CAC" w14:textId="77777777" w:rsidR="00BE27CB" w:rsidRPr="000B4DCD" w:rsidRDefault="00BE27CB" w:rsidP="003635A9">
      <w:pPr>
        <w:pStyle w:val="Heading3"/>
        <w:rPr>
          <w:rFonts w:cs="Times New Roman"/>
        </w:rPr>
      </w:pPr>
      <w:r w:rsidRPr="000B4DCD">
        <w:rPr>
          <w:rFonts w:cs="Times New Roman"/>
        </w:rPr>
        <w:tab/>
      </w:r>
      <w:bookmarkStart w:id="2414" w:name="_Toc481780506"/>
      <w:bookmarkStart w:id="2415" w:name="_Toc490042099"/>
      <w:bookmarkStart w:id="2416" w:name="_Toc489822310"/>
      <w:r w:rsidR="00E435DA">
        <w:rPr>
          <w:rFonts w:cs="Times New Roman"/>
        </w:rPr>
        <w:t>MMC Output Format</w:t>
      </w:r>
      <w:bookmarkEnd w:id="2414"/>
      <w:bookmarkEnd w:id="2415"/>
      <w:bookmarkEnd w:id="2416"/>
    </w:p>
    <w:p w14:paraId="18AB4CAD" w14:textId="77777777" w:rsidR="003D4A75" w:rsidRPr="00756AF5" w:rsidRDefault="003729D1" w:rsidP="003D4A75">
      <w:r>
        <w:t>The xml type within the SMETSData element is</w:t>
      </w:r>
      <w:r w:rsidR="003D4A75" w:rsidRPr="00756AF5">
        <w:t xml:space="preserve"> </w:t>
      </w:r>
      <w:r w:rsidR="003D4A75" w:rsidRPr="003D4A75">
        <w:t>ReadActivePowerImportRsp</w:t>
      </w:r>
      <w:r w:rsidR="004C0176">
        <w:t>. T</w:t>
      </w:r>
      <w:r w:rsidR="003D4A75" w:rsidRPr="00756AF5">
        <w:t xml:space="preserve">he header and body </w:t>
      </w:r>
      <w:r w:rsidR="00615DC0">
        <w:t xml:space="preserve">data items appear as set </w:t>
      </w:r>
      <w:r w:rsidR="003D4A75" w:rsidRPr="00756AF5">
        <w:t>out immediately below.</w:t>
      </w:r>
    </w:p>
    <w:p w14:paraId="18AB4CAE" w14:textId="77777777" w:rsidR="00BE27CB" w:rsidRPr="000B4DCD" w:rsidRDefault="00BE27CB"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078"/>
        <w:gridCol w:w="5164"/>
      </w:tblGrid>
      <w:tr w:rsidR="00D0540E" w:rsidRPr="000B4DCD" w14:paraId="18AB4CB1" w14:textId="77777777" w:rsidTr="0078301F">
        <w:tc>
          <w:tcPr>
            <w:tcW w:w="2206" w:type="pct"/>
          </w:tcPr>
          <w:p w14:paraId="18AB4CAF" w14:textId="77777777" w:rsidR="00D0540E" w:rsidRPr="000B4DCD" w:rsidRDefault="00D0540E" w:rsidP="00B80BE9">
            <w:pPr>
              <w:keepNext/>
              <w:jc w:val="center"/>
              <w:rPr>
                <w:b/>
                <w:sz w:val="20"/>
                <w:szCs w:val="20"/>
              </w:rPr>
            </w:pPr>
            <w:r w:rsidRPr="000B4DCD">
              <w:rPr>
                <w:b/>
                <w:sz w:val="20"/>
                <w:szCs w:val="20"/>
              </w:rPr>
              <w:t>Data Item</w:t>
            </w:r>
          </w:p>
        </w:tc>
        <w:tc>
          <w:tcPr>
            <w:tcW w:w="2794" w:type="pct"/>
            <w:hideMark/>
          </w:tcPr>
          <w:p w14:paraId="18AB4CB0" w14:textId="77777777" w:rsidR="00D0540E" w:rsidRPr="000B4DCD" w:rsidRDefault="00D0540E" w:rsidP="001A268E">
            <w:pPr>
              <w:keepNext/>
              <w:jc w:val="center"/>
              <w:rPr>
                <w:b/>
                <w:sz w:val="20"/>
                <w:szCs w:val="20"/>
              </w:rPr>
            </w:pPr>
            <w:r w:rsidRPr="000B4DCD">
              <w:rPr>
                <w:b/>
                <w:sz w:val="20"/>
                <w:szCs w:val="20"/>
              </w:rPr>
              <w:t xml:space="preserve">Electricity Response </w:t>
            </w:r>
          </w:p>
        </w:tc>
      </w:tr>
      <w:tr w:rsidR="00D0540E" w:rsidRPr="000B4DCD" w14:paraId="18AB4CB4" w14:textId="77777777" w:rsidTr="0078301F">
        <w:tc>
          <w:tcPr>
            <w:tcW w:w="2206" w:type="pct"/>
          </w:tcPr>
          <w:p w14:paraId="18AB4CB2" w14:textId="77777777" w:rsidR="00D0540E" w:rsidRPr="000B4DCD" w:rsidRDefault="00D0540E"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794" w:type="pct"/>
          </w:tcPr>
          <w:p w14:paraId="18AB4CB3" w14:textId="77777777" w:rsidR="00D0540E" w:rsidRPr="000B4DCD" w:rsidRDefault="00C722F0" w:rsidP="000B4E75">
            <w:pPr>
              <w:rPr>
                <w:sz w:val="20"/>
                <w:szCs w:val="20"/>
              </w:rPr>
            </w:pPr>
            <w:r>
              <w:rPr>
                <w:sz w:val="20"/>
                <w:szCs w:val="20"/>
              </w:rPr>
              <w:t>0x00</w:t>
            </w:r>
            <w:r w:rsidR="00D0540E" w:rsidRPr="000B4DCD">
              <w:rPr>
                <w:sz w:val="20"/>
                <w:szCs w:val="20"/>
              </w:rPr>
              <w:t>28</w:t>
            </w:r>
          </w:p>
        </w:tc>
      </w:tr>
      <w:tr w:rsidR="00700029" w:rsidRPr="000B4DCD" w14:paraId="18AB4CB7" w14:textId="77777777" w:rsidTr="0078301F">
        <w:tc>
          <w:tcPr>
            <w:tcW w:w="2206" w:type="pct"/>
          </w:tcPr>
          <w:p w14:paraId="18AB4CB5"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794" w:type="pct"/>
          </w:tcPr>
          <w:p w14:paraId="18AB4CB6" w14:textId="77777777" w:rsidR="00700029" w:rsidRDefault="00633532" w:rsidP="000B4E75">
            <w:pPr>
              <w:rPr>
                <w:sz w:val="20"/>
                <w:szCs w:val="20"/>
              </w:rPr>
            </w:pPr>
            <w:r w:rsidRPr="00123D21">
              <w:rPr>
                <w:sz w:val="20"/>
                <w:szCs w:val="20"/>
              </w:rPr>
              <w:t>ECS17c</w:t>
            </w:r>
          </w:p>
        </w:tc>
      </w:tr>
      <w:tr w:rsidR="00E96290" w:rsidRPr="000B4DCD" w:rsidDel="00B14C9B" w14:paraId="18AB4CBB" w14:textId="77777777" w:rsidTr="0078301F">
        <w:tblPrEx>
          <w:tblLook w:val="04A0" w:firstRow="1" w:lastRow="0" w:firstColumn="1" w:lastColumn="0" w:noHBand="0" w:noVBand="1"/>
        </w:tblPrEx>
        <w:tc>
          <w:tcPr>
            <w:tcW w:w="2206" w:type="pct"/>
          </w:tcPr>
          <w:p w14:paraId="18AB4CB8" w14:textId="77777777" w:rsidR="00E96290" w:rsidRPr="000B4DCD" w:rsidDel="00B14C9B" w:rsidRDefault="00E96290"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794" w:type="pct"/>
          </w:tcPr>
          <w:p w14:paraId="18AB4CB9" w14:textId="3C791781" w:rsidR="00957368" w:rsidRDefault="001C1419"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r w:rsidR="00957368">
              <w:rPr>
                <w:rFonts w:ascii="Times New Roman" w:hAnsi="Times New Roman" w:cs="Times New Roman"/>
                <w:sz w:val="20"/>
                <w:szCs w:val="20"/>
              </w:rPr>
              <w:t xml:space="preserve"> </w:t>
            </w:r>
          </w:p>
          <w:p w14:paraId="18AB4CBA" w14:textId="77777777" w:rsidR="00E96290"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DSP Scheduled </w:t>
            </w:r>
          </w:p>
        </w:tc>
      </w:tr>
      <w:tr w:rsidR="00E96290" w:rsidRPr="000B4DCD" w:rsidDel="00B14C9B" w14:paraId="18AB4CBF" w14:textId="77777777" w:rsidTr="0078301F">
        <w:tblPrEx>
          <w:tblLook w:val="04A0" w:firstRow="1" w:lastRow="0" w:firstColumn="1" w:lastColumn="0" w:noHBand="0" w:noVBand="1"/>
        </w:tblPrEx>
        <w:tc>
          <w:tcPr>
            <w:tcW w:w="2206" w:type="pct"/>
          </w:tcPr>
          <w:p w14:paraId="18AB4CBC" w14:textId="77777777" w:rsidR="00E96290" w:rsidRPr="000B4DCD" w:rsidDel="00B14C9B" w:rsidRDefault="00E96290"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794" w:type="pct"/>
          </w:tcPr>
          <w:p w14:paraId="18AB4CBD" w14:textId="77777777" w:rsidR="00957368" w:rsidRDefault="00E96290"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957368">
              <w:rPr>
                <w:rFonts w:ascii="Times New Roman" w:hAnsi="Times New Roman" w:cs="Times New Roman"/>
                <w:sz w:val="20"/>
                <w:szCs w:val="20"/>
              </w:rPr>
              <w:t xml:space="preserve"> </w:t>
            </w:r>
          </w:p>
          <w:p w14:paraId="18AB4CBE" w14:textId="77777777" w:rsidR="00E96290"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DSP Scheduled </w:t>
            </w:r>
          </w:p>
        </w:tc>
      </w:tr>
      <w:tr w:rsidR="0078301F" w:rsidRPr="000B4DCD" w:rsidDel="00B14C9B" w14:paraId="18AB4CC2" w14:textId="77777777" w:rsidTr="0078301F">
        <w:tc>
          <w:tcPr>
            <w:tcW w:w="2206" w:type="pct"/>
          </w:tcPr>
          <w:p w14:paraId="18AB4CC0"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794" w:type="pct"/>
          </w:tcPr>
          <w:p w14:paraId="18AB4CC1" w14:textId="77777777" w:rsidR="0078301F" w:rsidRDefault="0078301F" w:rsidP="00EF5A9D">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CC3" w14:textId="2EBFF96D"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109</w:t>
      </w:r>
      <w:r w:rsidR="00FD7AA3" w:rsidRPr="000B4DCD">
        <w:fldChar w:fldCharType="end"/>
      </w:r>
      <w:r w:rsidR="008E7B0E">
        <w:t xml:space="preserve"> </w:t>
      </w:r>
      <w:r w:rsidR="00983A0B" w:rsidRPr="000B4DCD">
        <w:t>:</w:t>
      </w:r>
      <w:r w:rsidRPr="000B4DCD">
        <w:t xml:space="preserve"> </w:t>
      </w:r>
      <w:r w:rsidR="00D0540E" w:rsidRPr="000B4DCD">
        <w:t xml:space="preserve">Read Active Power Import </w:t>
      </w:r>
      <w:r w:rsidR="003161FB">
        <w:t>MMC Output Format Header data items</w:t>
      </w:r>
    </w:p>
    <w:p w14:paraId="18AB4CC4" w14:textId="77777777" w:rsidR="00BE27CB" w:rsidRPr="000B4DCD" w:rsidRDefault="00BE27CB"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376"/>
        <w:gridCol w:w="2753"/>
        <w:gridCol w:w="2067"/>
        <w:gridCol w:w="710"/>
        <w:gridCol w:w="1336"/>
      </w:tblGrid>
      <w:tr w:rsidR="00087F20" w:rsidRPr="000B4DCD" w14:paraId="18AB4CCA" w14:textId="77777777" w:rsidTr="00D70E11">
        <w:trPr>
          <w:cantSplit/>
          <w:trHeight w:val="143"/>
        </w:trPr>
        <w:tc>
          <w:tcPr>
            <w:tcW w:w="1285" w:type="pct"/>
          </w:tcPr>
          <w:p w14:paraId="18AB4CC5"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489" w:type="pct"/>
          </w:tcPr>
          <w:p w14:paraId="18AB4CC6" w14:textId="77777777" w:rsidR="00087F20" w:rsidRPr="000B4DCD" w:rsidRDefault="00087F20" w:rsidP="001A268E">
            <w:pPr>
              <w:keepNext/>
              <w:jc w:val="center"/>
              <w:rPr>
                <w:b/>
                <w:sz w:val="20"/>
                <w:szCs w:val="20"/>
              </w:rPr>
            </w:pPr>
            <w:r w:rsidRPr="000B4DCD">
              <w:rPr>
                <w:b/>
                <w:sz w:val="20"/>
                <w:szCs w:val="20"/>
              </w:rPr>
              <w:t>Description / Valid Set</w:t>
            </w:r>
          </w:p>
        </w:tc>
        <w:tc>
          <w:tcPr>
            <w:tcW w:w="1118" w:type="pct"/>
          </w:tcPr>
          <w:p w14:paraId="18AB4CC7" w14:textId="77777777" w:rsidR="00087F20" w:rsidRPr="000B4DCD" w:rsidRDefault="00087F20" w:rsidP="00540CCA">
            <w:pPr>
              <w:keepNext/>
              <w:jc w:val="center"/>
              <w:rPr>
                <w:b/>
                <w:sz w:val="20"/>
                <w:szCs w:val="20"/>
              </w:rPr>
            </w:pPr>
            <w:r w:rsidRPr="000B4DCD">
              <w:rPr>
                <w:b/>
                <w:sz w:val="20"/>
                <w:szCs w:val="20"/>
              </w:rPr>
              <w:t>Type</w:t>
            </w:r>
          </w:p>
        </w:tc>
        <w:tc>
          <w:tcPr>
            <w:tcW w:w="384" w:type="pct"/>
          </w:tcPr>
          <w:p w14:paraId="18AB4CC8"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18AB4CC9" w14:textId="77777777" w:rsidR="00087F20" w:rsidRPr="000B4DCD" w:rsidRDefault="00087F20" w:rsidP="00540CCA">
            <w:pPr>
              <w:keepNext/>
              <w:jc w:val="center"/>
              <w:rPr>
                <w:b/>
                <w:sz w:val="20"/>
                <w:szCs w:val="20"/>
              </w:rPr>
            </w:pPr>
            <w:r w:rsidRPr="000B4DCD">
              <w:rPr>
                <w:b/>
                <w:sz w:val="20"/>
                <w:szCs w:val="20"/>
              </w:rPr>
              <w:t>Sensitivity</w:t>
            </w:r>
          </w:p>
        </w:tc>
      </w:tr>
      <w:tr w:rsidR="008B75BE" w:rsidRPr="000B4DCD" w14:paraId="18AB4CD0" w14:textId="77777777" w:rsidTr="00D70E11">
        <w:trPr>
          <w:cantSplit/>
          <w:trHeight w:val="536"/>
        </w:trPr>
        <w:tc>
          <w:tcPr>
            <w:tcW w:w="1285" w:type="pct"/>
          </w:tcPr>
          <w:p w14:paraId="18AB4CCB" w14:textId="77777777" w:rsidR="008B75BE" w:rsidRPr="000B4DCD" w:rsidRDefault="008B75BE" w:rsidP="006D4E6F">
            <w:pPr>
              <w:rPr>
                <w:sz w:val="20"/>
                <w:szCs w:val="20"/>
              </w:rPr>
            </w:pPr>
            <w:r w:rsidRPr="000B4DCD">
              <w:rPr>
                <w:sz w:val="20"/>
                <w:szCs w:val="20"/>
              </w:rPr>
              <w:t>ActivePowerImport</w:t>
            </w:r>
          </w:p>
        </w:tc>
        <w:tc>
          <w:tcPr>
            <w:tcW w:w="1489" w:type="pct"/>
          </w:tcPr>
          <w:p w14:paraId="18AB4CCC" w14:textId="77777777" w:rsidR="008B75BE" w:rsidRPr="000B4DCD" w:rsidRDefault="008B75BE" w:rsidP="001478B6">
            <w:pPr>
              <w:rPr>
                <w:sz w:val="20"/>
                <w:szCs w:val="20"/>
              </w:rPr>
            </w:pPr>
            <w:r w:rsidRPr="000B4DCD">
              <w:rPr>
                <w:sz w:val="20"/>
                <w:szCs w:val="20"/>
              </w:rPr>
              <w:t xml:space="preserve">The total </w:t>
            </w:r>
            <w:r>
              <w:rPr>
                <w:sz w:val="20"/>
                <w:szCs w:val="20"/>
              </w:rPr>
              <w:t>A</w:t>
            </w:r>
            <w:r w:rsidRPr="000B4DCD">
              <w:rPr>
                <w:sz w:val="20"/>
                <w:szCs w:val="20"/>
              </w:rPr>
              <w:t>ctive Power from all elements on the Meter</w:t>
            </w:r>
          </w:p>
        </w:tc>
        <w:tc>
          <w:tcPr>
            <w:tcW w:w="1118" w:type="pct"/>
          </w:tcPr>
          <w:p w14:paraId="18AB4CCD" w14:textId="77777777" w:rsidR="008B75BE" w:rsidRPr="000B4DCD" w:rsidRDefault="00532F86" w:rsidP="00C276EE">
            <w:pPr>
              <w:rPr>
                <w:sz w:val="20"/>
                <w:szCs w:val="20"/>
              </w:rPr>
            </w:pPr>
            <w:r>
              <w:rPr>
                <w:sz w:val="20"/>
                <w:szCs w:val="20"/>
              </w:rPr>
              <w:t>ra:</w:t>
            </w:r>
            <w:r w:rsidR="006D4E6F" w:rsidRPr="006D4E6F">
              <w:rPr>
                <w:sz w:val="20"/>
                <w:szCs w:val="20"/>
              </w:rPr>
              <w:t>ActivePowerImportType</w:t>
            </w:r>
          </w:p>
        </w:tc>
        <w:tc>
          <w:tcPr>
            <w:tcW w:w="384" w:type="pct"/>
          </w:tcPr>
          <w:p w14:paraId="18AB4CCE" w14:textId="77777777" w:rsidR="008B75BE" w:rsidRPr="000B4DCD" w:rsidRDefault="008B75BE" w:rsidP="001478B6">
            <w:pPr>
              <w:rPr>
                <w:sz w:val="20"/>
                <w:szCs w:val="20"/>
              </w:rPr>
            </w:pPr>
            <w:r w:rsidRPr="000B4DCD">
              <w:rPr>
                <w:sz w:val="20"/>
                <w:szCs w:val="20"/>
              </w:rPr>
              <w:t>W</w:t>
            </w:r>
          </w:p>
        </w:tc>
        <w:tc>
          <w:tcPr>
            <w:tcW w:w="723" w:type="pct"/>
          </w:tcPr>
          <w:p w14:paraId="18AB4CCF" w14:textId="77777777" w:rsidR="008B75BE" w:rsidRPr="000B4DCD" w:rsidRDefault="008B75BE" w:rsidP="001478B6">
            <w:pPr>
              <w:rPr>
                <w:sz w:val="20"/>
                <w:szCs w:val="20"/>
              </w:rPr>
            </w:pPr>
            <w:r>
              <w:rPr>
                <w:sz w:val="20"/>
                <w:szCs w:val="20"/>
              </w:rPr>
              <w:t>Unencrypted</w:t>
            </w:r>
          </w:p>
        </w:tc>
      </w:tr>
      <w:tr w:rsidR="00087F20" w:rsidRPr="000B4DCD" w14:paraId="18AB4CD6" w14:textId="77777777" w:rsidTr="00D70E11">
        <w:trPr>
          <w:cantSplit/>
          <w:trHeight w:val="536"/>
        </w:trPr>
        <w:tc>
          <w:tcPr>
            <w:tcW w:w="1285" w:type="pct"/>
          </w:tcPr>
          <w:p w14:paraId="18AB4CD1" w14:textId="77777777" w:rsidR="00087F20" w:rsidRPr="000B4DCD" w:rsidRDefault="00087F20" w:rsidP="000B4E75">
            <w:pPr>
              <w:rPr>
                <w:sz w:val="20"/>
                <w:szCs w:val="20"/>
              </w:rPr>
            </w:pPr>
            <w:r w:rsidRPr="000B4DCD">
              <w:rPr>
                <w:sz w:val="20"/>
                <w:szCs w:val="20"/>
              </w:rPr>
              <w:t>PrimaryActivePowerImportValue</w:t>
            </w:r>
          </w:p>
        </w:tc>
        <w:tc>
          <w:tcPr>
            <w:tcW w:w="1489" w:type="pct"/>
          </w:tcPr>
          <w:p w14:paraId="18AB4CD2" w14:textId="77777777" w:rsidR="00087F20" w:rsidRPr="000B4DCD" w:rsidRDefault="00087F20">
            <w:pPr>
              <w:rPr>
                <w:sz w:val="20"/>
                <w:szCs w:val="20"/>
              </w:rPr>
            </w:pPr>
            <w:r w:rsidRPr="000B4DCD">
              <w:rPr>
                <w:sz w:val="20"/>
                <w:szCs w:val="20"/>
              </w:rPr>
              <w:t xml:space="preserve">The total </w:t>
            </w:r>
            <w:r w:rsidR="00257AD1">
              <w:rPr>
                <w:sz w:val="20"/>
                <w:szCs w:val="20"/>
              </w:rPr>
              <w:t>A</w:t>
            </w:r>
            <w:r w:rsidRPr="000B4DCD">
              <w:rPr>
                <w:sz w:val="20"/>
                <w:szCs w:val="20"/>
              </w:rPr>
              <w:t>ctive Power from the first element on the Meter</w:t>
            </w:r>
          </w:p>
        </w:tc>
        <w:tc>
          <w:tcPr>
            <w:tcW w:w="1118" w:type="pct"/>
          </w:tcPr>
          <w:p w14:paraId="18AB4CD3" w14:textId="77777777" w:rsidR="00087F20" w:rsidRPr="000B4DCD" w:rsidRDefault="00087F20" w:rsidP="00B37AE4">
            <w:pPr>
              <w:rPr>
                <w:sz w:val="20"/>
                <w:szCs w:val="20"/>
              </w:rPr>
            </w:pPr>
            <w:r w:rsidRPr="000B4DCD">
              <w:rPr>
                <w:sz w:val="20"/>
                <w:szCs w:val="20"/>
              </w:rPr>
              <w:t>xs:Integer</w:t>
            </w:r>
          </w:p>
        </w:tc>
        <w:tc>
          <w:tcPr>
            <w:tcW w:w="384" w:type="pct"/>
          </w:tcPr>
          <w:p w14:paraId="18AB4CD4" w14:textId="77777777" w:rsidR="00087F20" w:rsidRPr="000B4DCD" w:rsidRDefault="00087F20">
            <w:pPr>
              <w:rPr>
                <w:sz w:val="20"/>
                <w:szCs w:val="20"/>
              </w:rPr>
            </w:pPr>
            <w:r w:rsidRPr="000B4DCD">
              <w:rPr>
                <w:sz w:val="20"/>
                <w:szCs w:val="20"/>
              </w:rPr>
              <w:t>W</w:t>
            </w:r>
          </w:p>
        </w:tc>
        <w:tc>
          <w:tcPr>
            <w:tcW w:w="723" w:type="pct"/>
          </w:tcPr>
          <w:p w14:paraId="18AB4CD5" w14:textId="77777777" w:rsidR="00087F20" w:rsidRPr="000B4DCD" w:rsidRDefault="00D45033">
            <w:pPr>
              <w:rPr>
                <w:sz w:val="20"/>
                <w:szCs w:val="20"/>
              </w:rPr>
            </w:pPr>
            <w:r>
              <w:rPr>
                <w:sz w:val="20"/>
                <w:szCs w:val="20"/>
              </w:rPr>
              <w:t>Unencrypted</w:t>
            </w:r>
          </w:p>
        </w:tc>
      </w:tr>
    </w:tbl>
    <w:p w14:paraId="18AB4CD7" w14:textId="00582D54"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110</w:t>
      </w:r>
      <w:r w:rsidR="00FD7AA3" w:rsidRPr="000B4DCD">
        <w:fldChar w:fldCharType="end"/>
      </w:r>
      <w:r w:rsidR="008E7B0E">
        <w:t xml:space="preserve"> </w:t>
      </w:r>
      <w:r w:rsidR="00983A0B" w:rsidRPr="000B4DCD">
        <w:t>:</w:t>
      </w:r>
      <w:r w:rsidRPr="000B4DCD">
        <w:t xml:space="preserve"> </w:t>
      </w:r>
      <w:r w:rsidR="00D0540E" w:rsidRPr="000B4DCD">
        <w:t xml:space="preserve">Read Active Power Import </w:t>
      </w:r>
      <w:r w:rsidR="003161FB">
        <w:t>MMC Output Format Body data items</w:t>
      </w:r>
    </w:p>
    <w:p w14:paraId="18AB4CD8" w14:textId="77777777" w:rsidR="00AF7EDC" w:rsidRPr="000B4DCD" w:rsidRDefault="006D4E6F" w:rsidP="00E019FB">
      <w:pPr>
        <w:pStyle w:val="Heading5"/>
      </w:pPr>
      <w:bookmarkStart w:id="2417" w:name="_Toc375495125"/>
      <w:bookmarkStart w:id="2418" w:name="_Toc375497652"/>
      <w:bookmarkStart w:id="2419" w:name="_Toc375497847"/>
      <w:bookmarkStart w:id="2420" w:name="_Toc375498587"/>
      <w:bookmarkStart w:id="2421" w:name="_Toc375499054"/>
      <w:bookmarkStart w:id="2422" w:name="_Toc375569613"/>
      <w:bookmarkStart w:id="2423" w:name="_Toc375582992"/>
      <w:bookmarkStart w:id="2424" w:name="_Toc375495126"/>
      <w:bookmarkStart w:id="2425" w:name="_Toc375497653"/>
      <w:bookmarkStart w:id="2426" w:name="_Toc375497848"/>
      <w:bookmarkStart w:id="2427" w:name="_Toc375498588"/>
      <w:bookmarkStart w:id="2428" w:name="_Toc375499055"/>
      <w:bookmarkStart w:id="2429" w:name="_Toc375569614"/>
      <w:bookmarkStart w:id="2430" w:name="_Toc375582993"/>
      <w:bookmarkStart w:id="2431" w:name="_Toc375495127"/>
      <w:bookmarkStart w:id="2432" w:name="_Toc375497654"/>
      <w:bookmarkStart w:id="2433" w:name="_Toc375497849"/>
      <w:bookmarkStart w:id="2434" w:name="_Toc375498589"/>
      <w:bookmarkStart w:id="2435" w:name="_Toc375499056"/>
      <w:bookmarkStart w:id="2436" w:name="_Toc375569615"/>
      <w:bookmarkStart w:id="2437" w:name="_Toc375582994"/>
      <w:bookmarkStart w:id="2438" w:name="_Toc400457098"/>
      <w:bookmarkStart w:id="2439" w:name="_Toc400458134"/>
      <w:bookmarkStart w:id="2440" w:name="_Toc400459175"/>
      <w:bookmarkStart w:id="2441" w:name="_Toc400460200"/>
      <w:bookmarkStart w:id="2442" w:name="_Toc400461449"/>
      <w:bookmarkStart w:id="2443" w:name="_Toc400463448"/>
      <w:bookmarkStart w:id="2444" w:name="_Toc400464820"/>
      <w:bookmarkStart w:id="2445" w:name="_Toc400466192"/>
      <w:bookmarkStart w:id="2446" w:name="_Toc400469209"/>
      <w:bookmarkStart w:id="2447" w:name="_Toc400514825"/>
      <w:bookmarkStart w:id="2448" w:name="_Toc400516273"/>
      <w:bookmarkStart w:id="2449" w:name="_Toc400526993"/>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r w:rsidRPr="006D4E6F">
        <w:t>ActivePowerImport</w:t>
      </w:r>
      <w:r w:rsidR="00171BA6">
        <w:t>Type</w:t>
      </w:r>
      <w:r w:rsidRPr="000B4DCD">
        <w:t xml:space="preserve"> </w:t>
      </w:r>
      <w:r w:rsidR="00AF7EDC" w:rsidRPr="000B4DCD">
        <w:t>Data Items</w:t>
      </w:r>
    </w:p>
    <w:tbl>
      <w:tblPr>
        <w:tblStyle w:val="TableGrid"/>
        <w:tblW w:w="5000" w:type="pct"/>
        <w:tblLayout w:type="fixed"/>
        <w:tblLook w:val="04A0" w:firstRow="1" w:lastRow="0" w:firstColumn="1" w:lastColumn="0" w:noHBand="0" w:noVBand="1"/>
      </w:tblPr>
      <w:tblGrid>
        <w:gridCol w:w="1809"/>
        <w:gridCol w:w="3320"/>
        <w:gridCol w:w="1823"/>
        <w:gridCol w:w="795"/>
        <w:gridCol w:w="1495"/>
      </w:tblGrid>
      <w:tr w:rsidR="00AF7EDC" w:rsidRPr="000B4DCD" w14:paraId="18AB4CDE" w14:textId="77777777" w:rsidTr="006D4E6F">
        <w:trPr>
          <w:cantSplit/>
          <w:trHeight w:val="143"/>
        </w:trPr>
        <w:tc>
          <w:tcPr>
            <w:tcW w:w="979" w:type="pct"/>
          </w:tcPr>
          <w:p w14:paraId="18AB4CD9" w14:textId="77777777" w:rsidR="00AF7EDC" w:rsidRPr="000B4DCD" w:rsidRDefault="00AF7EDC" w:rsidP="00AF7EDC">
            <w:pPr>
              <w:keepNext/>
              <w:tabs>
                <w:tab w:val="left" w:pos="284"/>
                <w:tab w:val="left" w:pos="555"/>
              </w:tabs>
              <w:jc w:val="center"/>
              <w:rPr>
                <w:b/>
                <w:sz w:val="20"/>
                <w:szCs w:val="20"/>
              </w:rPr>
            </w:pPr>
            <w:r w:rsidRPr="000B4DCD">
              <w:rPr>
                <w:b/>
                <w:sz w:val="20"/>
                <w:szCs w:val="20"/>
              </w:rPr>
              <w:t>Data Item</w:t>
            </w:r>
          </w:p>
        </w:tc>
        <w:tc>
          <w:tcPr>
            <w:tcW w:w="1796" w:type="pct"/>
          </w:tcPr>
          <w:p w14:paraId="18AB4CDA" w14:textId="77777777" w:rsidR="00AF7EDC" w:rsidRPr="000B4DCD" w:rsidRDefault="00AF7EDC" w:rsidP="00AF7EDC">
            <w:pPr>
              <w:keepNext/>
              <w:jc w:val="center"/>
              <w:rPr>
                <w:b/>
                <w:sz w:val="20"/>
                <w:szCs w:val="20"/>
              </w:rPr>
            </w:pPr>
            <w:r w:rsidRPr="000B4DCD">
              <w:rPr>
                <w:b/>
                <w:sz w:val="20"/>
                <w:szCs w:val="20"/>
              </w:rPr>
              <w:t>Description / Valid Set</w:t>
            </w:r>
          </w:p>
        </w:tc>
        <w:tc>
          <w:tcPr>
            <w:tcW w:w="986" w:type="pct"/>
          </w:tcPr>
          <w:p w14:paraId="18AB4CDB" w14:textId="77777777" w:rsidR="00AF7EDC" w:rsidRPr="000B4DCD" w:rsidRDefault="00AF7EDC" w:rsidP="00AF7EDC">
            <w:pPr>
              <w:keepNext/>
              <w:jc w:val="center"/>
              <w:rPr>
                <w:b/>
                <w:sz w:val="20"/>
                <w:szCs w:val="20"/>
              </w:rPr>
            </w:pPr>
            <w:r w:rsidRPr="000B4DCD">
              <w:rPr>
                <w:b/>
                <w:sz w:val="20"/>
                <w:szCs w:val="20"/>
              </w:rPr>
              <w:t>Type</w:t>
            </w:r>
          </w:p>
        </w:tc>
        <w:tc>
          <w:tcPr>
            <w:tcW w:w="430" w:type="pct"/>
          </w:tcPr>
          <w:p w14:paraId="18AB4CDC" w14:textId="77777777" w:rsidR="00AF7EDC" w:rsidRPr="000B4DCD" w:rsidRDefault="00AF7EDC" w:rsidP="00AF7EDC">
            <w:pPr>
              <w:keepNext/>
              <w:jc w:val="center"/>
              <w:rPr>
                <w:b/>
                <w:sz w:val="20"/>
                <w:szCs w:val="20"/>
              </w:rPr>
            </w:pPr>
            <w:r w:rsidRPr="000B4DCD">
              <w:rPr>
                <w:b/>
                <w:sz w:val="20"/>
                <w:szCs w:val="20"/>
              </w:rPr>
              <w:t>Units</w:t>
            </w:r>
          </w:p>
        </w:tc>
        <w:tc>
          <w:tcPr>
            <w:tcW w:w="809" w:type="pct"/>
          </w:tcPr>
          <w:p w14:paraId="18AB4CDD" w14:textId="77777777" w:rsidR="00AF7EDC" w:rsidRPr="000B4DCD" w:rsidRDefault="00AF7EDC" w:rsidP="00AF7EDC">
            <w:pPr>
              <w:keepNext/>
              <w:jc w:val="center"/>
              <w:rPr>
                <w:b/>
                <w:sz w:val="20"/>
                <w:szCs w:val="20"/>
              </w:rPr>
            </w:pPr>
            <w:r w:rsidRPr="000B4DCD">
              <w:rPr>
                <w:b/>
                <w:sz w:val="20"/>
                <w:szCs w:val="20"/>
              </w:rPr>
              <w:t>Sensitivity</w:t>
            </w:r>
          </w:p>
        </w:tc>
      </w:tr>
      <w:tr w:rsidR="00AF7EDC" w:rsidRPr="000B4DCD" w14:paraId="18AB4CE5" w14:textId="77777777" w:rsidTr="006D4E6F">
        <w:trPr>
          <w:cantSplit/>
          <w:trHeight w:val="536"/>
        </w:trPr>
        <w:tc>
          <w:tcPr>
            <w:tcW w:w="979" w:type="pct"/>
          </w:tcPr>
          <w:p w14:paraId="18AB4CDF" w14:textId="77777777" w:rsidR="00AF7EDC" w:rsidRPr="000B4DCD" w:rsidRDefault="00AF7EDC" w:rsidP="00AF7EDC">
            <w:pPr>
              <w:rPr>
                <w:sz w:val="20"/>
                <w:szCs w:val="20"/>
              </w:rPr>
            </w:pPr>
            <w:r w:rsidRPr="000B4DCD">
              <w:rPr>
                <w:sz w:val="20"/>
                <w:szCs w:val="20"/>
              </w:rPr>
              <w:t>Value</w:t>
            </w:r>
          </w:p>
        </w:tc>
        <w:tc>
          <w:tcPr>
            <w:tcW w:w="1796" w:type="pct"/>
          </w:tcPr>
          <w:p w14:paraId="18AB4CE0" w14:textId="77777777" w:rsidR="002857F7" w:rsidRPr="00695F09" w:rsidRDefault="00AF7EDC" w:rsidP="002857F7">
            <w:pPr>
              <w:pStyle w:val="Tablebullet2"/>
              <w:numPr>
                <w:ilvl w:val="0"/>
                <w:numId w:val="0"/>
              </w:numPr>
              <w:spacing w:before="0" w:after="0"/>
              <w:jc w:val="left"/>
              <w:rPr>
                <w:rFonts w:ascii="Times New Roman" w:hAnsi="Times New Roman" w:cs="Times New Roman"/>
                <w:sz w:val="20"/>
                <w:szCs w:val="20"/>
              </w:rPr>
            </w:pPr>
            <w:r w:rsidRPr="00695F09">
              <w:rPr>
                <w:rFonts w:ascii="Times New Roman" w:hAnsi="Times New Roman" w:cs="Times New Roman"/>
                <w:sz w:val="20"/>
                <w:szCs w:val="20"/>
              </w:rPr>
              <w:t>The total Active Power from all elements on the Meter</w:t>
            </w:r>
            <w:r w:rsidR="002857F7" w:rsidRPr="00695F09">
              <w:rPr>
                <w:rFonts w:ascii="Times New Roman" w:hAnsi="Times New Roman" w:cs="Times New Roman"/>
                <w:sz w:val="20"/>
                <w:szCs w:val="20"/>
              </w:rPr>
              <w:t xml:space="preserve"> </w:t>
            </w:r>
          </w:p>
          <w:p w14:paraId="18AB4CE1" w14:textId="77777777" w:rsidR="00AF7EDC" w:rsidRPr="000B4DCD" w:rsidRDefault="002857F7" w:rsidP="002857F7">
            <w:pPr>
              <w:rPr>
                <w:sz w:val="20"/>
                <w:szCs w:val="20"/>
              </w:rPr>
            </w:pPr>
            <w:r>
              <w:rPr>
                <w:sz w:val="20"/>
                <w:szCs w:val="20"/>
              </w:rPr>
              <w:t>No scaler applied</w:t>
            </w:r>
          </w:p>
        </w:tc>
        <w:tc>
          <w:tcPr>
            <w:tcW w:w="986" w:type="pct"/>
          </w:tcPr>
          <w:p w14:paraId="18AB4CE2" w14:textId="77777777" w:rsidR="00AF7EDC" w:rsidRPr="000B4DCD" w:rsidRDefault="00AF7EDC" w:rsidP="00171BA6">
            <w:pPr>
              <w:rPr>
                <w:sz w:val="20"/>
                <w:szCs w:val="20"/>
              </w:rPr>
            </w:pPr>
            <w:r w:rsidRPr="000B4DCD">
              <w:rPr>
                <w:sz w:val="20"/>
                <w:szCs w:val="20"/>
              </w:rPr>
              <w:t>xs:</w:t>
            </w:r>
            <w:r w:rsidR="00171BA6">
              <w:rPr>
                <w:sz w:val="20"/>
                <w:szCs w:val="20"/>
              </w:rPr>
              <w:t>Integer</w:t>
            </w:r>
          </w:p>
        </w:tc>
        <w:tc>
          <w:tcPr>
            <w:tcW w:w="430" w:type="pct"/>
          </w:tcPr>
          <w:p w14:paraId="18AB4CE3" w14:textId="77777777" w:rsidR="00AF7EDC" w:rsidRPr="000B4DCD" w:rsidRDefault="00AF7EDC" w:rsidP="00AF7EDC">
            <w:pPr>
              <w:rPr>
                <w:sz w:val="20"/>
                <w:szCs w:val="20"/>
              </w:rPr>
            </w:pPr>
            <w:r w:rsidRPr="000B4DCD">
              <w:rPr>
                <w:sz w:val="20"/>
                <w:szCs w:val="20"/>
              </w:rPr>
              <w:t>W</w:t>
            </w:r>
          </w:p>
        </w:tc>
        <w:tc>
          <w:tcPr>
            <w:tcW w:w="809" w:type="pct"/>
          </w:tcPr>
          <w:p w14:paraId="18AB4CE4" w14:textId="77777777" w:rsidR="00AF7EDC" w:rsidRPr="000B4DCD" w:rsidRDefault="00AF7EDC" w:rsidP="00AF7EDC">
            <w:pPr>
              <w:rPr>
                <w:sz w:val="20"/>
                <w:szCs w:val="20"/>
              </w:rPr>
            </w:pPr>
            <w:r>
              <w:rPr>
                <w:sz w:val="20"/>
                <w:szCs w:val="20"/>
              </w:rPr>
              <w:t>Unencrypted</w:t>
            </w:r>
          </w:p>
        </w:tc>
      </w:tr>
      <w:tr w:rsidR="00AF7EDC" w:rsidRPr="000B4DCD" w14:paraId="18AB4CEB" w14:textId="77777777" w:rsidTr="006D4E6F">
        <w:trPr>
          <w:cantSplit/>
          <w:trHeight w:val="278"/>
        </w:trPr>
        <w:tc>
          <w:tcPr>
            <w:tcW w:w="979" w:type="pct"/>
          </w:tcPr>
          <w:p w14:paraId="18AB4CE6" w14:textId="77777777" w:rsidR="00AF7EDC" w:rsidRPr="000B4DCD" w:rsidRDefault="00AF7EDC" w:rsidP="00AF7EDC">
            <w:pPr>
              <w:rPr>
                <w:sz w:val="20"/>
                <w:szCs w:val="20"/>
              </w:rPr>
            </w:pPr>
            <w:r>
              <w:rPr>
                <w:sz w:val="20"/>
                <w:szCs w:val="20"/>
              </w:rPr>
              <w:t>Unit</w:t>
            </w:r>
          </w:p>
        </w:tc>
        <w:tc>
          <w:tcPr>
            <w:tcW w:w="1796" w:type="pct"/>
          </w:tcPr>
          <w:p w14:paraId="18AB4CE7" w14:textId="77777777" w:rsidR="00AF7EDC" w:rsidRPr="000B4DCD" w:rsidRDefault="00AF7EDC" w:rsidP="00AF7EDC">
            <w:pPr>
              <w:rPr>
                <w:sz w:val="20"/>
                <w:szCs w:val="20"/>
              </w:rPr>
            </w:pPr>
            <w:r>
              <w:rPr>
                <w:sz w:val="20"/>
                <w:szCs w:val="20"/>
              </w:rPr>
              <w:t>The Unit corresponding to the Value</w:t>
            </w:r>
            <w:r w:rsidR="00D70E11">
              <w:rPr>
                <w:sz w:val="20"/>
                <w:szCs w:val="20"/>
              </w:rPr>
              <w:t xml:space="preserve"> – “W”</w:t>
            </w:r>
            <w:r>
              <w:rPr>
                <w:sz w:val="20"/>
                <w:szCs w:val="20"/>
              </w:rPr>
              <w:t xml:space="preserve">. </w:t>
            </w:r>
          </w:p>
        </w:tc>
        <w:tc>
          <w:tcPr>
            <w:tcW w:w="986" w:type="pct"/>
          </w:tcPr>
          <w:p w14:paraId="18AB4CE8" w14:textId="77777777" w:rsidR="00AF7EDC" w:rsidRPr="000B4DCD" w:rsidRDefault="00AF7EDC" w:rsidP="00AF7EDC">
            <w:pPr>
              <w:rPr>
                <w:sz w:val="20"/>
                <w:szCs w:val="20"/>
              </w:rPr>
            </w:pPr>
            <w:r>
              <w:rPr>
                <w:sz w:val="20"/>
                <w:szCs w:val="20"/>
              </w:rPr>
              <w:t>xs:string</w:t>
            </w:r>
          </w:p>
        </w:tc>
        <w:tc>
          <w:tcPr>
            <w:tcW w:w="430" w:type="pct"/>
          </w:tcPr>
          <w:p w14:paraId="18AB4CE9" w14:textId="77777777" w:rsidR="00AF7EDC" w:rsidRPr="000B4DCD" w:rsidRDefault="00AF7EDC" w:rsidP="00AF7EDC">
            <w:pPr>
              <w:rPr>
                <w:sz w:val="20"/>
                <w:szCs w:val="20"/>
              </w:rPr>
            </w:pPr>
            <w:r>
              <w:rPr>
                <w:sz w:val="20"/>
                <w:szCs w:val="20"/>
              </w:rPr>
              <w:t>N/A</w:t>
            </w:r>
          </w:p>
        </w:tc>
        <w:tc>
          <w:tcPr>
            <w:tcW w:w="809" w:type="pct"/>
          </w:tcPr>
          <w:p w14:paraId="18AB4CEA" w14:textId="77777777" w:rsidR="00AF7EDC" w:rsidRPr="000B4DCD" w:rsidRDefault="00AF7EDC" w:rsidP="00AF7EDC">
            <w:pPr>
              <w:rPr>
                <w:sz w:val="20"/>
                <w:szCs w:val="20"/>
              </w:rPr>
            </w:pPr>
            <w:r>
              <w:rPr>
                <w:sz w:val="20"/>
                <w:szCs w:val="20"/>
              </w:rPr>
              <w:t>Unencrypted</w:t>
            </w:r>
          </w:p>
        </w:tc>
      </w:tr>
    </w:tbl>
    <w:p w14:paraId="18AB4CEC" w14:textId="266A736A" w:rsidR="00AF7EDC" w:rsidRPr="000B4DCD" w:rsidRDefault="00AF7EDC" w:rsidP="00A07CE3">
      <w:pPr>
        <w:pStyle w:val="Caption"/>
      </w:pPr>
      <w:r w:rsidRPr="000B4DCD">
        <w:t xml:space="preserve">Table </w:t>
      </w:r>
      <w:fldSimple w:instr=" SEQ Table \* ARABIC ">
        <w:r w:rsidR="00E44973">
          <w:rPr>
            <w:noProof/>
          </w:rPr>
          <w:t>111</w:t>
        </w:r>
      </w:fldSimple>
      <w:r>
        <w:t xml:space="preserve"> </w:t>
      </w:r>
      <w:r w:rsidRPr="000B4DCD">
        <w:t xml:space="preserve">: </w:t>
      </w:r>
      <w:r w:rsidR="006D4E6F" w:rsidRPr="006D4E6F">
        <w:t>ActivePowerImport</w:t>
      </w:r>
      <w:r w:rsidR="00171BA6">
        <w:t>Type</w:t>
      </w:r>
      <w:r w:rsidR="006D4E6F" w:rsidRPr="006D4E6F">
        <w:t xml:space="preserve"> </w:t>
      </w:r>
      <w:r>
        <w:t>MMC Output Format Body data items</w:t>
      </w:r>
    </w:p>
    <w:p w14:paraId="18AB4CED" w14:textId="77777777" w:rsidR="006329E5" w:rsidRPr="000B4DCD" w:rsidRDefault="006329E5" w:rsidP="006A5D11">
      <w:pPr>
        <w:pStyle w:val="Heading2"/>
        <w:rPr>
          <w:rFonts w:cs="Times New Roman"/>
        </w:rPr>
      </w:pPr>
      <w:bookmarkStart w:id="2450" w:name="_Toc481780507"/>
      <w:bookmarkStart w:id="2451" w:name="_Toc490042100"/>
      <w:bookmarkStart w:id="2452" w:name="_Toc489822311"/>
      <w:r w:rsidRPr="000B4DCD">
        <w:rPr>
          <w:rFonts w:cs="Times New Roman"/>
        </w:rPr>
        <w:t>Retrieve Daily Consumption Log</w:t>
      </w:r>
      <w:bookmarkEnd w:id="2450"/>
      <w:bookmarkEnd w:id="2451"/>
      <w:bookmarkEnd w:id="2452"/>
    </w:p>
    <w:p w14:paraId="18AB4CEE" w14:textId="77777777" w:rsidR="006329E5" w:rsidRPr="000B4DCD" w:rsidRDefault="006329E5" w:rsidP="006A5D11">
      <w:pPr>
        <w:pStyle w:val="Heading3"/>
        <w:rPr>
          <w:rFonts w:cs="Times New Roman"/>
        </w:rPr>
      </w:pPr>
      <w:bookmarkStart w:id="2453" w:name="_Toc481780508"/>
      <w:bookmarkStart w:id="2454" w:name="_Toc490042101"/>
      <w:bookmarkStart w:id="2455" w:name="_Toc489822312"/>
      <w:r w:rsidRPr="000B4DCD">
        <w:rPr>
          <w:rFonts w:cs="Times New Roman"/>
        </w:rPr>
        <w:t>Service Description</w:t>
      </w:r>
      <w:bookmarkEnd w:id="2453"/>
      <w:bookmarkEnd w:id="2454"/>
      <w:bookmarkEnd w:id="2455"/>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14:paraId="18AB4CF1" w14:textId="77777777" w:rsidTr="000B4DCD">
        <w:trPr>
          <w:trHeight w:val="60"/>
        </w:trPr>
        <w:tc>
          <w:tcPr>
            <w:tcW w:w="1500" w:type="pct"/>
            <w:vAlign w:val="center"/>
          </w:tcPr>
          <w:p w14:paraId="18AB4CEF"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4CF0"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RetrieveDailyConsumptionLog</w:t>
            </w:r>
          </w:p>
        </w:tc>
      </w:tr>
      <w:tr w:rsidR="006329E5" w:rsidRPr="000B4DCD" w14:paraId="18AB4CF4" w14:textId="77777777" w:rsidTr="000B4DCD">
        <w:trPr>
          <w:trHeight w:val="60"/>
        </w:trPr>
        <w:tc>
          <w:tcPr>
            <w:tcW w:w="1500" w:type="pct"/>
            <w:vAlign w:val="center"/>
          </w:tcPr>
          <w:p w14:paraId="18AB4CF2"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18AB4CF3"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4.17</w:t>
            </w:r>
          </w:p>
        </w:tc>
      </w:tr>
      <w:tr w:rsidR="006329E5" w:rsidRPr="000B4DCD" w14:paraId="18AB4CF7" w14:textId="77777777" w:rsidTr="000B4DCD">
        <w:trPr>
          <w:trHeight w:val="60"/>
        </w:trPr>
        <w:tc>
          <w:tcPr>
            <w:tcW w:w="1500" w:type="pct"/>
            <w:vAlign w:val="center"/>
          </w:tcPr>
          <w:p w14:paraId="18AB4CF5"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18AB4CF6"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4.17</w:t>
            </w:r>
          </w:p>
        </w:tc>
      </w:tr>
    </w:tbl>
    <w:p w14:paraId="18AB4CF8" w14:textId="77777777" w:rsidR="00BE27CB" w:rsidRPr="000B4DCD" w:rsidRDefault="00BE27CB" w:rsidP="006A5D11">
      <w:pPr>
        <w:pStyle w:val="Heading3"/>
        <w:rPr>
          <w:rFonts w:cs="Times New Roman"/>
        </w:rPr>
      </w:pPr>
      <w:r w:rsidRPr="000B4DCD">
        <w:rPr>
          <w:rFonts w:cs="Times New Roman"/>
        </w:rPr>
        <w:tab/>
      </w:r>
      <w:bookmarkStart w:id="2456" w:name="_Toc481780509"/>
      <w:bookmarkStart w:id="2457" w:name="_Toc490042102"/>
      <w:bookmarkStart w:id="2458" w:name="_Toc489822313"/>
      <w:r w:rsidR="00E435DA">
        <w:rPr>
          <w:rFonts w:cs="Times New Roman"/>
        </w:rPr>
        <w:t>MMC Output Format</w:t>
      </w:r>
      <w:bookmarkEnd w:id="2456"/>
      <w:bookmarkEnd w:id="2457"/>
      <w:bookmarkEnd w:id="2458"/>
    </w:p>
    <w:p w14:paraId="18AB4CF9" w14:textId="77777777" w:rsidR="003D4A75" w:rsidRPr="00756AF5" w:rsidRDefault="003729D1" w:rsidP="003D4A75">
      <w:r>
        <w:t>The xml type within the SMETSData element is</w:t>
      </w:r>
      <w:r w:rsidR="003D4A75" w:rsidRPr="00756AF5">
        <w:t xml:space="preserve"> </w:t>
      </w:r>
      <w:r w:rsidR="003D4A75" w:rsidRPr="003D4A75">
        <w:t>RetrieveDailyConsumptionLogRsp</w:t>
      </w:r>
      <w:r w:rsidR="004C0176">
        <w:t>. T</w:t>
      </w:r>
      <w:r w:rsidR="003D4A75" w:rsidRPr="00756AF5">
        <w:t xml:space="preserve">he header and body </w:t>
      </w:r>
      <w:r w:rsidR="00615DC0">
        <w:t xml:space="preserve">data items appear as set </w:t>
      </w:r>
      <w:r w:rsidR="003D4A75" w:rsidRPr="00756AF5">
        <w:t>out immediately below.</w:t>
      </w:r>
    </w:p>
    <w:p w14:paraId="18AB4CFA" w14:textId="77777777" w:rsidR="00BE27CB" w:rsidRPr="000B4DCD" w:rsidRDefault="00BE27CB"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27"/>
        <w:gridCol w:w="3024"/>
        <w:gridCol w:w="2991"/>
      </w:tblGrid>
      <w:tr w:rsidR="00BE27CB" w:rsidRPr="000B4DCD" w14:paraId="18AB4CFE" w14:textId="77777777" w:rsidTr="0010078A">
        <w:tc>
          <w:tcPr>
            <w:tcW w:w="1746" w:type="pct"/>
          </w:tcPr>
          <w:p w14:paraId="18AB4CFB" w14:textId="77777777" w:rsidR="00BE27CB" w:rsidRPr="000B4DCD" w:rsidRDefault="00BE27CB">
            <w:pPr>
              <w:keepNext/>
              <w:jc w:val="center"/>
              <w:rPr>
                <w:b/>
                <w:sz w:val="20"/>
                <w:szCs w:val="20"/>
              </w:rPr>
            </w:pPr>
            <w:r w:rsidRPr="000B4DCD">
              <w:rPr>
                <w:b/>
                <w:sz w:val="20"/>
                <w:szCs w:val="20"/>
              </w:rPr>
              <w:t>Data Item</w:t>
            </w:r>
          </w:p>
        </w:tc>
        <w:tc>
          <w:tcPr>
            <w:tcW w:w="1636" w:type="pct"/>
            <w:hideMark/>
          </w:tcPr>
          <w:p w14:paraId="18AB4CFC" w14:textId="77777777" w:rsidR="00BE27CB" w:rsidRPr="000B4DCD" w:rsidRDefault="00BE27CB">
            <w:pPr>
              <w:keepNext/>
              <w:jc w:val="center"/>
              <w:rPr>
                <w:b/>
                <w:sz w:val="20"/>
                <w:szCs w:val="20"/>
              </w:rPr>
            </w:pPr>
            <w:r w:rsidRPr="000B4DCD">
              <w:rPr>
                <w:b/>
                <w:sz w:val="20"/>
                <w:szCs w:val="20"/>
              </w:rPr>
              <w:t xml:space="preserve">Electricity Response </w:t>
            </w:r>
          </w:p>
        </w:tc>
        <w:tc>
          <w:tcPr>
            <w:tcW w:w="1618" w:type="pct"/>
          </w:tcPr>
          <w:p w14:paraId="18AB4CFD" w14:textId="77777777" w:rsidR="00BE27CB" w:rsidRPr="000B4DCD" w:rsidRDefault="00BE27CB">
            <w:pPr>
              <w:keepNext/>
              <w:jc w:val="center"/>
              <w:rPr>
                <w:b/>
                <w:sz w:val="20"/>
                <w:szCs w:val="20"/>
              </w:rPr>
            </w:pPr>
            <w:r w:rsidRPr="000B4DCD">
              <w:rPr>
                <w:b/>
                <w:sz w:val="20"/>
                <w:szCs w:val="20"/>
              </w:rPr>
              <w:t xml:space="preserve">Gas Response </w:t>
            </w:r>
          </w:p>
        </w:tc>
      </w:tr>
      <w:tr w:rsidR="00D0540E" w:rsidRPr="000B4DCD" w14:paraId="18AB4D02" w14:textId="77777777" w:rsidTr="0010078A">
        <w:tc>
          <w:tcPr>
            <w:tcW w:w="1746" w:type="pct"/>
          </w:tcPr>
          <w:p w14:paraId="18AB4CFF" w14:textId="77777777" w:rsidR="00D0540E" w:rsidRPr="000B4DCD" w:rsidRDefault="00D0540E" w:rsidP="00EE48B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36" w:type="pct"/>
          </w:tcPr>
          <w:p w14:paraId="18AB4D00" w14:textId="77777777" w:rsidR="00D0540E" w:rsidRPr="000B4DCD" w:rsidRDefault="00C722F0" w:rsidP="00EE48BE">
            <w:pPr>
              <w:keepNext/>
              <w:rPr>
                <w:sz w:val="20"/>
                <w:szCs w:val="20"/>
              </w:rPr>
            </w:pPr>
            <w:r>
              <w:rPr>
                <w:sz w:val="20"/>
                <w:szCs w:val="20"/>
              </w:rPr>
              <w:t>0x00</w:t>
            </w:r>
            <w:r w:rsidR="00D0540E" w:rsidRPr="000B4DCD">
              <w:rPr>
                <w:sz w:val="20"/>
                <w:szCs w:val="20"/>
              </w:rPr>
              <w:t>60</w:t>
            </w:r>
          </w:p>
        </w:tc>
        <w:tc>
          <w:tcPr>
            <w:tcW w:w="1618" w:type="pct"/>
          </w:tcPr>
          <w:p w14:paraId="18AB4D01" w14:textId="77777777" w:rsidR="00D0540E" w:rsidRPr="000B4DCD" w:rsidRDefault="00C722F0" w:rsidP="00EE48BE">
            <w:pPr>
              <w:keepNext/>
              <w:rPr>
                <w:sz w:val="20"/>
                <w:szCs w:val="20"/>
              </w:rPr>
            </w:pPr>
            <w:r>
              <w:rPr>
                <w:sz w:val="20"/>
                <w:szCs w:val="20"/>
              </w:rPr>
              <w:t>0x00</w:t>
            </w:r>
            <w:r w:rsidR="00D0540E" w:rsidRPr="000B4DCD">
              <w:rPr>
                <w:sz w:val="20"/>
                <w:szCs w:val="20"/>
              </w:rPr>
              <w:t>A0</w:t>
            </w:r>
          </w:p>
        </w:tc>
      </w:tr>
      <w:tr w:rsidR="00633532" w:rsidRPr="000B4DCD" w14:paraId="18AB4D06" w14:textId="77777777" w:rsidTr="00BC2A0C">
        <w:tc>
          <w:tcPr>
            <w:tcW w:w="1746" w:type="pct"/>
          </w:tcPr>
          <w:p w14:paraId="18AB4D03" w14:textId="77777777" w:rsidR="00633532" w:rsidRPr="000B4DCD" w:rsidRDefault="00C17988" w:rsidP="00EE48B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36" w:type="pct"/>
            <w:vAlign w:val="center"/>
          </w:tcPr>
          <w:p w14:paraId="18AB4D04" w14:textId="77777777" w:rsidR="00633532" w:rsidRDefault="00633532" w:rsidP="00EE48BE">
            <w:pPr>
              <w:keepNext/>
              <w:rPr>
                <w:sz w:val="20"/>
                <w:szCs w:val="20"/>
              </w:rPr>
            </w:pPr>
            <w:r w:rsidRPr="00123D21">
              <w:rPr>
                <w:sz w:val="20"/>
                <w:szCs w:val="20"/>
              </w:rPr>
              <w:t>ECS66</w:t>
            </w:r>
          </w:p>
        </w:tc>
        <w:tc>
          <w:tcPr>
            <w:tcW w:w="1618" w:type="pct"/>
            <w:vAlign w:val="center"/>
          </w:tcPr>
          <w:p w14:paraId="18AB4D05" w14:textId="77777777" w:rsidR="00633532" w:rsidRDefault="00633532" w:rsidP="00EE48BE">
            <w:pPr>
              <w:keepNext/>
              <w:rPr>
                <w:sz w:val="20"/>
                <w:szCs w:val="20"/>
              </w:rPr>
            </w:pPr>
            <w:r w:rsidRPr="00123D21">
              <w:rPr>
                <w:sz w:val="20"/>
                <w:szCs w:val="20"/>
              </w:rPr>
              <w:t>GCS61</w:t>
            </w:r>
          </w:p>
        </w:tc>
      </w:tr>
      <w:tr w:rsidR="00633532" w:rsidRPr="000B4DCD" w:rsidDel="00B14C9B" w14:paraId="18AB4D0A" w14:textId="77777777" w:rsidTr="009C53E0">
        <w:tc>
          <w:tcPr>
            <w:tcW w:w="1746" w:type="pct"/>
          </w:tcPr>
          <w:p w14:paraId="18AB4D07" w14:textId="77777777" w:rsidR="00633532" w:rsidRPr="000B4DCD" w:rsidDel="00B14C9B" w:rsidRDefault="00633532" w:rsidP="00EE48B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14:paraId="18AB4D08" w14:textId="0C877ADF" w:rsidR="00957368" w:rsidRDefault="001C1419" w:rsidP="00EE48B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957368">
              <w:rPr>
                <w:rFonts w:ascii="Times New Roman" w:hAnsi="Times New Roman" w:cs="Times New Roman"/>
                <w:sz w:val="20"/>
                <w:szCs w:val="20"/>
              </w:rPr>
              <w:t xml:space="preserve"> </w:t>
            </w:r>
          </w:p>
          <w:p w14:paraId="18AB4D09" w14:textId="77777777" w:rsidR="00633532" w:rsidRPr="000B4DCD" w:rsidDel="00B14C9B" w:rsidRDefault="00957368" w:rsidP="00EE48B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633532" w:rsidRPr="000B4DCD" w:rsidDel="00B14C9B" w14:paraId="18AB4D0E" w14:textId="77777777" w:rsidTr="009C53E0">
        <w:tc>
          <w:tcPr>
            <w:tcW w:w="1746" w:type="pct"/>
          </w:tcPr>
          <w:p w14:paraId="18AB4D0B" w14:textId="77777777" w:rsidR="00633532" w:rsidRPr="000B4DCD" w:rsidDel="00B14C9B" w:rsidRDefault="00633532" w:rsidP="00EE48B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18AB4D0C" w14:textId="77777777" w:rsidR="00957368" w:rsidRDefault="00633532" w:rsidP="00EE48B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957368">
              <w:rPr>
                <w:rFonts w:ascii="Times New Roman" w:hAnsi="Times New Roman" w:cs="Times New Roman"/>
                <w:sz w:val="20"/>
                <w:szCs w:val="20"/>
              </w:rPr>
              <w:t xml:space="preserve"> </w:t>
            </w:r>
          </w:p>
          <w:p w14:paraId="18AB4D0D" w14:textId="77777777" w:rsidR="00633532" w:rsidRPr="000B4DCD" w:rsidDel="00B14C9B" w:rsidRDefault="00957368" w:rsidP="00EE48B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633532" w:rsidRPr="000B4DCD" w:rsidDel="00B14C9B" w14:paraId="18AB4D12" w14:textId="77777777" w:rsidTr="009C53E0">
        <w:tc>
          <w:tcPr>
            <w:tcW w:w="1746" w:type="pct"/>
          </w:tcPr>
          <w:p w14:paraId="18AB4D0F" w14:textId="77777777" w:rsidR="00633532" w:rsidRPr="000B4DCD" w:rsidDel="00B14C9B" w:rsidRDefault="00633532" w:rsidP="00EE48B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14:paraId="18AB4D10" w14:textId="77777777" w:rsidR="00224EF4" w:rsidRDefault="00957368" w:rsidP="00224EF4">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ab/>
            </w:r>
            <w:r w:rsidR="00633532">
              <w:rPr>
                <w:rFonts w:ascii="Times New Roman" w:hAnsi="Times New Roman" w:cs="Times New Roman"/>
                <w:sz w:val="20"/>
                <w:szCs w:val="20"/>
              </w:rPr>
              <w:t>xs:</w:t>
            </w:r>
            <w:r w:rsidR="009B13E5">
              <w:rPr>
                <w:rFonts w:ascii="Times New Roman" w:hAnsi="Times New Roman" w:cs="Times New Roman"/>
                <w:sz w:val="20"/>
                <w:szCs w:val="20"/>
              </w:rPr>
              <w:t>nonNegativeInteger</w:t>
            </w:r>
            <w:r>
              <w:rPr>
                <w:rFonts w:ascii="Times New Roman" w:hAnsi="Times New Roman" w:cs="Times New Roman"/>
                <w:sz w:val="20"/>
                <w:szCs w:val="20"/>
              </w:rPr>
              <w:tab/>
            </w:r>
          </w:p>
          <w:p w14:paraId="18AB4D11" w14:textId="77777777" w:rsidR="00633532" w:rsidRPr="000B4DCD" w:rsidDel="00B14C9B" w:rsidRDefault="00224EF4" w:rsidP="008E104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18AB4D13" w14:textId="41C06F1D"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112</w:t>
      </w:r>
      <w:r w:rsidR="00FD7AA3" w:rsidRPr="000B4DCD">
        <w:fldChar w:fldCharType="end"/>
      </w:r>
      <w:r w:rsidR="008E7B0E">
        <w:t xml:space="preserve"> </w:t>
      </w:r>
      <w:r w:rsidR="00983A0B" w:rsidRPr="000B4DCD">
        <w:t>:</w:t>
      </w:r>
      <w:r w:rsidRPr="000B4DCD">
        <w:t xml:space="preserve"> </w:t>
      </w:r>
      <w:r w:rsidR="00D0540E" w:rsidRPr="000B4DCD">
        <w:t xml:space="preserve">Retrieve Daily Consumption Log </w:t>
      </w:r>
      <w:r w:rsidR="003161FB">
        <w:t>MMC Output Format Header data items</w:t>
      </w:r>
    </w:p>
    <w:p w14:paraId="18AB4D14" w14:textId="77777777" w:rsidR="00BE27CB" w:rsidRDefault="00BE27CB" w:rsidP="00E019FB">
      <w:pPr>
        <w:pStyle w:val="Heading4"/>
      </w:pPr>
      <w:r w:rsidRPr="000B4DCD">
        <w:t>Specific Body Data Items</w:t>
      </w:r>
    </w:p>
    <w:p w14:paraId="18AB4D15" w14:textId="77777777" w:rsidR="00382CB4" w:rsidRPr="00382CB4" w:rsidRDefault="00382CB4" w:rsidP="00382CB4">
      <w:pPr>
        <w:keepNext/>
        <w:spacing w:after="120"/>
      </w:pPr>
      <w:r w:rsidRPr="000B4DCD">
        <w:t xml:space="preserve">The “LogEntry” </w:t>
      </w:r>
      <w:r>
        <w:t xml:space="preserve">XML </w:t>
      </w:r>
      <w:r w:rsidRPr="000B4DCD">
        <w:t>group</w:t>
      </w:r>
      <w:r>
        <w:t xml:space="preserve"> will appear within either a “Gas” or “Electricity” XML group</w:t>
      </w:r>
      <w:r w:rsidRPr="000B4DCD">
        <w:t>.</w:t>
      </w:r>
    </w:p>
    <w:tbl>
      <w:tblPr>
        <w:tblStyle w:val="TableGrid"/>
        <w:tblW w:w="5000" w:type="pct"/>
        <w:tblLayout w:type="fixed"/>
        <w:tblLook w:val="04A0" w:firstRow="1" w:lastRow="0" w:firstColumn="1" w:lastColumn="0" w:noHBand="0" w:noVBand="1"/>
      </w:tblPr>
      <w:tblGrid>
        <w:gridCol w:w="1617"/>
        <w:gridCol w:w="3969"/>
        <w:gridCol w:w="1843"/>
        <w:gridCol w:w="671"/>
        <w:gridCol w:w="1040"/>
      </w:tblGrid>
      <w:tr w:rsidR="00D55B77" w:rsidRPr="000B4DCD" w14:paraId="18AB4D1B" w14:textId="77777777" w:rsidTr="00DA3B32">
        <w:trPr>
          <w:cantSplit/>
          <w:trHeight w:val="210"/>
        </w:trPr>
        <w:tc>
          <w:tcPr>
            <w:tcW w:w="885" w:type="pct"/>
            <w:tcMar>
              <w:left w:w="57" w:type="dxa"/>
              <w:right w:w="57" w:type="dxa"/>
            </w:tcMar>
          </w:tcPr>
          <w:p w14:paraId="18AB4D16" w14:textId="77777777" w:rsidR="00D55B77" w:rsidRPr="000B4DCD" w:rsidRDefault="00D55B77" w:rsidP="00B80BE9">
            <w:pPr>
              <w:keepNext/>
              <w:tabs>
                <w:tab w:val="left" w:pos="284"/>
                <w:tab w:val="left" w:pos="555"/>
              </w:tabs>
              <w:jc w:val="center"/>
              <w:rPr>
                <w:b/>
                <w:sz w:val="20"/>
                <w:szCs w:val="20"/>
              </w:rPr>
            </w:pPr>
            <w:r w:rsidRPr="000B4DCD">
              <w:rPr>
                <w:b/>
                <w:sz w:val="20"/>
                <w:szCs w:val="20"/>
              </w:rPr>
              <w:t>Data Item</w:t>
            </w:r>
          </w:p>
        </w:tc>
        <w:tc>
          <w:tcPr>
            <w:tcW w:w="2171" w:type="pct"/>
            <w:tcMar>
              <w:left w:w="57" w:type="dxa"/>
              <w:right w:w="57" w:type="dxa"/>
            </w:tcMar>
          </w:tcPr>
          <w:p w14:paraId="18AB4D17" w14:textId="77777777" w:rsidR="00D55B77" w:rsidRPr="000B4DCD" w:rsidRDefault="00D55B77" w:rsidP="001A268E">
            <w:pPr>
              <w:keepNext/>
              <w:jc w:val="center"/>
              <w:rPr>
                <w:b/>
                <w:sz w:val="20"/>
                <w:szCs w:val="20"/>
              </w:rPr>
            </w:pPr>
            <w:r w:rsidRPr="000B4DCD">
              <w:rPr>
                <w:b/>
                <w:sz w:val="20"/>
                <w:szCs w:val="20"/>
              </w:rPr>
              <w:t>Description / Valid Set</w:t>
            </w:r>
          </w:p>
        </w:tc>
        <w:tc>
          <w:tcPr>
            <w:tcW w:w="1008" w:type="pct"/>
            <w:tcMar>
              <w:left w:w="57" w:type="dxa"/>
              <w:right w:w="57" w:type="dxa"/>
            </w:tcMar>
          </w:tcPr>
          <w:p w14:paraId="18AB4D18" w14:textId="77777777" w:rsidR="00D55B77" w:rsidRPr="000B4DCD" w:rsidRDefault="00D55B77" w:rsidP="00540CCA">
            <w:pPr>
              <w:keepNext/>
              <w:jc w:val="center"/>
              <w:rPr>
                <w:b/>
                <w:sz w:val="20"/>
                <w:szCs w:val="20"/>
              </w:rPr>
            </w:pPr>
            <w:r w:rsidRPr="000B4DCD">
              <w:rPr>
                <w:b/>
                <w:sz w:val="20"/>
                <w:szCs w:val="20"/>
              </w:rPr>
              <w:t>Type</w:t>
            </w:r>
          </w:p>
        </w:tc>
        <w:tc>
          <w:tcPr>
            <w:tcW w:w="367" w:type="pct"/>
            <w:tcMar>
              <w:left w:w="57" w:type="dxa"/>
              <w:right w:w="57" w:type="dxa"/>
            </w:tcMar>
          </w:tcPr>
          <w:p w14:paraId="18AB4D19" w14:textId="77777777" w:rsidR="00D55B77" w:rsidRPr="000B4DCD" w:rsidRDefault="00D55B77" w:rsidP="00540CCA">
            <w:pPr>
              <w:keepNext/>
              <w:jc w:val="center"/>
              <w:rPr>
                <w:b/>
                <w:sz w:val="20"/>
                <w:szCs w:val="20"/>
              </w:rPr>
            </w:pPr>
            <w:r w:rsidRPr="000B4DCD">
              <w:rPr>
                <w:b/>
                <w:sz w:val="20"/>
                <w:szCs w:val="20"/>
              </w:rPr>
              <w:t>Units</w:t>
            </w:r>
          </w:p>
        </w:tc>
        <w:tc>
          <w:tcPr>
            <w:tcW w:w="569" w:type="pct"/>
            <w:tcMar>
              <w:left w:w="57" w:type="dxa"/>
              <w:right w:w="57" w:type="dxa"/>
            </w:tcMar>
          </w:tcPr>
          <w:p w14:paraId="18AB4D1A" w14:textId="77777777" w:rsidR="00D55B77" w:rsidRPr="000B4DCD" w:rsidRDefault="00D55B77" w:rsidP="00540CCA">
            <w:pPr>
              <w:keepNext/>
              <w:jc w:val="center"/>
              <w:rPr>
                <w:b/>
                <w:sz w:val="20"/>
                <w:szCs w:val="20"/>
              </w:rPr>
            </w:pPr>
            <w:r w:rsidRPr="000B4DCD">
              <w:rPr>
                <w:b/>
                <w:sz w:val="20"/>
                <w:szCs w:val="20"/>
              </w:rPr>
              <w:t>Sensitivity</w:t>
            </w:r>
          </w:p>
        </w:tc>
      </w:tr>
      <w:tr w:rsidR="00E378CC" w:rsidRPr="000B4DCD" w14:paraId="18AB4D1E" w14:textId="77777777" w:rsidTr="00DA3B32">
        <w:trPr>
          <w:cantSplit/>
          <w:trHeight w:val="536"/>
        </w:trPr>
        <w:tc>
          <w:tcPr>
            <w:tcW w:w="885" w:type="pct"/>
            <w:tcMar>
              <w:right w:w="57" w:type="dxa"/>
            </w:tcMar>
          </w:tcPr>
          <w:p w14:paraId="18AB4D1C"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Electricity</w:t>
            </w:r>
          </w:p>
        </w:tc>
        <w:tc>
          <w:tcPr>
            <w:tcW w:w="4115" w:type="pct"/>
            <w:gridSpan w:val="4"/>
          </w:tcPr>
          <w:p w14:paraId="18AB4D1D"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w:t>
            </w:r>
          </w:p>
        </w:tc>
      </w:tr>
      <w:tr w:rsidR="00D55B77" w:rsidRPr="000B4DCD" w14:paraId="18AB4D25" w14:textId="77777777" w:rsidTr="00DA3B32">
        <w:trPr>
          <w:cantSplit/>
          <w:trHeight w:val="536"/>
        </w:trPr>
        <w:tc>
          <w:tcPr>
            <w:tcW w:w="885" w:type="pct"/>
          </w:tcPr>
          <w:p w14:paraId="18AB4D1F" w14:textId="77777777" w:rsidR="00D55B77" w:rsidRPr="000B4DCD" w:rsidRDefault="00D55B77" w:rsidP="00987290">
            <w:pPr>
              <w:pStyle w:val="Tablebullet2"/>
              <w:numPr>
                <w:ilvl w:val="0"/>
                <w:numId w:val="0"/>
              </w:numPr>
              <w:spacing w:before="0" w:after="120"/>
              <w:ind w:left="233"/>
              <w:jc w:val="left"/>
              <w:rPr>
                <w:rFonts w:ascii="Times New Roman" w:hAnsi="Times New Roman" w:cs="Times New Roman"/>
                <w:sz w:val="20"/>
                <w:szCs w:val="16"/>
                <w:vertAlign w:val="superscript"/>
              </w:rPr>
            </w:pPr>
            <w:r w:rsidRPr="000B4DCD">
              <w:rPr>
                <w:rFonts w:ascii="Times New Roman" w:hAnsi="Times New Roman" w:cs="Times New Roman"/>
                <w:sz w:val="20"/>
                <w:szCs w:val="16"/>
              </w:rPr>
              <w:t>LogEntry</w:t>
            </w:r>
            <w:r w:rsidRPr="000B4DCD">
              <w:rPr>
                <w:rFonts w:ascii="Times New Roman" w:hAnsi="Times New Roman" w:cs="Times New Roman"/>
                <w:i/>
                <w:sz w:val="16"/>
                <w:szCs w:val="16"/>
              </w:rPr>
              <w:t xml:space="preserve"> (Maximum 731 log entries, where a value of 731 </w:t>
            </w:r>
            <w:r w:rsidR="004E6059">
              <w:rPr>
                <w:rFonts w:ascii="Times New Roman" w:hAnsi="Times New Roman" w:cs="Times New Roman"/>
                <w:i/>
                <w:sz w:val="16"/>
                <w:szCs w:val="16"/>
              </w:rPr>
              <w:t xml:space="preserve">is </w:t>
            </w:r>
            <w:r w:rsidRPr="000B4DCD">
              <w:rPr>
                <w:rFonts w:ascii="Times New Roman" w:hAnsi="Times New Roman" w:cs="Times New Roman"/>
                <w:i/>
                <w:sz w:val="16"/>
                <w:szCs w:val="16"/>
              </w:rPr>
              <w:t>considered as ‘Unbounded’ by the XSD validation)</w:t>
            </w:r>
          </w:p>
        </w:tc>
        <w:tc>
          <w:tcPr>
            <w:tcW w:w="2171" w:type="pct"/>
          </w:tcPr>
          <w:p w14:paraId="18AB4D20" w14:textId="77777777" w:rsidR="00D55B77" w:rsidRPr="000B4DCD" w:rsidRDefault="00D55B77" w:rsidP="00DA3B32">
            <w:pPr>
              <w:pStyle w:val="Tablebullet2"/>
              <w:numPr>
                <w:ilvl w:val="0"/>
                <w:numId w:val="0"/>
              </w:numPr>
              <w:spacing w:before="0" w:after="120"/>
              <w:jc w:val="left"/>
              <w:rPr>
                <w:rFonts w:ascii="Times New Roman" w:hAnsi="Times New Roman" w:cs="Times New Roman"/>
                <w:sz w:val="20"/>
                <w:szCs w:val="16"/>
              </w:rPr>
            </w:pPr>
            <w:r w:rsidRPr="000B4DCD">
              <w:rPr>
                <w:rFonts w:ascii="Times New Roman" w:hAnsi="Times New Roman" w:cs="Times New Roman"/>
                <w:sz w:val="20"/>
                <w:szCs w:val="16"/>
              </w:rPr>
              <w:t xml:space="preserve">Each of </w:t>
            </w:r>
            <w:r w:rsidR="00B94B7B">
              <w:rPr>
                <w:rFonts w:ascii="Times New Roman" w:hAnsi="Times New Roman" w:cs="Times New Roman"/>
                <w:sz w:val="20"/>
                <w:szCs w:val="16"/>
              </w:rPr>
              <w:t>up to</w:t>
            </w:r>
            <w:r w:rsidR="00B94B7B" w:rsidRPr="000B4DCD">
              <w:rPr>
                <w:rFonts w:ascii="Times New Roman" w:hAnsi="Times New Roman" w:cs="Times New Roman"/>
                <w:sz w:val="20"/>
                <w:szCs w:val="16"/>
              </w:rPr>
              <w:t xml:space="preserve"> </w:t>
            </w:r>
            <w:r w:rsidRPr="000B4DCD">
              <w:rPr>
                <w:rFonts w:ascii="Times New Roman" w:hAnsi="Times New Roman" w:cs="Times New Roman"/>
                <w:sz w:val="20"/>
                <w:szCs w:val="16"/>
              </w:rPr>
              <w:t>731 date stamped entries of Consumption arranged as a circular buffer such that when full, further writes shall cause the oldest entry to be overwritten</w:t>
            </w:r>
            <w:r w:rsidR="00B94B7B">
              <w:rPr>
                <w:rFonts w:ascii="Times New Roman" w:hAnsi="Times New Roman" w:cs="Times New Roman"/>
                <w:sz w:val="20"/>
                <w:szCs w:val="16"/>
              </w:rPr>
              <w:t xml:space="preserve">. </w:t>
            </w:r>
            <w:r w:rsidR="00B94B7B" w:rsidRPr="00B94B7B">
              <w:rPr>
                <w:rFonts w:ascii="Times New Roman" w:hAnsi="Times New Roman" w:cs="Times New Roman"/>
                <w:sz w:val="20"/>
                <w:szCs w:val="16"/>
              </w:rPr>
              <w:t>Only log entries within the date range specified in the Service Request will be returned.</w:t>
            </w:r>
          </w:p>
        </w:tc>
        <w:tc>
          <w:tcPr>
            <w:tcW w:w="1008" w:type="pct"/>
          </w:tcPr>
          <w:p w14:paraId="18AB4D21" w14:textId="0E73836E" w:rsidR="00D55B77" w:rsidRDefault="00D55B77" w:rsidP="00DA3B32">
            <w:pPr>
              <w:pStyle w:val="Tablebullet2"/>
              <w:numPr>
                <w:ilvl w:val="0"/>
                <w:numId w:val="0"/>
              </w:numPr>
              <w:spacing w:before="0" w:after="12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ra:</w:t>
            </w:r>
            <w:r w:rsidR="00DA3B32">
              <w:rPr>
                <w:rFonts w:ascii="Times New Roman" w:eastAsiaTheme="minorHAnsi" w:hAnsi="Times New Roman" w:cs="Times New Roman"/>
                <w:sz w:val="20"/>
                <w:szCs w:val="16"/>
                <w:lang w:eastAsia="en-GB"/>
              </w:rPr>
              <w:t>Elec</w:t>
            </w:r>
            <w:r w:rsidRPr="000B4DCD">
              <w:rPr>
                <w:rFonts w:ascii="Times New Roman" w:eastAsiaTheme="minorHAnsi" w:hAnsi="Times New Roman" w:cs="Times New Roman"/>
                <w:sz w:val="20"/>
                <w:szCs w:val="16"/>
                <w:lang w:eastAsia="en-GB"/>
              </w:rPr>
              <w:t xml:space="preserve">DailyConsumptionLogEntryType, as set out in Section </w:t>
            </w:r>
            <w:r w:rsidR="006876C4">
              <w:fldChar w:fldCharType="begin"/>
            </w:r>
            <w:r w:rsidR="006876C4">
              <w:instrText xml:space="preserve"> REF _Ref396822167 \r \h  \* MERGEFORMAT </w:instrText>
            </w:r>
            <w:r w:rsidR="006876C4">
              <w:fldChar w:fldCharType="separate"/>
            </w:r>
            <w:r w:rsidR="00E44973" w:rsidRPr="00EA75A2">
              <w:rPr>
                <w:rFonts w:ascii="Times New Roman" w:eastAsiaTheme="minorHAnsi" w:hAnsi="Times New Roman" w:cs="Times New Roman"/>
                <w:sz w:val="20"/>
                <w:szCs w:val="16"/>
                <w:lang w:eastAsia="en-GB"/>
              </w:rPr>
              <w:t>5.41.2.2.1</w:t>
            </w:r>
            <w:r w:rsidR="006876C4">
              <w:fldChar w:fldCharType="end"/>
            </w:r>
            <w:r w:rsidRPr="000B4DCD">
              <w:rPr>
                <w:rFonts w:ascii="Times New Roman" w:eastAsiaTheme="minorHAnsi" w:hAnsi="Times New Roman" w:cs="Times New Roman"/>
                <w:sz w:val="20"/>
                <w:szCs w:val="16"/>
                <w:lang w:eastAsia="en-GB"/>
              </w:rPr>
              <w:t xml:space="preserve"> of this document</w:t>
            </w:r>
          </w:p>
          <w:p w14:paraId="18AB4D22" w14:textId="77777777" w:rsidR="00EE48BE" w:rsidRPr="000B4DCD" w:rsidRDefault="00EE48BE" w:rsidP="00DA3B32">
            <w:pPr>
              <w:pStyle w:val="Tablebullet2"/>
              <w:numPr>
                <w:ilvl w:val="0"/>
                <w:numId w:val="0"/>
              </w:numPr>
              <w:spacing w:before="0" w:after="12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maxOccurs = 731</w:t>
            </w:r>
          </w:p>
        </w:tc>
        <w:tc>
          <w:tcPr>
            <w:tcW w:w="367" w:type="pct"/>
          </w:tcPr>
          <w:p w14:paraId="18AB4D23" w14:textId="77777777" w:rsidR="00D55B77" w:rsidRPr="000B4DCD" w:rsidRDefault="00D55B77" w:rsidP="00DA3B32">
            <w:pPr>
              <w:pStyle w:val="Tablebullet2"/>
              <w:numPr>
                <w:ilvl w:val="0"/>
                <w:numId w:val="0"/>
              </w:numPr>
              <w:spacing w:before="0" w:after="120"/>
              <w:jc w:val="left"/>
              <w:rPr>
                <w:rFonts w:ascii="Times New Roman" w:hAnsi="Times New Roman" w:cs="Times New Roman"/>
                <w:sz w:val="20"/>
                <w:szCs w:val="16"/>
                <w:vertAlign w:val="superscript"/>
              </w:rPr>
            </w:pPr>
            <w:r w:rsidRPr="000B4DCD">
              <w:rPr>
                <w:rFonts w:ascii="Times New Roman" w:hAnsi="Times New Roman" w:cs="Times New Roman"/>
                <w:sz w:val="20"/>
                <w:szCs w:val="16"/>
              </w:rPr>
              <w:t>N/A</w:t>
            </w:r>
          </w:p>
        </w:tc>
        <w:tc>
          <w:tcPr>
            <w:tcW w:w="569" w:type="pct"/>
          </w:tcPr>
          <w:p w14:paraId="18AB4D24" w14:textId="77777777" w:rsidR="00D55B77" w:rsidRPr="000B4DCD" w:rsidRDefault="005D5E14" w:rsidP="00DA3B32">
            <w:pPr>
              <w:pStyle w:val="Tablebullet2"/>
              <w:keepNext/>
              <w:numPr>
                <w:ilvl w:val="0"/>
                <w:numId w:val="0"/>
              </w:numPr>
              <w:spacing w:before="0" w:after="120"/>
              <w:jc w:val="left"/>
              <w:rPr>
                <w:rFonts w:ascii="Times New Roman" w:hAnsi="Times New Roman" w:cs="Times New Roman"/>
                <w:color w:val="000000" w:themeColor="text1"/>
                <w:sz w:val="20"/>
                <w:szCs w:val="16"/>
              </w:rPr>
            </w:pPr>
            <w:r>
              <w:rPr>
                <w:rFonts w:ascii="Times New Roman" w:hAnsi="Times New Roman" w:cs="Times New Roman"/>
                <w:sz w:val="20"/>
                <w:szCs w:val="16"/>
              </w:rPr>
              <w:t>Encrypted</w:t>
            </w:r>
          </w:p>
        </w:tc>
      </w:tr>
      <w:tr w:rsidR="00DA3B32" w:rsidRPr="000B4DCD" w14:paraId="18AB4D28" w14:textId="77777777" w:rsidTr="00DA3B32">
        <w:trPr>
          <w:cantSplit/>
          <w:trHeight w:val="536"/>
        </w:trPr>
        <w:tc>
          <w:tcPr>
            <w:tcW w:w="885" w:type="pct"/>
            <w:tcMar>
              <w:right w:w="57" w:type="dxa"/>
            </w:tcMar>
          </w:tcPr>
          <w:p w14:paraId="18AB4D26"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Gas</w:t>
            </w:r>
          </w:p>
        </w:tc>
        <w:tc>
          <w:tcPr>
            <w:tcW w:w="4115" w:type="pct"/>
            <w:gridSpan w:val="4"/>
          </w:tcPr>
          <w:p w14:paraId="18AB4D27"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Gas</w:t>
            </w:r>
          </w:p>
        </w:tc>
      </w:tr>
      <w:tr w:rsidR="00DA3B32" w:rsidRPr="000B4DCD" w14:paraId="18AB4D2F" w14:textId="77777777" w:rsidTr="00DA3B32">
        <w:trPr>
          <w:cantSplit/>
          <w:trHeight w:val="536"/>
        </w:trPr>
        <w:tc>
          <w:tcPr>
            <w:tcW w:w="885" w:type="pct"/>
          </w:tcPr>
          <w:p w14:paraId="18AB4D29" w14:textId="77777777" w:rsidR="00E378CC" w:rsidRPr="000B4DCD" w:rsidRDefault="00E378CC" w:rsidP="00987290">
            <w:pPr>
              <w:pStyle w:val="Tablebullet2"/>
              <w:numPr>
                <w:ilvl w:val="0"/>
                <w:numId w:val="0"/>
              </w:numPr>
              <w:spacing w:before="0" w:after="120"/>
              <w:ind w:left="233"/>
              <w:jc w:val="left"/>
              <w:rPr>
                <w:rFonts w:ascii="Times New Roman" w:hAnsi="Times New Roman" w:cs="Times New Roman"/>
                <w:sz w:val="20"/>
                <w:szCs w:val="16"/>
                <w:vertAlign w:val="superscript"/>
              </w:rPr>
            </w:pPr>
            <w:r w:rsidRPr="000B4DCD">
              <w:rPr>
                <w:rFonts w:ascii="Times New Roman" w:hAnsi="Times New Roman" w:cs="Times New Roman"/>
                <w:sz w:val="20"/>
                <w:szCs w:val="16"/>
              </w:rPr>
              <w:t>LogEntry</w:t>
            </w:r>
            <w:r w:rsidRPr="000B4DCD">
              <w:rPr>
                <w:rFonts w:ascii="Times New Roman" w:hAnsi="Times New Roman" w:cs="Times New Roman"/>
                <w:i/>
                <w:sz w:val="16"/>
                <w:szCs w:val="16"/>
              </w:rPr>
              <w:t xml:space="preserve"> (Maximum 731 log entries, where a value of 731 </w:t>
            </w:r>
            <w:r>
              <w:rPr>
                <w:rFonts w:ascii="Times New Roman" w:hAnsi="Times New Roman" w:cs="Times New Roman"/>
                <w:i/>
                <w:sz w:val="16"/>
                <w:szCs w:val="16"/>
              </w:rPr>
              <w:t xml:space="preserve">is </w:t>
            </w:r>
            <w:r w:rsidRPr="000B4DCD">
              <w:rPr>
                <w:rFonts w:ascii="Times New Roman" w:hAnsi="Times New Roman" w:cs="Times New Roman"/>
                <w:i/>
                <w:sz w:val="16"/>
                <w:szCs w:val="16"/>
              </w:rPr>
              <w:t>considered as ‘Unbounded’ by the XSD validation)</w:t>
            </w:r>
          </w:p>
        </w:tc>
        <w:tc>
          <w:tcPr>
            <w:tcW w:w="2171" w:type="pct"/>
          </w:tcPr>
          <w:p w14:paraId="18AB4D2A"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16"/>
              </w:rPr>
            </w:pPr>
            <w:r w:rsidRPr="000B4DCD">
              <w:rPr>
                <w:rFonts w:ascii="Times New Roman" w:hAnsi="Times New Roman" w:cs="Times New Roman"/>
                <w:sz w:val="20"/>
                <w:szCs w:val="16"/>
              </w:rPr>
              <w:t xml:space="preserve">Each of </w:t>
            </w:r>
            <w:r>
              <w:rPr>
                <w:rFonts w:ascii="Times New Roman" w:hAnsi="Times New Roman" w:cs="Times New Roman"/>
                <w:sz w:val="20"/>
                <w:szCs w:val="16"/>
              </w:rPr>
              <w:t>up to</w:t>
            </w:r>
            <w:r w:rsidRPr="000B4DCD">
              <w:rPr>
                <w:rFonts w:ascii="Times New Roman" w:hAnsi="Times New Roman" w:cs="Times New Roman"/>
                <w:sz w:val="20"/>
                <w:szCs w:val="16"/>
              </w:rPr>
              <w:t xml:space="preserve"> 731 date stamped entries of Consumption arranged as a circular buffer such that when full, further writes shall cause the oldest entry to be overwritten</w:t>
            </w:r>
            <w:r>
              <w:rPr>
                <w:rFonts w:ascii="Times New Roman" w:hAnsi="Times New Roman" w:cs="Times New Roman"/>
                <w:sz w:val="20"/>
                <w:szCs w:val="16"/>
              </w:rPr>
              <w:t xml:space="preserve">. </w:t>
            </w:r>
            <w:r w:rsidRPr="00B94B7B">
              <w:rPr>
                <w:rFonts w:ascii="Times New Roman" w:hAnsi="Times New Roman" w:cs="Times New Roman"/>
                <w:sz w:val="20"/>
                <w:szCs w:val="16"/>
              </w:rPr>
              <w:t>Only log entries within the date range specified in the Service Request will be returned.</w:t>
            </w:r>
          </w:p>
        </w:tc>
        <w:tc>
          <w:tcPr>
            <w:tcW w:w="1008" w:type="pct"/>
          </w:tcPr>
          <w:p w14:paraId="18AB4D2B" w14:textId="77777777" w:rsidR="00E378CC" w:rsidRDefault="00E378CC" w:rsidP="00DA3B32">
            <w:pPr>
              <w:pStyle w:val="Tablebullet2"/>
              <w:numPr>
                <w:ilvl w:val="0"/>
                <w:numId w:val="0"/>
              </w:numPr>
              <w:spacing w:before="0" w:after="12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ra:</w:t>
            </w:r>
            <w:r w:rsidR="00DA3B32">
              <w:rPr>
                <w:rFonts w:ascii="Times New Roman" w:eastAsiaTheme="minorHAnsi" w:hAnsi="Times New Roman" w:cs="Times New Roman"/>
                <w:sz w:val="20"/>
                <w:szCs w:val="16"/>
                <w:lang w:eastAsia="en-GB"/>
              </w:rPr>
              <w:t>Gas</w:t>
            </w:r>
            <w:r w:rsidRPr="000B4DCD">
              <w:rPr>
                <w:rFonts w:ascii="Times New Roman" w:eastAsiaTheme="minorHAnsi" w:hAnsi="Times New Roman" w:cs="Times New Roman"/>
                <w:sz w:val="20"/>
                <w:szCs w:val="16"/>
                <w:lang w:eastAsia="en-GB"/>
              </w:rPr>
              <w:t xml:space="preserve">DailyConsumptionLogEntryType, as set out in Section </w:t>
            </w:r>
            <w:r w:rsidR="0092776B">
              <w:fldChar w:fldCharType="begin"/>
            </w:r>
            <w:r w:rsidR="0092776B">
              <w:rPr>
                <w:rFonts w:ascii="Times New Roman" w:eastAsiaTheme="minorHAnsi" w:hAnsi="Times New Roman" w:cs="Times New Roman"/>
                <w:sz w:val="20"/>
                <w:szCs w:val="16"/>
                <w:lang w:eastAsia="en-GB"/>
              </w:rPr>
              <w:instrText xml:space="preserve"> REF _Ref442367799 \r \h </w:instrText>
            </w:r>
            <w:r w:rsidR="0092776B">
              <w:fldChar w:fldCharType="separate"/>
            </w:r>
            <w:r w:rsidR="00E44973">
              <w:rPr>
                <w:rFonts w:ascii="Times New Roman" w:eastAsiaTheme="minorHAnsi" w:hAnsi="Times New Roman" w:cs="Times New Roman"/>
                <w:sz w:val="20"/>
                <w:szCs w:val="16"/>
                <w:lang w:eastAsia="en-GB"/>
              </w:rPr>
              <w:t>5.41.2.2.2</w:t>
            </w:r>
            <w:r w:rsidR="0092776B">
              <w:fldChar w:fldCharType="end"/>
            </w:r>
            <w:r w:rsidR="0092776B">
              <w:rPr>
                <w:rFonts w:ascii="Times New Roman" w:eastAsiaTheme="minorHAnsi" w:hAnsi="Times New Roman" w:cs="Times New Roman"/>
                <w:sz w:val="20"/>
                <w:szCs w:val="16"/>
                <w:lang w:eastAsia="en-GB"/>
              </w:rPr>
              <w:t xml:space="preserve"> </w:t>
            </w:r>
            <w:r w:rsidRPr="000B4DCD">
              <w:rPr>
                <w:rFonts w:ascii="Times New Roman" w:eastAsiaTheme="minorHAnsi" w:hAnsi="Times New Roman" w:cs="Times New Roman"/>
                <w:sz w:val="20"/>
                <w:szCs w:val="16"/>
                <w:lang w:eastAsia="en-GB"/>
              </w:rPr>
              <w:t>of this document</w:t>
            </w:r>
          </w:p>
          <w:p w14:paraId="18AB4D2C" w14:textId="77777777" w:rsidR="00E378CC" w:rsidRPr="000B4DCD" w:rsidRDefault="00E378CC" w:rsidP="00DA3B32">
            <w:pPr>
              <w:pStyle w:val="Tablebullet2"/>
              <w:numPr>
                <w:ilvl w:val="0"/>
                <w:numId w:val="0"/>
              </w:numPr>
              <w:spacing w:before="0" w:after="12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maxOccurs = 731</w:t>
            </w:r>
          </w:p>
        </w:tc>
        <w:tc>
          <w:tcPr>
            <w:tcW w:w="367" w:type="pct"/>
          </w:tcPr>
          <w:p w14:paraId="18AB4D2D"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16"/>
                <w:vertAlign w:val="superscript"/>
              </w:rPr>
            </w:pPr>
            <w:r w:rsidRPr="000B4DCD">
              <w:rPr>
                <w:rFonts w:ascii="Times New Roman" w:hAnsi="Times New Roman" w:cs="Times New Roman"/>
                <w:sz w:val="20"/>
                <w:szCs w:val="16"/>
              </w:rPr>
              <w:t>N/A</w:t>
            </w:r>
          </w:p>
        </w:tc>
        <w:tc>
          <w:tcPr>
            <w:tcW w:w="569" w:type="pct"/>
          </w:tcPr>
          <w:p w14:paraId="18AB4D2E" w14:textId="77777777" w:rsidR="00E378CC" w:rsidRPr="000B4DCD" w:rsidRDefault="00E378CC" w:rsidP="00DA3B32">
            <w:pPr>
              <w:pStyle w:val="Tablebullet2"/>
              <w:keepNext/>
              <w:numPr>
                <w:ilvl w:val="0"/>
                <w:numId w:val="0"/>
              </w:numPr>
              <w:spacing w:before="0" w:after="120"/>
              <w:jc w:val="left"/>
              <w:rPr>
                <w:rFonts w:ascii="Times New Roman" w:hAnsi="Times New Roman" w:cs="Times New Roman"/>
                <w:color w:val="000000" w:themeColor="text1"/>
                <w:sz w:val="20"/>
                <w:szCs w:val="16"/>
              </w:rPr>
            </w:pPr>
            <w:r>
              <w:rPr>
                <w:rFonts w:ascii="Times New Roman" w:hAnsi="Times New Roman" w:cs="Times New Roman"/>
                <w:sz w:val="20"/>
                <w:szCs w:val="16"/>
              </w:rPr>
              <w:t>Encrypted</w:t>
            </w:r>
          </w:p>
        </w:tc>
      </w:tr>
    </w:tbl>
    <w:p w14:paraId="18AB4D30" w14:textId="27796418"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113</w:t>
      </w:r>
      <w:r w:rsidR="00FD7AA3" w:rsidRPr="000B4DCD">
        <w:fldChar w:fldCharType="end"/>
      </w:r>
      <w:r w:rsidR="008E7B0E">
        <w:t xml:space="preserve"> </w:t>
      </w:r>
      <w:r w:rsidR="00983A0B" w:rsidRPr="000B4DCD">
        <w:t>:</w:t>
      </w:r>
      <w:r w:rsidRPr="000B4DCD">
        <w:t xml:space="preserve"> </w:t>
      </w:r>
      <w:r w:rsidR="00D0540E" w:rsidRPr="000B4DCD">
        <w:t xml:space="preserve">Retrieve Daily Consumption Log </w:t>
      </w:r>
      <w:r w:rsidR="003161FB">
        <w:t>MMC Output Format Body data items</w:t>
      </w:r>
    </w:p>
    <w:p w14:paraId="18AB4D31" w14:textId="77777777" w:rsidR="00DA3B32" w:rsidRPr="000B4DCD" w:rsidRDefault="00DA3B32" w:rsidP="005A4493">
      <w:pPr>
        <w:pStyle w:val="Heading5"/>
      </w:pPr>
      <w:bookmarkStart w:id="2459" w:name="_Ref396822167"/>
      <w:r>
        <w:t>Elec</w:t>
      </w:r>
      <w:r w:rsidRPr="000B4DCD">
        <w:t>DailyConsumptionLogEntryType Specific Data Items</w:t>
      </w:r>
    </w:p>
    <w:tbl>
      <w:tblPr>
        <w:tblStyle w:val="TableGrid"/>
        <w:tblW w:w="5000" w:type="pct"/>
        <w:tblLayout w:type="fixed"/>
        <w:tblLook w:val="04A0" w:firstRow="1" w:lastRow="0" w:firstColumn="1" w:lastColumn="0" w:noHBand="0" w:noVBand="1"/>
      </w:tblPr>
      <w:tblGrid>
        <w:gridCol w:w="1886"/>
        <w:gridCol w:w="3519"/>
        <w:gridCol w:w="1758"/>
        <w:gridCol w:w="800"/>
        <w:gridCol w:w="1279"/>
      </w:tblGrid>
      <w:tr w:rsidR="00DA3B32" w:rsidRPr="000B4DCD" w14:paraId="18AB4D37" w14:textId="77777777" w:rsidTr="00303CAC">
        <w:trPr>
          <w:cantSplit/>
          <w:trHeight w:val="150"/>
        </w:trPr>
        <w:tc>
          <w:tcPr>
            <w:tcW w:w="1020" w:type="pct"/>
          </w:tcPr>
          <w:p w14:paraId="18AB4D32" w14:textId="77777777" w:rsidR="00DA3B32" w:rsidRPr="000B4DCD" w:rsidRDefault="00DA3B32" w:rsidP="00303CAC">
            <w:pPr>
              <w:keepNext/>
              <w:tabs>
                <w:tab w:val="left" w:pos="284"/>
                <w:tab w:val="left" w:pos="555"/>
              </w:tabs>
              <w:jc w:val="center"/>
              <w:rPr>
                <w:b/>
                <w:sz w:val="20"/>
                <w:szCs w:val="20"/>
              </w:rPr>
            </w:pPr>
            <w:r w:rsidRPr="000B4DCD">
              <w:rPr>
                <w:b/>
                <w:sz w:val="20"/>
                <w:szCs w:val="20"/>
              </w:rPr>
              <w:t>Data Item</w:t>
            </w:r>
          </w:p>
        </w:tc>
        <w:tc>
          <w:tcPr>
            <w:tcW w:w="1904" w:type="pct"/>
          </w:tcPr>
          <w:p w14:paraId="18AB4D33" w14:textId="77777777" w:rsidR="00DA3B32" w:rsidRPr="000B4DCD" w:rsidRDefault="00DA3B32" w:rsidP="00303CAC">
            <w:pPr>
              <w:keepNext/>
              <w:jc w:val="center"/>
              <w:rPr>
                <w:b/>
                <w:sz w:val="20"/>
                <w:szCs w:val="20"/>
              </w:rPr>
            </w:pPr>
            <w:r w:rsidRPr="000B4DCD">
              <w:rPr>
                <w:b/>
                <w:sz w:val="20"/>
                <w:szCs w:val="20"/>
              </w:rPr>
              <w:t>Description / Valid Set</w:t>
            </w:r>
          </w:p>
        </w:tc>
        <w:tc>
          <w:tcPr>
            <w:tcW w:w="951" w:type="pct"/>
          </w:tcPr>
          <w:p w14:paraId="18AB4D34" w14:textId="77777777" w:rsidR="00DA3B32" w:rsidRPr="000B4DCD" w:rsidRDefault="00DA3B32" w:rsidP="00303CAC">
            <w:pPr>
              <w:keepNext/>
              <w:jc w:val="center"/>
              <w:rPr>
                <w:b/>
                <w:sz w:val="20"/>
                <w:szCs w:val="20"/>
              </w:rPr>
            </w:pPr>
            <w:r w:rsidRPr="000B4DCD">
              <w:rPr>
                <w:b/>
                <w:sz w:val="20"/>
                <w:szCs w:val="20"/>
              </w:rPr>
              <w:t>Type</w:t>
            </w:r>
          </w:p>
        </w:tc>
        <w:tc>
          <w:tcPr>
            <w:tcW w:w="433" w:type="pct"/>
          </w:tcPr>
          <w:p w14:paraId="18AB4D35" w14:textId="77777777" w:rsidR="00DA3B32" w:rsidRPr="000B4DCD" w:rsidRDefault="00DA3B32" w:rsidP="00303CAC">
            <w:pPr>
              <w:keepNext/>
              <w:jc w:val="center"/>
              <w:rPr>
                <w:b/>
                <w:sz w:val="20"/>
                <w:szCs w:val="20"/>
              </w:rPr>
            </w:pPr>
            <w:r w:rsidRPr="000B4DCD">
              <w:rPr>
                <w:b/>
                <w:sz w:val="20"/>
                <w:szCs w:val="20"/>
              </w:rPr>
              <w:t>Units</w:t>
            </w:r>
          </w:p>
        </w:tc>
        <w:tc>
          <w:tcPr>
            <w:tcW w:w="692" w:type="pct"/>
          </w:tcPr>
          <w:p w14:paraId="18AB4D36" w14:textId="77777777" w:rsidR="00DA3B32" w:rsidRPr="000B4DCD" w:rsidRDefault="00DA3B32" w:rsidP="00303CAC">
            <w:pPr>
              <w:keepNext/>
              <w:jc w:val="center"/>
              <w:rPr>
                <w:b/>
                <w:sz w:val="20"/>
                <w:szCs w:val="20"/>
              </w:rPr>
            </w:pPr>
            <w:r w:rsidRPr="000B4DCD">
              <w:rPr>
                <w:b/>
                <w:sz w:val="20"/>
                <w:szCs w:val="20"/>
              </w:rPr>
              <w:t>Sensitivity</w:t>
            </w:r>
          </w:p>
        </w:tc>
      </w:tr>
      <w:tr w:rsidR="00DA3B32" w:rsidRPr="000B4DCD" w14:paraId="18AB4D3E" w14:textId="77777777" w:rsidTr="00303CAC">
        <w:trPr>
          <w:cantSplit/>
          <w:trHeight w:val="536"/>
        </w:trPr>
        <w:tc>
          <w:tcPr>
            <w:tcW w:w="1020" w:type="pct"/>
          </w:tcPr>
          <w:p w14:paraId="18AB4D38" w14:textId="77777777"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Value</w:t>
            </w:r>
          </w:p>
        </w:tc>
        <w:tc>
          <w:tcPr>
            <w:tcW w:w="1904" w:type="pct"/>
          </w:tcPr>
          <w:p w14:paraId="18AB4D39" w14:textId="77777777"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Consumption for </w:t>
            </w:r>
            <w:r>
              <w:rPr>
                <w:rFonts w:ascii="Times New Roman" w:hAnsi="Times New Roman" w:cs="Times New Roman"/>
                <w:sz w:val="20"/>
                <w:szCs w:val="16"/>
              </w:rPr>
              <w:t>the relevant</w:t>
            </w:r>
            <w:r w:rsidRPr="000B4DCD">
              <w:rPr>
                <w:rFonts w:ascii="Times New Roman" w:hAnsi="Times New Roman" w:cs="Times New Roman"/>
                <w:sz w:val="20"/>
                <w:szCs w:val="16"/>
              </w:rPr>
              <w:t xml:space="preserve"> day</w:t>
            </w:r>
          </w:p>
        </w:tc>
        <w:tc>
          <w:tcPr>
            <w:tcW w:w="951" w:type="pct"/>
          </w:tcPr>
          <w:p w14:paraId="18AB4D3A" w14:textId="77777777"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xs:Integer</w:t>
            </w:r>
          </w:p>
          <w:p w14:paraId="18AB4D3B" w14:textId="77777777"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p>
        </w:tc>
        <w:tc>
          <w:tcPr>
            <w:tcW w:w="433" w:type="pct"/>
          </w:tcPr>
          <w:p w14:paraId="18AB4D3C" w14:textId="77777777" w:rsidR="00DA3B32" w:rsidRPr="000B4DCD" w:rsidRDefault="00DA3B32" w:rsidP="00987290">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Wh</w:t>
            </w:r>
          </w:p>
        </w:tc>
        <w:tc>
          <w:tcPr>
            <w:tcW w:w="692" w:type="pct"/>
          </w:tcPr>
          <w:p w14:paraId="18AB4D3D" w14:textId="77777777"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Encrypted</w:t>
            </w:r>
          </w:p>
        </w:tc>
      </w:tr>
      <w:tr w:rsidR="00DA3B32" w:rsidRPr="000B4DCD" w14:paraId="18AB4D44" w14:textId="77777777" w:rsidTr="00303CAC">
        <w:trPr>
          <w:cantSplit/>
          <w:trHeight w:val="536"/>
        </w:trPr>
        <w:tc>
          <w:tcPr>
            <w:tcW w:w="1020" w:type="pct"/>
          </w:tcPr>
          <w:p w14:paraId="18AB4D3F" w14:textId="77777777"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Timestamp </w:t>
            </w:r>
          </w:p>
        </w:tc>
        <w:tc>
          <w:tcPr>
            <w:tcW w:w="1904" w:type="pct"/>
          </w:tcPr>
          <w:p w14:paraId="18AB4D40" w14:textId="77777777"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date-time at which the corresponding log entry was taken</w:t>
            </w:r>
            <w:r>
              <w:rPr>
                <w:rFonts w:ascii="Times New Roman" w:hAnsi="Times New Roman" w:cs="Times New Roman"/>
                <w:sz w:val="20"/>
                <w:szCs w:val="16"/>
              </w:rPr>
              <w:t>, (UTC)</w:t>
            </w:r>
          </w:p>
        </w:tc>
        <w:tc>
          <w:tcPr>
            <w:tcW w:w="951" w:type="pct"/>
          </w:tcPr>
          <w:p w14:paraId="18AB4D41" w14:textId="77777777"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xs:dateTime</w:t>
            </w:r>
          </w:p>
        </w:tc>
        <w:tc>
          <w:tcPr>
            <w:tcW w:w="433" w:type="pct"/>
          </w:tcPr>
          <w:p w14:paraId="18AB4D42" w14:textId="77777777"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UTC Date-Time</w:t>
            </w:r>
          </w:p>
        </w:tc>
        <w:tc>
          <w:tcPr>
            <w:tcW w:w="692" w:type="pct"/>
          </w:tcPr>
          <w:p w14:paraId="18AB4D43" w14:textId="77777777"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Encrypted</w:t>
            </w:r>
          </w:p>
        </w:tc>
      </w:tr>
    </w:tbl>
    <w:p w14:paraId="18AB4D45" w14:textId="16F7FDFC" w:rsidR="00DA3B32" w:rsidRPr="000B4DCD" w:rsidRDefault="00DA3B32" w:rsidP="00A07CE3">
      <w:pPr>
        <w:pStyle w:val="Caption"/>
      </w:pPr>
      <w:r w:rsidRPr="000B4DCD">
        <w:t xml:space="preserve">Table </w:t>
      </w:r>
      <w:fldSimple w:instr=" SEQ Table \* ARABIC ">
        <w:r w:rsidR="00E44973">
          <w:rPr>
            <w:noProof/>
          </w:rPr>
          <w:t>114</w:t>
        </w:r>
      </w:fldSimple>
      <w:r>
        <w:t xml:space="preserve"> </w:t>
      </w:r>
      <w:r w:rsidRPr="000B4DCD">
        <w:t xml:space="preserve">: Retrieve Daily Consumption Log </w:t>
      </w:r>
      <w:r>
        <w:t>– Elec</w:t>
      </w:r>
      <w:r w:rsidRPr="000B4DCD">
        <w:t>DailyConsumptionLogEntryType Specific Data Items</w:t>
      </w:r>
    </w:p>
    <w:p w14:paraId="18AB4D46" w14:textId="77777777" w:rsidR="00D0540E" w:rsidRPr="000B4DCD" w:rsidRDefault="00DA3B32" w:rsidP="005A4493">
      <w:pPr>
        <w:pStyle w:val="Heading5"/>
      </w:pPr>
      <w:bookmarkStart w:id="2460" w:name="_Ref442367799"/>
      <w:r>
        <w:t>Gas</w:t>
      </w:r>
      <w:r w:rsidR="00D0540E" w:rsidRPr="000B4DCD">
        <w:t>DailyConsumptionLogEntryType Specific Data Items</w:t>
      </w:r>
      <w:bookmarkEnd w:id="2459"/>
      <w:bookmarkEnd w:id="2460"/>
    </w:p>
    <w:tbl>
      <w:tblPr>
        <w:tblStyle w:val="TableGrid"/>
        <w:tblW w:w="5000" w:type="pct"/>
        <w:tblLayout w:type="fixed"/>
        <w:tblLook w:val="04A0" w:firstRow="1" w:lastRow="0" w:firstColumn="1" w:lastColumn="0" w:noHBand="0" w:noVBand="1"/>
      </w:tblPr>
      <w:tblGrid>
        <w:gridCol w:w="1886"/>
        <w:gridCol w:w="3519"/>
        <w:gridCol w:w="1758"/>
        <w:gridCol w:w="800"/>
        <w:gridCol w:w="1279"/>
      </w:tblGrid>
      <w:tr w:rsidR="00D55B77" w:rsidRPr="000B4DCD" w14:paraId="18AB4D4C" w14:textId="77777777" w:rsidTr="003B2A9C">
        <w:trPr>
          <w:cantSplit/>
          <w:trHeight w:val="150"/>
        </w:trPr>
        <w:tc>
          <w:tcPr>
            <w:tcW w:w="1020" w:type="pct"/>
          </w:tcPr>
          <w:p w14:paraId="18AB4D47" w14:textId="77777777" w:rsidR="00D55B77" w:rsidRPr="000B4DCD" w:rsidRDefault="00D55B77" w:rsidP="002F2FFD">
            <w:pPr>
              <w:keepNext/>
              <w:tabs>
                <w:tab w:val="left" w:pos="284"/>
                <w:tab w:val="left" w:pos="555"/>
              </w:tabs>
              <w:jc w:val="center"/>
              <w:rPr>
                <w:b/>
                <w:sz w:val="20"/>
                <w:szCs w:val="20"/>
              </w:rPr>
            </w:pPr>
            <w:r w:rsidRPr="000B4DCD">
              <w:rPr>
                <w:b/>
                <w:sz w:val="20"/>
                <w:szCs w:val="20"/>
              </w:rPr>
              <w:t>Data Item</w:t>
            </w:r>
          </w:p>
        </w:tc>
        <w:tc>
          <w:tcPr>
            <w:tcW w:w="1904" w:type="pct"/>
          </w:tcPr>
          <w:p w14:paraId="18AB4D48" w14:textId="77777777" w:rsidR="00D55B77" w:rsidRPr="000B4DCD" w:rsidRDefault="00D55B77" w:rsidP="002F2FFD">
            <w:pPr>
              <w:keepNext/>
              <w:jc w:val="center"/>
              <w:rPr>
                <w:b/>
                <w:sz w:val="20"/>
                <w:szCs w:val="20"/>
              </w:rPr>
            </w:pPr>
            <w:r w:rsidRPr="000B4DCD">
              <w:rPr>
                <w:b/>
                <w:sz w:val="20"/>
                <w:szCs w:val="20"/>
              </w:rPr>
              <w:t>Description / Valid Set</w:t>
            </w:r>
          </w:p>
        </w:tc>
        <w:tc>
          <w:tcPr>
            <w:tcW w:w="951" w:type="pct"/>
          </w:tcPr>
          <w:p w14:paraId="18AB4D49" w14:textId="77777777" w:rsidR="00D55B77" w:rsidRPr="000B4DCD" w:rsidRDefault="00D55B77" w:rsidP="002F2FFD">
            <w:pPr>
              <w:keepNext/>
              <w:jc w:val="center"/>
              <w:rPr>
                <w:b/>
                <w:sz w:val="20"/>
                <w:szCs w:val="20"/>
              </w:rPr>
            </w:pPr>
            <w:r w:rsidRPr="000B4DCD">
              <w:rPr>
                <w:b/>
                <w:sz w:val="20"/>
                <w:szCs w:val="20"/>
              </w:rPr>
              <w:t>Type</w:t>
            </w:r>
          </w:p>
        </w:tc>
        <w:tc>
          <w:tcPr>
            <w:tcW w:w="433" w:type="pct"/>
          </w:tcPr>
          <w:p w14:paraId="18AB4D4A" w14:textId="77777777" w:rsidR="00D55B77" w:rsidRPr="000B4DCD" w:rsidRDefault="00D55B77" w:rsidP="002F2FFD">
            <w:pPr>
              <w:keepNext/>
              <w:jc w:val="center"/>
              <w:rPr>
                <w:b/>
                <w:sz w:val="20"/>
                <w:szCs w:val="20"/>
              </w:rPr>
            </w:pPr>
            <w:r w:rsidRPr="000B4DCD">
              <w:rPr>
                <w:b/>
                <w:sz w:val="20"/>
                <w:szCs w:val="20"/>
              </w:rPr>
              <w:t>Units</w:t>
            </w:r>
          </w:p>
        </w:tc>
        <w:tc>
          <w:tcPr>
            <w:tcW w:w="692" w:type="pct"/>
          </w:tcPr>
          <w:p w14:paraId="18AB4D4B" w14:textId="77777777" w:rsidR="00D55B77" w:rsidRPr="000B4DCD" w:rsidRDefault="00D55B77" w:rsidP="002F2FFD">
            <w:pPr>
              <w:keepNext/>
              <w:jc w:val="center"/>
              <w:rPr>
                <w:b/>
                <w:sz w:val="20"/>
                <w:szCs w:val="20"/>
              </w:rPr>
            </w:pPr>
            <w:r w:rsidRPr="000B4DCD">
              <w:rPr>
                <w:b/>
                <w:sz w:val="20"/>
                <w:szCs w:val="20"/>
              </w:rPr>
              <w:t>Sensitivity</w:t>
            </w:r>
          </w:p>
        </w:tc>
      </w:tr>
      <w:tr w:rsidR="00D55B77" w:rsidRPr="000B4DCD" w14:paraId="18AB4D56" w14:textId="77777777" w:rsidTr="003B2A9C">
        <w:trPr>
          <w:cantSplit/>
          <w:trHeight w:val="536"/>
        </w:trPr>
        <w:tc>
          <w:tcPr>
            <w:tcW w:w="1020" w:type="pct"/>
          </w:tcPr>
          <w:p w14:paraId="18AB4D4D" w14:textId="77777777" w:rsidR="00D55B77" w:rsidRPr="000B4DCD" w:rsidRDefault="00D55B77" w:rsidP="002F2FFD">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Value</w:t>
            </w:r>
          </w:p>
        </w:tc>
        <w:tc>
          <w:tcPr>
            <w:tcW w:w="1904" w:type="pct"/>
          </w:tcPr>
          <w:p w14:paraId="18AB4D4E" w14:textId="77777777" w:rsidR="001C6D5E" w:rsidRDefault="00D55B77" w:rsidP="001C6D5E">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Consumption for </w:t>
            </w:r>
            <w:r w:rsidR="00257AD1">
              <w:rPr>
                <w:rFonts w:ascii="Times New Roman" w:hAnsi="Times New Roman" w:cs="Times New Roman"/>
                <w:sz w:val="20"/>
                <w:szCs w:val="16"/>
              </w:rPr>
              <w:t>the relevant</w:t>
            </w:r>
            <w:r w:rsidR="00257AD1" w:rsidRPr="000B4DCD">
              <w:rPr>
                <w:rFonts w:ascii="Times New Roman" w:hAnsi="Times New Roman" w:cs="Times New Roman"/>
                <w:sz w:val="20"/>
                <w:szCs w:val="16"/>
              </w:rPr>
              <w:t xml:space="preserve"> </w:t>
            </w:r>
            <w:r w:rsidRPr="000B4DCD">
              <w:rPr>
                <w:rFonts w:ascii="Times New Roman" w:hAnsi="Times New Roman" w:cs="Times New Roman"/>
                <w:sz w:val="20"/>
                <w:szCs w:val="16"/>
              </w:rPr>
              <w:t>day</w:t>
            </w:r>
          </w:p>
          <w:p w14:paraId="18AB4D4F" w14:textId="77777777" w:rsidR="001C6D5E" w:rsidRDefault="001C6D5E" w:rsidP="001C6D5E">
            <w:pPr>
              <w:pStyle w:val="Tablebullet2"/>
              <w:keepNext/>
              <w:numPr>
                <w:ilvl w:val="0"/>
                <w:numId w:val="0"/>
              </w:numPr>
              <w:spacing w:before="0" w:after="0"/>
              <w:jc w:val="left"/>
              <w:rPr>
                <w:rFonts w:ascii="Times New Roman" w:hAnsi="Times New Roman" w:cs="Times New Roman"/>
                <w:sz w:val="20"/>
                <w:szCs w:val="16"/>
              </w:rPr>
            </w:pPr>
          </w:p>
          <w:p w14:paraId="18AB4D50" w14:textId="77777777" w:rsidR="001C6D5E" w:rsidRDefault="001C6D5E" w:rsidP="001C6D5E">
            <w:pPr>
              <w:pStyle w:val="Tablebullet2"/>
              <w:keepNext/>
              <w:numPr>
                <w:ilvl w:val="0"/>
                <w:numId w:val="0"/>
              </w:numPr>
              <w:spacing w:before="0" w:after="0"/>
              <w:jc w:val="left"/>
              <w:rPr>
                <w:rFonts w:ascii="Times New Roman" w:hAnsi="Times New Roman"/>
                <w:sz w:val="20"/>
                <w:szCs w:val="20"/>
              </w:rPr>
            </w:pPr>
            <w:r>
              <w:rPr>
                <w:rFonts w:ascii="Times New Roman" w:hAnsi="Times New Roman"/>
                <w:sz w:val="20"/>
                <w:szCs w:val="20"/>
              </w:rPr>
              <w:t xml:space="preserve">Multiplier </w:t>
            </w:r>
            <w:r>
              <w:rPr>
                <w:rFonts w:ascii="Times New Roman" w:hAnsi="Times New Roman" w:cs="Times New Roman"/>
                <w:sz w:val="20"/>
                <w:szCs w:val="20"/>
              </w:rPr>
              <w:t xml:space="preserve">(value of 1) </w:t>
            </w:r>
            <w:r>
              <w:rPr>
                <w:rFonts w:ascii="Times New Roman" w:hAnsi="Times New Roman"/>
                <w:sz w:val="20"/>
                <w:szCs w:val="20"/>
              </w:rPr>
              <w:t xml:space="preserve"> and divisor </w:t>
            </w:r>
            <w:r>
              <w:rPr>
                <w:rFonts w:ascii="Times New Roman" w:hAnsi="Times New Roman" w:cs="Times New Roman"/>
                <w:sz w:val="20"/>
                <w:szCs w:val="20"/>
              </w:rPr>
              <w:t xml:space="preserve">(value of 1000) </w:t>
            </w:r>
            <w:r>
              <w:rPr>
                <w:rFonts w:ascii="Times New Roman" w:hAnsi="Times New Roman"/>
                <w:sz w:val="20"/>
                <w:szCs w:val="20"/>
              </w:rPr>
              <w:t xml:space="preserve"> applied as defined in GBCS</w:t>
            </w:r>
          </w:p>
          <w:p w14:paraId="18AB4D51" w14:textId="77777777" w:rsidR="00D55B77" w:rsidRPr="000B4DCD" w:rsidRDefault="00D55B77" w:rsidP="002F2FFD">
            <w:pPr>
              <w:pStyle w:val="Tablebullet2"/>
              <w:keepNext/>
              <w:numPr>
                <w:ilvl w:val="0"/>
                <w:numId w:val="0"/>
              </w:numPr>
              <w:spacing w:before="0" w:after="0"/>
              <w:jc w:val="left"/>
              <w:rPr>
                <w:rFonts w:ascii="Times New Roman" w:hAnsi="Times New Roman" w:cs="Times New Roman"/>
                <w:sz w:val="20"/>
                <w:szCs w:val="16"/>
              </w:rPr>
            </w:pPr>
          </w:p>
        </w:tc>
        <w:tc>
          <w:tcPr>
            <w:tcW w:w="951" w:type="pct"/>
          </w:tcPr>
          <w:p w14:paraId="18AB4D52" w14:textId="77777777" w:rsidR="00D55B77" w:rsidRPr="000B4DCD" w:rsidRDefault="00D55B77" w:rsidP="002F2FFD">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w:t>
            </w:r>
            <w:r w:rsidR="00DA3B32">
              <w:rPr>
                <w:rFonts w:ascii="Times New Roman" w:hAnsi="Times New Roman" w:cs="Times New Roman"/>
                <w:sz w:val="20"/>
                <w:szCs w:val="16"/>
              </w:rPr>
              <w:t>Decimal</w:t>
            </w:r>
          </w:p>
          <w:p w14:paraId="18AB4D53" w14:textId="77777777" w:rsidR="00D55B77" w:rsidRPr="000B4DCD" w:rsidRDefault="00D55B77" w:rsidP="002F2FFD">
            <w:pPr>
              <w:pStyle w:val="Tablebullet2"/>
              <w:keepNext/>
              <w:numPr>
                <w:ilvl w:val="0"/>
                <w:numId w:val="0"/>
              </w:numPr>
              <w:spacing w:before="0" w:after="0"/>
              <w:jc w:val="left"/>
              <w:rPr>
                <w:rFonts w:ascii="Times New Roman" w:hAnsi="Times New Roman" w:cs="Times New Roman"/>
                <w:sz w:val="20"/>
                <w:szCs w:val="16"/>
              </w:rPr>
            </w:pPr>
          </w:p>
        </w:tc>
        <w:tc>
          <w:tcPr>
            <w:tcW w:w="433" w:type="pct"/>
          </w:tcPr>
          <w:p w14:paraId="18AB4D54" w14:textId="77777777" w:rsidR="00D55B77" w:rsidRPr="000B4DCD" w:rsidRDefault="00C508C8"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m</w:t>
            </w:r>
            <w:r w:rsidRPr="00C508C8">
              <w:rPr>
                <w:rFonts w:ascii="Times New Roman" w:hAnsi="Times New Roman" w:cs="Times New Roman"/>
                <w:sz w:val="20"/>
                <w:szCs w:val="16"/>
                <w:vertAlign w:val="superscript"/>
              </w:rPr>
              <w:t>3</w:t>
            </w:r>
          </w:p>
        </w:tc>
        <w:tc>
          <w:tcPr>
            <w:tcW w:w="692" w:type="pct"/>
          </w:tcPr>
          <w:p w14:paraId="18AB4D55" w14:textId="77777777" w:rsidR="00D55B77" w:rsidRPr="000B4DCD" w:rsidRDefault="005D5E14"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Encrypted</w:t>
            </w:r>
          </w:p>
        </w:tc>
      </w:tr>
      <w:tr w:rsidR="00D55B77" w:rsidRPr="000B4DCD" w14:paraId="18AB4D5C" w14:textId="77777777" w:rsidTr="003B2A9C">
        <w:trPr>
          <w:cantSplit/>
          <w:trHeight w:val="536"/>
        </w:trPr>
        <w:tc>
          <w:tcPr>
            <w:tcW w:w="1020" w:type="pct"/>
          </w:tcPr>
          <w:p w14:paraId="18AB4D57"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Timestamp </w:t>
            </w:r>
          </w:p>
        </w:tc>
        <w:tc>
          <w:tcPr>
            <w:tcW w:w="1904" w:type="pct"/>
          </w:tcPr>
          <w:p w14:paraId="18AB4D58"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date-time at which the corresponding log entry was taken</w:t>
            </w:r>
            <w:r w:rsidR="00AE4094">
              <w:rPr>
                <w:rFonts w:ascii="Times New Roman" w:hAnsi="Times New Roman" w:cs="Times New Roman"/>
                <w:sz w:val="20"/>
                <w:szCs w:val="16"/>
              </w:rPr>
              <w:t xml:space="preserve">, </w:t>
            </w:r>
            <w:r w:rsidR="00C17DC7">
              <w:rPr>
                <w:rFonts w:ascii="Times New Roman" w:hAnsi="Times New Roman" w:cs="Times New Roman"/>
                <w:sz w:val="20"/>
                <w:szCs w:val="16"/>
              </w:rPr>
              <w:t>(UTC)</w:t>
            </w:r>
          </w:p>
        </w:tc>
        <w:tc>
          <w:tcPr>
            <w:tcW w:w="951" w:type="pct"/>
          </w:tcPr>
          <w:p w14:paraId="18AB4D59"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xs:dateTime</w:t>
            </w:r>
          </w:p>
        </w:tc>
        <w:tc>
          <w:tcPr>
            <w:tcW w:w="433" w:type="pct"/>
          </w:tcPr>
          <w:p w14:paraId="18AB4D5A"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UTC Date-Time</w:t>
            </w:r>
          </w:p>
        </w:tc>
        <w:tc>
          <w:tcPr>
            <w:tcW w:w="692" w:type="pct"/>
          </w:tcPr>
          <w:p w14:paraId="18AB4D5B" w14:textId="77777777" w:rsidR="00D55B77" w:rsidRPr="000B4DCD" w:rsidRDefault="005D5E14" w:rsidP="000B4DCD">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Encrypted</w:t>
            </w:r>
          </w:p>
        </w:tc>
      </w:tr>
    </w:tbl>
    <w:p w14:paraId="18AB4D5D" w14:textId="5B7A58A0" w:rsidR="00D0540E" w:rsidRPr="000B4DCD" w:rsidRDefault="00D0540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115</w:t>
      </w:r>
      <w:r w:rsidR="00FD7AA3" w:rsidRPr="000B4DCD">
        <w:fldChar w:fldCharType="end"/>
      </w:r>
      <w:r w:rsidR="008E7B0E">
        <w:t xml:space="preserve"> </w:t>
      </w:r>
      <w:r w:rsidR="00983A0B" w:rsidRPr="000B4DCD">
        <w:t>:</w:t>
      </w:r>
      <w:r w:rsidRPr="000B4DCD">
        <w:t xml:space="preserve"> Retrieve Daily Consumption Log </w:t>
      </w:r>
      <w:r w:rsidR="003161FB">
        <w:t xml:space="preserve">– </w:t>
      </w:r>
      <w:r w:rsidR="00DA3B32">
        <w:t>Gas</w:t>
      </w:r>
      <w:r w:rsidRPr="000B4DCD">
        <w:t>DailyConsumptionLogEntryType Specific Data Items</w:t>
      </w:r>
    </w:p>
    <w:p w14:paraId="18AB4D5E" w14:textId="77777777" w:rsidR="006329E5" w:rsidRPr="000B4DCD" w:rsidRDefault="006329E5" w:rsidP="006A5D11">
      <w:pPr>
        <w:pStyle w:val="Heading2"/>
        <w:rPr>
          <w:rFonts w:cs="Times New Roman"/>
        </w:rPr>
      </w:pPr>
      <w:bookmarkStart w:id="2461" w:name="_Toc400457102"/>
      <w:bookmarkStart w:id="2462" w:name="_Toc400458138"/>
      <w:bookmarkStart w:id="2463" w:name="_Toc400459179"/>
      <w:bookmarkStart w:id="2464" w:name="_Toc400460204"/>
      <w:bookmarkStart w:id="2465" w:name="_Toc400461455"/>
      <w:bookmarkStart w:id="2466" w:name="_Toc400463454"/>
      <w:bookmarkStart w:id="2467" w:name="_Toc400464826"/>
      <w:bookmarkStart w:id="2468" w:name="_Toc400466198"/>
      <w:bookmarkStart w:id="2469" w:name="_Toc400469215"/>
      <w:bookmarkStart w:id="2470" w:name="_Toc400514831"/>
      <w:bookmarkStart w:id="2471" w:name="_Toc400516279"/>
      <w:bookmarkStart w:id="2472" w:name="_Toc400526999"/>
      <w:bookmarkStart w:id="2473" w:name="_Toc400457105"/>
      <w:bookmarkStart w:id="2474" w:name="_Toc400458141"/>
      <w:bookmarkStart w:id="2475" w:name="_Toc400459182"/>
      <w:bookmarkStart w:id="2476" w:name="_Toc400460207"/>
      <w:bookmarkStart w:id="2477" w:name="_Toc400461458"/>
      <w:bookmarkStart w:id="2478" w:name="_Toc400463457"/>
      <w:bookmarkStart w:id="2479" w:name="_Toc400464829"/>
      <w:bookmarkStart w:id="2480" w:name="_Toc400466201"/>
      <w:bookmarkStart w:id="2481" w:name="_Toc400469218"/>
      <w:bookmarkStart w:id="2482" w:name="_Toc400514834"/>
      <w:bookmarkStart w:id="2483" w:name="_Toc400516282"/>
      <w:bookmarkStart w:id="2484" w:name="_Toc400527002"/>
      <w:bookmarkStart w:id="2485" w:name="_Toc400457106"/>
      <w:bookmarkStart w:id="2486" w:name="_Toc400458142"/>
      <w:bookmarkStart w:id="2487" w:name="_Toc400459183"/>
      <w:bookmarkStart w:id="2488" w:name="_Toc400460208"/>
      <w:bookmarkStart w:id="2489" w:name="_Toc400461459"/>
      <w:bookmarkStart w:id="2490" w:name="_Toc400463458"/>
      <w:bookmarkStart w:id="2491" w:name="_Toc400464830"/>
      <w:bookmarkStart w:id="2492" w:name="_Toc400466202"/>
      <w:bookmarkStart w:id="2493" w:name="_Toc400469219"/>
      <w:bookmarkStart w:id="2494" w:name="_Toc400514835"/>
      <w:bookmarkStart w:id="2495" w:name="_Toc400516283"/>
      <w:bookmarkStart w:id="2496" w:name="_Toc400527003"/>
      <w:bookmarkStart w:id="2497" w:name="_Toc481780510"/>
      <w:bookmarkStart w:id="2498" w:name="_Toc490042103"/>
      <w:bookmarkStart w:id="2499" w:name="_Toc489822314"/>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r w:rsidRPr="000B4DCD">
        <w:rPr>
          <w:rFonts w:cs="Times New Roman"/>
        </w:rPr>
        <w:t>Read Meter Balance</w:t>
      </w:r>
      <w:bookmarkEnd w:id="2497"/>
      <w:bookmarkEnd w:id="2498"/>
      <w:bookmarkEnd w:id="2499"/>
      <w:r w:rsidRPr="000B4DCD">
        <w:rPr>
          <w:rFonts w:cs="Times New Roman"/>
        </w:rPr>
        <w:t xml:space="preserve"> </w:t>
      </w:r>
    </w:p>
    <w:p w14:paraId="18AB4D5F" w14:textId="77777777" w:rsidR="006329E5" w:rsidRPr="000B4DCD" w:rsidRDefault="006329E5" w:rsidP="006A5D11">
      <w:pPr>
        <w:pStyle w:val="Heading3"/>
        <w:rPr>
          <w:rFonts w:cs="Times New Roman"/>
        </w:rPr>
      </w:pPr>
      <w:bookmarkStart w:id="2500" w:name="_Toc481780511"/>
      <w:bookmarkStart w:id="2501" w:name="_Toc490042104"/>
      <w:bookmarkStart w:id="2502" w:name="_Toc489822315"/>
      <w:r w:rsidRPr="000B4DCD">
        <w:rPr>
          <w:rFonts w:cs="Times New Roman"/>
        </w:rPr>
        <w:t>Service Description</w:t>
      </w:r>
      <w:bookmarkEnd w:id="2500"/>
      <w:bookmarkEnd w:id="2501"/>
      <w:bookmarkEnd w:id="2502"/>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14:paraId="18AB4D62" w14:textId="77777777" w:rsidTr="000B4DCD">
        <w:trPr>
          <w:trHeight w:val="60"/>
        </w:trPr>
        <w:tc>
          <w:tcPr>
            <w:tcW w:w="1500" w:type="pct"/>
            <w:vAlign w:val="center"/>
          </w:tcPr>
          <w:p w14:paraId="18AB4D60"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4D61"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ReadMeterBalance</w:t>
            </w:r>
          </w:p>
        </w:tc>
      </w:tr>
      <w:tr w:rsidR="006329E5" w:rsidRPr="000B4DCD" w14:paraId="18AB4D65" w14:textId="77777777" w:rsidTr="000B4DCD">
        <w:trPr>
          <w:trHeight w:val="60"/>
        </w:trPr>
        <w:tc>
          <w:tcPr>
            <w:tcW w:w="1500" w:type="pct"/>
            <w:vAlign w:val="center"/>
          </w:tcPr>
          <w:p w14:paraId="18AB4D63"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18AB4D64"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4.18</w:t>
            </w:r>
          </w:p>
        </w:tc>
      </w:tr>
      <w:tr w:rsidR="006329E5" w:rsidRPr="000B4DCD" w14:paraId="18AB4D68" w14:textId="77777777" w:rsidTr="000B4DCD">
        <w:trPr>
          <w:trHeight w:val="60"/>
        </w:trPr>
        <w:tc>
          <w:tcPr>
            <w:tcW w:w="1500" w:type="pct"/>
            <w:vAlign w:val="center"/>
          </w:tcPr>
          <w:p w14:paraId="18AB4D66"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18AB4D67"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4.18</w:t>
            </w:r>
          </w:p>
        </w:tc>
      </w:tr>
    </w:tbl>
    <w:p w14:paraId="18AB4D69" w14:textId="77777777" w:rsidR="00BE27CB" w:rsidRPr="000B4DCD" w:rsidRDefault="00BE27CB" w:rsidP="006A5D11">
      <w:pPr>
        <w:pStyle w:val="Heading3"/>
        <w:rPr>
          <w:rFonts w:cs="Times New Roman"/>
        </w:rPr>
      </w:pPr>
      <w:r w:rsidRPr="000B4DCD">
        <w:rPr>
          <w:rFonts w:cs="Times New Roman"/>
        </w:rPr>
        <w:tab/>
      </w:r>
      <w:bookmarkStart w:id="2503" w:name="_Toc481780512"/>
      <w:bookmarkStart w:id="2504" w:name="_Toc490042105"/>
      <w:bookmarkStart w:id="2505" w:name="_Toc489822316"/>
      <w:r w:rsidR="00E435DA">
        <w:rPr>
          <w:rFonts w:cs="Times New Roman"/>
        </w:rPr>
        <w:t>MMC Output Format</w:t>
      </w:r>
      <w:bookmarkEnd w:id="2503"/>
      <w:bookmarkEnd w:id="2504"/>
      <w:bookmarkEnd w:id="2505"/>
    </w:p>
    <w:p w14:paraId="18AB4D6A" w14:textId="77777777" w:rsidR="003D4A75" w:rsidRPr="00756AF5" w:rsidRDefault="003729D1" w:rsidP="003D4A75">
      <w:r>
        <w:t>The xml type within the SMETSData element is</w:t>
      </w:r>
      <w:r w:rsidR="003D4A75" w:rsidRPr="00756AF5">
        <w:t xml:space="preserve"> </w:t>
      </w:r>
      <w:r w:rsidR="003D4A75" w:rsidRPr="003D4A75">
        <w:t>ReadMeterBalanceRsp</w:t>
      </w:r>
      <w:r w:rsidR="004C0176">
        <w:t>. T</w:t>
      </w:r>
      <w:r w:rsidR="003D4A75" w:rsidRPr="00756AF5">
        <w:t xml:space="preserve">he header and body </w:t>
      </w:r>
      <w:r w:rsidR="00615DC0">
        <w:t xml:space="preserve">data items appear as set </w:t>
      </w:r>
      <w:r w:rsidR="003D4A75" w:rsidRPr="00756AF5">
        <w:t>out immediately below.</w:t>
      </w:r>
    </w:p>
    <w:p w14:paraId="18AB4D6B" w14:textId="77777777" w:rsidR="00BE27CB" w:rsidRPr="000B4DCD" w:rsidRDefault="00BE27CB"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58"/>
        <w:gridCol w:w="2993"/>
        <w:gridCol w:w="2991"/>
      </w:tblGrid>
      <w:tr w:rsidR="00BE27CB" w:rsidRPr="000B4DCD" w14:paraId="18AB4D6F" w14:textId="77777777" w:rsidTr="0005177C">
        <w:tc>
          <w:tcPr>
            <w:tcW w:w="1763" w:type="pct"/>
          </w:tcPr>
          <w:p w14:paraId="18AB4D6C" w14:textId="77777777" w:rsidR="00BE27CB" w:rsidRPr="000B4DCD" w:rsidRDefault="00BE27CB" w:rsidP="00B80BE9">
            <w:pPr>
              <w:keepNext/>
              <w:jc w:val="center"/>
              <w:rPr>
                <w:b/>
                <w:sz w:val="20"/>
                <w:szCs w:val="20"/>
              </w:rPr>
            </w:pPr>
            <w:r w:rsidRPr="000B4DCD">
              <w:rPr>
                <w:b/>
                <w:sz w:val="20"/>
                <w:szCs w:val="20"/>
              </w:rPr>
              <w:t>Data Item</w:t>
            </w:r>
          </w:p>
        </w:tc>
        <w:tc>
          <w:tcPr>
            <w:tcW w:w="1619" w:type="pct"/>
            <w:hideMark/>
          </w:tcPr>
          <w:p w14:paraId="18AB4D6D" w14:textId="77777777" w:rsidR="00BE27CB" w:rsidRPr="000B4DCD" w:rsidRDefault="00BE27CB" w:rsidP="001A268E">
            <w:pPr>
              <w:keepNext/>
              <w:jc w:val="center"/>
              <w:rPr>
                <w:b/>
                <w:sz w:val="20"/>
                <w:szCs w:val="20"/>
              </w:rPr>
            </w:pPr>
            <w:r w:rsidRPr="000B4DCD">
              <w:rPr>
                <w:b/>
                <w:sz w:val="20"/>
                <w:szCs w:val="20"/>
              </w:rPr>
              <w:t xml:space="preserve">Electricity Response </w:t>
            </w:r>
          </w:p>
        </w:tc>
        <w:tc>
          <w:tcPr>
            <w:tcW w:w="1618" w:type="pct"/>
          </w:tcPr>
          <w:p w14:paraId="18AB4D6E" w14:textId="77777777" w:rsidR="00BE27CB" w:rsidRPr="000B4DCD" w:rsidRDefault="00BE27CB" w:rsidP="00540CCA">
            <w:pPr>
              <w:keepNext/>
              <w:jc w:val="center"/>
              <w:rPr>
                <w:b/>
                <w:sz w:val="20"/>
                <w:szCs w:val="20"/>
              </w:rPr>
            </w:pPr>
            <w:r w:rsidRPr="000B4DCD">
              <w:rPr>
                <w:b/>
                <w:sz w:val="20"/>
                <w:szCs w:val="20"/>
              </w:rPr>
              <w:t xml:space="preserve">Gas Response </w:t>
            </w:r>
          </w:p>
        </w:tc>
      </w:tr>
      <w:tr w:rsidR="008206B3" w:rsidRPr="000B4DCD" w14:paraId="18AB4D73" w14:textId="77777777" w:rsidTr="0005177C">
        <w:tc>
          <w:tcPr>
            <w:tcW w:w="1763" w:type="pct"/>
          </w:tcPr>
          <w:p w14:paraId="18AB4D70" w14:textId="77777777" w:rsidR="008206B3" w:rsidRPr="000B4DCD" w:rsidRDefault="008206B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18AB4D71" w14:textId="77777777" w:rsidR="008206B3" w:rsidRPr="000B4DCD" w:rsidRDefault="00C722F0" w:rsidP="000B4E75">
            <w:pPr>
              <w:rPr>
                <w:sz w:val="20"/>
                <w:szCs w:val="20"/>
              </w:rPr>
            </w:pPr>
            <w:r>
              <w:rPr>
                <w:sz w:val="20"/>
                <w:szCs w:val="20"/>
              </w:rPr>
              <w:t>0x00</w:t>
            </w:r>
            <w:r w:rsidR="008206B3" w:rsidRPr="000B4DCD">
              <w:rPr>
                <w:sz w:val="20"/>
                <w:szCs w:val="20"/>
              </w:rPr>
              <w:t>69</w:t>
            </w:r>
          </w:p>
        </w:tc>
        <w:tc>
          <w:tcPr>
            <w:tcW w:w="1618" w:type="pct"/>
          </w:tcPr>
          <w:p w14:paraId="18AB4D72" w14:textId="77777777" w:rsidR="008206B3" w:rsidRPr="000B4DCD" w:rsidRDefault="00C722F0">
            <w:pPr>
              <w:rPr>
                <w:sz w:val="20"/>
                <w:szCs w:val="20"/>
              </w:rPr>
            </w:pPr>
            <w:r>
              <w:rPr>
                <w:sz w:val="20"/>
                <w:szCs w:val="20"/>
              </w:rPr>
              <w:t>0x00</w:t>
            </w:r>
            <w:r w:rsidR="008206B3" w:rsidRPr="000B4DCD">
              <w:rPr>
                <w:sz w:val="20"/>
                <w:szCs w:val="20"/>
              </w:rPr>
              <w:t>8D</w:t>
            </w:r>
          </w:p>
        </w:tc>
      </w:tr>
      <w:tr w:rsidR="00633532" w:rsidRPr="000B4DCD" w14:paraId="18AB4D77" w14:textId="77777777" w:rsidTr="00BC2A0C">
        <w:tc>
          <w:tcPr>
            <w:tcW w:w="1763" w:type="pct"/>
          </w:tcPr>
          <w:p w14:paraId="18AB4D74" w14:textId="77777777" w:rsidR="00633532"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14:paraId="18AB4D75" w14:textId="77777777" w:rsidR="00633532" w:rsidRDefault="00633532" w:rsidP="000B4E75">
            <w:pPr>
              <w:rPr>
                <w:sz w:val="20"/>
                <w:szCs w:val="20"/>
              </w:rPr>
            </w:pPr>
            <w:r w:rsidRPr="00123D21">
              <w:rPr>
                <w:sz w:val="20"/>
                <w:szCs w:val="20"/>
              </w:rPr>
              <w:t>ECS82</w:t>
            </w:r>
          </w:p>
        </w:tc>
        <w:tc>
          <w:tcPr>
            <w:tcW w:w="1618" w:type="pct"/>
            <w:vAlign w:val="center"/>
          </w:tcPr>
          <w:p w14:paraId="18AB4D76" w14:textId="77777777" w:rsidR="00633532" w:rsidRDefault="00633532">
            <w:pPr>
              <w:rPr>
                <w:sz w:val="20"/>
                <w:szCs w:val="20"/>
              </w:rPr>
            </w:pPr>
            <w:r w:rsidRPr="00123D21">
              <w:rPr>
                <w:sz w:val="20"/>
                <w:szCs w:val="20"/>
              </w:rPr>
              <w:t>GCS60</w:t>
            </w:r>
          </w:p>
        </w:tc>
      </w:tr>
    </w:tbl>
    <w:p w14:paraId="18AB4D78" w14:textId="408EEA80"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116</w:t>
      </w:r>
      <w:r w:rsidR="00FD7AA3" w:rsidRPr="000B4DCD">
        <w:fldChar w:fldCharType="end"/>
      </w:r>
      <w:r w:rsidR="008E7B0E">
        <w:t xml:space="preserve"> </w:t>
      </w:r>
      <w:r w:rsidR="00983A0B" w:rsidRPr="000B4DCD">
        <w:t>:</w:t>
      </w:r>
      <w:r w:rsidRPr="000B4DCD">
        <w:t xml:space="preserve"> </w:t>
      </w:r>
      <w:r w:rsidR="008206B3" w:rsidRPr="000B4DCD">
        <w:t xml:space="preserve">Read Meter Balance </w:t>
      </w:r>
      <w:r w:rsidR="003161FB">
        <w:t>MMC Output Format Header data items</w:t>
      </w:r>
    </w:p>
    <w:p w14:paraId="18AB4D79" w14:textId="77777777" w:rsidR="00BE27CB" w:rsidRPr="000B4DCD" w:rsidRDefault="00BE27CB" w:rsidP="00E019FB">
      <w:pPr>
        <w:pStyle w:val="Heading4"/>
      </w:pPr>
      <w:r w:rsidRPr="000B4DCD">
        <w:t>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455"/>
        <w:gridCol w:w="3996"/>
        <w:gridCol w:w="1424"/>
        <w:gridCol w:w="1084"/>
        <w:gridCol w:w="1181"/>
      </w:tblGrid>
      <w:tr w:rsidR="00382CB4" w:rsidRPr="000B4DCD" w14:paraId="18AB4D7F" w14:textId="77777777" w:rsidTr="002803B3">
        <w:trPr>
          <w:cantSplit/>
          <w:trHeight w:val="107"/>
        </w:trPr>
        <w:tc>
          <w:tcPr>
            <w:tcW w:w="796" w:type="pct"/>
          </w:tcPr>
          <w:p w14:paraId="18AB4D7A" w14:textId="77777777" w:rsidR="00D55B77" w:rsidRPr="000B4DCD" w:rsidRDefault="00D55B77" w:rsidP="00B80BE9">
            <w:pPr>
              <w:keepNext/>
              <w:tabs>
                <w:tab w:val="left" w:pos="284"/>
                <w:tab w:val="left" w:pos="555"/>
              </w:tabs>
              <w:jc w:val="center"/>
              <w:rPr>
                <w:b/>
                <w:sz w:val="20"/>
                <w:szCs w:val="20"/>
              </w:rPr>
            </w:pPr>
            <w:r w:rsidRPr="000B4DCD">
              <w:rPr>
                <w:b/>
                <w:sz w:val="20"/>
                <w:szCs w:val="20"/>
              </w:rPr>
              <w:t>Data Item</w:t>
            </w:r>
          </w:p>
        </w:tc>
        <w:tc>
          <w:tcPr>
            <w:tcW w:w="2186" w:type="pct"/>
          </w:tcPr>
          <w:p w14:paraId="18AB4D7B" w14:textId="77777777" w:rsidR="00D55B77" w:rsidRPr="000B4DCD" w:rsidRDefault="00D55B77" w:rsidP="001A268E">
            <w:pPr>
              <w:keepNext/>
              <w:jc w:val="center"/>
              <w:rPr>
                <w:b/>
                <w:sz w:val="20"/>
                <w:szCs w:val="20"/>
              </w:rPr>
            </w:pPr>
            <w:r w:rsidRPr="000B4DCD">
              <w:rPr>
                <w:b/>
                <w:sz w:val="20"/>
                <w:szCs w:val="20"/>
              </w:rPr>
              <w:t>Description / Valid Set</w:t>
            </w:r>
          </w:p>
        </w:tc>
        <w:tc>
          <w:tcPr>
            <w:tcW w:w="779" w:type="pct"/>
          </w:tcPr>
          <w:p w14:paraId="18AB4D7C" w14:textId="77777777" w:rsidR="00D55B77" w:rsidRPr="000B4DCD" w:rsidRDefault="00D55B77" w:rsidP="00540CCA">
            <w:pPr>
              <w:keepNext/>
              <w:jc w:val="center"/>
              <w:rPr>
                <w:b/>
                <w:sz w:val="20"/>
                <w:szCs w:val="20"/>
              </w:rPr>
            </w:pPr>
            <w:r w:rsidRPr="000B4DCD">
              <w:rPr>
                <w:b/>
                <w:sz w:val="20"/>
                <w:szCs w:val="20"/>
              </w:rPr>
              <w:t>Type</w:t>
            </w:r>
          </w:p>
        </w:tc>
        <w:tc>
          <w:tcPr>
            <w:tcW w:w="593" w:type="pct"/>
          </w:tcPr>
          <w:p w14:paraId="18AB4D7D" w14:textId="77777777" w:rsidR="00D55B77" w:rsidRPr="000B4DCD" w:rsidRDefault="00D55B77" w:rsidP="00540CCA">
            <w:pPr>
              <w:keepNext/>
              <w:jc w:val="center"/>
              <w:rPr>
                <w:b/>
                <w:sz w:val="20"/>
                <w:szCs w:val="20"/>
              </w:rPr>
            </w:pPr>
            <w:r w:rsidRPr="000B4DCD">
              <w:rPr>
                <w:b/>
                <w:sz w:val="20"/>
                <w:szCs w:val="20"/>
              </w:rPr>
              <w:t>Units</w:t>
            </w:r>
          </w:p>
        </w:tc>
        <w:tc>
          <w:tcPr>
            <w:tcW w:w="646" w:type="pct"/>
          </w:tcPr>
          <w:p w14:paraId="18AB4D7E" w14:textId="77777777" w:rsidR="00D55B77" w:rsidRPr="000B4DCD" w:rsidRDefault="00D55B77" w:rsidP="00540CCA">
            <w:pPr>
              <w:keepNext/>
              <w:jc w:val="center"/>
              <w:rPr>
                <w:b/>
                <w:sz w:val="20"/>
                <w:szCs w:val="20"/>
              </w:rPr>
            </w:pPr>
            <w:r w:rsidRPr="000B4DCD">
              <w:rPr>
                <w:b/>
                <w:sz w:val="20"/>
                <w:szCs w:val="20"/>
              </w:rPr>
              <w:t>Sensitivity</w:t>
            </w:r>
          </w:p>
        </w:tc>
      </w:tr>
      <w:tr w:rsidR="00382CB4" w:rsidRPr="000B4DCD" w14:paraId="18AB4D86" w14:textId="77777777" w:rsidTr="002803B3">
        <w:trPr>
          <w:cantSplit/>
          <w:trHeight w:val="536"/>
        </w:trPr>
        <w:tc>
          <w:tcPr>
            <w:tcW w:w="796" w:type="pct"/>
          </w:tcPr>
          <w:p w14:paraId="18AB4D80" w14:textId="77777777" w:rsidR="00D55B77" w:rsidRPr="000B4DCD" w:rsidRDefault="00D55B77" w:rsidP="000B4E75">
            <w:pPr>
              <w:rPr>
                <w:sz w:val="20"/>
                <w:szCs w:val="20"/>
              </w:rPr>
            </w:pPr>
            <w:r w:rsidRPr="000B4DCD">
              <w:rPr>
                <w:sz w:val="20"/>
                <w:szCs w:val="20"/>
              </w:rPr>
              <w:t>MeterBalance</w:t>
            </w:r>
          </w:p>
        </w:tc>
        <w:tc>
          <w:tcPr>
            <w:tcW w:w="2186" w:type="pct"/>
          </w:tcPr>
          <w:p w14:paraId="18AB4D81" w14:textId="77777777" w:rsidR="007016E6" w:rsidRPr="007016E6" w:rsidRDefault="007016E6" w:rsidP="007016E6">
            <w:pPr>
              <w:spacing w:after="120"/>
              <w:jc w:val="left"/>
              <w:rPr>
                <w:sz w:val="20"/>
                <w:szCs w:val="20"/>
              </w:rPr>
            </w:pPr>
            <w:r w:rsidRPr="007016E6">
              <w:rPr>
                <w:sz w:val="20"/>
                <w:szCs w:val="20"/>
              </w:rPr>
              <w:t xml:space="preserve">For </w:t>
            </w:r>
            <w:r>
              <w:rPr>
                <w:sz w:val="20"/>
                <w:szCs w:val="20"/>
              </w:rPr>
              <w:t>Electricity</w:t>
            </w:r>
            <w:r w:rsidRPr="007016E6">
              <w:rPr>
                <w:sz w:val="20"/>
                <w:szCs w:val="20"/>
              </w:rPr>
              <w:t>, a positive value represents the amount of credit available and a negative value is the amount of money due.</w:t>
            </w:r>
          </w:p>
          <w:p w14:paraId="18AB4D82" w14:textId="77777777" w:rsidR="00D55B77" w:rsidRPr="000B4DCD" w:rsidRDefault="007016E6" w:rsidP="007016E6">
            <w:pPr>
              <w:spacing w:after="120"/>
              <w:jc w:val="left"/>
              <w:rPr>
                <w:sz w:val="20"/>
                <w:szCs w:val="20"/>
              </w:rPr>
            </w:pPr>
            <w:r w:rsidRPr="007016E6">
              <w:rPr>
                <w:sz w:val="20"/>
                <w:szCs w:val="20"/>
              </w:rPr>
              <w:t xml:space="preserve">For </w:t>
            </w:r>
            <w:r>
              <w:rPr>
                <w:sz w:val="20"/>
                <w:szCs w:val="20"/>
              </w:rPr>
              <w:t>Gas</w:t>
            </w:r>
            <w:r w:rsidRPr="007016E6">
              <w:rPr>
                <w:sz w:val="20"/>
                <w:szCs w:val="20"/>
              </w:rPr>
              <w:t>, a positive value represents the amount of money due and a negative value is not permitted.</w:t>
            </w:r>
          </w:p>
        </w:tc>
        <w:tc>
          <w:tcPr>
            <w:tcW w:w="779" w:type="pct"/>
          </w:tcPr>
          <w:p w14:paraId="18AB4D83" w14:textId="77777777" w:rsidR="00382CB4" w:rsidRPr="000B4DCD" w:rsidRDefault="00D55B77">
            <w:pPr>
              <w:rPr>
                <w:sz w:val="20"/>
                <w:szCs w:val="20"/>
              </w:rPr>
            </w:pPr>
            <w:r w:rsidRPr="000B4DCD">
              <w:rPr>
                <w:sz w:val="20"/>
                <w:szCs w:val="20"/>
              </w:rPr>
              <w:t>xs:integer</w:t>
            </w:r>
          </w:p>
        </w:tc>
        <w:tc>
          <w:tcPr>
            <w:tcW w:w="593" w:type="pct"/>
          </w:tcPr>
          <w:p w14:paraId="18AB4D84" w14:textId="77777777" w:rsidR="00D55B77" w:rsidRPr="000B4DCD" w:rsidRDefault="00D55B77">
            <w:pPr>
              <w:rPr>
                <w:sz w:val="20"/>
                <w:szCs w:val="20"/>
              </w:rPr>
            </w:pPr>
            <w:r w:rsidRPr="000B4DCD">
              <w:rPr>
                <w:sz w:val="20"/>
                <w:szCs w:val="20"/>
              </w:rPr>
              <w:t>1000</w:t>
            </w:r>
            <w:r w:rsidRPr="000B4DCD">
              <w:rPr>
                <w:sz w:val="20"/>
                <w:szCs w:val="20"/>
                <w:vertAlign w:val="superscript"/>
              </w:rPr>
              <w:t>th</w:t>
            </w:r>
            <w:r w:rsidRPr="000B4DCD">
              <w:rPr>
                <w:sz w:val="20"/>
                <w:szCs w:val="20"/>
              </w:rPr>
              <w:t xml:space="preserve"> </w:t>
            </w:r>
            <w:r w:rsidR="005F053A">
              <w:rPr>
                <w:sz w:val="20"/>
                <w:szCs w:val="20"/>
              </w:rPr>
              <w:t>pence/cent</w:t>
            </w:r>
          </w:p>
        </w:tc>
        <w:tc>
          <w:tcPr>
            <w:tcW w:w="646" w:type="pct"/>
          </w:tcPr>
          <w:p w14:paraId="18AB4D85" w14:textId="77777777" w:rsidR="00D55B77" w:rsidRPr="000B4DCD" w:rsidRDefault="00D45033" w:rsidP="00382CB4">
            <w:pPr>
              <w:ind w:right="-46"/>
              <w:rPr>
                <w:sz w:val="20"/>
                <w:szCs w:val="20"/>
              </w:rPr>
            </w:pPr>
            <w:r>
              <w:rPr>
                <w:sz w:val="20"/>
                <w:szCs w:val="20"/>
              </w:rPr>
              <w:t>Unencrypted</w:t>
            </w:r>
          </w:p>
        </w:tc>
      </w:tr>
      <w:tr w:rsidR="00382CB4" w:rsidRPr="000B4DCD" w14:paraId="18AB4D89" w14:textId="77777777" w:rsidTr="002803B3">
        <w:trPr>
          <w:cantSplit/>
          <w:trHeight w:val="536"/>
        </w:trPr>
        <w:tc>
          <w:tcPr>
            <w:tcW w:w="796" w:type="pct"/>
          </w:tcPr>
          <w:p w14:paraId="18AB4D87" w14:textId="77777777" w:rsidR="00382CB4" w:rsidRPr="007016E6" w:rsidRDefault="00382CB4" w:rsidP="000B4E75">
            <w:pPr>
              <w:rPr>
                <w:sz w:val="20"/>
                <w:szCs w:val="20"/>
              </w:rPr>
            </w:pPr>
            <w:r>
              <w:rPr>
                <w:sz w:val="20"/>
                <w:szCs w:val="20"/>
              </w:rPr>
              <w:t>Gas</w:t>
            </w:r>
          </w:p>
        </w:tc>
        <w:tc>
          <w:tcPr>
            <w:tcW w:w="4204" w:type="pct"/>
            <w:gridSpan w:val="4"/>
          </w:tcPr>
          <w:p w14:paraId="18AB4D88" w14:textId="77777777" w:rsidR="00382CB4" w:rsidRDefault="00382CB4" w:rsidP="00382CB4">
            <w:pPr>
              <w:ind w:right="-46"/>
              <w:rPr>
                <w:sz w:val="20"/>
                <w:szCs w:val="20"/>
              </w:rPr>
            </w:pPr>
            <w:r>
              <w:rPr>
                <w:sz w:val="20"/>
                <w:szCs w:val="20"/>
              </w:rPr>
              <w:t>XML Group item</w:t>
            </w:r>
          </w:p>
        </w:tc>
      </w:tr>
      <w:tr w:rsidR="00382CB4" w:rsidRPr="000B4DCD" w14:paraId="18AB4D90" w14:textId="77777777" w:rsidTr="002803B3">
        <w:trPr>
          <w:cantSplit/>
          <w:trHeight w:val="536"/>
        </w:trPr>
        <w:tc>
          <w:tcPr>
            <w:tcW w:w="796" w:type="pct"/>
          </w:tcPr>
          <w:p w14:paraId="18AB4D8A" w14:textId="77777777" w:rsidR="007016E6" w:rsidRPr="000B4DCD" w:rsidRDefault="007016E6" w:rsidP="006D593F">
            <w:pPr>
              <w:rPr>
                <w:sz w:val="20"/>
                <w:szCs w:val="20"/>
              </w:rPr>
            </w:pPr>
            <w:r w:rsidRPr="007016E6">
              <w:rPr>
                <w:sz w:val="20"/>
                <w:szCs w:val="20"/>
              </w:rPr>
              <w:t>MeterBalancePrepaymentMode</w:t>
            </w:r>
          </w:p>
        </w:tc>
        <w:tc>
          <w:tcPr>
            <w:tcW w:w="2186" w:type="pct"/>
          </w:tcPr>
          <w:p w14:paraId="18AB4D8B" w14:textId="77777777" w:rsidR="007016E6" w:rsidRPr="007016E6" w:rsidRDefault="007016E6" w:rsidP="007016E6">
            <w:pPr>
              <w:spacing w:after="120"/>
              <w:jc w:val="left"/>
              <w:rPr>
                <w:sz w:val="20"/>
                <w:szCs w:val="20"/>
              </w:rPr>
            </w:pPr>
            <w:r>
              <w:rPr>
                <w:sz w:val="20"/>
                <w:szCs w:val="20"/>
              </w:rPr>
              <w:t>A</w:t>
            </w:r>
            <w:r w:rsidRPr="007016E6">
              <w:rPr>
                <w:sz w:val="20"/>
                <w:szCs w:val="20"/>
              </w:rPr>
              <w:t xml:space="preserve"> positive value represents the amount of credit available and a negative value is the amount of money due.</w:t>
            </w:r>
          </w:p>
          <w:p w14:paraId="18AB4D8C" w14:textId="77777777" w:rsidR="007016E6" w:rsidRPr="007016E6" w:rsidRDefault="007016E6" w:rsidP="007016E6">
            <w:pPr>
              <w:spacing w:after="120"/>
              <w:jc w:val="left"/>
              <w:rPr>
                <w:sz w:val="20"/>
                <w:szCs w:val="20"/>
              </w:rPr>
            </w:pPr>
            <w:r w:rsidRPr="007016E6">
              <w:rPr>
                <w:sz w:val="20"/>
                <w:szCs w:val="20"/>
              </w:rPr>
              <w:t>Gas Only</w:t>
            </w:r>
          </w:p>
        </w:tc>
        <w:tc>
          <w:tcPr>
            <w:tcW w:w="779" w:type="pct"/>
          </w:tcPr>
          <w:p w14:paraId="18AB4D8D" w14:textId="77777777" w:rsidR="007016E6" w:rsidRPr="000B4DCD" w:rsidRDefault="007016E6">
            <w:pPr>
              <w:rPr>
                <w:sz w:val="20"/>
                <w:szCs w:val="20"/>
              </w:rPr>
            </w:pPr>
            <w:r w:rsidRPr="000B4DCD">
              <w:rPr>
                <w:sz w:val="20"/>
                <w:szCs w:val="20"/>
              </w:rPr>
              <w:t>xs:integer</w:t>
            </w:r>
          </w:p>
        </w:tc>
        <w:tc>
          <w:tcPr>
            <w:tcW w:w="593" w:type="pct"/>
          </w:tcPr>
          <w:p w14:paraId="18AB4D8E" w14:textId="77777777" w:rsidR="007016E6" w:rsidRPr="000B4DCD" w:rsidRDefault="007016E6">
            <w:pPr>
              <w:rPr>
                <w:sz w:val="20"/>
                <w:szCs w:val="20"/>
              </w:rPr>
            </w:pPr>
            <w:r w:rsidRPr="000B4DCD">
              <w:rPr>
                <w:sz w:val="20"/>
                <w:szCs w:val="20"/>
              </w:rPr>
              <w:t>1000</w:t>
            </w:r>
            <w:r w:rsidRPr="000B4DCD">
              <w:rPr>
                <w:sz w:val="20"/>
                <w:szCs w:val="20"/>
                <w:vertAlign w:val="superscript"/>
              </w:rPr>
              <w:t>th</w:t>
            </w:r>
            <w:r w:rsidRPr="000B4DCD">
              <w:rPr>
                <w:sz w:val="20"/>
                <w:szCs w:val="20"/>
              </w:rPr>
              <w:t xml:space="preserve"> </w:t>
            </w:r>
            <w:r w:rsidR="005F053A">
              <w:rPr>
                <w:sz w:val="20"/>
                <w:szCs w:val="20"/>
              </w:rPr>
              <w:t>pence/cent</w:t>
            </w:r>
          </w:p>
        </w:tc>
        <w:tc>
          <w:tcPr>
            <w:tcW w:w="646" w:type="pct"/>
          </w:tcPr>
          <w:p w14:paraId="18AB4D8F" w14:textId="77777777" w:rsidR="007016E6" w:rsidRDefault="007016E6" w:rsidP="00382CB4">
            <w:pPr>
              <w:ind w:right="-46"/>
              <w:rPr>
                <w:sz w:val="20"/>
                <w:szCs w:val="20"/>
              </w:rPr>
            </w:pPr>
            <w:r>
              <w:rPr>
                <w:sz w:val="20"/>
                <w:szCs w:val="20"/>
              </w:rPr>
              <w:t>Unencrypted</w:t>
            </w:r>
          </w:p>
        </w:tc>
      </w:tr>
    </w:tbl>
    <w:p w14:paraId="18AB4D91" w14:textId="00F870DE"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117</w:t>
      </w:r>
      <w:r w:rsidR="00FD7AA3" w:rsidRPr="000B4DCD">
        <w:fldChar w:fldCharType="end"/>
      </w:r>
      <w:r w:rsidR="008E7B0E">
        <w:t xml:space="preserve"> </w:t>
      </w:r>
      <w:r w:rsidR="00983A0B" w:rsidRPr="000B4DCD">
        <w:t>:</w:t>
      </w:r>
      <w:r w:rsidRPr="000B4DCD">
        <w:t xml:space="preserve"> </w:t>
      </w:r>
      <w:r w:rsidR="008206B3" w:rsidRPr="000B4DCD">
        <w:t xml:space="preserve">Read Meter Balance </w:t>
      </w:r>
      <w:r w:rsidR="003161FB">
        <w:t>MMC Output Format Body data items</w:t>
      </w:r>
    </w:p>
    <w:p w14:paraId="18AB4D92" w14:textId="77777777" w:rsidR="00616924" w:rsidRPr="000B4DCD" w:rsidRDefault="00616924" w:rsidP="007016E6">
      <w:pPr>
        <w:pStyle w:val="Heading2"/>
        <w:rPr>
          <w:rFonts w:cs="Times New Roman"/>
        </w:rPr>
      </w:pPr>
      <w:bookmarkStart w:id="2506" w:name="_Toc400457110"/>
      <w:bookmarkStart w:id="2507" w:name="_Toc400458146"/>
      <w:bookmarkStart w:id="2508" w:name="_Toc400459187"/>
      <w:bookmarkStart w:id="2509" w:name="_Toc400460212"/>
      <w:bookmarkStart w:id="2510" w:name="_Toc400461465"/>
      <w:bookmarkStart w:id="2511" w:name="_Toc400463464"/>
      <w:bookmarkStart w:id="2512" w:name="_Toc400464836"/>
      <w:bookmarkStart w:id="2513" w:name="_Toc400466208"/>
      <w:bookmarkStart w:id="2514" w:name="_Toc400469225"/>
      <w:bookmarkStart w:id="2515" w:name="_Toc400514841"/>
      <w:bookmarkStart w:id="2516" w:name="_Toc400516289"/>
      <w:bookmarkStart w:id="2517" w:name="_Toc400527009"/>
      <w:bookmarkStart w:id="2518" w:name="_Toc400457111"/>
      <w:bookmarkStart w:id="2519" w:name="_Toc400458147"/>
      <w:bookmarkStart w:id="2520" w:name="_Toc400459188"/>
      <w:bookmarkStart w:id="2521" w:name="_Toc400460213"/>
      <w:bookmarkStart w:id="2522" w:name="_Toc400461466"/>
      <w:bookmarkStart w:id="2523" w:name="_Toc400463465"/>
      <w:bookmarkStart w:id="2524" w:name="_Toc400464837"/>
      <w:bookmarkStart w:id="2525" w:name="_Toc400466209"/>
      <w:bookmarkStart w:id="2526" w:name="_Toc400469226"/>
      <w:bookmarkStart w:id="2527" w:name="_Toc400514842"/>
      <w:bookmarkStart w:id="2528" w:name="_Toc400516290"/>
      <w:bookmarkStart w:id="2529" w:name="_Toc400527010"/>
      <w:bookmarkStart w:id="2530" w:name="_Toc400457114"/>
      <w:bookmarkStart w:id="2531" w:name="_Toc400458150"/>
      <w:bookmarkStart w:id="2532" w:name="_Toc400459191"/>
      <w:bookmarkStart w:id="2533" w:name="_Toc400460216"/>
      <w:bookmarkStart w:id="2534" w:name="_Toc400461469"/>
      <w:bookmarkStart w:id="2535" w:name="_Toc400463468"/>
      <w:bookmarkStart w:id="2536" w:name="_Toc400464840"/>
      <w:bookmarkStart w:id="2537" w:name="_Toc400466212"/>
      <w:bookmarkStart w:id="2538" w:name="_Toc400469229"/>
      <w:bookmarkStart w:id="2539" w:name="_Toc400514845"/>
      <w:bookmarkStart w:id="2540" w:name="_Toc400516293"/>
      <w:bookmarkStart w:id="2541" w:name="_Toc400527013"/>
      <w:bookmarkStart w:id="2542" w:name="_Toc481780513"/>
      <w:bookmarkStart w:id="2543" w:name="_Toc490042106"/>
      <w:bookmarkStart w:id="2544" w:name="_Toc489822317"/>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r w:rsidRPr="000B4DCD">
        <w:rPr>
          <w:rFonts w:cs="Times New Roman"/>
        </w:rPr>
        <w:t>Read Device Configuration (Voltage)</w:t>
      </w:r>
      <w:bookmarkEnd w:id="2542"/>
      <w:bookmarkEnd w:id="2543"/>
      <w:bookmarkEnd w:id="2544"/>
    </w:p>
    <w:p w14:paraId="18AB4D93" w14:textId="77777777" w:rsidR="00616924" w:rsidRPr="000B4DCD" w:rsidRDefault="00616924" w:rsidP="007016E6">
      <w:pPr>
        <w:pStyle w:val="Heading3"/>
        <w:rPr>
          <w:rFonts w:cs="Times New Roman"/>
        </w:rPr>
      </w:pPr>
      <w:bookmarkStart w:id="2545" w:name="_Toc481780514"/>
      <w:bookmarkStart w:id="2546" w:name="_Toc490042107"/>
      <w:bookmarkStart w:id="2547" w:name="_Toc489822318"/>
      <w:r w:rsidRPr="000B4DCD">
        <w:rPr>
          <w:rFonts w:cs="Times New Roman"/>
        </w:rPr>
        <w:t>Service Description</w:t>
      </w:r>
      <w:bookmarkEnd w:id="2545"/>
      <w:bookmarkEnd w:id="2546"/>
      <w:bookmarkEnd w:id="2547"/>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4D96" w14:textId="77777777" w:rsidTr="000B4DCD">
        <w:trPr>
          <w:trHeight w:val="60"/>
        </w:trPr>
        <w:tc>
          <w:tcPr>
            <w:tcW w:w="1500" w:type="pct"/>
            <w:vAlign w:val="center"/>
          </w:tcPr>
          <w:p w14:paraId="18AB4D94" w14:textId="77777777" w:rsidR="00616924" w:rsidRPr="000B4DCD" w:rsidRDefault="00616924" w:rsidP="007016E6">
            <w:pPr>
              <w:keepNext/>
              <w:contextualSpacing/>
              <w:jc w:val="left"/>
              <w:rPr>
                <w:b/>
                <w:sz w:val="20"/>
                <w:szCs w:val="20"/>
              </w:rPr>
            </w:pPr>
            <w:r w:rsidRPr="000B4DCD">
              <w:rPr>
                <w:b/>
                <w:sz w:val="20"/>
                <w:szCs w:val="20"/>
              </w:rPr>
              <w:t xml:space="preserve">Service Request Name </w:t>
            </w:r>
          </w:p>
        </w:tc>
        <w:tc>
          <w:tcPr>
            <w:tcW w:w="3500" w:type="pct"/>
            <w:vAlign w:val="center"/>
          </w:tcPr>
          <w:p w14:paraId="18AB4D95"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ReadDeviceConfiguration(Voltage)</w:t>
            </w:r>
          </w:p>
        </w:tc>
      </w:tr>
      <w:tr w:rsidR="00616924" w:rsidRPr="000B4DCD" w14:paraId="18AB4D99" w14:textId="77777777" w:rsidTr="000B4DCD">
        <w:trPr>
          <w:trHeight w:val="60"/>
        </w:trPr>
        <w:tc>
          <w:tcPr>
            <w:tcW w:w="1500" w:type="pct"/>
            <w:vAlign w:val="center"/>
          </w:tcPr>
          <w:p w14:paraId="18AB4D97" w14:textId="77777777" w:rsidR="00616924" w:rsidRPr="000B4DCD" w:rsidRDefault="00616924" w:rsidP="007016E6">
            <w:pPr>
              <w:keepNext/>
              <w:contextualSpacing/>
              <w:jc w:val="left"/>
              <w:rPr>
                <w:b/>
                <w:sz w:val="20"/>
                <w:szCs w:val="20"/>
              </w:rPr>
            </w:pPr>
            <w:r w:rsidRPr="000B4DCD">
              <w:rPr>
                <w:b/>
                <w:sz w:val="20"/>
                <w:szCs w:val="20"/>
              </w:rPr>
              <w:t>Service Reference</w:t>
            </w:r>
          </w:p>
        </w:tc>
        <w:tc>
          <w:tcPr>
            <w:tcW w:w="3500" w:type="pct"/>
            <w:vAlign w:val="center"/>
          </w:tcPr>
          <w:p w14:paraId="18AB4D98"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6.2</w:t>
            </w:r>
          </w:p>
        </w:tc>
      </w:tr>
      <w:tr w:rsidR="00616924" w:rsidRPr="000B4DCD" w14:paraId="18AB4D9C" w14:textId="77777777" w:rsidTr="000B4DCD">
        <w:trPr>
          <w:trHeight w:val="60"/>
        </w:trPr>
        <w:tc>
          <w:tcPr>
            <w:tcW w:w="1500" w:type="pct"/>
            <w:vAlign w:val="center"/>
          </w:tcPr>
          <w:p w14:paraId="18AB4D9A" w14:textId="77777777" w:rsidR="00616924" w:rsidRPr="000B4DCD" w:rsidRDefault="00616924" w:rsidP="007016E6">
            <w:pPr>
              <w:keepNext/>
              <w:contextualSpacing/>
              <w:jc w:val="left"/>
              <w:rPr>
                <w:b/>
                <w:sz w:val="20"/>
                <w:szCs w:val="20"/>
              </w:rPr>
            </w:pPr>
            <w:r w:rsidRPr="000B4DCD">
              <w:rPr>
                <w:b/>
                <w:sz w:val="20"/>
                <w:szCs w:val="20"/>
              </w:rPr>
              <w:t>Service Reference Variant</w:t>
            </w:r>
          </w:p>
        </w:tc>
        <w:tc>
          <w:tcPr>
            <w:tcW w:w="3500" w:type="pct"/>
            <w:vAlign w:val="center"/>
          </w:tcPr>
          <w:p w14:paraId="18AB4D9B" w14:textId="77777777" w:rsidR="00616924" w:rsidRPr="000B4DCD" w:rsidRDefault="00616924" w:rsidP="007016E6">
            <w:pPr>
              <w:keepNext/>
              <w:contextualSpacing/>
              <w:jc w:val="left"/>
              <w:rPr>
                <w:sz w:val="20"/>
                <w:szCs w:val="20"/>
              </w:rPr>
            </w:pPr>
            <w:r w:rsidRPr="000B4DCD">
              <w:rPr>
                <w:sz w:val="20"/>
                <w:szCs w:val="20"/>
              </w:rPr>
              <w:t>6.2.1</w:t>
            </w:r>
          </w:p>
        </w:tc>
      </w:tr>
    </w:tbl>
    <w:p w14:paraId="18AB4D9D" w14:textId="77777777" w:rsidR="00A030E7" w:rsidRPr="000B4DCD" w:rsidRDefault="00A030E7" w:rsidP="007016E6">
      <w:pPr>
        <w:pStyle w:val="Heading3"/>
        <w:rPr>
          <w:rFonts w:cs="Times New Roman"/>
        </w:rPr>
      </w:pPr>
      <w:r w:rsidRPr="000B4DCD">
        <w:rPr>
          <w:rFonts w:cs="Times New Roman"/>
        </w:rPr>
        <w:tab/>
      </w:r>
      <w:bookmarkStart w:id="2548" w:name="_Toc481780515"/>
      <w:bookmarkStart w:id="2549" w:name="_Toc490042108"/>
      <w:bookmarkStart w:id="2550" w:name="_Toc489822319"/>
      <w:r w:rsidR="00E435DA">
        <w:rPr>
          <w:rFonts w:cs="Times New Roman"/>
        </w:rPr>
        <w:t>MMC Output Format</w:t>
      </w:r>
      <w:bookmarkEnd w:id="2548"/>
      <w:bookmarkEnd w:id="2549"/>
      <w:bookmarkEnd w:id="2550"/>
      <w:r w:rsidRPr="000B4DCD">
        <w:rPr>
          <w:rFonts w:cs="Times New Roman"/>
        </w:rPr>
        <w:t xml:space="preserve"> </w:t>
      </w:r>
    </w:p>
    <w:p w14:paraId="18AB4D9E" w14:textId="77777777" w:rsidR="003D4A75" w:rsidRPr="00756AF5" w:rsidRDefault="003729D1" w:rsidP="007016E6">
      <w:pPr>
        <w:keepNext/>
      </w:pPr>
      <w:r>
        <w:t>The xml type within the SMETSData element is</w:t>
      </w:r>
      <w:r w:rsidR="003D4A75" w:rsidRPr="00756AF5">
        <w:t xml:space="preserve"> </w:t>
      </w:r>
      <w:r w:rsidR="003D4A75" w:rsidRPr="003D4A75">
        <w:t>ReadDeviceConfigurationVoltageRsp</w:t>
      </w:r>
      <w:r w:rsidR="004C0176">
        <w:t>. T</w:t>
      </w:r>
      <w:r w:rsidR="003D4A75" w:rsidRPr="00756AF5">
        <w:t xml:space="preserve">he header and body </w:t>
      </w:r>
      <w:r w:rsidR="00615DC0">
        <w:t xml:space="preserve">data items appear as set </w:t>
      </w:r>
      <w:r w:rsidR="003D4A75" w:rsidRPr="00756AF5">
        <w:t>out immediately below.</w:t>
      </w:r>
    </w:p>
    <w:p w14:paraId="18AB4D9F" w14:textId="77777777" w:rsidR="00A030E7" w:rsidRPr="000B4DCD" w:rsidRDefault="00A030E7" w:rsidP="00E019FB">
      <w:pPr>
        <w:pStyle w:val="Heading4"/>
      </w:pPr>
      <w:r w:rsidRPr="000B4DCD">
        <w:t xml:space="preserve">Specific Header Data Items </w:t>
      </w:r>
    </w:p>
    <w:tbl>
      <w:tblPr>
        <w:tblStyle w:val="TableGrid"/>
        <w:tblW w:w="4967" w:type="pct"/>
        <w:tblLayout w:type="fixed"/>
        <w:tblCellMar>
          <w:left w:w="57" w:type="dxa"/>
          <w:right w:w="57" w:type="dxa"/>
        </w:tblCellMar>
        <w:tblLook w:val="0420" w:firstRow="1" w:lastRow="0" w:firstColumn="0" w:lastColumn="0" w:noHBand="0" w:noVBand="1"/>
      </w:tblPr>
      <w:tblGrid>
        <w:gridCol w:w="3034"/>
        <w:gridCol w:w="3100"/>
        <w:gridCol w:w="2946"/>
      </w:tblGrid>
      <w:tr w:rsidR="00A030E7" w:rsidRPr="000B4DCD" w14:paraId="18AB4DA3" w14:textId="77777777" w:rsidTr="00957368">
        <w:tc>
          <w:tcPr>
            <w:tcW w:w="1671" w:type="pct"/>
          </w:tcPr>
          <w:p w14:paraId="18AB4DA0" w14:textId="77777777" w:rsidR="00A030E7" w:rsidRPr="000B4DCD" w:rsidRDefault="00A030E7" w:rsidP="00957368">
            <w:pPr>
              <w:keepNext/>
              <w:jc w:val="center"/>
              <w:rPr>
                <w:b/>
                <w:sz w:val="20"/>
                <w:szCs w:val="20"/>
              </w:rPr>
            </w:pPr>
            <w:r w:rsidRPr="000B4DCD">
              <w:rPr>
                <w:b/>
                <w:sz w:val="20"/>
                <w:szCs w:val="20"/>
              </w:rPr>
              <w:t>Data Item</w:t>
            </w:r>
          </w:p>
        </w:tc>
        <w:tc>
          <w:tcPr>
            <w:tcW w:w="1707" w:type="pct"/>
            <w:hideMark/>
          </w:tcPr>
          <w:p w14:paraId="18AB4DA1" w14:textId="77777777" w:rsidR="00A030E7" w:rsidRPr="000B4DCD" w:rsidRDefault="00A030E7" w:rsidP="00957368">
            <w:pPr>
              <w:keepNext/>
              <w:jc w:val="center"/>
              <w:rPr>
                <w:b/>
                <w:sz w:val="20"/>
                <w:szCs w:val="20"/>
              </w:rPr>
            </w:pPr>
            <w:r w:rsidRPr="000B4DCD">
              <w:rPr>
                <w:b/>
                <w:sz w:val="20"/>
                <w:szCs w:val="20"/>
              </w:rPr>
              <w:t xml:space="preserve">Electricity Response </w:t>
            </w:r>
            <w:r w:rsidR="00C303A5">
              <w:rPr>
                <w:b/>
                <w:sz w:val="20"/>
                <w:szCs w:val="20"/>
              </w:rPr>
              <w:t>(single phase)</w:t>
            </w:r>
          </w:p>
        </w:tc>
        <w:tc>
          <w:tcPr>
            <w:tcW w:w="1622" w:type="pct"/>
          </w:tcPr>
          <w:p w14:paraId="18AB4DA2" w14:textId="77777777" w:rsidR="00A030E7" w:rsidRPr="000B4DCD" w:rsidRDefault="00C303A5" w:rsidP="00957368">
            <w:pPr>
              <w:keepNext/>
              <w:jc w:val="center"/>
              <w:rPr>
                <w:b/>
                <w:sz w:val="20"/>
                <w:szCs w:val="20"/>
              </w:rPr>
            </w:pPr>
            <w:r w:rsidRPr="000B4DCD">
              <w:rPr>
                <w:b/>
                <w:sz w:val="20"/>
                <w:szCs w:val="20"/>
              </w:rPr>
              <w:t xml:space="preserve">Electricity </w:t>
            </w:r>
            <w:r w:rsidR="00A030E7" w:rsidRPr="000B4DCD">
              <w:rPr>
                <w:b/>
                <w:sz w:val="20"/>
                <w:szCs w:val="20"/>
              </w:rPr>
              <w:t xml:space="preserve">Response </w:t>
            </w:r>
            <w:r>
              <w:rPr>
                <w:b/>
                <w:sz w:val="20"/>
                <w:szCs w:val="20"/>
              </w:rPr>
              <w:t>(3 phase)</w:t>
            </w:r>
          </w:p>
        </w:tc>
      </w:tr>
      <w:tr w:rsidR="0050582A" w:rsidRPr="000B4DCD" w14:paraId="18AB4DA7" w14:textId="77777777" w:rsidTr="00957368">
        <w:tc>
          <w:tcPr>
            <w:tcW w:w="1671" w:type="pct"/>
          </w:tcPr>
          <w:p w14:paraId="18AB4DA4" w14:textId="77777777" w:rsidR="0050582A" w:rsidRPr="000B4DCD" w:rsidRDefault="0050582A" w:rsidP="0095736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7" w:type="pct"/>
          </w:tcPr>
          <w:p w14:paraId="18AB4DA5" w14:textId="77777777" w:rsidR="0050582A" w:rsidRPr="000B4DCD" w:rsidRDefault="00C722F0" w:rsidP="00957368">
            <w:pPr>
              <w:keepNext/>
              <w:rPr>
                <w:sz w:val="20"/>
                <w:szCs w:val="20"/>
              </w:rPr>
            </w:pPr>
            <w:r>
              <w:rPr>
                <w:sz w:val="20"/>
                <w:szCs w:val="20"/>
              </w:rPr>
              <w:t>0x00</w:t>
            </w:r>
            <w:r w:rsidR="0050582A" w:rsidRPr="000B4DCD">
              <w:rPr>
                <w:sz w:val="20"/>
                <w:szCs w:val="20"/>
              </w:rPr>
              <w:t>3C</w:t>
            </w:r>
          </w:p>
        </w:tc>
        <w:tc>
          <w:tcPr>
            <w:tcW w:w="1622" w:type="pct"/>
          </w:tcPr>
          <w:p w14:paraId="18AB4DA6" w14:textId="77777777" w:rsidR="0050582A" w:rsidRPr="000B4DCD" w:rsidRDefault="00C722F0" w:rsidP="00957368">
            <w:pPr>
              <w:keepNext/>
              <w:rPr>
                <w:sz w:val="20"/>
                <w:szCs w:val="20"/>
              </w:rPr>
            </w:pPr>
            <w:r>
              <w:rPr>
                <w:sz w:val="20"/>
                <w:szCs w:val="20"/>
              </w:rPr>
              <w:t>0x00</w:t>
            </w:r>
            <w:r w:rsidR="0050582A" w:rsidRPr="000B4DCD">
              <w:rPr>
                <w:sz w:val="20"/>
                <w:szCs w:val="20"/>
              </w:rPr>
              <w:t>C6</w:t>
            </w:r>
          </w:p>
        </w:tc>
      </w:tr>
      <w:tr w:rsidR="00633532" w:rsidRPr="000B4DCD" w14:paraId="18AB4DAB" w14:textId="77777777" w:rsidTr="00957368">
        <w:tc>
          <w:tcPr>
            <w:tcW w:w="1671" w:type="pct"/>
          </w:tcPr>
          <w:p w14:paraId="18AB4DA8" w14:textId="77777777" w:rsidR="00633532" w:rsidRPr="000B4DCD" w:rsidRDefault="00C17988" w:rsidP="0095736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7" w:type="pct"/>
            <w:vAlign w:val="center"/>
          </w:tcPr>
          <w:p w14:paraId="18AB4DA9" w14:textId="77777777" w:rsidR="00633532" w:rsidRDefault="00633532" w:rsidP="00957368">
            <w:pPr>
              <w:keepNext/>
              <w:rPr>
                <w:sz w:val="20"/>
                <w:szCs w:val="20"/>
              </w:rPr>
            </w:pPr>
            <w:r w:rsidRPr="00123D21">
              <w:rPr>
                <w:sz w:val="20"/>
                <w:szCs w:val="20"/>
              </w:rPr>
              <w:t>ECS26b</w:t>
            </w:r>
          </w:p>
        </w:tc>
        <w:tc>
          <w:tcPr>
            <w:tcW w:w="1622" w:type="pct"/>
            <w:vAlign w:val="center"/>
          </w:tcPr>
          <w:p w14:paraId="18AB4DAA" w14:textId="77777777" w:rsidR="00633532" w:rsidRDefault="00633532" w:rsidP="00957368">
            <w:pPr>
              <w:keepNext/>
              <w:rPr>
                <w:sz w:val="20"/>
                <w:szCs w:val="20"/>
              </w:rPr>
            </w:pPr>
            <w:r w:rsidRPr="00123D21">
              <w:rPr>
                <w:sz w:val="20"/>
                <w:szCs w:val="20"/>
              </w:rPr>
              <w:t>ECS26k</w:t>
            </w:r>
          </w:p>
        </w:tc>
      </w:tr>
      <w:tr w:rsidR="006361AB" w:rsidRPr="000B4DCD" w:rsidDel="00B14C9B" w14:paraId="18AB4DAF" w14:textId="77777777" w:rsidTr="00957368">
        <w:tc>
          <w:tcPr>
            <w:tcW w:w="1671" w:type="pct"/>
          </w:tcPr>
          <w:p w14:paraId="18AB4DAC" w14:textId="77777777" w:rsidR="006361AB" w:rsidRPr="000B4DCD" w:rsidDel="00B14C9B" w:rsidRDefault="006361AB" w:rsidP="00957368">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329" w:type="pct"/>
            <w:gridSpan w:val="2"/>
          </w:tcPr>
          <w:p w14:paraId="18AB4DAD" w14:textId="5ABD83F7" w:rsidR="00957368" w:rsidRDefault="001C1419"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957368">
              <w:rPr>
                <w:rFonts w:ascii="Times New Roman" w:hAnsi="Times New Roman" w:cs="Times New Roman"/>
                <w:sz w:val="20"/>
                <w:szCs w:val="20"/>
              </w:rPr>
              <w:t xml:space="preserve"> </w:t>
            </w:r>
          </w:p>
          <w:p w14:paraId="18AB4DAE" w14:textId="77777777" w:rsidR="006361AB" w:rsidRPr="000B4DCD" w:rsidDel="00B14C9B" w:rsidRDefault="00957368" w:rsidP="00957368">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6361AB" w:rsidRPr="000B4DCD" w:rsidDel="00B14C9B" w14:paraId="18AB4DB3" w14:textId="77777777" w:rsidTr="00957368">
        <w:tc>
          <w:tcPr>
            <w:tcW w:w="1671" w:type="pct"/>
          </w:tcPr>
          <w:p w14:paraId="18AB4DB0" w14:textId="77777777" w:rsidR="006361AB" w:rsidRPr="000B4DCD" w:rsidDel="00B14C9B" w:rsidRDefault="006361AB" w:rsidP="00957368">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329" w:type="pct"/>
            <w:gridSpan w:val="2"/>
          </w:tcPr>
          <w:p w14:paraId="18AB4DB1" w14:textId="77777777" w:rsidR="00957368" w:rsidRDefault="006361AB"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957368">
              <w:rPr>
                <w:rFonts w:ascii="Times New Roman" w:hAnsi="Times New Roman" w:cs="Times New Roman"/>
                <w:sz w:val="20"/>
                <w:szCs w:val="20"/>
              </w:rPr>
              <w:t xml:space="preserve"> </w:t>
            </w:r>
          </w:p>
          <w:p w14:paraId="18AB4DB2" w14:textId="77777777" w:rsidR="006361AB" w:rsidRPr="000B4DCD" w:rsidDel="00B14C9B" w:rsidRDefault="00957368" w:rsidP="00957368">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18AB4DB4" w14:textId="09777AC5"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118</w:t>
      </w:r>
      <w:r w:rsidR="00FD7AA3" w:rsidRPr="000B4DCD">
        <w:fldChar w:fldCharType="end"/>
      </w:r>
      <w:r w:rsidR="008E7B0E">
        <w:t xml:space="preserve"> </w:t>
      </w:r>
      <w:r w:rsidR="00983A0B" w:rsidRPr="000B4DCD">
        <w:t>:</w:t>
      </w:r>
      <w:r w:rsidRPr="000B4DCD">
        <w:t xml:space="preserve"> </w:t>
      </w:r>
      <w:r w:rsidR="0050582A" w:rsidRPr="000B4DCD">
        <w:t xml:space="preserve">Read Device Configuration (Voltage) </w:t>
      </w:r>
      <w:r w:rsidR="003161FB">
        <w:t>MMC Output Format Header data items</w:t>
      </w:r>
    </w:p>
    <w:p w14:paraId="18AB4DB5" w14:textId="77777777" w:rsidR="00A030E7" w:rsidRDefault="00A030E7" w:rsidP="00E019FB">
      <w:pPr>
        <w:pStyle w:val="Heading4"/>
      </w:pPr>
      <w:r w:rsidRPr="000B4DCD">
        <w:t>Specific Body Data Items</w:t>
      </w:r>
    </w:p>
    <w:tbl>
      <w:tblPr>
        <w:tblStyle w:val="TableGrid"/>
        <w:tblW w:w="4966" w:type="pct"/>
        <w:tblLayout w:type="fixed"/>
        <w:tblLook w:val="04A0" w:firstRow="1" w:lastRow="0" w:firstColumn="1" w:lastColumn="0" w:noHBand="0" w:noVBand="1"/>
      </w:tblPr>
      <w:tblGrid>
        <w:gridCol w:w="2519"/>
        <w:gridCol w:w="2267"/>
        <w:gridCol w:w="3119"/>
        <w:gridCol w:w="1274"/>
      </w:tblGrid>
      <w:tr w:rsidR="00CC3FE8" w:rsidRPr="000B4DCD" w14:paraId="18AB4DBA" w14:textId="77777777" w:rsidTr="00D93AEF">
        <w:trPr>
          <w:cantSplit/>
          <w:trHeight w:val="246"/>
          <w:tblHeader/>
        </w:trPr>
        <w:tc>
          <w:tcPr>
            <w:tcW w:w="1372" w:type="pct"/>
          </w:tcPr>
          <w:p w14:paraId="18AB4DB6" w14:textId="77777777" w:rsidR="00CC3FE8" w:rsidRPr="000B4DCD" w:rsidRDefault="00CC3FE8" w:rsidP="001478B6">
            <w:pPr>
              <w:keepNext/>
              <w:tabs>
                <w:tab w:val="left" w:pos="284"/>
                <w:tab w:val="left" w:pos="555"/>
              </w:tabs>
              <w:jc w:val="center"/>
              <w:rPr>
                <w:b/>
                <w:sz w:val="20"/>
                <w:szCs w:val="20"/>
              </w:rPr>
            </w:pPr>
            <w:r w:rsidRPr="000B4DCD">
              <w:rPr>
                <w:b/>
                <w:sz w:val="20"/>
                <w:szCs w:val="20"/>
              </w:rPr>
              <w:t>Data Item</w:t>
            </w:r>
          </w:p>
        </w:tc>
        <w:tc>
          <w:tcPr>
            <w:tcW w:w="1235" w:type="pct"/>
          </w:tcPr>
          <w:p w14:paraId="18AB4DB7" w14:textId="77777777" w:rsidR="00CC3FE8" w:rsidRPr="000B4DCD" w:rsidRDefault="00CC3FE8" w:rsidP="001478B6">
            <w:pPr>
              <w:keepNext/>
              <w:jc w:val="center"/>
              <w:rPr>
                <w:b/>
                <w:sz w:val="20"/>
                <w:szCs w:val="20"/>
              </w:rPr>
            </w:pPr>
            <w:r w:rsidRPr="000B4DCD">
              <w:rPr>
                <w:b/>
                <w:sz w:val="20"/>
                <w:szCs w:val="20"/>
              </w:rPr>
              <w:t>Description / Valid Set</w:t>
            </w:r>
          </w:p>
        </w:tc>
        <w:tc>
          <w:tcPr>
            <w:tcW w:w="1699" w:type="pct"/>
          </w:tcPr>
          <w:p w14:paraId="18AB4DB8" w14:textId="77777777" w:rsidR="00CC3FE8" w:rsidRPr="000B4DCD" w:rsidRDefault="00CC3FE8" w:rsidP="001478B6">
            <w:pPr>
              <w:keepNext/>
              <w:jc w:val="center"/>
              <w:rPr>
                <w:b/>
                <w:sz w:val="20"/>
                <w:szCs w:val="20"/>
              </w:rPr>
            </w:pPr>
            <w:r w:rsidRPr="000B4DCD">
              <w:rPr>
                <w:b/>
                <w:sz w:val="20"/>
                <w:szCs w:val="20"/>
              </w:rPr>
              <w:t>Type</w:t>
            </w:r>
          </w:p>
        </w:tc>
        <w:tc>
          <w:tcPr>
            <w:tcW w:w="694" w:type="pct"/>
          </w:tcPr>
          <w:p w14:paraId="18AB4DB9" w14:textId="77777777" w:rsidR="00CC3FE8" w:rsidRPr="000B4DCD" w:rsidRDefault="00CC3FE8" w:rsidP="001478B6">
            <w:pPr>
              <w:keepNext/>
              <w:jc w:val="center"/>
              <w:rPr>
                <w:b/>
                <w:sz w:val="20"/>
                <w:szCs w:val="20"/>
              </w:rPr>
            </w:pPr>
            <w:r w:rsidRPr="000B4DCD">
              <w:rPr>
                <w:b/>
                <w:sz w:val="20"/>
                <w:szCs w:val="20"/>
              </w:rPr>
              <w:t>Sensitivity</w:t>
            </w:r>
          </w:p>
        </w:tc>
      </w:tr>
      <w:tr w:rsidR="00E95EB3" w:rsidRPr="000B4DCD" w14:paraId="18AB4DBF" w14:textId="77777777" w:rsidTr="00D93AEF">
        <w:trPr>
          <w:cantSplit/>
        </w:trPr>
        <w:tc>
          <w:tcPr>
            <w:tcW w:w="1372" w:type="pct"/>
          </w:tcPr>
          <w:p w14:paraId="18AB4DBB"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SinglePhaseVoltageSettings</w:t>
            </w:r>
          </w:p>
        </w:tc>
        <w:tc>
          <w:tcPr>
            <w:tcW w:w="1235" w:type="pct"/>
          </w:tcPr>
          <w:p w14:paraId="18AB4DBC" w14:textId="77777777" w:rsidR="00E95EB3" w:rsidRPr="000B4DCD" w:rsidRDefault="003267E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Single phase settings</w:t>
            </w:r>
          </w:p>
        </w:tc>
        <w:tc>
          <w:tcPr>
            <w:tcW w:w="1699" w:type="pct"/>
          </w:tcPr>
          <w:p w14:paraId="18AB4DBD" w14:textId="77777777" w:rsidR="00E95EB3" w:rsidRPr="000B4DCD" w:rsidRDefault="00E95EB3" w:rsidP="00D93AE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ra:AverageRMSVoltageSettings</w:t>
            </w:r>
            <w:r w:rsidR="00D93AEF">
              <w:rPr>
                <w:rFonts w:ascii="Times New Roman" w:hAnsi="Times New Roman" w:cs="Times New Roman"/>
                <w:sz w:val="20"/>
                <w:szCs w:val="20"/>
              </w:rPr>
              <w:t>,</w:t>
            </w:r>
            <w:r w:rsidR="003267E3" w:rsidRPr="000B4DCD">
              <w:rPr>
                <w:rFonts w:ascii="Times New Roman" w:eastAsiaTheme="minorHAnsi" w:hAnsi="Times New Roman" w:cs="Times New Roman"/>
                <w:sz w:val="20"/>
                <w:szCs w:val="16"/>
                <w:lang w:eastAsia="en-GB"/>
              </w:rPr>
              <w:t xml:space="preserve"> </w:t>
            </w:r>
            <w:r w:rsidR="00D93AEF">
              <w:rPr>
                <w:rFonts w:ascii="Times New Roman" w:eastAsiaTheme="minorHAnsi" w:hAnsi="Times New Roman" w:cs="Times New Roman"/>
                <w:sz w:val="20"/>
                <w:szCs w:val="16"/>
                <w:lang w:eastAsia="en-GB"/>
              </w:rPr>
              <w:br/>
            </w:r>
            <w:r w:rsidR="003267E3" w:rsidRPr="000B4DCD">
              <w:rPr>
                <w:rFonts w:ascii="Times New Roman" w:eastAsiaTheme="minorHAnsi" w:hAnsi="Times New Roman" w:cs="Times New Roman"/>
                <w:sz w:val="20"/>
                <w:szCs w:val="16"/>
                <w:lang w:eastAsia="en-GB"/>
              </w:rPr>
              <w:t xml:space="preserve">as set out in Section </w:t>
            </w:r>
            <w:r w:rsidR="003267E3">
              <w:fldChar w:fldCharType="begin"/>
            </w:r>
            <w:r w:rsidR="003267E3">
              <w:rPr>
                <w:rFonts w:ascii="Times New Roman" w:eastAsiaTheme="minorHAnsi" w:hAnsi="Times New Roman" w:cs="Times New Roman"/>
                <w:sz w:val="20"/>
                <w:szCs w:val="16"/>
                <w:lang w:eastAsia="en-GB"/>
              </w:rPr>
              <w:instrText xml:space="preserve"> REF _Ref413749520 \r \h </w:instrText>
            </w:r>
            <w:r w:rsidR="003267E3">
              <w:fldChar w:fldCharType="separate"/>
            </w:r>
            <w:r w:rsidR="00E44973">
              <w:rPr>
                <w:rFonts w:ascii="Times New Roman" w:eastAsiaTheme="minorHAnsi" w:hAnsi="Times New Roman" w:cs="Times New Roman"/>
                <w:sz w:val="20"/>
                <w:szCs w:val="16"/>
                <w:lang w:eastAsia="en-GB"/>
              </w:rPr>
              <w:t>5.43.2.2.1.2</w:t>
            </w:r>
            <w:r w:rsidR="003267E3">
              <w:fldChar w:fldCharType="end"/>
            </w:r>
            <w:r w:rsidR="003267E3" w:rsidRPr="000B4DCD">
              <w:rPr>
                <w:rFonts w:ascii="Times New Roman" w:eastAsiaTheme="minorHAnsi" w:hAnsi="Times New Roman" w:cs="Times New Roman"/>
                <w:sz w:val="20"/>
                <w:szCs w:val="16"/>
                <w:lang w:eastAsia="en-GB"/>
              </w:rPr>
              <w:t xml:space="preserve"> of this document</w:t>
            </w:r>
          </w:p>
        </w:tc>
        <w:tc>
          <w:tcPr>
            <w:tcW w:w="694" w:type="pct"/>
          </w:tcPr>
          <w:p w14:paraId="18AB4DBE"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16"/>
              </w:rPr>
              <w:t>Unencrypted</w:t>
            </w:r>
          </w:p>
        </w:tc>
      </w:tr>
      <w:tr w:rsidR="00E95EB3" w:rsidRPr="000B4DCD" w14:paraId="18AB4DC6" w14:textId="77777777" w:rsidTr="00D93AEF">
        <w:trPr>
          <w:cantSplit/>
        </w:trPr>
        <w:tc>
          <w:tcPr>
            <w:tcW w:w="1372" w:type="pct"/>
          </w:tcPr>
          <w:p w14:paraId="18AB4DC0"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PolyPhaseVoltageSettings</w:t>
            </w:r>
          </w:p>
        </w:tc>
        <w:tc>
          <w:tcPr>
            <w:tcW w:w="1235" w:type="pct"/>
          </w:tcPr>
          <w:p w14:paraId="18AB4DC1"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3 </w:t>
            </w:r>
            <w:r w:rsidRPr="00CC3FE8">
              <w:rPr>
                <w:rFonts w:ascii="Times New Roman" w:hAnsi="Times New Roman" w:cs="Times New Roman"/>
                <w:sz w:val="20"/>
                <w:szCs w:val="20"/>
              </w:rPr>
              <w:t>occurrences</w:t>
            </w:r>
          </w:p>
        </w:tc>
        <w:tc>
          <w:tcPr>
            <w:tcW w:w="1699" w:type="pct"/>
          </w:tcPr>
          <w:p w14:paraId="18AB4DC2" w14:textId="77777777" w:rsidR="00D93AEF" w:rsidRDefault="00E95EB3" w:rsidP="002C15F3">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ra:PolyPhaseVoltageSettings</w:t>
            </w:r>
          </w:p>
          <w:p w14:paraId="18AB4DC3" w14:textId="77777777" w:rsidR="00D93AEF" w:rsidRDefault="00D93AEF" w:rsidP="002C15F3">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3</w:t>
            </w:r>
          </w:p>
          <w:p w14:paraId="18AB4DC4" w14:textId="77777777" w:rsidR="00E95EB3" w:rsidRPr="000B4DCD" w:rsidRDefault="002C15F3" w:rsidP="002C15F3">
            <w:pPr>
              <w:pStyle w:val="Tablebullet2"/>
              <w:numPr>
                <w:ilvl w:val="0"/>
                <w:numId w:val="0"/>
              </w:numPr>
              <w:spacing w:before="0" w:after="0"/>
              <w:jc w:val="left"/>
              <w:rPr>
                <w:rFonts w:ascii="Times New Roman" w:hAnsi="Times New Roman" w:cs="Times New Roman"/>
                <w:sz w:val="20"/>
                <w:szCs w:val="20"/>
              </w:rPr>
            </w:pPr>
            <w:r w:rsidRPr="000B4DCD">
              <w:rPr>
                <w:rFonts w:ascii="Times New Roman" w:eastAsiaTheme="minorHAnsi" w:hAnsi="Times New Roman" w:cs="Times New Roman"/>
                <w:sz w:val="20"/>
                <w:szCs w:val="16"/>
                <w:lang w:eastAsia="en-GB"/>
              </w:rPr>
              <w:t xml:space="preserve">as set out in Section </w:t>
            </w:r>
            <w:r>
              <w:rPr>
                <w:rFonts w:ascii="Times New Roman" w:eastAsiaTheme="minorHAnsi" w:hAnsi="Times New Roman" w:cs="Times New Roman"/>
                <w:sz w:val="20"/>
                <w:szCs w:val="16"/>
                <w:lang w:eastAsia="en-GB"/>
              </w:rPr>
              <w:fldChar w:fldCharType="begin"/>
            </w:r>
            <w:r>
              <w:rPr>
                <w:rFonts w:ascii="Times New Roman" w:eastAsiaTheme="minorHAnsi" w:hAnsi="Times New Roman" w:cs="Times New Roman"/>
                <w:sz w:val="20"/>
                <w:szCs w:val="16"/>
                <w:lang w:eastAsia="en-GB"/>
              </w:rPr>
              <w:instrText xml:space="preserve"> REF _Ref414460967 \r \h </w:instrText>
            </w:r>
            <w:r>
              <w:rPr>
                <w:rFonts w:ascii="Times New Roman" w:eastAsiaTheme="minorHAnsi" w:hAnsi="Times New Roman" w:cs="Times New Roman"/>
                <w:sz w:val="20"/>
                <w:szCs w:val="16"/>
                <w:lang w:eastAsia="en-GB"/>
              </w:rPr>
            </w:r>
            <w:r>
              <w:rPr>
                <w:rFonts w:ascii="Times New Roman" w:eastAsiaTheme="minorHAnsi" w:hAnsi="Times New Roman" w:cs="Times New Roman"/>
                <w:sz w:val="20"/>
                <w:szCs w:val="16"/>
                <w:lang w:eastAsia="en-GB"/>
              </w:rPr>
              <w:fldChar w:fldCharType="separate"/>
            </w:r>
            <w:r w:rsidR="00E44973">
              <w:rPr>
                <w:rFonts w:ascii="Times New Roman" w:eastAsiaTheme="minorHAnsi" w:hAnsi="Times New Roman" w:cs="Times New Roman"/>
                <w:sz w:val="20"/>
                <w:szCs w:val="16"/>
                <w:lang w:eastAsia="en-GB"/>
              </w:rPr>
              <w:t>5.43.2.2.1.1</w:t>
            </w:r>
            <w:r>
              <w:rPr>
                <w:rFonts w:ascii="Times New Roman" w:eastAsiaTheme="minorHAnsi" w:hAnsi="Times New Roman" w:cs="Times New Roman"/>
                <w:sz w:val="20"/>
                <w:szCs w:val="16"/>
                <w:lang w:eastAsia="en-GB"/>
              </w:rPr>
              <w:fldChar w:fldCharType="end"/>
            </w:r>
            <w:r w:rsidRPr="000B4DCD">
              <w:rPr>
                <w:rFonts w:ascii="Times New Roman" w:eastAsiaTheme="minorHAnsi" w:hAnsi="Times New Roman" w:cs="Times New Roman"/>
                <w:sz w:val="20"/>
                <w:szCs w:val="16"/>
                <w:lang w:eastAsia="en-GB"/>
              </w:rPr>
              <w:t xml:space="preserve"> of this document</w:t>
            </w:r>
          </w:p>
        </w:tc>
        <w:tc>
          <w:tcPr>
            <w:tcW w:w="694" w:type="pct"/>
          </w:tcPr>
          <w:p w14:paraId="18AB4DC5"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16"/>
              </w:rPr>
              <w:t>Unencrypted</w:t>
            </w:r>
          </w:p>
        </w:tc>
      </w:tr>
      <w:tr w:rsidR="00E95EB3" w:rsidRPr="000B4DCD" w14:paraId="18AB4DCD" w14:textId="77777777" w:rsidTr="00D93AEF">
        <w:trPr>
          <w:cantSplit/>
        </w:trPr>
        <w:tc>
          <w:tcPr>
            <w:tcW w:w="1372" w:type="pct"/>
          </w:tcPr>
          <w:p w14:paraId="18AB4DC7" w14:textId="77777777" w:rsidR="00E95EB3" w:rsidRDefault="00E95EB3" w:rsidP="001478B6">
            <w:pPr>
              <w:pStyle w:val="Tablebullet2"/>
              <w:numPr>
                <w:ilvl w:val="0"/>
                <w:numId w:val="0"/>
              </w:numPr>
              <w:spacing w:before="0" w:after="0"/>
              <w:jc w:val="left"/>
              <w:rPr>
                <w:rFonts w:ascii="Times New Roman" w:hAnsi="Times New Roman" w:cs="Times New Roman"/>
                <w:sz w:val="20"/>
                <w:szCs w:val="20"/>
              </w:rPr>
            </w:pPr>
            <w:r w:rsidRPr="002A220F">
              <w:rPr>
                <w:rFonts w:ascii="Times New Roman" w:hAnsi="Times New Roman" w:cs="Times New Roman"/>
                <w:sz w:val="20"/>
                <w:szCs w:val="20"/>
              </w:rPr>
              <w:t>RMSVoltageSettings</w:t>
            </w:r>
          </w:p>
        </w:tc>
        <w:tc>
          <w:tcPr>
            <w:tcW w:w="1235" w:type="pct"/>
          </w:tcPr>
          <w:p w14:paraId="18AB4DC8" w14:textId="77777777" w:rsidR="00E95EB3" w:rsidRDefault="001912FD" w:rsidP="001478B6">
            <w:pPr>
              <w:pStyle w:val="Tablebullet2"/>
              <w:numPr>
                <w:ilvl w:val="0"/>
                <w:numId w:val="0"/>
              </w:numPr>
              <w:spacing w:before="0" w:after="0"/>
              <w:jc w:val="left"/>
              <w:rPr>
                <w:rFonts w:ascii="Times New Roman" w:hAnsi="Times New Roman" w:cs="Times New Roman"/>
                <w:sz w:val="20"/>
                <w:szCs w:val="20"/>
              </w:rPr>
            </w:pPr>
            <w:r w:rsidRPr="001912FD">
              <w:rPr>
                <w:rFonts w:ascii="Times New Roman" w:hAnsi="Times New Roman" w:cs="Times New Roman"/>
                <w:sz w:val="20"/>
                <w:szCs w:val="20"/>
              </w:rPr>
              <w:t>The non-average RMS Voltage settings applicable to a Single Phase (Single or Twin Element) Electricity Smart Meter or to a Polyphase Electricity Smart Meter phase.</w:t>
            </w:r>
          </w:p>
        </w:tc>
        <w:tc>
          <w:tcPr>
            <w:tcW w:w="1699" w:type="pct"/>
          </w:tcPr>
          <w:p w14:paraId="18AB4DC9" w14:textId="77777777" w:rsidR="008749AF" w:rsidRDefault="00133041" w:rsidP="00D103A9">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w:t>
            </w:r>
            <w:r w:rsidR="00E95EB3" w:rsidRPr="002A220F">
              <w:rPr>
                <w:rFonts w:ascii="Times New Roman" w:hAnsi="Times New Roman" w:cs="Times New Roman"/>
                <w:sz w:val="20"/>
                <w:szCs w:val="20"/>
              </w:rPr>
              <w:t>:RMSVoltageSettings</w:t>
            </w:r>
          </w:p>
          <w:p w14:paraId="18AB4DCA" w14:textId="77777777" w:rsidR="00133041" w:rsidRPr="000B4DCD" w:rsidRDefault="00133041" w:rsidP="00133041">
            <w:pPr>
              <w:pStyle w:val="Tablebullet2"/>
              <w:keepNext/>
              <w:widowControl w:val="0"/>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i/>
                <w:color w:val="000000"/>
                <w:sz w:val="16"/>
                <w:szCs w:val="20"/>
              </w:rPr>
              <w:t xml:space="preserve">(ra: data type is identical to the corresponding </w:t>
            </w:r>
            <w:r>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DCB" w14:textId="77777777" w:rsidR="00D93AEF" w:rsidRDefault="008749AF" w:rsidP="0070538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under Service Request 6.</w:t>
            </w:r>
            <w:r w:rsidR="0070538F">
              <w:rPr>
                <w:rFonts w:ascii="Times New Roman" w:hAnsi="Times New Roman" w:cs="Times New Roman"/>
                <w:sz w:val="20"/>
                <w:szCs w:val="20"/>
              </w:rPr>
              <w:t>5</w:t>
            </w:r>
            <w:r w:rsidRPr="006C0A3F">
              <w:rPr>
                <w:rFonts w:ascii="Times New Roman" w:hAnsi="Times New Roman" w:cs="Times New Roman"/>
                <w:sz w:val="20"/>
                <w:szCs w:val="20"/>
              </w:rPr>
              <w:t>)</w:t>
            </w:r>
          </w:p>
        </w:tc>
        <w:tc>
          <w:tcPr>
            <w:tcW w:w="694" w:type="pct"/>
          </w:tcPr>
          <w:p w14:paraId="18AB4DCC"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16"/>
              </w:rPr>
              <w:t>Unencrypted</w:t>
            </w:r>
          </w:p>
        </w:tc>
      </w:tr>
    </w:tbl>
    <w:p w14:paraId="18AB4DCE" w14:textId="686B4EC7" w:rsidR="009A11B7" w:rsidRPr="000B4DCD" w:rsidRDefault="009A11B7" w:rsidP="00A07CE3">
      <w:pPr>
        <w:pStyle w:val="Caption"/>
      </w:pPr>
      <w:r w:rsidRPr="000B4DCD">
        <w:t xml:space="preserve">Table </w:t>
      </w:r>
      <w:fldSimple w:instr=" SEQ Table \* ARABIC ">
        <w:r w:rsidR="00E44973">
          <w:rPr>
            <w:noProof/>
          </w:rPr>
          <w:t>119</w:t>
        </w:r>
      </w:fldSimple>
      <w:r>
        <w:t xml:space="preserve"> </w:t>
      </w:r>
      <w:r w:rsidRPr="000B4DCD">
        <w:t xml:space="preserve">: Read Device Configuration (Voltage) </w:t>
      </w:r>
      <w:r>
        <w:t>MMC Output Format Body data items</w:t>
      </w:r>
    </w:p>
    <w:p w14:paraId="18AB4DCF" w14:textId="77777777" w:rsidR="009A11B7" w:rsidRDefault="000A55E7" w:rsidP="00CC3FE8">
      <w:pPr>
        <w:pStyle w:val="Heading6"/>
        <w:ind w:left="1151" w:hanging="1151"/>
        <w:rPr>
          <w:rFonts w:ascii="Times New Roman" w:hAnsi="Times New Roman" w:cs="Times New Roman"/>
        </w:rPr>
      </w:pPr>
      <w:bookmarkStart w:id="2551" w:name="_Ref414460967"/>
      <w:r>
        <w:rPr>
          <w:rFonts w:ascii="Times New Roman" w:hAnsi="Times New Roman" w:cs="Times New Roman"/>
        </w:rPr>
        <w:t>PolyPhase</w:t>
      </w:r>
      <w:r w:rsidR="00CC3FE8" w:rsidRPr="00CC3FE8">
        <w:rPr>
          <w:rFonts w:ascii="Times New Roman" w:hAnsi="Times New Roman" w:cs="Times New Roman"/>
        </w:rPr>
        <w:t>VoltageSettings</w:t>
      </w:r>
      <w:r w:rsidR="00CC3FE8" w:rsidRPr="000B4DCD">
        <w:rPr>
          <w:rFonts w:ascii="Times New Roman" w:hAnsi="Times New Roman" w:cs="Times New Roman"/>
        </w:rPr>
        <w:t xml:space="preserve"> Specific Data Items</w:t>
      </w:r>
      <w:bookmarkEnd w:id="2551"/>
    </w:p>
    <w:tbl>
      <w:tblPr>
        <w:tblStyle w:val="TableGrid"/>
        <w:tblW w:w="5000" w:type="pct"/>
        <w:tblLayout w:type="fixed"/>
        <w:tblLook w:val="04A0" w:firstRow="1" w:lastRow="0" w:firstColumn="1" w:lastColumn="0" w:noHBand="0" w:noVBand="1"/>
      </w:tblPr>
      <w:tblGrid>
        <w:gridCol w:w="2092"/>
        <w:gridCol w:w="2978"/>
        <w:gridCol w:w="2126"/>
        <w:gridCol w:w="710"/>
        <w:gridCol w:w="1336"/>
      </w:tblGrid>
      <w:tr w:rsidR="000A55E7" w:rsidRPr="000B4DCD" w14:paraId="18AB4DD5" w14:textId="77777777" w:rsidTr="003267E3">
        <w:trPr>
          <w:cantSplit/>
          <w:trHeight w:val="218"/>
          <w:tblHeader/>
        </w:trPr>
        <w:tc>
          <w:tcPr>
            <w:tcW w:w="1132" w:type="pct"/>
          </w:tcPr>
          <w:p w14:paraId="18AB4DD0" w14:textId="77777777" w:rsidR="000A55E7" w:rsidRPr="000B4DCD" w:rsidRDefault="000A55E7" w:rsidP="00251160">
            <w:pPr>
              <w:keepNext/>
              <w:tabs>
                <w:tab w:val="left" w:pos="284"/>
                <w:tab w:val="left" w:pos="555"/>
              </w:tabs>
              <w:jc w:val="center"/>
              <w:rPr>
                <w:b/>
                <w:sz w:val="20"/>
                <w:szCs w:val="20"/>
              </w:rPr>
            </w:pPr>
            <w:r w:rsidRPr="000B4DCD">
              <w:rPr>
                <w:b/>
                <w:sz w:val="20"/>
                <w:szCs w:val="20"/>
              </w:rPr>
              <w:t>Data Item</w:t>
            </w:r>
          </w:p>
        </w:tc>
        <w:tc>
          <w:tcPr>
            <w:tcW w:w="1611" w:type="pct"/>
          </w:tcPr>
          <w:p w14:paraId="18AB4DD1" w14:textId="77777777" w:rsidR="000A55E7" w:rsidRPr="000B4DCD" w:rsidRDefault="000A55E7">
            <w:pPr>
              <w:keepNext/>
              <w:jc w:val="center"/>
              <w:rPr>
                <w:b/>
                <w:sz w:val="20"/>
                <w:szCs w:val="20"/>
              </w:rPr>
            </w:pPr>
            <w:r w:rsidRPr="000B4DCD">
              <w:rPr>
                <w:b/>
                <w:sz w:val="20"/>
                <w:szCs w:val="20"/>
              </w:rPr>
              <w:t>Description / Valid Set</w:t>
            </w:r>
          </w:p>
        </w:tc>
        <w:tc>
          <w:tcPr>
            <w:tcW w:w="1150" w:type="pct"/>
          </w:tcPr>
          <w:p w14:paraId="18AB4DD2" w14:textId="77777777" w:rsidR="000A55E7" w:rsidRPr="000B4DCD" w:rsidRDefault="000A55E7">
            <w:pPr>
              <w:keepNext/>
              <w:jc w:val="center"/>
              <w:rPr>
                <w:b/>
                <w:sz w:val="20"/>
                <w:szCs w:val="20"/>
              </w:rPr>
            </w:pPr>
            <w:r w:rsidRPr="000B4DCD">
              <w:rPr>
                <w:b/>
                <w:sz w:val="20"/>
                <w:szCs w:val="20"/>
              </w:rPr>
              <w:t>Type</w:t>
            </w:r>
          </w:p>
        </w:tc>
        <w:tc>
          <w:tcPr>
            <w:tcW w:w="384" w:type="pct"/>
          </w:tcPr>
          <w:p w14:paraId="18AB4DD3" w14:textId="77777777" w:rsidR="000A55E7" w:rsidRPr="000B4DCD" w:rsidRDefault="000A55E7">
            <w:pPr>
              <w:keepNext/>
              <w:jc w:val="center"/>
              <w:rPr>
                <w:b/>
                <w:sz w:val="20"/>
                <w:szCs w:val="20"/>
              </w:rPr>
            </w:pPr>
            <w:r w:rsidRPr="000B4DCD">
              <w:rPr>
                <w:b/>
                <w:sz w:val="20"/>
                <w:szCs w:val="20"/>
              </w:rPr>
              <w:t>Units</w:t>
            </w:r>
          </w:p>
        </w:tc>
        <w:tc>
          <w:tcPr>
            <w:tcW w:w="723" w:type="pct"/>
          </w:tcPr>
          <w:p w14:paraId="18AB4DD4" w14:textId="77777777" w:rsidR="000A55E7" w:rsidRPr="000B4DCD" w:rsidRDefault="000A55E7">
            <w:pPr>
              <w:keepNext/>
              <w:jc w:val="center"/>
              <w:rPr>
                <w:b/>
                <w:sz w:val="20"/>
                <w:szCs w:val="20"/>
              </w:rPr>
            </w:pPr>
            <w:r w:rsidRPr="000B4DCD">
              <w:rPr>
                <w:b/>
                <w:sz w:val="20"/>
                <w:szCs w:val="20"/>
              </w:rPr>
              <w:t>Sensitivity</w:t>
            </w:r>
          </w:p>
        </w:tc>
      </w:tr>
      <w:tr w:rsidR="000A55E7" w:rsidRPr="00E04EDB" w14:paraId="18AB4DDD" w14:textId="77777777" w:rsidTr="003267E3">
        <w:trPr>
          <w:cantSplit/>
          <w:trHeight w:val="536"/>
        </w:trPr>
        <w:tc>
          <w:tcPr>
            <w:tcW w:w="1132" w:type="pct"/>
          </w:tcPr>
          <w:p w14:paraId="18AB4DD6"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Phase</w:t>
            </w:r>
          </w:p>
        </w:tc>
        <w:tc>
          <w:tcPr>
            <w:tcW w:w="1611" w:type="pct"/>
          </w:tcPr>
          <w:p w14:paraId="18AB4DD7" w14:textId="77777777" w:rsidR="000A55E7" w:rsidRPr="00E04EDB" w:rsidRDefault="000A55E7" w:rsidP="00863D14">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The number (1, 2, 3) of the phase to which the Phase Voltage Settings apply.</w:t>
            </w:r>
          </w:p>
        </w:tc>
        <w:tc>
          <w:tcPr>
            <w:tcW w:w="1150" w:type="pct"/>
          </w:tcPr>
          <w:p w14:paraId="18AB4DD8" w14:textId="77777777" w:rsidR="000A55E7" w:rsidRDefault="000A55E7" w:rsidP="00251160">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xs:</w:t>
            </w:r>
            <w:r>
              <w:rPr>
                <w:rFonts w:ascii="Times New Roman" w:hAnsi="Times New Roman" w:cs="Times New Roman"/>
                <w:sz w:val="20"/>
                <w:szCs w:val="16"/>
              </w:rPr>
              <w:t>positiveinteger</w:t>
            </w:r>
          </w:p>
          <w:p w14:paraId="18AB4DD9" w14:textId="77777777" w:rsidR="00D93AEF" w:rsidRDefault="00D93AEF"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minInclusive  = 1</w:t>
            </w:r>
          </w:p>
          <w:p w14:paraId="18AB4DDA" w14:textId="77777777" w:rsidR="00D93AEF" w:rsidRPr="00E04EDB" w:rsidRDefault="00D93AEF"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maxInclusive = 3</w:t>
            </w:r>
          </w:p>
        </w:tc>
        <w:tc>
          <w:tcPr>
            <w:tcW w:w="384" w:type="pct"/>
          </w:tcPr>
          <w:p w14:paraId="18AB4DDB"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None</w:t>
            </w:r>
          </w:p>
        </w:tc>
        <w:tc>
          <w:tcPr>
            <w:tcW w:w="723" w:type="pct"/>
          </w:tcPr>
          <w:p w14:paraId="18AB4DDC"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A55E7" w:rsidRPr="000B4DCD" w14:paraId="18AB4DE3" w14:textId="77777777" w:rsidTr="003267E3">
        <w:trPr>
          <w:cantSplit/>
          <w:trHeight w:val="536"/>
        </w:trPr>
        <w:tc>
          <w:tcPr>
            <w:tcW w:w="1132" w:type="pct"/>
          </w:tcPr>
          <w:p w14:paraId="18AB4DDE"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20"/>
              </w:rPr>
              <w:t>PhaseVoltageSettings</w:t>
            </w:r>
          </w:p>
        </w:tc>
        <w:tc>
          <w:tcPr>
            <w:tcW w:w="1611" w:type="pct"/>
          </w:tcPr>
          <w:p w14:paraId="18AB4DDF" w14:textId="77777777" w:rsidR="000A55E7" w:rsidRPr="000B4DCD" w:rsidRDefault="003267E3" w:rsidP="003267E3">
            <w:pPr>
              <w:pStyle w:val="Tablebullet2"/>
              <w:keepNext/>
              <w:numPr>
                <w:ilvl w:val="0"/>
                <w:numId w:val="0"/>
              </w:numPr>
              <w:spacing w:before="0" w:after="0"/>
              <w:jc w:val="left"/>
              <w:rPr>
                <w:rFonts w:ascii="Times New Roman" w:hAnsi="Times New Roman" w:cs="Times New Roman"/>
                <w:color w:val="000000" w:themeColor="text1"/>
                <w:sz w:val="20"/>
                <w:szCs w:val="16"/>
              </w:rPr>
            </w:pPr>
            <w:r w:rsidRPr="00E04EDB">
              <w:rPr>
                <w:rFonts w:ascii="Times New Roman" w:hAnsi="Times New Roman" w:cs="Times New Roman"/>
                <w:sz w:val="20"/>
                <w:szCs w:val="16"/>
              </w:rPr>
              <w:t>Phase Voltage Settings</w:t>
            </w:r>
            <w:r>
              <w:rPr>
                <w:rFonts w:ascii="Times New Roman" w:hAnsi="Times New Roman" w:cs="Times New Roman"/>
                <w:sz w:val="20"/>
                <w:szCs w:val="16"/>
              </w:rPr>
              <w:t xml:space="preserve"> corresponding to Phase number</w:t>
            </w:r>
          </w:p>
        </w:tc>
        <w:tc>
          <w:tcPr>
            <w:tcW w:w="1150" w:type="pct"/>
          </w:tcPr>
          <w:p w14:paraId="18AB4DE0" w14:textId="77777777" w:rsidR="000A55E7" w:rsidRPr="000B4DCD" w:rsidRDefault="002A220F" w:rsidP="002A220F">
            <w:pPr>
              <w:pStyle w:val="Tablebullet2"/>
              <w:keepNext/>
              <w:numPr>
                <w:ilvl w:val="0"/>
                <w:numId w:val="0"/>
              </w:numPr>
              <w:spacing w:before="0" w:after="0"/>
              <w:jc w:val="left"/>
              <w:rPr>
                <w:rFonts w:ascii="Times New Roman" w:eastAsiaTheme="minorHAnsi" w:hAnsi="Times New Roman" w:cs="Times New Roman"/>
                <w:sz w:val="20"/>
                <w:szCs w:val="16"/>
                <w:lang w:eastAsia="en-GB"/>
              </w:rPr>
            </w:pPr>
            <w:r w:rsidRPr="002A220F">
              <w:rPr>
                <w:rFonts w:ascii="Times New Roman" w:hAnsi="Times New Roman" w:cs="Times New Roman"/>
                <w:sz w:val="20"/>
                <w:szCs w:val="20"/>
              </w:rPr>
              <w:t>ra:AverageRMSVoltageSettings</w:t>
            </w:r>
            <w:r w:rsidR="003267E3" w:rsidRPr="000B4DCD">
              <w:rPr>
                <w:rFonts w:ascii="Times New Roman" w:eastAsiaTheme="minorHAnsi" w:hAnsi="Times New Roman" w:cs="Times New Roman"/>
                <w:sz w:val="20"/>
                <w:szCs w:val="16"/>
                <w:lang w:eastAsia="en-GB"/>
              </w:rPr>
              <w:t xml:space="preserve">, as set out in Section </w:t>
            </w:r>
            <w:r w:rsidR="003267E3">
              <w:fldChar w:fldCharType="begin"/>
            </w:r>
            <w:r w:rsidR="003267E3">
              <w:rPr>
                <w:rFonts w:ascii="Times New Roman" w:eastAsiaTheme="minorHAnsi" w:hAnsi="Times New Roman" w:cs="Times New Roman"/>
                <w:sz w:val="20"/>
                <w:szCs w:val="16"/>
                <w:lang w:eastAsia="en-GB"/>
              </w:rPr>
              <w:instrText xml:space="preserve"> REF _Ref413749520 \r \h </w:instrText>
            </w:r>
            <w:r w:rsidR="003267E3">
              <w:fldChar w:fldCharType="separate"/>
            </w:r>
            <w:r w:rsidR="00E44973">
              <w:rPr>
                <w:rFonts w:ascii="Times New Roman" w:eastAsiaTheme="minorHAnsi" w:hAnsi="Times New Roman" w:cs="Times New Roman"/>
                <w:sz w:val="20"/>
                <w:szCs w:val="16"/>
                <w:lang w:eastAsia="en-GB"/>
              </w:rPr>
              <w:t>5.43.2.2.1.2</w:t>
            </w:r>
            <w:r w:rsidR="003267E3">
              <w:fldChar w:fldCharType="end"/>
            </w:r>
            <w:r w:rsidR="003267E3" w:rsidRPr="000B4DCD">
              <w:rPr>
                <w:rFonts w:ascii="Times New Roman" w:eastAsiaTheme="minorHAnsi" w:hAnsi="Times New Roman" w:cs="Times New Roman"/>
                <w:sz w:val="20"/>
                <w:szCs w:val="16"/>
                <w:lang w:eastAsia="en-GB"/>
              </w:rPr>
              <w:t xml:space="preserve"> of this document</w:t>
            </w:r>
            <w:r w:rsidRPr="002A220F">
              <w:rPr>
                <w:rFonts w:ascii="Times New Roman" w:hAnsi="Times New Roman" w:cs="Times New Roman"/>
                <w:sz w:val="20"/>
                <w:szCs w:val="20"/>
              </w:rPr>
              <w:t xml:space="preserve"> </w:t>
            </w:r>
          </w:p>
        </w:tc>
        <w:tc>
          <w:tcPr>
            <w:tcW w:w="384" w:type="pct"/>
          </w:tcPr>
          <w:p w14:paraId="18AB4DE1"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18AB4DE2"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4DE4" w14:textId="3871A72F" w:rsidR="00251160" w:rsidRPr="000B4DCD" w:rsidRDefault="00251160" w:rsidP="00A07CE3">
      <w:pPr>
        <w:pStyle w:val="Caption"/>
      </w:pPr>
      <w:r w:rsidRPr="000B4DCD">
        <w:t xml:space="preserve">Table </w:t>
      </w:r>
      <w:fldSimple w:instr=" SEQ Table \* ARABIC ">
        <w:r w:rsidR="00E44973">
          <w:rPr>
            <w:noProof/>
          </w:rPr>
          <w:t>120</w:t>
        </w:r>
      </w:fldSimple>
      <w:r>
        <w:t xml:space="preserve"> </w:t>
      </w:r>
      <w:r w:rsidRPr="000B4DCD">
        <w:t xml:space="preserve">: </w:t>
      </w:r>
      <w:r>
        <w:t>PolyPhase</w:t>
      </w:r>
      <w:r w:rsidRPr="00251160">
        <w:t>VoltageSettings</w:t>
      </w:r>
      <w:r>
        <w:t xml:space="preserve"> MMC Output Format Body data items</w:t>
      </w:r>
    </w:p>
    <w:p w14:paraId="18AB4DE5" w14:textId="77777777" w:rsidR="00251160" w:rsidRPr="009A11B7" w:rsidRDefault="00251160" w:rsidP="002F2FFD">
      <w:pPr>
        <w:pStyle w:val="Heading6"/>
        <w:ind w:left="1151" w:hanging="1151"/>
      </w:pPr>
      <w:bookmarkStart w:id="2552" w:name="_Ref413749520"/>
      <w:r>
        <w:rPr>
          <w:rFonts w:ascii="Times New Roman" w:hAnsi="Times New Roman" w:cs="Times New Roman"/>
        </w:rPr>
        <w:t>AverageRMS</w:t>
      </w:r>
      <w:r w:rsidRPr="00CC3FE8">
        <w:rPr>
          <w:rFonts w:ascii="Times New Roman" w:hAnsi="Times New Roman" w:cs="Times New Roman"/>
        </w:rPr>
        <w:t>VoltageSettings</w:t>
      </w:r>
      <w:r w:rsidRPr="000B4DCD">
        <w:rPr>
          <w:rFonts w:ascii="Times New Roman" w:hAnsi="Times New Roman" w:cs="Times New Roman"/>
        </w:rPr>
        <w:t xml:space="preserve"> Specific Data Items</w:t>
      </w:r>
      <w:bookmarkEnd w:id="2552"/>
    </w:p>
    <w:tbl>
      <w:tblPr>
        <w:tblStyle w:val="TableGrid"/>
        <w:tblW w:w="5000" w:type="pct"/>
        <w:tblLayout w:type="fixed"/>
        <w:tblLook w:val="04A0" w:firstRow="1" w:lastRow="0" w:firstColumn="1" w:lastColumn="0" w:noHBand="0" w:noVBand="1"/>
      </w:tblPr>
      <w:tblGrid>
        <w:gridCol w:w="2092"/>
        <w:gridCol w:w="3969"/>
        <w:gridCol w:w="1135"/>
        <w:gridCol w:w="710"/>
        <w:gridCol w:w="1336"/>
      </w:tblGrid>
      <w:tr w:rsidR="00D55B77" w:rsidRPr="000B4DCD" w14:paraId="18AB4DEB" w14:textId="77777777" w:rsidTr="005A577F">
        <w:trPr>
          <w:cantSplit/>
          <w:trHeight w:val="218"/>
          <w:tblHeader/>
        </w:trPr>
        <w:tc>
          <w:tcPr>
            <w:tcW w:w="1132" w:type="pct"/>
          </w:tcPr>
          <w:p w14:paraId="18AB4DE6" w14:textId="77777777" w:rsidR="00D55B77" w:rsidRPr="000B4DCD" w:rsidRDefault="00D55B77" w:rsidP="002F2FFD">
            <w:pPr>
              <w:keepNext/>
              <w:tabs>
                <w:tab w:val="left" w:pos="284"/>
                <w:tab w:val="left" w:pos="555"/>
              </w:tabs>
              <w:jc w:val="center"/>
              <w:rPr>
                <w:b/>
                <w:sz w:val="20"/>
                <w:szCs w:val="20"/>
              </w:rPr>
            </w:pPr>
            <w:r w:rsidRPr="000B4DCD">
              <w:rPr>
                <w:b/>
                <w:sz w:val="20"/>
                <w:szCs w:val="20"/>
              </w:rPr>
              <w:t>Data Item</w:t>
            </w:r>
          </w:p>
        </w:tc>
        <w:tc>
          <w:tcPr>
            <w:tcW w:w="2147" w:type="pct"/>
          </w:tcPr>
          <w:p w14:paraId="18AB4DE7" w14:textId="77777777" w:rsidR="00D55B77" w:rsidRPr="000B4DCD" w:rsidRDefault="00D55B77" w:rsidP="002F2FFD">
            <w:pPr>
              <w:keepNext/>
              <w:jc w:val="center"/>
              <w:rPr>
                <w:b/>
                <w:sz w:val="20"/>
                <w:szCs w:val="20"/>
              </w:rPr>
            </w:pPr>
            <w:r w:rsidRPr="000B4DCD">
              <w:rPr>
                <w:b/>
                <w:sz w:val="20"/>
                <w:szCs w:val="20"/>
              </w:rPr>
              <w:t>Description / Valid Set</w:t>
            </w:r>
          </w:p>
        </w:tc>
        <w:tc>
          <w:tcPr>
            <w:tcW w:w="614" w:type="pct"/>
          </w:tcPr>
          <w:p w14:paraId="18AB4DE8" w14:textId="77777777" w:rsidR="00D55B77" w:rsidRPr="000B4DCD" w:rsidRDefault="00D55B77" w:rsidP="002F2FFD">
            <w:pPr>
              <w:keepNext/>
              <w:jc w:val="center"/>
              <w:rPr>
                <w:b/>
                <w:sz w:val="20"/>
                <w:szCs w:val="20"/>
              </w:rPr>
            </w:pPr>
            <w:r w:rsidRPr="000B4DCD">
              <w:rPr>
                <w:b/>
                <w:sz w:val="20"/>
                <w:szCs w:val="20"/>
              </w:rPr>
              <w:t>Type</w:t>
            </w:r>
          </w:p>
        </w:tc>
        <w:tc>
          <w:tcPr>
            <w:tcW w:w="384" w:type="pct"/>
          </w:tcPr>
          <w:p w14:paraId="18AB4DE9" w14:textId="77777777" w:rsidR="00D55B77" w:rsidRPr="000B4DCD" w:rsidRDefault="00D55B77" w:rsidP="002F2FFD">
            <w:pPr>
              <w:keepNext/>
              <w:jc w:val="center"/>
              <w:rPr>
                <w:b/>
                <w:sz w:val="20"/>
                <w:szCs w:val="20"/>
              </w:rPr>
            </w:pPr>
            <w:r w:rsidRPr="000B4DCD">
              <w:rPr>
                <w:b/>
                <w:sz w:val="20"/>
                <w:szCs w:val="20"/>
              </w:rPr>
              <w:t>Units</w:t>
            </w:r>
          </w:p>
        </w:tc>
        <w:tc>
          <w:tcPr>
            <w:tcW w:w="723" w:type="pct"/>
          </w:tcPr>
          <w:p w14:paraId="18AB4DEA" w14:textId="77777777" w:rsidR="00D55B77" w:rsidRPr="000B4DCD" w:rsidRDefault="00D55B77" w:rsidP="002F2FFD">
            <w:pPr>
              <w:keepNext/>
              <w:jc w:val="center"/>
              <w:rPr>
                <w:b/>
                <w:sz w:val="20"/>
                <w:szCs w:val="20"/>
              </w:rPr>
            </w:pPr>
            <w:r w:rsidRPr="000B4DCD">
              <w:rPr>
                <w:b/>
                <w:sz w:val="20"/>
                <w:szCs w:val="20"/>
              </w:rPr>
              <w:t>Sensitivity</w:t>
            </w:r>
          </w:p>
        </w:tc>
      </w:tr>
      <w:tr w:rsidR="00D55B77" w:rsidRPr="000B4DCD" w14:paraId="18AB4DF1" w14:textId="77777777" w:rsidTr="005A577F">
        <w:trPr>
          <w:cantSplit/>
          <w:trHeight w:val="536"/>
        </w:trPr>
        <w:tc>
          <w:tcPr>
            <w:tcW w:w="1132" w:type="pct"/>
          </w:tcPr>
          <w:p w14:paraId="18AB4DEC" w14:textId="77777777" w:rsidR="00D55B77" w:rsidRPr="000B4DCD" w:rsidRDefault="00E04EDB"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Average</w:t>
            </w:r>
            <w:r w:rsidRPr="000B4DCD">
              <w:rPr>
                <w:rFonts w:ascii="Times New Roman" w:hAnsi="Times New Roman" w:cs="Times New Roman"/>
                <w:sz w:val="20"/>
                <w:szCs w:val="16"/>
              </w:rPr>
              <w:t>RMSOverVoltageThreshold</w:t>
            </w:r>
          </w:p>
        </w:tc>
        <w:tc>
          <w:tcPr>
            <w:tcW w:w="2147" w:type="pct"/>
          </w:tcPr>
          <w:p w14:paraId="18AB4DED" w14:textId="77777777" w:rsidR="00D55B77" w:rsidRPr="000B4DCD" w:rsidRDefault="00E95EB3" w:rsidP="002F2FFD">
            <w:pPr>
              <w:pStyle w:val="Tablebullet2"/>
              <w:keepNext/>
              <w:numPr>
                <w:ilvl w:val="0"/>
                <w:numId w:val="0"/>
              </w:numPr>
              <w:spacing w:before="0" w:after="0"/>
              <w:jc w:val="left"/>
              <w:rPr>
                <w:rFonts w:ascii="Times New Roman" w:hAnsi="Times New Roman" w:cs="Times New Roman"/>
                <w:color w:val="000000" w:themeColor="text1"/>
                <w:sz w:val="20"/>
                <w:szCs w:val="16"/>
              </w:rPr>
            </w:pPr>
            <w:r w:rsidRPr="00D4056B">
              <w:rPr>
                <w:rFonts w:ascii="Times New Roman" w:hAnsi="Times New Roman" w:cs="Times New Roman"/>
                <w:sz w:val="20"/>
                <w:szCs w:val="16"/>
              </w:rPr>
              <w:t>The average RMS voltage above which an over voltage condition is reported.</w:t>
            </w:r>
          </w:p>
        </w:tc>
        <w:tc>
          <w:tcPr>
            <w:tcW w:w="614" w:type="pct"/>
          </w:tcPr>
          <w:p w14:paraId="18AB4DEE" w14:textId="77777777" w:rsidR="00D55B77" w:rsidRPr="000B4DCD" w:rsidRDefault="00D55B77" w:rsidP="00DA0CA9">
            <w:pPr>
              <w:pStyle w:val="Tablebullet2"/>
              <w:keepNext/>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w:t>
            </w:r>
            <w:r w:rsidR="00DA0CA9">
              <w:rPr>
                <w:rFonts w:ascii="Times New Roman" w:eastAsiaTheme="minorHAnsi" w:hAnsi="Times New Roman" w:cs="Times New Roman"/>
                <w:sz w:val="20"/>
                <w:szCs w:val="16"/>
                <w:lang w:eastAsia="en-GB"/>
              </w:rPr>
              <w:t>unsignedint</w:t>
            </w:r>
          </w:p>
        </w:tc>
        <w:tc>
          <w:tcPr>
            <w:tcW w:w="384" w:type="pct"/>
          </w:tcPr>
          <w:p w14:paraId="18AB4DEF" w14:textId="77777777" w:rsidR="00D55B77" w:rsidRPr="000B4DCD" w:rsidRDefault="0092776B"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10</w:t>
            </w:r>
            <w:r w:rsidRPr="0092776B">
              <w:rPr>
                <w:rFonts w:ascii="Times New Roman" w:hAnsi="Times New Roman" w:cs="Times New Roman"/>
                <w:sz w:val="20"/>
                <w:szCs w:val="16"/>
                <w:vertAlign w:val="superscript"/>
              </w:rPr>
              <w:t>th</w:t>
            </w:r>
            <w:r>
              <w:rPr>
                <w:rFonts w:ascii="Times New Roman" w:hAnsi="Times New Roman" w:cs="Times New Roman"/>
                <w:sz w:val="20"/>
                <w:szCs w:val="16"/>
              </w:rPr>
              <w:t xml:space="preserve">  </w:t>
            </w:r>
            <w:r w:rsidR="00D55B77" w:rsidRPr="000B4DCD">
              <w:rPr>
                <w:rFonts w:ascii="Times New Roman" w:hAnsi="Times New Roman" w:cs="Times New Roman"/>
                <w:sz w:val="20"/>
                <w:szCs w:val="16"/>
              </w:rPr>
              <w:t>Volts</w:t>
            </w:r>
          </w:p>
        </w:tc>
        <w:tc>
          <w:tcPr>
            <w:tcW w:w="723" w:type="pct"/>
          </w:tcPr>
          <w:p w14:paraId="18AB4DF0" w14:textId="77777777" w:rsidR="00D55B77" w:rsidRPr="000B4DCD" w:rsidRDefault="00D45033"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8AB4DF7" w14:textId="77777777" w:rsidTr="005A577F">
        <w:trPr>
          <w:cantSplit/>
          <w:trHeight w:val="536"/>
        </w:trPr>
        <w:tc>
          <w:tcPr>
            <w:tcW w:w="1132" w:type="pct"/>
          </w:tcPr>
          <w:p w14:paraId="18AB4DF2" w14:textId="77777777" w:rsidR="00D55B77" w:rsidRPr="000B4DCD" w:rsidRDefault="00E04EDB" w:rsidP="009246F4">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Average</w:t>
            </w:r>
            <w:r w:rsidRPr="000B4DCD">
              <w:rPr>
                <w:rFonts w:ascii="Times New Roman" w:hAnsi="Times New Roman" w:cs="Times New Roman"/>
                <w:sz w:val="20"/>
                <w:szCs w:val="16"/>
              </w:rPr>
              <w:t>RMSUnderVoltageThreshold</w:t>
            </w:r>
          </w:p>
        </w:tc>
        <w:tc>
          <w:tcPr>
            <w:tcW w:w="2147" w:type="pct"/>
          </w:tcPr>
          <w:p w14:paraId="18AB4DF3" w14:textId="77777777" w:rsidR="00D55B77" w:rsidRPr="000B4DCD" w:rsidRDefault="00E95EB3" w:rsidP="00E95EB3">
            <w:pPr>
              <w:pStyle w:val="Tablebullet2"/>
              <w:numPr>
                <w:ilvl w:val="0"/>
                <w:numId w:val="0"/>
              </w:numPr>
              <w:spacing w:before="0" w:after="0"/>
              <w:jc w:val="left"/>
              <w:rPr>
                <w:rFonts w:ascii="Times New Roman" w:hAnsi="Times New Roman" w:cs="Times New Roman"/>
                <w:color w:val="000000" w:themeColor="text1"/>
                <w:sz w:val="20"/>
                <w:szCs w:val="16"/>
              </w:rPr>
            </w:pPr>
            <w:r w:rsidRPr="00D4056B">
              <w:rPr>
                <w:rFonts w:ascii="Times New Roman" w:hAnsi="Times New Roman" w:cs="Times New Roman"/>
                <w:sz w:val="20"/>
                <w:szCs w:val="16"/>
              </w:rPr>
              <w:t xml:space="preserve">The average RMS voltage </w:t>
            </w:r>
            <w:r>
              <w:rPr>
                <w:rFonts w:ascii="Times New Roman" w:hAnsi="Times New Roman" w:cs="Times New Roman"/>
                <w:sz w:val="20"/>
                <w:szCs w:val="16"/>
              </w:rPr>
              <w:t>below</w:t>
            </w:r>
            <w:r w:rsidRPr="00D4056B">
              <w:rPr>
                <w:rFonts w:ascii="Times New Roman" w:hAnsi="Times New Roman" w:cs="Times New Roman"/>
                <w:sz w:val="20"/>
                <w:szCs w:val="16"/>
              </w:rPr>
              <w:t xml:space="preserve"> which an </w:t>
            </w:r>
            <w:r>
              <w:rPr>
                <w:rFonts w:ascii="Times New Roman" w:hAnsi="Times New Roman" w:cs="Times New Roman"/>
                <w:sz w:val="20"/>
                <w:szCs w:val="16"/>
              </w:rPr>
              <w:t>under</w:t>
            </w:r>
            <w:r w:rsidRPr="00D4056B">
              <w:rPr>
                <w:rFonts w:ascii="Times New Roman" w:hAnsi="Times New Roman" w:cs="Times New Roman"/>
                <w:sz w:val="20"/>
                <w:szCs w:val="16"/>
              </w:rPr>
              <w:t xml:space="preserve"> voltage condition is reported.</w:t>
            </w:r>
          </w:p>
        </w:tc>
        <w:tc>
          <w:tcPr>
            <w:tcW w:w="614" w:type="pct"/>
          </w:tcPr>
          <w:p w14:paraId="18AB4DF4"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w:t>
            </w:r>
            <w:r w:rsidR="00DA0CA9">
              <w:rPr>
                <w:rFonts w:ascii="Times New Roman" w:eastAsiaTheme="minorHAnsi" w:hAnsi="Times New Roman" w:cs="Times New Roman"/>
                <w:sz w:val="20"/>
                <w:szCs w:val="16"/>
                <w:lang w:eastAsia="en-GB"/>
              </w:rPr>
              <w:t>unsignedint</w:t>
            </w:r>
          </w:p>
        </w:tc>
        <w:tc>
          <w:tcPr>
            <w:tcW w:w="384" w:type="pct"/>
          </w:tcPr>
          <w:p w14:paraId="18AB4DF5" w14:textId="77777777" w:rsidR="00D55B77" w:rsidRPr="000B4DCD" w:rsidRDefault="0092776B"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10</w:t>
            </w:r>
            <w:r w:rsidRPr="0092776B">
              <w:rPr>
                <w:rFonts w:ascii="Times New Roman" w:hAnsi="Times New Roman" w:cs="Times New Roman"/>
                <w:sz w:val="20"/>
                <w:szCs w:val="16"/>
                <w:vertAlign w:val="superscript"/>
              </w:rPr>
              <w:t>th</w:t>
            </w:r>
            <w:r>
              <w:rPr>
                <w:rFonts w:ascii="Times New Roman" w:hAnsi="Times New Roman" w:cs="Times New Roman"/>
                <w:sz w:val="20"/>
                <w:szCs w:val="16"/>
              </w:rPr>
              <w:t xml:space="preserve"> </w:t>
            </w:r>
            <w:r w:rsidR="00D55B77" w:rsidRPr="000B4DCD">
              <w:rPr>
                <w:rFonts w:ascii="Times New Roman" w:hAnsi="Times New Roman" w:cs="Times New Roman"/>
                <w:sz w:val="20"/>
                <w:szCs w:val="16"/>
              </w:rPr>
              <w:t>Volts</w:t>
            </w:r>
          </w:p>
        </w:tc>
        <w:tc>
          <w:tcPr>
            <w:tcW w:w="723" w:type="pct"/>
          </w:tcPr>
          <w:p w14:paraId="18AB4DF6"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4DF8" w14:textId="37FC935A" w:rsidR="00251160" w:rsidRPr="000B4DCD" w:rsidRDefault="00251160" w:rsidP="00A07CE3">
      <w:pPr>
        <w:pStyle w:val="Caption"/>
      </w:pPr>
      <w:r w:rsidRPr="000B4DCD">
        <w:t xml:space="preserve">Table </w:t>
      </w:r>
      <w:fldSimple w:instr=" SEQ Table \* ARABIC ">
        <w:r w:rsidR="00E44973">
          <w:rPr>
            <w:noProof/>
          </w:rPr>
          <w:t>121</w:t>
        </w:r>
      </w:fldSimple>
      <w:r>
        <w:t xml:space="preserve"> </w:t>
      </w:r>
      <w:r w:rsidRPr="000B4DCD">
        <w:t xml:space="preserve">: </w:t>
      </w:r>
      <w:r>
        <w:t>AverageRMS</w:t>
      </w:r>
      <w:r w:rsidRPr="00251160">
        <w:t>VoltageSettings</w:t>
      </w:r>
      <w:r>
        <w:t xml:space="preserve"> MMC Output Format Body data items</w:t>
      </w:r>
    </w:p>
    <w:p w14:paraId="18AB4DF9" w14:textId="77777777" w:rsidR="00616924" w:rsidRPr="000B4DCD" w:rsidRDefault="00616924" w:rsidP="00823B73">
      <w:pPr>
        <w:pStyle w:val="Heading2"/>
        <w:rPr>
          <w:rFonts w:cs="Times New Roman"/>
        </w:rPr>
      </w:pPr>
      <w:bookmarkStart w:id="2553" w:name="_Toc415155793"/>
      <w:bookmarkStart w:id="2554" w:name="_Toc400457119"/>
      <w:bookmarkStart w:id="2555" w:name="_Toc400458155"/>
      <w:bookmarkStart w:id="2556" w:name="_Toc400459196"/>
      <w:bookmarkStart w:id="2557" w:name="_Toc400460221"/>
      <w:bookmarkStart w:id="2558" w:name="_Toc400461479"/>
      <w:bookmarkStart w:id="2559" w:name="_Toc400463478"/>
      <w:bookmarkStart w:id="2560" w:name="_Toc400464850"/>
      <w:bookmarkStart w:id="2561" w:name="_Toc400466222"/>
      <w:bookmarkStart w:id="2562" w:name="_Toc400469239"/>
      <w:bookmarkStart w:id="2563" w:name="_Toc400514855"/>
      <w:bookmarkStart w:id="2564" w:name="_Toc400516303"/>
      <w:bookmarkStart w:id="2565" w:name="_Toc400527023"/>
      <w:bookmarkStart w:id="2566" w:name="_Toc400457122"/>
      <w:bookmarkStart w:id="2567" w:name="_Toc400458158"/>
      <w:bookmarkStart w:id="2568" w:name="_Toc400459199"/>
      <w:bookmarkStart w:id="2569" w:name="_Toc400460224"/>
      <w:bookmarkStart w:id="2570" w:name="_Toc400461482"/>
      <w:bookmarkStart w:id="2571" w:name="_Toc400463481"/>
      <w:bookmarkStart w:id="2572" w:name="_Toc400464853"/>
      <w:bookmarkStart w:id="2573" w:name="_Toc400466225"/>
      <w:bookmarkStart w:id="2574" w:name="_Toc400469242"/>
      <w:bookmarkStart w:id="2575" w:name="_Toc400514858"/>
      <w:bookmarkStart w:id="2576" w:name="_Toc400516306"/>
      <w:bookmarkStart w:id="2577" w:name="_Toc400527026"/>
      <w:bookmarkStart w:id="2578" w:name="_Toc481780516"/>
      <w:bookmarkStart w:id="2579" w:name="_Toc490042109"/>
      <w:bookmarkStart w:id="2580" w:name="_Toc489822320"/>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r w:rsidRPr="000B4DCD">
        <w:rPr>
          <w:rFonts w:cs="Times New Roman"/>
        </w:rPr>
        <w:t>Read Device Configuration (Randomisation)</w:t>
      </w:r>
      <w:bookmarkEnd w:id="2578"/>
      <w:bookmarkEnd w:id="2579"/>
      <w:bookmarkEnd w:id="2580"/>
    </w:p>
    <w:p w14:paraId="18AB4DFA" w14:textId="77777777" w:rsidR="00616924" w:rsidRPr="000B4DCD" w:rsidRDefault="00616924" w:rsidP="00823B73">
      <w:pPr>
        <w:pStyle w:val="Heading3"/>
        <w:rPr>
          <w:rFonts w:cs="Times New Roman"/>
        </w:rPr>
      </w:pPr>
      <w:bookmarkStart w:id="2581" w:name="_Toc481780517"/>
      <w:bookmarkStart w:id="2582" w:name="_Toc490042110"/>
      <w:bookmarkStart w:id="2583" w:name="_Toc489822321"/>
      <w:r w:rsidRPr="000B4DCD">
        <w:rPr>
          <w:rFonts w:cs="Times New Roman"/>
        </w:rPr>
        <w:t>Service Description</w:t>
      </w:r>
      <w:bookmarkEnd w:id="2581"/>
      <w:bookmarkEnd w:id="2582"/>
      <w:bookmarkEnd w:id="2583"/>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4DFD" w14:textId="77777777" w:rsidTr="000B4DCD">
        <w:trPr>
          <w:trHeight w:val="60"/>
        </w:trPr>
        <w:tc>
          <w:tcPr>
            <w:tcW w:w="1500" w:type="pct"/>
            <w:vAlign w:val="center"/>
          </w:tcPr>
          <w:p w14:paraId="18AB4DFB" w14:textId="77777777" w:rsidR="00616924" w:rsidRPr="000B4DCD" w:rsidRDefault="00616924" w:rsidP="00823B73">
            <w:pPr>
              <w:keepNext/>
              <w:contextualSpacing/>
              <w:jc w:val="left"/>
              <w:rPr>
                <w:b/>
                <w:sz w:val="20"/>
                <w:szCs w:val="20"/>
              </w:rPr>
            </w:pPr>
            <w:r w:rsidRPr="000B4DCD">
              <w:rPr>
                <w:b/>
                <w:sz w:val="20"/>
                <w:szCs w:val="20"/>
              </w:rPr>
              <w:t xml:space="preserve">Service Request Name </w:t>
            </w:r>
          </w:p>
        </w:tc>
        <w:tc>
          <w:tcPr>
            <w:tcW w:w="3500" w:type="pct"/>
            <w:vAlign w:val="center"/>
          </w:tcPr>
          <w:p w14:paraId="18AB4DFC" w14:textId="77777777" w:rsidR="00616924" w:rsidRPr="000B4DCD" w:rsidRDefault="00616924" w:rsidP="00812E09">
            <w:pPr>
              <w:pStyle w:val="ListParagraph"/>
              <w:keepNext/>
              <w:numPr>
                <w:ilvl w:val="0"/>
                <w:numId w:val="11"/>
              </w:numPr>
              <w:ind w:left="0"/>
              <w:jc w:val="left"/>
              <w:rPr>
                <w:color w:val="000000" w:themeColor="text1"/>
                <w:sz w:val="20"/>
                <w:szCs w:val="20"/>
              </w:rPr>
            </w:pPr>
            <w:r w:rsidRPr="000B4DCD">
              <w:rPr>
                <w:sz w:val="20"/>
                <w:szCs w:val="20"/>
              </w:rPr>
              <w:t>ReadDeviceConfiguration(Randomisation)</w:t>
            </w:r>
          </w:p>
        </w:tc>
      </w:tr>
      <w:tr w:rsidR="00616924" w:rsidRPr="000B4DCD" w14:paraId="18AB4E00" w14:textId="77777777" w:rsidTr="000B4DCD">
        <w:trPr>
          <w:trHeight w:val="60"/>
        </w:trPr>
        <w:tc>
          <w:tcPr>
            <w:tcW w:w="1500" w:type="pct"/>
            <w:vAlign w:val="center"/>
          </w:tcPr>
          <w:p w14:paraId="18AB4DFE" w14:textId="77777777" w:rsidR="00616924" w:rsidRPr="000B4DCD" w:rsidRDefault="00616924" w:rsidP="00823B73">
            <w:pPr>
              <w:keepNext/>
              <w:contextualSpacing/>
              <w:jc w:val="left"/>
              <w:rPr>
                <w:b/>
                <w:sz w:val="20"/>
                <w:szCs w:val="20"/>
              </w:rPr>
            </w:pPr>
            <w:r w:rsidRPr="000B4DCD">
              <w:rPr>
                <w:b/>
                <w:sz w:val="20"/>
                <w:szCs w:val="20"/>
              </w:rPr>
              <w:t>Service Reference</w:t>
            </w:r>
          </w:p>
        </w:tc>
        <w:tc>
          <w:tcPr>
            <w:tcW w:w="3500" w:type="pct"/>
            <w:vAlign w:val="center"/>
          </w:tcPr>
          <w:p w14:paraId="18AB4DFF"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6.2</w:t>
            </w:r>
          </w:p>
        </w:tc>
      </w:tr>
      <w:tr w:rsidR="00616924" w:rsidRPr="000B4DCD" w14:paraId="18AB4E03" w14:textId="77777777" w:rsidTr="000B4DCD">
        <w:trPr>
          <w:trHeight w:val="60"/>
        </w:trPr>
        <w:tc>
          <w:tcPr>
            <w:tcW w:w="1500" w:type="pct"/>
            <w:vAlign w:val="center"/>
          </w:tcPr>
          <w:p w14:paraId="18AB4E01" w14:textId="77777777" w:rsidR="00616924" w:rsidRPr="000B4DCD" w:rsidRDefault="00616924" w:rsidP="00823B73">
            <w:pPr>
              <w:keepNext/>
              <w:contextualSpacing/>
              <w:jc w:val="left"/>
              <w:rPr>
                <w:b/>
                <w:sz w:val="20"/>
                <w:szCs w:val="20"/>
              </w:rPr>
            </w:pPr>
            <w:r w:rsidRPr="000B4DCD">
              <w:rPr>
                <w:b/>
                <w:sz w:val="20"/>
                <w:szCs w:val="20"/>
              </w:rPr>
              <w:t>Service Reference Variant</w:t>
            </w:r>
          </w:p>
        </w:tc>
        <w:tc>
          <w:tcPr>
            <w:tcW w:w="3500" w:type="pct"/>
            <w:vAlign w:val="center"/>
          </w:tcPr>
          <w:p w14:paraId="18AB4E02" w14:textId="77777777" w:rsidR="00616924" w:rsidRPr="000B4DCD" w:rsidRDefault="00616924" w:rsidP="00823B73">
            <w:pPr>
              <w:keepNext/>
              <w:contextualSpacing/>
              <w:jc w:val="left"/>
              <w:rPr>
                <w:sz w:val="20"/>
                <w:szCs w:val="20"/>
              </w:rPr>
            </w:pPr>
            <w:r w:rsidRPr="000B4DCD">
              <w:rPr>
                <w:sz w:val="20"/>
                <w:szCs w:val="20"/>
              </w:rPr>
              <w:t>6.2.2</w:t>
            </w:r>
          </w:p>
        </w:tc>
      </w:tr>
    </w:tbl>
    <w:p w14:paraId="18AB4E04" w14:textId="77777777" w:rsidR="00A030E7" w:rsidRPr="000B4DCD" w:rsidRDefault="00E435DA" w:rsidP="00823B73">
      <w:pPr>
        <w:pStyle w:val="Heading3"/>
        <w:rPr>
          <w:rFonts w:cs="Times New Roman"/>
        </w:rPr>
      </w:pPr>
      <w:bookmarkStart w:id="2584" w:name="_Toc481780518"/>
      <w:bookmarkStart w:id="2585" w:name="_Toc490042111"/>
      <w:bookmarkStart w:id="2586" w:name="_Toc489822322"/>
      <w:r>
        <w:rPr>
          <w:rFonts w:cs="Times New Roman"/>
        </w:rPr>
        <w:t>MMC Output Format</w:t>
      </w:r>
      <w:bookmarkEnd w:id="2584"/>
      <w:bookmarkEnd w:id="2585"/>
      <w:bookmarkEnd w:id="2586"/>
    </w:p>
    <w:p w14:paraId="18AB4E05" w14:textId="77777777" w:rsidR="003D4A75" w:rsidRPr="00756AF5" w:rsidRDefault="003729D1" w:rsidP="0092776B">
      <w:pPr>
        <w:keepNext/>
        <w:jc w:val="left"/>
      </w:pPr>
      <w:r>
        <w:t>The xml type within the SMETSData element is</w:t>
      </w:r>
      <w:r w:rsidR="003D4A75" w:rsidRPr="00756AF5">
        <w:t xml:space="preserve"> </w:t>
      </w:r>
      <w:r w:rsidR="003D4A75" w:rsidRPr="003D4A75">
        <w:t>ReadDeviceConfigurationRandomisationRsp</w:t>
      </w:r>
      <w:r w:rsidR="004C0176">
        <w:t>. T</w:t>
      </w:r>
      <w:r w:rsidR="003D4A75" w:rsidRPr="00756AF5">
        <w:t xml:space="preserve">he header and body </w:t>
      </w:r>
      <w:r w:rsidR="00615DC0">
        <w:t xml:space="preserve">data items appear as set </w:t>
      </w:r>
      <w:r w:rsidR="003D4A75" w:rsidRPr="00756AF5">
        <w:t>out immediately below.</w:t>
      </w:r>
    </w:p>
    <w:p w14:paraId="18AB4E06"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734"/>
        <w:gridCol w:w="5508"/>
      </w:tblGrid>
      <w:tr w:rsidR="006C068C" w:rsidRPr="000B4DCD" w14:paraId="18AB4E09" w14:textId="77777777" w:rsidTr="006361AB">
        <w:trPr>
          <w:tblHeader/>
        </w:trPr>
        <w:tc>
          <w:tcPr>
            <w:tcW w:w="2020" w:type="pct"/>
          </w:tcPr>
          <w:p w14:paraId="18AB4E07" w14:textId="77777777" w:rsidR="006C068C" w:rsidRPr="000B4DCD" w:rsidRDefault="006C068C" w:rsidP="00B80BE9">
            <w:pPr>
              <w:keepNext/>
              <w:jc w:val="center"/>
              <w:rPr>
                <w:b/>
                <w:sz w:val="20"/>
                <w:szCs w:val="20"/>
              </w:rPr>
            </w:pPr>
            <w:r w:rsidRPr="000B4DCD">
              <w:rPr>
                <w:b/>
                <w:sz w:val="20"/>
                <w:szCs w:val="20"/>
              </w:rPr>
              <w:t>Data Item</w:t>
            </w:r>
          </w:p>
        </w:tc>
        <w:tc>
          <w:tcPr>
            <w:tcW w:w="2980" w:type="pct"/>
            <w:hideMark/>
          </w:tcPr>
          <w:p w14:paraId="18AB4E08" w14:textId="77777777" w:rsidR="006C068C" w:rsidRPr="000B4DCD" w:rsidRDefault="006C068C" w:rsidP="001A268E">
            <w:pPr>
              <w:keepNext/>
              <w:jc w:val="center"/>
              <w:rPr>
                <w:b/>
                <w:sz w:val="20"/>
                <w:szCs w:val="20"/>
              </w:rPr>
            </w:pPr>
            <w:r w:rsidRPr="000B4DCD">
              <w:rPr>
                <w:b/>
                <w:sz w:val="20"/>
                <w:szCs w:val="20"/>
              </w:rPr>
              <w:t xml:space="preserve">Electricity Response </w:t>
            </w:r>
          </w:p>
        </w:tc>
      </w:tr>
      <w:tr w:rsidR="006C068C" w:rsidRPr="000B4DCD" w14:paraId="18AB4E0C" w14:textId="77777777" w:rsidTr="006361AB">
        <w:tc>
          <w:tcPr>
            <w:tcW w:w="2020" w:type="pct"/>
          </w:tcPr>
          <w:p w14:paraId="18AB4E0A" w14:textId="77777777" w:rsidR="006C068C" w:rsidRPr="000B4DCD" w:rsidRDefault="006C068C"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18AB4E0B" w14:textId="77777777" w:rsidR="006C068C"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C068C" w:rsidRPr="000B4DCD">
              <w:rPr>
                <w:rFonts w:ascii="Times New Roman" w:hAnsi="Times New Roman" w:cs="Times New Roman"/>
                <w:sz w:val="20"/>
                <w:szCs w:val="20"/>
              </w:rPr>
              <w:t>3D</w:t>
            </w:r>
          </w:p>
        </w:tc>
      </w:tr>
      <w:tr w:rsidR="00700029" w:rsidRPr="000B4DCD" w14:paraId="18AB4E0F" w14:textId="77777777" w:rsidTr="006361AB">
        <w:tc>
          <w:tcPr>
            <w:tcW w:w="2020" w:type="pct"/>
          </w:tcPr>
          <w:p w14:paraId="18AB4E0D"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18AB4E0E" w14:textId="77777777" w:rsidR="00700029" w:rsidRDefault="00633532"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ECS26c</w:t>
            </w:r>
          </w:p>
        </w:tc>
      </w:tr>
      <w:tr w:rsidR="006361AB" w:rsidRPr="000B4DCD" w:rsidDel="00B14C9B" w14:paraId="18AB4E13" w14:textId="77777777" w:rsidTr="006361AB">
        <w:tblPrEx>
          <w:tblLook w:val="04A0" w:firstRow="1" w:lastRow="0" w:firstColumn="1" w:lastColumn="0" w:noHBand="0" w:noVBand="1"/>
        </w:tblPrEx>
        <w:tc>
          <w:tcPr>
            <w:tcW w:w="2020" w:type="pct"/>
          </w:tcPr>
          <w:p w14:paraId="18AB4E10"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18AB4E11" w14:textId="4D36E12B" w:rsidR="00957368" w:rsidRDefault="001C1419"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957368">
              <w:rPr>
                <w:rFonts w:ascii="Times New Roman" w:hAnsi="Times New Roman" w:cs="Times New Roman"/>
                <w:sz w:val="20"/>
                <w:szCs w:val="20"/>
              </w:rPr>
              <w:t xml:space="preserve"> </w:t>
            </w:r>
          </w:p>
          <w:p w14:paraId="18AB4E12" w14:textId="77777777" w:rsidR="006361AB"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6361AB" w:rsidRPr="000B4DCD" w:rsidDel="00B14C9B" w14:paraId="18AB4E17" w14:textId="77777777" w:rsidTr="006361AB">
        <w:tblPrEx>
          <w:tblLook w:val="04A0" w:firstRow="1" w:lastRow="0" w:firstColumn="1" w:lastColumn="0" w:noHBand="0" w:noVBand="1"/>
        </w:tblPrEx>
        <w:tc>
          <w:tcPr>
            <w:tcW w:w="2020" w:type="pct"/>
          </w:tcPr>
          <w:p w14:paraId="18AB4E14"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18AB4E15" w14:textId="77777777" w:rsidR="004C784E" w:rsidRDefault="006361AB"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C784E">
              <w:rPr>
                <w:rFonts w:ascii="Times New Roman" w:hAnsi="Times New Roman" w:cs="Times New Roman"/>
                <w:sz w:val="20"/>
                <w:szCs w:val="20"/>
              </w:rPr>
              <w:t xml:space="preserve"> </w:t>
            </w:r>
          </w:p>
          <w:p w14:paraId="18AB4E16" w14:textId="77777777" w:rsidR="006361AB" w:rsidRPr="000B4DCD" w:rsidDel="00B14C9B"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18AB4E18" w14:textId="779D7ED1"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122</w:t>
      </w:r>
      <w:r w:rsidR="00FD7AA3" w:rsidRPr="000B4DCD">
        <w:fldChar w:fldCharType="end"/>
      </w:r>
      <w:r w:rsidR="008E7B0E">
        <w:t xml:space="preserve"> </w:t>
      </w:r>
      <w:r w:rsidR="00983A0B" w:rsidRPr="000B4DCD">
        <w:t>:</w:t>
      </w:r>
      <w:r w:rsidRPr="000B4DCD">
        <w:t xml:space="preserve"> </w:t>
      </w:r>
      <w:r w:rsidR="006C068C" w:rsidRPr="000B4DCD">
        <w:t xml:space="preserve">Read Device Configuration (Randomisation) </w:t>
      </w:r>
      <w:r w:rsidR="003161FB">
        <w:t>MMC Output Format Header data items</w:t>
      </w:r>
    </w:p>
    <w:p w14:paraId="18AB4E19"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154"/>
        <w:gridCol w:w="3638"/>
        <w:gridCol w:w="1120"/>
        <w:gridCol w:w="994"/>
        <w:gridCol w:w="1336"/>
      </w:tblGrid>
      <w:tr w:rsidR="00D55B77" w:rsidRPr="000B4DCD" w14:paraId="18AB4E1F" w14:textId="77777777" w:rsidTr="0092776B">
        <w:trPr>
          <w:cantSplit/>
          <w:trHeight w:val="246"/>
          <w:tblHeader/>
        </w:trPr>
        <w:tc>
          <w:tcPr>
            <w:tcW w:w="1165" w:type="pct"/>
          </w:tcPr>
          <w:p w14:paraId="18AB4E1A" w14:textId="77777777" w:rsidR="00D55B77" w:rsidRPr="000B4DCD" w:rsidRDefault="00D55B77" w:rsidP="00B80BE9">
            <w:pPr>
              <w:keepNext/>
              <w:tabs>
                <w:tab w:val="left" w:pos="284"/>
                <w:tab w:val="left" w:pos="555"/>
              </w:tabs>
              <w:jc w:val="center"/>
              <w:rPr>
                <w:b/>
                <w:sz w:val="20"/>
                <w:szCs w:val="20"/>
              </w:rPr>
            </w:pPr>
            <w:r w:rsidRPr="000B4DCD">
              <w:rPr>
                <w:b/>
                <w:sz w:val="20"/>
                <w:szCs w:val="20"/>
              </w:rPr>
              <w:t>Data Item</w:t>
            </w:r>
          </w:p>
        </w:tc>
        <w:tc>
          <w:tcPr>
            <w:tcW w:w="1968" w:type="pct"/>
          </w:tcPr>
          <w:p w14:paraId="18AB4E1B" w14:textId="77777777" w:rsidR="00D55B77" w:rsidRPr="000B4DCD" w:rsidRDefault="00D55B77" w:rsidP="001A268E">
            <w:pPr>
              <w:keepNext/>
              <w:jc w:val="center"/>
              <w:rPr>
                <w:b/>
                <w:sz w:val="20"/>
                <w:szCs w:val="20"/>
              </w:rPr>
            </w:pPr>
            <w:r w:rsidRPr="000B4DCD">
              <w:rPr>
                <w:b/>
                <w:sz w:val="20"/>
                <w:szCs w:val="20"/>
              </w:rPr>
              <w:t>Description / Valid Set</w:t>
            </w:r>
          </w:p>
        </w:tc>
        <w:tc>
          <w:tcPr>
            <w:tcW w:w="606" w:type="pct"/>
          </w:tcPr>
          <w:p w14:paraId="18AB4E1C" w14:textId="77777777" w:rsidR="00D55B77" w:rsidRPr="000B4DCD" w:rsidRDefault="00D55B77" w:rsidP="00540CCA">
            <w:pPr>
              <w:keepNext/>
              <w:jc w:val="center"/>
              <w:rPr>
                <w:b/>
                <w:sz w:val="20"/>
                <w:szCs w:val="20"/>
              </w:rPr>
            </w:pPr>
            <w:r w:rsidRPr="000B4DCD">
              <w:rPr>
                <w:b/>
                <w:sz w:val="20"/>
                <w:szCs w:val="20"/>
              </w:rPr>
              <w:t>Type</w:t>
            </w:r>
          </w:p>
        </w:tc>
        <w:tc>
          <w:tcPr>
            <w:tcW w:w="538" w:type="pct"/>
          </w:tcPr>
          <w:p w14:paraId="18AB4E1D" w14:textId="77777777" w:rsidR="00D55B77" w:rsidRPr="000B4DCD" w:rsidRDefault="00D55B77" w:rsidP="00540CCA">
            <w:pPr>
              <w:keepNext/>
              <w:jc w:val="center"/>
              <w:rPr>
                <w:b/>
                <w:sz w:val="20"/>
                <w:szCs w:val="20"/>
              </w:rPr>
            </w:pPr>
            <w:r w:rsidRPr="000B4DCD">
              <w:rPr>
                <w:b/>
                <w:sz w:val="20"/>
                <w:szCs w:val="20"/>
              </w:rPr>
              <w:t>Units</w:t>
            </w:r>
          </w:p>
        </w:tc>
        <w:tc>
          <w:tcPr>
            <w:tcW w:w="723" w:type="pct"/>
          </w:tcPr>
          <w:p w14:paraId="18AB4E1E"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18AB4E26" w14:textId="77777777" w:rsidTr="0092776B">
        <w:trPr>
          <w:cantSplit/>
        </w:trPr>
        <w:tc>
          <w:tcPr>
            <w:tcW w:w="1165" w:type="pct"/>
          </w:tcPr>
          <w:p w14:paraId="18AB4E20"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RandomisedOffset</w:t>
            </w:r>
          </w:p>
        </w:tc>
        <w:tc>
          <w:tcPr>
            <w:tcW w:w="1968" w:type="pct"/>
          </w:tcPr>
          <w:p w14:paraId="18AB4E21"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RandomisedOffsetNumber * RandomisedOffsetLimit * (10 to the power -4) rounded to the nearest integer number of seconds. </w:t>
            </w:r>
          </w:p>
          <w:p w14:paraId="18AB4E22"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This value is used to delay the Tariff Switching Table times and the Auxiliary Load Control Switch switching times.</w:t>
            </w:r>
          </w:p>
        </w:tc>
        <w:tc>
          <w:tcPr>
            <w:tcW w:w="606" w:type="pct"/>
          </w:tcPr>
          <w:p w14:paraId="18AB4E23"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538" w:type="pct"/>
          </w:tcPr>
          <w:p w14:paraId="18AB4E24"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Seconds</w:t>
            </w:r>
          </w:p>
        </w:tc>
        <w:tc>
          <w:tcPr>
            <w:tcW w:w="723" w:type="pct"/>
          </w:tcPr>
          <w:p w14:paraId="18AB4E25" w14:textId="77777777" w:rsidR="00D55B77"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4E2C" w14:textId="77777777" w:rsidTr="0092776B">
        <w:trPr>
          <w:cantSplit/>
        </w:trPr>
        <w:tc>
          <w:tcPr>
            <w:tcW w:w="1165" w:type="pct"/>
          </w:tcPr>
          <w:p w14:paraId="18AB4E27"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RandomisedOffsetNumber</w:t>
            </w:r>
          </w:p>
        </w:tc>
        <w:tc>
          <w:tcPr>
            <w:tcW w:w="1968" w:type="pct"/>
          </w:tcPr>
          <w:p w14:paraId="18AB4E28"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Integer between 1 and 10,000</w:t>
            </w:r>
            <w:r>
              <w:rPr>
                <w:rFonts w:ascii="Times New Roman" w:hAnsi="Times New Roman" w:cs="Times New Roman"/>
                <w:sz w:val="20"/>
                <w:szCs w:val="20"/>
              </w:rPr>
              <w:t xml:space="preserve">, which </w:t>
            </w:r>
            <w:r w:rsidR="004E6059">
              <w:rPr>
                <w:rFonts w:ascii="Times New Roman" w:hAnsi="Times New Roman" w:cs="Times New Roman"/>
                <w:sz w:val="20"/>
                <w:szCs w:val="20"/>
              </w:rPr>
              <w:t xml:space="preserve">is </w:t>
            </w:r>
            <w:r>
              <w:rPr>
                <w:rFonts w:ascii="Times New Roman" w:hAnsi="Times New Roman" w:cs="Times New Roman"/>
                <w:sz w:val="20"/>
                <w:szCs w:val="20"/>
              </w:rPr>
              <w:t>set</w:t>
            </w:r>
            <w:r w:rsidRPr="000B4DCD">
              <w:rPr>
                <w:rFonts w:ascii="Times New Roman" w:hAnsi="Times New Roman" w:cs="Times New Roman"/>
                <w:sz w:val="20"/>
                <w:szCs w:val="20"/>
              </w:rPr>
              <w:t xml:space="preserve"> randomly set at manufacture</w:t>
            </w:r>
          </w:p>
        </w:tc>
        <w:tc>
          <w:tcPr>
            <w:tcW w:w="606" w:type="pct"/>
          </w:tcPr>
          <w:p w14:paraId="18AB4E29"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538" w:type="pct"/>
          </w:tcPr>
          <w:p w14:paraId="18AB4E2A"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E2B" w14:textId="77777777" w:rsidR="00D55B77"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4E32" w14:textId="77777777" w:rsidTr="0092776B">
        <w:trPr>
          <w:cantSplit/>
        </w:trPr>
        <w:tc>
          <w:tcPr>
            <w:tcW w:w="1165" w:type="pct"/>
          </w:tcPr>
          <w:p w14:paraId="18AB4E2D"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RandomisedOffsetLimit</w:t>
            </w:r>
          </w:p>
        </w:tc>
        <w:tc>
          <w:tcPr>
            <w:tcW w:w="1968" w:type="pct"/>
          </w:tcPr>
          <w:p w14:paraId="18AB4E2E"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 value in seconds in the range 0 to 1799.</w:t>
            </w:r>
          </w:p>
        </w:tc>
        <w:tc>
          <w:tcPr>
            <w:tcW w:w="606" w:type="pct"/>
          </w:tcPr>
          <w:p w14:paraId="18AB4E2F"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538" w:type="pct"/>
          </w:tcPr>
          <w:p w14:paraId="18AB4E30"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Seconds</w:t>
            </w:r>
          </w:p>
        </w:tc>
        <w:tc>
          <w:tcPr>
            <w:tcW w:w="723" w:type="pct"/>
          </w:tcPr>
          <w:p w14:paraId="18AB4E31" w14:textId="77777777" w:rsidR="00D55B77"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E33" w14:textId="40EE7CC5" w:rsidR="006C068C"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123</w:t>
      </w:r>
      <w:r w:rsidR="00FD7AA3" w:rsidRPr="000B4DCD">
        <w:fldChar w:fldCharType="end"/>
      </w:r>
      <w:r w:rsidR="008E7B0E">
        <w:t xml:space="preserve"> </w:t>
      </w:r>
      <w:r w:rsidR="00983A0B" w:rsidRPr="000B4DCD">
        <w:t>:</w:t>
      </w:r>
      <w:r w:rsidRPr="000B4DCD">
        <w:t xml:space="preserve"> </w:t>
      </w:r>
      <w:r w:rsidR="006C068C" w:rsidRPr="000B4DCD">
        <w:t>Read Device Configuration Randomisation Specific Body Data Items</w:t>
      </w:r>
    </w:p>
    <w:p w14:paraId="18AB4E34" w14:textId="77777777" w:rsidR="00616924" w:rsidRPr="000B4DCD" w:rsidRDefault="00616924" w:rsidP="002F2FFD">
      <w:pPr>
        <w:pStyle w:val="Heading2"/>
        <w:rPr>
          <w:rFonts w:cs="Times New Roman"/>
        </w:rPr>
      </w:pPr>
      <w:bookmarkStart w:id="2587" w:name="_Toc400457126"/>
      <w:bookmarkStart w:id="2588" w:name="_Toc400458162"/>
      <w:bookmarkStart w:id="2589" w:name="_Toc400459203"/>
      <w:bookmarkStart w:id="2590" w:name="_Toc400460228"/>
      <w:bookmarkStart w:id="2591" w:name="_Toc400461488"/>
      <w:bookmarkStart w:id="2592" w:name="_Toc400463487"/>
      <w:bookmarkStart w:id="2593" w:name="_Toc400464859"/>
      <w:bookmarkStart w:id="2594" w:name="_Toc400466231"/>
      <w:bookmarkStart w:id="2595" w:name="_Toc400469248"/>
      <w:bookmarkStart w:id="2596" w:name="_Toc400514864"/>
      <w:bookmarkStart w:id="2597" w:name="_Toc400516312"/>
      <w:bookmarkStart w:id="2598" w:name="_Toc400527032"/>
      <w:bookmarkStart w:id="2599" w:name="_Toc481780519"/>
      <w:bookmarkStart w:id="2600" w:name="_Toc490042112"/>
      <w:bookmarkStart w:id="2601" w:name="_Toc489822323"/>
      <w:bookmarkEnd w:id="2587"/>
      <w:bookmarkEnd w:id="2588"/>
      <w:bookmarkEnd w:id="2589"/>
      <w:bookmarkEnd w:id="2590"/>
      <w:bookmarkEnd w:id="2591"/>
      <w:bookmarkEnd w:id="2592"/>
      <w:bookmarkEnd w:id="2593"/>
      <w:bookmarkEnd w:id="2594"/>
      <w:bookmarkEnd w:id="2595"/>
      <w:bookmarkEnd w:id="2596"/>
      <w:bookmarkEnd w:id="2597"/>
      <w:bookmarkEnd w:id="2598"/>
      <w:r w:rsidRPr="000B4DCD">
        <w:rPr>
          <w:rFonts w:cs="Times New Roman"/>
        </w:rPr>
        <w:t>Read Device Configuration (Billing Calendar)</w:t>
      </w:r>
      <w:bookmarkEnd w:id="2599"/>
      <w:bookmarkEnd w:id="2600"/>
      <w:bookmarkEnd w:id="2601"/>
    </w:p>
    <w:p w14:paraId="18AB4E35" w14:textId="77777777" w:rsidR="00616924" w:rsidRPr="000B4DCD" w:rsidRDefault="00616924" w:rsidP="002F2FFD">
      <w:pPr>
        <w:pStyle w:val="Heading3"/>
        <w:rPr>
          <w:rFonts w:cs="Times New Roman"/>
        </w:rPr>
      </w:pPr>
      <w:bookmarkStart w:id="2602" w:name="_Toc481780520"/>
      <w:bookmarkStart w:id="2603" w:name="_Toc490042113"/>
      <w:bookmarkStart w:id="2604" w:name="_Toc489822324"/>
      <w:r w:rsidRPr="000B4DCD">
        <w:rPr>
          <w:rFonts w:cs="Times New Roman"/>
        </w:rPr>
        <w:t>Service Description</w:t>
      </w:r>
      <w:bookmarkEnd w:id="2602"/>
      <w:bookmarkEnd w:id="2603"/>
      <w:bookmarkEnd w:id="2604"/>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4E38" w14:textId="77777777" w:rsidTr="000B4DCD">
        <w:trPr>
          <w:trHeight w:val="60"/>
        </w:trPr>
        <w:tc>
          <w:tcPr>
            <w:tcW w:w="1500" w:type="pct"/>
            <w:vAlign w:val="center"/>
          </w:tcPr>
          <w:p w14:paraId="18AB4E36" w14:textId="77777777" w:rsidR="00616924" w:rsidRPr="000B4DCD" w:rsidRDefault="00616924" w:rsidP="002F2FFD">
            <w:pPr>
              <w:keepNext/>
              <w:contextualSpacing/>
              <w:jc w:val="left"/>
              <w:rPr>
                <w:b/>
                <w:sz w:val="20"/>
                <w:szCs w:val="20"/>
              </w:rPr>
            </w:pPr>
            <w:r w:rsidRPr="000B4DCD">
              <w:rPr>
                <w:b/>
                <w:sz w:val="20"/>
                <w:szCs w:val="20"/>
              </w:rPr>
              <w:t xml:space="preserve">Service Request Name </w:t>
            </w:r>
          </w:p>
        </w:tc>
        <w:tc>
          <w:tcPr>
            <w:tcW w:w="3500" w:type="pct"/>
            <w:vAlign w:val="center"/>
          </w:tcPr>
          <w:p w14:paraId="18AB4E37"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ReadDeviceConfiguration(BillingCalendar)</w:t>
            </w:r>
          </w:p>
        </w:tc>
      </w:tr>
      <w:tr w:rsidR="00616924" w:rsidRPr="000B4DCD" w14:paraId="18AB4E3B" w14:textId="77777777" w:rsidTr="000B4DCD">
        <w:trPr>
          <w:trHeight w:val="60"/>
        </w:trPr>
        <w:tc>
          <w:tcPr>
            <w:tcW w:w="1500" w:type="pct"/>
            <w:vAlign w:val="center"/>
          </w:tcPr>
          <w:p w14:paraId="18AB4E39" w14:textId="77777777" w:rsidR="00616924" w:rsidRPr="000B4DCD" w:rsidRDefault="00616924" w:rsidP="002F2FFD">
            <w:pPr>
              <w:keepNext/>
              <w:contextualSpacing/>
              <w:jc w:val="left"/>
              <w:rPr>
                <w:b/>
                <w:sz w:val="20"/>
                <w:szCs w:val="20"/>
              </w:rPr>
            </w:pPr>
            <w:r w:rsidRPr="000B4DCD">
              <w:rPr>
                <w:b/>
                <w:sz w:val="20"/>
                <w:szCs w:val="20"/>
              </w:rPr>
              <w:t>Service Reference</w:t>
            </w:r>
          </w:p>
        </w:tc>
        <w:tc>
          <w:tcPr>
            <w:tcW w:w="3500" w:type="pct"/>
            <w:vAlign w:val="center"/>
          </w:tcPr>
          <w:p w14:paraId="18AB4E3A"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6.2</w:t>
            </w:r>
          </w:p>
        </w:tc>
      </w:tr>
      <w:tr w:rsidR="00616924" w:rsidRPr="000B4DCD" w14:paraId="18AB4E3E" w14:textId="77777777" w:rsidTr="000B4DCD">
        <w:trPr>
          <w:trHeight w:val="60"/>
        </w:trPr>
        <w:tc>
          <w:tcPr>
            <w:tcW w:w="1500" w:type="pct"/>
            <w:vAlign w:val="center"/>
          </w:tcPr>
          <w:p w14:paraId="18AB4E3C" w14:textId="77777777" w:rsidR="00616924" w:rsidRPr="000B4DCD" w:rsidRDefault="00616924" w:rsidP="002F2FFD">
            <w:pPr>
              <w:keepNext/>
              <w:contextualSpacing/>
              <w:jc w:val="left"/>
              <w:rPr>
                <w:b/>
                <w:sz w:val="20"/>
                <w:szCs w:val="20"/>
              </w:rPr>
            </w:pPr>
            <w:r w:rsidRPr="000B4DCD">
              <w:rPr>
                <w:b/>
                <w:sz w:val="20"/>
                <w:szCs w:val="20"/>
              </w:rPr>
              <w:t>Service Reference Variant</w:t>
            </w:r>
          </w:p>
        </w:tc>
        <w:tc>
          <w:tcPr>
            <w:tcW w:w="3500" w:type="pct"/>
            <w:vAlign w:val="center"/>
          </w:tcPr>
          <w:p w14:paraId="18AB4E3D" w14:textId="77777777" w:rsidR="00616924" w:rsidRPr="000B4DCD" w:rsidRDefault="00616924" w:rsidP="002F2FFD">
            <w:pPr>
              <w:keepNext/>
              <w:contextualSpacing/>
              <w:jc w:val="left"/>
              <w:rPr>
                <w:sz w:val="20"/>
                <w:szCs w:val="20"/>
              </w:rPr>
            </w:pPr>
            <w:r w:rsidRPr="000B4DCD">
              <w:rPr>
                <w:sz w:val="20"/>
                <w:szCs w:val="20"/>
              </w:rPr>
              <w:t>6.2.3</w:t>
            </w:r>
          </w:p>
        </w:tc>
      </w:tr>
    </w:tbl>
    <w:p w14:paraId="18AB4E3F" w14:textId="77777777" w:rsidR="00A030E7" w:rsidRPr="000B4DCD" w:rsidRDefault="00E435DA" w:rsidP="002F2FFD">
      <w:pPr>
        <w:pStyle w:val="Heading3"/>
        <w:rPr>
          <w:rFonts w:cs="Times New Roman"/>
        </w:rPr>
      </w:pPr>
      <w:bookmarkStart w:id="2605" w:name="_Toc481780521"/>
      <w:bookmarkStart w:id="2606" w:name="_Toc490042114"/>
      <w:bookmarkStart w:id="2607" w:name="_Toc489822325"/>
      <w:r>
        <w:rPr>
          <w:rFonts w:cs="Times New Roman"/>
        </w:rPr>
        <w:t>MMC Output Format</w:t>
      </w:r>
      <w:bookmarkEnd w:id="2605"/>
      <w:bookmarkEnd w:id="2606"/>
      <w:bookmarkEnd w:id="2607"/>
    </w:p>
    <w:p w14:paraId="18AB4E40" w14:textId="77777777" w:rsidR="00A030E7" w:rsidRPr="000B4DCD" w:rsidRDefault="003729D1" w:rsidP="002F2FFD">
      <w:pPr>
        <w:keepNext/>
        <w:spacing w:line="276" w:lineRule="auto"/>
        <w:jc w:val="left"/>
      </w:pPr>
      <w:r>
        <w:t>The xml type within the SMETSData element is</w:t>
      </w:r>
      <w:r w:rsidR="00A030E7" w:rsidRPr="000B4DCD">
        <w:t xml:space="preserve"> </w:t>
      </w:r>
      <w:r w:rsidR="006C068C" w:rsidRPr="000B4DCD">
        <w:t>ReadDeviceConfigurationDataBillingCalendarRsp</w:t>
      </w:r>
      <w:r w:rsidR="004C0176">
        <w:t>. T</w:t>
      </w:r>
      <w:r w:rsidR="004469BA" w:rsidRPr="00756AF5">
        <w:t xml:space="preserve">he header and body </w:t>
      </w:r>
      <w:r w:rsidR="00615DC0">
        <w:t xml:space="preserve">data items appear as set </w:t>
      </w:r>
      <w:r w:rsidR="004469BA" w:rsidRPr="00756AF5">
        <w:t>out immediately below.</w:t>
      </w:r>
    </w:p>
    <w:p w14:paraId="18AB4E41" w14:textId="77777777" w:rsidR="00A030E7" w:rsidRDefault="00A030E7" w:rsidP="00E019FB">
      <w:pPr>
        <w:pStyle w:val="Heading4"/>
      </w:pPr>
      <w:r w:rsidRPr="000B4DCD">
        <w:t xml:space="preserve">Specific Header Data Items </w:t>
      </w:r>
    </w:p>
    <w:p w14:paraId="18AB4E42" w14:textId="77777777" w:rsidR="009E63BC" w:rsidRPr="009E63BC" w:rsidRDefault="009E63BC" w:rsidP="009E63BC">
      <w:r>
        <w:t>GBCS v1.0:</w:t>
      </w:r>
    </w:p>
    <w:tbl>
      <w:tblPr>
        <w:tblStyle w:val="TableGrid"/>
        <w:tblW w:w="4966" w:type="pct"/>
        <w:tblLayout w:type="fixed"/>
        <w:tblLook w:val="0420" w:firstRow="1" w:lastRow="0" w:firstColumn="0" w:lastColumn="0" w:noHBand="0" w:noVBand="1"/>
      </w:tblPr>
      <w:tblGrid>
        <w:gridCol w:w="3227"/>
        <w:gridCol w:w="3024"/>
        <w:gridCol w:w="2928"/>
      </w:tblGrid>
      <w:tr w:rsidR="00A030E7" w:rsidRPr="000B4DCD" w14:paraId="18AB4E46" w14:textId="77777777" w:rsidTr="006361AB">
        <w:tc>
          <w:tcPr>
            <w:tcW w:w="1758" w:type="pct"/>
          </w:tcPr>
          <w:p w14:paraId="18AB4E43" w14:textId="77777777" w:rsidR="00A030E7" w:rsidRPr="000B4DCD" w:rsidRDefault="00A030E7" w:rsidP="00B80BE9">
            <w:pPr>
              <w:keepNext/>
              <w:jc w:val="center"/>
              <w:rPr>
                <w:b/>
                <w:sz w:val="20"/>
                <w:szCs w:val="20"/>
              </w:rPr>
            </w:pPr>
            <w:r w:rsidRPr="000B4DCD">
              <w:rPr>
                <w:b/>
                <w:sz w:val="20"/>
                <w:szCs w:val="20"/>
              </w:rPr>
              <w:t>Data Item</w:t>
            </w:r>
          </w:p>
        </w:tc>
        <w:tc>
          <w:tcPr>
            <w:tcW w:w="1647" w:type="pct"/>
            <w:hideMark/>
          </w:tcPr>
          <w:p w14:paraId="18AB4E44" w14:textId="77777777" w:rsidR="00A030E7" w:rsidRPr="000B4DCD" w:rsidRDefault="00A030E7" w:rsidP="001A268E">
            <w:pPr>
              <w:keepNext/>
              <w:jc w:val="center"/>
              <w:rPr>
                <w:b/>
                <w:sz w:val="20"/>
                <w:szCs w:val="20"/>
              </w:rPr>
            </w:pPr>
            <w:r w:rsidRPr="000B4DCD">
              <w:rPr>
                <w:b/>
                <w:sz w:val="20"/>
                <w:szCs w:val="20"/>
              </w:rPr>
              <w:t xml:space="preserve">Electricity Response </w:t>
            </w:r>
          </w:p>
        </w:tc>
        <w:tc>
          <w:tcPr>
            <w:tcW w:w="1595" w:type="pct"/>
          </w:tcPr>
          <w:p w14:paraId="18AB4E45" w14:textId="77777777" w:rsidR="00A030E7" w:rsidRPr="000B4DCD" w:rsidRDefault="00A030E7" w:rsidP="00540CCA">
            <w:pPr>
              <w:keepNext/>
              <w:jc w:val="center"/>
              <w:rPr>
                <w:b/>
                <w:sz w:val="20"/>
                <w:szCs w:val="20"/>
              </w:rPr>
            </w:pPr>
            <w:r w:rsidRPr="000B4DCD">
              <w:rPr>
                <w:b/>
                <w:sz w:val="20"/>
                <w:szCs w:val="20"/>
              </w:rPr>
              <w:t xml:space="preserve">Gas Response </w:t>
            </w:r>
          </w:p>
        </w:tc>
      </w:tr>
      <w:tr w:rsidR="006C068C" w:rsidRPr="000B4DCD" w14:paraId="18AB4E4A" w14:textId="77777777" w:rsidTr="006361AB">
        <w:tc>
          <w:tcPr>
            <w:tcW w:w="1758" w:type="pct"/>
          </w:tcPr>
          <w:p w14:paraId="18AB4E47" w14:textId="77777777" w:rsidR="006C068C" w:rsidRPr="000B4DCD" w:rsidRDefault="006C068C"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18AB4E48" w14:textId="77777777" w:rsidR="006C068C" w:rsidRPr="000B4DCD" w:rsidRDefault="00C722F0" w:rsidP="000B4E75">
            <w:pPr>
              <w:rPr>
                <w:sz w:val="20"/>
                <w:szCs w:val="20"/>
              </w:rPr>
            </w:pPr>
            <w:r>
              <w:rPr>
                <w:sz w:val="20"/>
                <w:szCs w:val="20"/>
              </w:rPr>
              <w:t>0x00</w:t>
            </w:r>
            <w:r w:rsidR="006C068C" w:rsidRPr="000B4DCD">
              <w:rPr>
                <w:sz w:val="20"/>
                <w:szCs w:val="20"/>
              </w:rPr>
              <w:t>3E</w:t>
            </w:r>
          </w:p>
        </w:tc>
        <w:tc>
          <w:tcPr>
            <w:tcW w:w="1595" w:type="pct"/>
          </w:tcPr>
          <w:p w14:paraId="18AB4E49" w14:textId="77777777" w:rsidR="006C068C" w:rsidRPr="000B4DCD" w:rsidRDefault="00C722F0">
            <w:pPr>
              <w:rPr>
                <w:sz w:val="20"/>
                <w:szCs w:val="20"/>
              </w:rPr>
            </w:pPr>
            <w:r>
              <w:rPr>
                <w:sz w:val="20"/>
                <w:szCs w:val="20"/>
              </w:rPr>
              <w:t>0x00</w:t>
            </w:r>
            <w:r w:rsidR="006C068C" w:rsidRPr="000B4DCD">
              <w:rPr>
                <w:sz w:val="20"/>
                <w:szCs w:val="20"/>
              </w:rPr>
              <w:t>9D</w:t>
            </w:r>
          </w:p>
        </w:tc>
      </w:tr>
      <w:tr w:rsidR="00633532" w:rsidRPr="000B4DCD" w14:paraId="18AB4E4E" w14:textId="77777777" w:rsidTr="006361AB">
        <w:tc>
          <w:tcPr>
            <w:tcW w:w="1758" w:type="pct"/>
          </w:tcPr>
          <w:p w14:paraId="18AB4E4B" w14:textId="77777777" w:rsidR="00633532"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vAlign w:val="center"/>
          </w:tcPr>
          <w:p w14:paraId="18AB4E4C" w14:textId="77777777" w:rsidR="00633532" w:rsidRDefault="00633532" w:rsidP="000B4E75">
            <w:pPr>
              <w:rPr>
                <w:sz w:val="20"/>
                <w:szCs w:val="20"/>
              </w:rPr>
            </w:pPr>
            <w:r w:rsidRPr="00123D21">
              <w:rPr>
                <w:sz w:val="20"/>
                <w:szCs w:val="20"/>
              </w:rPr>
              <w:t>ECS26d</w:t>
            </w:r>
          </w:p>
        </w:tc>
        <w:tc>
          <w:tcPr>
            <w:tcW w:w="1595" w:type="pct"/>
            <w:vAlign w:val="center"/>
          </w:tcPr>
          <w:p w14:paraId="18AB4E4D" w14:textId="77777777" w:rsidR="00633532" w:rsidRDefault="00633532">
            <w:pPr>
              <w:rPr>
                <w:sz w:val="20"/>
                <w:szCs w:val="20"/>
              </w:rPr>
            </w:pPr>
            <w:r w:rsidRPr="00123D21">
              <w:rPr>
                <w:sz w:val="20"/>
                <w:szCs w:val="20"/>
              </w:rPr>
              <w:t>GCS21d</w:t>
            </w:r>
          </w:p>
        </w:tc>
      </w:tr>
      <w:tr w:rsidR="006361AB" w:rsidRPr="000B4DCD" w:rsidDel="00B14C9B" w14:paraId="18AB4E52" w14:textId="77777777" w:rsidTr="006361AB">
        <w:tc>
          <w:tcPr>
            <w:tcW w:w="1758" w:type="pct"/>
          </w:tcPr>
          <w:p w14:paraId="18AB4E4F"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18AB4E50" w14:textId="7F3282A7" w:rsidR="004C784E" w:rsidRDefault="001C1419"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4C784E">
              <w:rPr>
                <w:rFonts w:ascii="Times New Roman" w:hAnsi="Times New Roman" w:cs="Times New Roman"/>
                <w:sz w:val="20"/>
                <w:szCs w:val="20"/>
              </w:rPr>
              <w:t xml:space="preserve"> </w:t>
            </w:r>
          </w:p>
          <w:p w14:paraId="18AB4E51" w14:textId="77777777" w:rsidR="006361AB" w:rsidRPr="000B4DCD" w:rsidDel="00B14C9B"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6361AB" w:rsidRPr="000B4DCD" w:rsidDel="00B14C9B" w14:paraId="18AB4E56" w14:textId="77777777" w:rsidTr="006361AB">
        <w:tc>
          <w:tcPr>
            <w:tcW w:w="1758" w:type="pct"/>
          </w:tcPr>
          <w:p w14:paraId="18AB4E53"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18AB4E54" w14:textId="77777777" w:rsidR="004C784E" w:rsidRDefault="006361AB"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C784E">
              <w:rPr>
                <w:rFonts w:ascii="Times New Roman" w:hAnsi="Times New Roman" w:cs="Times New Roman"/>
                <w:sz w:val="20"/>
                <w:szCs w:val="20"/>
              </w:rPr>
              <w:t xml:space="preserve"> </w:t>
            </w:r>
          </w:p>
          <w:p w14:paraId="18AB4E55" w14:textId="77777777" w:rsidR="006361AB" w:rsidRPr="000B4DCD" w:rsidDel="00B14C9B"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18AB4E57" w14:textId="54944462" w:rsidR="00A030E7"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124</w:t>
      </w:r>
      <w:r w:rsidR="00FD7AA3" w:rsidRPr="000B4DCD">
        <w:fldChar w:fldCharType="end"/>
      </w:r>
      <w:r w:rsidR="008E7B0E">
        <w:t xml:space="preserve"> </w:t>
      </w:r>
      <w:r w:rsidR="00983A0B" w:rsidRPr="000B4DCD">
        <w:t>:</w:t>
      </w:r>
      <w:r w:rsidRPr="000B4DCD">
        <w:t xml:space="preserve"> </w:t>
      </w:r>
      <w:r w:rsidR="006C068C" w:rsidRPr="000B4DCD">
        <w:t xml:space="preserve">Read Device Configuration (Billing Calendar) </w:t>
      </w:r>
      <w:r w:rsidR="003161FB">
        <w:t>MMC Output Format Header data items</w:t>
      </w:r>
      <w:r w:rsidR="009E63BC">
        <w:t xml:space="preserve"> – GBCS v1.0</w:t>
      </w:r>
    </w:p>
    <w:p w14:paraId="18AB4E58" w14:textId="77777777" w:rsidR="009E63BC" w:rsidRPr="009E63BC" w:rsidRDefault="009E63BC" w:rsidP="009E63BC">
      <w:r>
        <w:t>GBCS v2.0:</w:t>
      </w:r>
    </w:p>
    <w:tbl>
      <w:tblPr>
        <w:tblStyle w:val="TableGrid"/>
        <w:tblW w:w="4966" w:type="pct"/>
        <w:tblLayout w:type="fixed"/>
        <w:tblLook w:val="0420" w:firstRow="1" w:lastRow="0" w:firstColumn="0" w:lastColumn="0" w:noHBand="0" w:noVBand="1"/>
      </w:tblPr>
      <w:tblGrid>
        <w:gridCol w:w="3227"/>
        <w:gridCol w:w="3024"/>
        <w:gridCol w:w="2928"/>
      </w:tblGrid>
      <w:tr w:rsidR="009E63BC" w:rsidRPr="000B4DCD" w14:paraId="18AB4E5C" w14:textId="77777777" w:rsidTr="001144BA">
        <w:tc>
          <w:tcPr>
            <w:tcW w:w="1758" w:type="pct"/>
          </w:tcPr>
          <w:p w14:paraId="18AB4E59" w14:textId="77777777" w:rsidR="009E63BC" w:rsidRPr="000B4DCD" w:rsidRDefault="009E63BC" w:rsidP="001144BA">
            <w:pPr>
              <w:keepNext/>
              <w:jc w:val="center"/>
              <w:rPr>
                <w:b/>
                <w:sz w:val="20"/>
                <w:szCs w:val="20"/>
              </w:rPr>
            </w:pPr>
            <w:r w:rsidRPr="000B4DCD">
              <w:rPr>
                <w:b/>
                <w:sz w:val="20"/>
                <w:szCs w:val="20"/>
              </w:rPr>
              <w:t>Data Item</w:t>
            </w:r>
          </w:p>
        </w:tc>
        <w:tc>
          <w:tcPr>
            <w:tcW w:w="1647" w:type="pct"/>
            <w:hideMark/>
          </w:tcPr>
          <w:p w14:paraId="18AB4E5A" w14:textId="77777777" w:rsidR="009E63BC" w:rsidRPr="000B4DCD" w:rsidRDefault="009E63BC" w:rsidP="001144BA">
            <w:pPr>
              <w:keepNext/>
              <w:jc w:val="center"/>
              <w:rPr>
                <w:b/>
                <w:sz w:val="20"/>
                <w:szCs w:val="20"/>
              </w:rPr>
            </w:pPr>
            <w:r w:rsidRPr="000B4DCD">
              <w:rPr>
                <w:b/>
                <w:sz w:val="20"/>
                <w:szCs w:val="20"/>
              </w:rPr>
              <w:t xml:space="preserve">Electricity Response </w:t>
            </w:r>
          </w:p>
        </w:tc>
        <w:tc>
          <w:tcPr>
            <w:tcW w:w="1595" w:type="pct"/>
          </w:tcPr>
          <w:p w14:paraId="18AB4E5B" w14:textId="77777777" w:rsidR="009E63BC" w:rsidRPr="000B4DCD" w:rsidRDefault="009E63BC" w:rsidP="001144BA">
            <w:pPr>
              <w:keepNext/>
              <w:jc w:val="center"/>
              <w:rPr>
                <w:b/>
                <w:sz w:val="20"/>
                <w:szCs w:val="20"/>
              </w:rPr>
            </w:pPr>
            <w:r w:rsidRPr="000B4DCD">
              <w:rPr>
                <w:b/>
                <w:sz w:val="20"/>
                <w:szCs w:val="20"/>
              </w:rPr>
              <w:t xml:space="preserve">Gas Response </w:t>
            </w:r>
          </w:p>
        </w:tc>
      </w:tr>
      <w:tr w:rsidR="009E63BC" w:rsidRPr="000B4DCD" w14:paraId="18AB4E60" w14:textId="77777777" w:rsidTr="001144BA">
        <w:tc>
          <w:tcPr>
            <w:tcW w:w="1758" w:type="pct"/>
          </w:tcPr>
          <w:p w14:paraId="18AB4E5D" w14:textId="77777777" w:rsidR="009E63BC" w:rsidRPr="000B4DCD" w:rsidRDefault="009E63BC" w:rsidP="001144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18AB4E5E" w14:textId="77777777" w:rsidR="009E63BC" w:rsidRPr="000B4DCD" w:rsidRDefault="009E63BC" w:rsidP="009E63BC">
            <w:pPr>
              <w:rPr>
                <w:sz w:val="20"/>
                <w:szCs w:val="20"/>
              </w:rPr>
            </w:pPr>
            <w:r>
              <w:rPr>
                <w:sz w:val="20"/>
                <w:szCs w:val="20"/>
              </w:rPr>
              <w:t>0x00D9</w:t>
            </w:r>
          </w:p>
        </w:tc>
        <w:tc>
          <w:tcPr>
            <w:tcW w:w="1595" w:type="pct"/>
          </w:tcPr>
          <w:p w14:paraId="18AB4E5F" w14:textId="77777777" w:rsidR="009E63BC" w:rsidRPr="000B4DCD" w:rsidRDefault="009E63BC" w:rsidP="009E63BC">
            <w:pPr>
              <w:rPr>
                <w:sz w:val="20"/>
                <w:szCs w:val="20"/>
              </w:rPr>
            </w:pPr>
            <w:r>
              <w:rPr>
                <w:sz w:val="20"/>
                <w:szCs w:val="20"/>
              </w:rPr>
              <w:t>0x00DA</w:t>
            </w:r>
          </w:p>
        </w:tc>
      </w:tr>
      <w:tr w:rsidR="009E63BC" w:rsidRPr="000B4DCD" w14:paraId="18AB4E64" w14:textId="77777777" w:rsidTr="001144BA">
        <w:tc>
          <w:tcPr>
            <w:tcW w:w="1758" w:type="pct"/>
          </w:tcPr>
          <w:p w14:paraId="18AB4E61" w14:textId="77777777" w:rsidR="009E63BC" w:rsidRPr="000B4DCD" w:rsidRDefault="009E63BC" w:rsidP="001144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vAlign w:val="center"/>
          </w:tcPr>
          <w:p w14:paraId="18AB4E62" w14:textId="77777777" w:rsidR="009E63BC" w:rsidRDefault="009E63BC" w:rsidP="009E63BC">
            <w:pPr>
              <w:rPr>
                <w:sz w:val="20"/>
                <w:szCs w:val="20"/>
              </w:rPr>
            </w:pPr>
            <w:r w:rsidRPr="00123D21">
              <w:rPr>
                <w:sz w:val="20"/>
                <w:szCs w:val="20"/>
              </w:rPr>
              <w:t>ECS26</w:t>
            </w:r>
            <w:r>
              <w:rPr>
                <w:sz w:val="20"/>
                <w:szCs w:val="20"/>
              </w:rPr>
              <w:t>l</w:t>
            </w:r>
          </w:p>
        </w:tc>
        <w:tc>
          <w:tcPr>
            <w:tcW w:w="1595" w:type="pct"/>
            <w:vAlign w:val="center"/>
          </w:tcPr>
          <w:p w14:paraId="18AB4E63" w14:textId="77777777" w:rsidR="009E63BC" w:rsidRDefault="009E63BC" w:rsidP="009E63BC">
            <w:pPr>
              <w:rPr>
                <w:sz w:val="20"/>
                <w:szCs w:val="20"/>
              </w:rPr>
            </w:pPr>
            <w:r w:rsidRPr="00123D21">
              <w:rPr>
                <w:sz w:val="20"/>
                <w:szCs w:val="20"/>
              </w:rPr>
              <w:t>GCS21</w:t>
            </w:r>
            <w:r>
              <w:rPr>
                <w:sz w:val="20"/>
                <w:szCs w:val="20"/>
              </w:rPr>
              <w:t>k</w:t>
            </w:r>
          </w:p>
        </w:tc>
      </w:tr>
      <w:tr w:rsidR="009E63BC" w:rsidRPr="000B4DCD" w:rsidDel="00B14C9B" w14:paraId="18AB4E68" w14:textId="77777777" w:rsidTr="001144BA">
        <w:tc>
          <w:tcPr>
            <w:tcW w:w="1758" w:type="pct"/>
          </w:tcPr>
          <w:p w14:paraId="18AB4E65" w14:textId="77777777" w:rsidR="009E63BC" w:rsidRPr="000B4DCD" w:rsidDel="00B14C9B" w:rsidRDefault="009E63BC" w:rsidP="001144BA">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18AB4E66" w14:textId="4519CA73" w:rsidR="009E63BC" w:rsidRDefault="001C1419"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9E63BC">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9E63BC">
              <w:rPr>
                <w:rFonts w:ascii="Times New Roman" w:hAnsi="Times New Roman" w:cs="Times New Roman"/>
                <w:sz w:val="20"/>
                <w:szCs w:val="20"/>
              </w:rPr>
              <w:t xml:space="preserve">) </w:t>
            </w:r>
          </w:p>
          <w:p w14:paraId="18AB4E67" w14:textId="77777777" w:rsidR="009E63BC" w:rsidRPr="000B4DCD" w:rsidDel="00B14C9B" w:rsidRDefault="009E63BC"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9E63BC" w:rsidRPr="000B4DCD" w:rsidDel="00B14C9B" w14:paraId="18AB4E6C" w14:textId="77777777" w:rsidTr="001144BA">
        <w:tc>
          <w:tcPr>
            <w:tcW w:w="1758" w:type="pct"/>
          </w:tcPr>
          <w:p w14:paraId="18AB4E69" w14:textId="77777777" w:rsidR="009E63BC" w:rsidRPr="000B4DCD" w:rsidDel="00B14C9B" w:rsidRDefault="009E63BC" w:rsidP="001144BA">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18AB4E6A" w14:textId="77777777" w:rsidR="009E63BC" w:rsidRDefault="009E63BC"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p w14:paraId="18AB4E6B" w14:textId="77777777" w:rsidR="009E63BC" w:rsidRPr="000B4DCD" w:rsidDel="00B14C9B" w:rsidRDefault="009E63BC"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18AB4E6D" w14:textId="269E97E1" w:rsidR="009E63BC" w:rsidRPr="009E63BC" w:rsidRDefault="009E63BC" w:rsidP="00A07CE3">
      <w:pPr>
        <w:pStyle w:val="Caption"/>
      </w:pPr>
      <w:r w:rsidRPr="000B4DCD">
        <w:t xml:space="preserve">Table </w:t>
      </w:r>
      <w:fldSimple w:instr=" SEQ Table \* ARABIC ">
        <w:r w:rsidR="00E44973">
          <w:rPr>
            <w:noProof/>
          </w:rPr>
          <w:t>125</w:t>
        </w:r>
      </w:fldSimple>
      <w:r>
        <w:t xml:space="preserve"> </w:t>
      </w:r>
      <w:r w:rsidRPr="000B4DCD">
        <w:t xml:space="preserve">: Read Device Configuration (Billing Calendar) </w:t>
      </w:r>
      <w:r>
        <w:t>MMC Output Format Header data items – GBCS v2.0</w:t>
      </w:r>
    </w:p>
    <w:p w14:paraId="18AB4E6E" w14:textId="77777777" w:rsidR="00A030E7" w:rsidRDefault="00A030E7" w:rsidP="00E019FB">
      <w:pPr>
        <w:pStyle w:val="Heading4"/>
      </w:pPr>
      <w:r w:rsidRPr="000B4DCD">
        <w:t>Specific Body Data Items</w:t>
      </w:r>
    </w:p>
    <w:p w14:paraId="18AB4E6F" w14:textId="77777777" w:rsidR="00D1627A" w:rsidRPr="00D1627A" w:rsidRDefault="00C30D69" w:rsidP="00656AD8">
      <w:pPr>
        <w:spacing w:after="120"/>
      </w:pPr>
      <w:r w:rsidRPr="000B4DCD">
        <w:t xml:space="preserve">The XML response structure </w:t>
      </w:r>
      <w:r>
        <w:t xml:space="preserve">within </w:t>
      </w:r>
      <w:r w:rsidRPr="000B4DCD">
        <w:t>ReadDeviceConfigurationDataBillingCalendarRsp differ</w:t>
      </w:r>
      <w:r>
        <w:t>s</w:t>
      </w:r>
      <w:r w:rsidRPr="000B4DCD">
        <w:t xml:space="preserve"> between Gas and Electricity, </w:t>
      </w:r>
      <w:r>
        <w:t xml:space="preserve">the XML groups named </w:t>
      </w:r>
      <w:r w:rsidRPr="00914366">
        <w:rPr>
          <w:i/>
        </w:rPr>
        <w:t>G</w:t>
      </w:r>
      <w:r w:rsidRPr="00656AD8">
        <w:rPr>
          <w:i/>
        </w:rPr>
        <w:t>as</w:t>
      </w:r>
      <w:r w:rsidR="00656AD8" w:rsidRPr="00656AD8">
        <w:rPr>
          <w:i/>
        </w:rPr>
        <w:t>BillingCalendar</w:t>
      </w:r>
      <w:r>
        <w:t xml:space="preserve"> and </w:t>
      </w:r>
      <w:r w:rsidRPr="00914366">
        <w:rPr>
          <w:i/>
        </w:rPr>
        <w:t>Electricity</w:t>
      </w:r>
      <w:r w:rsidR="00656AD8" w:rsidRPr="00656AD8">
        <w:rPr>
          <w:i/>
        </w:rPr>
        <w:t>BillingCalendar</w:t>
      </w:r>
      <w:r w:rsidRPr="000B4DCD">
        <w:t>.</w:t>
      </w:r>
      <w:r w:rsidR="00656AD8">
        <w:t xml:space="preserve"> These groups appear within the </w:t>
      </w:r>
      <w:r w:rsidR="00656AD8" w:rsidRPr="00656AD8">
        <w:rPr>
          <w:i/>
        </w:rPr>
        <w:t>BillingCalendar</w:t>
      </w:r>
      <w:r w:rsidR="00656AD8">
        <w:rPr>
          <w:i/>
        </w:rPr>
        <w:t xml:space="preserve"> </w:t>
      </w:r>
      <w:r w:rsidR="00656AD8">
        <w:t>group item.</w:t>
      </w:r>
    </w:p>
    <w:tbl>
      <w:tblPr>
        <w:tblStyle w:val="TableGrid"/>
        <w:tblW w:w="5000" w:type="pct"/>
        <w:tblLayout w:type="fixed"/>
        <w:tblLook w:val="04A0" w:firstRow="1" w:lastRow="0" w:firstColumn="1" w:lastColumn="0" w:noHBand="0" w:noVBand="1"/>
      </w:tblPr>
      <w:tblGrid>
        <w:gridCol w:w="1530"/>
        <w:gridCol w:w="2405"/>
        <w:gridCol w:w="3261"/>
        <w:gridCol w:w="771"/>
        <w:gridCol w:w="1275"/>
      </w:tblGrid>
      <w:tr w:rsidR="00D1627A" w:rsidRPr="000B4DCD" w14:paraId="18AB4E75" w14:textId="77777777" w:rsidTr="00D1627A">
        <w:trPr>
          <w:cantSplit/>
          <w:trHeight w:val="225"/>
          <w:tblHeader/>
        </w:trPr>
        <w:tc>
          <w:tcPr>
            <w:tcW w:w="828" w:type="pct"/>
          </w:tcPr>
          <w:p w14:paraId="18AB4E70" w14:textId="77777777" w:rsidR="00D1627A" w:rsidRPr="000B4DCD" w:rsidRDefault="00D1627A" w:rsidP="003A75AB">
            <w:pPr>
              <w:keepNext/>
              <w:tabs>
                <w:tab w:val="left" w:pos="284"/>
                <w:tab w:val="left" w:pos="555"/>
              </w:tabs>
              <w:jc w:val="center"/>
              <w:rPr>
                <w:b/>
                <w:sz w:val="20"/>
                <w:szCs w:val="20"/>
              </w:rPr>
            </w:pPr>
            <w:r w:rsidRPr="000B4DCD">
              <w:rPr>
                <w:b/>
                <w:sz w:val="20"/>
                <w:szCs w:val="20"/>
              </w:rPr>
              <w:t>Data Item</w:t>
            </w:r>
          </w:p>
        </w:tc>
        <w:tc>
          <w:tcPr>
            <w:tcW w:w="1301" w:type="pct"/>
          </w:tcPr>
          <w:p w14:paraId="18AB4E71" w14:textId="77777777" w:rsidR="00D1627A" w:rsidRPr="000B4DCD" w:rsidRDefault="00D1627A" w:rsidP="003A75AB">
            <w:pPr>
              <w:keepNext/>
              <w:jc w:val="center"/>
              <w:rPr>
                <w:b/>
                <w:sz w:val="20"/>
                <w:szCs w:val="20"/>
              </w:rPr>
            </w:pPr>
            <w:r w:rsidRPr="000B4DCD">
              <w:rPr>
                <w:b/>
                <w:sz w:val="20"/>
                <w:szCs w:val="20"/>
              </w:rPr>
              <w:t>Description / Valid Set</w:t>
            </w:r>
          </w:p>
        </w:tc>
        <w:tc>
          <w:tcPr>
            <w:tcW w:w="1764" w:type="pct"/>
          </w:tcPr>
          <w:p w14:paraId="18AB4E72" w14:textId="77777777" w:rsidR="00D1627A" w:rsidRPr="000B4DCD" w:rsidRDefault="00D1627A" w:rsidP="003A75AB">
            <w:pPr>
              <w:keepNext/>
              <w:jc w:val="center"/>
              <w:rPr>
                <w:b/>
                <w:sz w:val="20"/>
                <w:szCs w:val="20"/>
              </w:rPr>
            </w:pPr>
            <w:r w:rsidRPr="000B4DCD">
              <w:rPr>
                <w:b/>
                <w:sz w:val="20"/>
                <w:szCs w:val="20"/>
              </w:rPr>
              <w:t>Type</w:t>
            </w:r>
          </w:p>
        </w:tc>
        <w:tc>
          <w:tcPr>
            <w:tcW w:w="417" w:type="pct"/>
          </w:tcPr>
          <w:p w14:paraId="18AB4E73" w14:textId="77777777" w:rsidR="00D1627A" w:rsidRPr="000B4DCD" w:rsidRDefault="00D1627A" w:rsidP="003A75AB">
            <w:pPr>
              <w:keepNext/>
              <w:jc w:val="center"/>
              <w:rPr>
                <w:b/>
                <w:sz w:val="20"/>
                <w:szCs w:val="20"/>
              </w:rPr>
            </w:pPr>
            <w:r w:rsidRPr="000B4DCD">
              <w:rPr>
                <w:b/>
                <w:sz w:val="20"/>
                <w:szCs w:val="20"/>
              </w:rPr>
              <w:t>Units</w:t>
            </w:r>
          </w:p>
        </w:tc>
        <w:tc>
          <w:tcPr>
            <w:tcW w:w="690" w:type="pct"/>
          </w:tcPr>
          <w:p w14:paraId="18AB4E74" w14:textId="77777777" w:rsidR="00D1627A" w:rsidRPr="000B4DCD" w:rsidRDefault="00D1627A" w:rsidP="003A75AB">
            <w:pPr>
              <w:keepNext/>
              <w:jc w:val="center"/>
              <w:rPr>
                <w:b/>
                <w:sz w:val="20"/>
                <w:szCs w:val="20"/>
              </w:rPr>
            </w:pPr>
            <w:r w:rsidRPr="000B4DCD">
              <w:rPr>
                <w:b/>
                <w:sz w:val="20"/>
                <w:szCs w:val="20"/>
              </w:rPr>
              <w:t>Sensitivity</w:t>
            </w:r>
          </w:p>
        </w:tc>
      </w:tr>
      <w:tr w:rsidR="00D1627A" w:rsidRPr="000B4DCD" w14:paraId="18AB4E7C" w14:textId="77777777" w:rsidTr="00D1627A">
        <w:trPr>
          <w:cantSplit/>
          <w:trHeight w:val="536"/>
        </w:trPr>
        <w:tc>
          <w:tcPr>
            <w:tcW w:w="828" w:type="pct"/>
          </w:tcPr>
          <w:p w14:paraId="18AB4E76" w14:textId="77777777" w:rsidR="00D1627A" w:rsidRPr="000B4DCD" w:rsidRDefault="00D1627A" w:rsidP="0082300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Billing</w:t>
            </w:r>
            <w:r>
              <w:rPr>
                <w:rFonts w:ascii="Times New Roman" w:hAnsi="Times New Roman" w:cs="Times New Roman"/>
                <w:sz w:val="20"/>
                <w:szCs w:val="20"/>
              </w:rPr>
              <w:t>Calendar</w:t>
            </w:r>
          </w:p>
        </w:tc>
        <w:tc>
          <w:tcPr>
            <w:tcW w:w="1301" w:type="pct"/>
          </w:tcPr>
          <w:p w14:paraId="18AB4E77" w14:textId="77777777" w:rsidR="00D1627A" w:rsidRPr="000B4DCD" w:rsidRDefault="00D1627A" w:rsidP="0082300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w:t>
            </w:r>
            <w:r>
              <w:rPr>
                <w:rFonts w:ascii="Times New Roman" w:hAnsi="Times New Roman" w:cs="Times New Roman"/>
                <w:sz w:val="20"/>
                <w:szCs w:val="20"/>
              </w:rPr>
              <w:t>Gas and/or Electricity Billing Calendars</w:t>
            </w:r>
          </w:p>
        </w:tc>
        <w:tc>
          <w:tcPr>
            <w:tcW w:w="1764" w:type="pct"/>
          </w:tcPr>
          <w:p w14:paraId="0D514467" w14:textId="0978718D" w:rsidR="00206538" w:rsidRDefault="007748CA" w:rsidP="00E019F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D1627A">
              <w:rPr>
                <w:rFonts w:ascii="Times New Roman" w:hAnsi="Times New Roman" w:cs="Times New Roman"/>
                <w:sz w:val="20"/>
                <w:szCs w:val="20"/>
              </w:rPr>
              <w:t>:BillingCalendar</w:t>
            </w:r>
          </w:p>
          <w:p w14:paraId="6285F5DA" w14:textId="01B9ED9A" w:rsidR="00206538" w:rsidRPr="000B4DCD" w:rsidRDefault="00206538" w:rsidP="00E019FB">
            <w:pPr>
              <w:pStyle w:val="Tablebullet2"/>
              <w:keepNext/>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i/>
                <w:color w:val="000000"/>
                <w:sz w:val="16"/>
                <w:szCs w:val="20"/>
              </w:rPr>
              <w:t xml:space="preserve">(ra: data type is identical to the corresponding </w:t>
            </w:r>
            <w:r>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E79" w14:textId="189FB1A9" w:rsidR="00D1627A" w:rsidRPr="000B4DCD" w:rsidRDefault="00D1627A" w:rsidP="0020653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Pr>
                <w:rFonts w:ascii="Times New Roman" w:hAnsi="Times New Roman" w:cs="Times New Roman"/>
                <w:sz w:val="20"/>
                <w:szCs w:val="20"/>
              </w:rPr>
              <w:t xml:space="preserve"> for Service Reference Variant 6.8</w:t>
            </w:r>
            <w:r w:rsidRPr="000B4DCD">
              <w:rPr>
                <w:rFonts w:ascii="Times New Roman" w:hAnsi="Times New Roman" w:cs="Times New Roman"/>
                <w:sz w:val="20"/>
                <w:szCs w:val="20"/>
              </w:rPr>
              <w:t>)</w:t>
            </w:r>
          </w:p>
        </w:tc>
        <w:tc>
          <w:tcPr>
            <w:tcW w:w="417" w:type="pct"/>
          </w:tcPr>
          <w:p w14:paraId="18AB4E7A" w14:textId="77777777" w:rsidR="00D1627A" w:rsidRPr="000B4DCD" w:rsidRDefault="00D1627A" w:rsidP="0082300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None</w:t>
            </w:r>
          </w:p>
        </w:tc>
        <w:tc>
          <w:tcPr>
            <w:tcW w:w="690" w:type="pct"/>
          </w:tcPr>
          <w:p w14:paraId="18AB4E7B" w14:textId="77777777" w:rsidR="00D1627A" w:rsidRPr="000B4DCD" w:rsidRDefault="00D1627A" w:rsidP="0082300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E7D" w14:textId="70C4F2C9" w:rsidR="00656AD8" w:rsidRDefault="00656AD8" w:rsidP="00A07CE3">
      <w:pPr>
        <w:pStyle w:val="Caption"/>
      </w:pPr>
      <w:r w:rsidRPr="00823000">
        <w:t xml:space="preserve">Table </w:t>
      </w:r>
      <w:fldSimple w:instr=" SEQ Table \* ARABIC ">
        <w:r w:rsidR="00E44973">
          <w:rPr>
            <w:noProof/>
          </w:rPr>
          <w:t>126</w:t>
        </w:r>
      </w:fldSimple>
      <w:r w:rsidRPr="00823000">
        <w:t xml:space="preserve"> : Read Device Configuration (Billing Calendar) MMC Output Format Specific Body data items</w:t>
      </w:r>
    </w:p>
    <w:p w14:paraId="18AB4E7E" w14:textId="77777777" w:rsidR="00616924" w:rsidRPr="000B4DCD" w:rsidRDefault="00616924" w:rsidP="00D44AA8">
      <w:pPr>
        <w:pStyle w:val="Heading2"/>
        <w:rPr>
          <w:rFonts w:cs="Times New Roman"/>
        </w:rPr>
      </w:pPr>
      <w:bookmarkStart w:id="2608" w:name="_Toc400457130"/>
      <w:bookmarkStart w:id="2609" w:name="_Toc400458166"/>
      <w:bookmarkStart w:id="2610" w:name="_Toc400459207"/>
      <w:bookmarkStart w:id="2611" w:name="_Toc400460232"/>
      <w:bookmarkStart w:id="2612" w:name="_Toc400461494"/>
      <w:bookmarkStart w:id="2613" w:name="_Toc400463493"/>
      <w:bookmarkStart w:id="2614" w:name="_Toc400464865"/>
      <w:bookmarkStart w:id="2615" w:name="_Toc400466237"/>
      <w:bookmarkStart w:id="2616" w:name="_Toc400469254"/>
      <w:bookmarkStart w:id="2617" w:name="_Toc400514870"/>
      <w:bookmarkStart w:id="2618" w:name="_Toc400516318"/>
      <w:bookmarkStart w:id="2619" w:name="_Toc400527038"/>
      <w:bookmarkStart w:id="2620" w:name="_Toc481780522"/>
      <w:bookmarkStart w:id="2621" w:name="_Toc490042115"/>
      <w:bookmarkStart w:id="2622" w:name="_Toc489822326"/>
      <w:bookmarkEnd w:id="2608"/>
      <w:bookmarkEnd w:id="2609"/>
      <w:bookmarkEnd w:id="2610"/>
      <w:bookmarkEnd w:id="2611"/>
      <w:bookmarkEnd w:id="2612"/>
      <w:bookmarkEnd w:id="2613"/>
      <w:bookmarkEnd w:id="2614"/>
      <w:bookmarkEnd w:id="2615"/>
      <w:bookmarkEnd w:id="2616"/>
      <w:bookmarkEnd w:id="2617"/>
      <w:bookmarkEnd w:id="2618"/>
      <w:bookmarkEnd w:id="2619"/>
      <w:r w:rsidRPr="000B4DCD">
        <w:rPr>
          <w:rFonts w:cs="Times New Roman"/>
        </w:rPr>
        <w:t>Read Device Configuration (Identity Exc MPxN)</w:t>
      </w:r>
      <w:bookmarkEnd w:id="2620"/>
      <w:bookmarkEnd w:id="2621"/>
      <w:bookmarkEnd w:id="2622"/>
    </w:p>
    <w:p w14:paraId="18AB4E7F" w14:textId="77777777" w:rsidR="00616924" w:rsidRPr="000B4DCD" w:rsidRDefault="00616924" w:rsidP="00D44AA8">
      <w:pPr>
        <w:pStyle w:val="Heading3"/>
        <w:rPr>
          <w:rFonts w:cs="Times New Roman"/>
        </w:rPr>
      </w:pPr>
      <w:bookmarkStart w:id="2623" w:name="_Toc481780523"/>
      <w:bookmarkStart w:id="2624" w:name="_Toc490042116"/>
      <w:bookmarkStart w:id="2625" w:name="_Toc489822327"/>
      <w:r w:rsidRPr="000B4DCD">
        <w:rPr>
          <w:rFonts w:cs="Times New Roman"/>
        </w:rPr>
        <w:t>Service Description</w:t>
      </w:r>
      <w:bookmarkEnd w:id="2623"/>
      <w:bookmarkEnd w:id="2624"/>
      <w:bookmarkEnd w:id="2625"/>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4E82" w14:textId="77777777" w:rsidTr="000B4DCD">
        <w:trPr>
          <w:trHeight w:val="60"/>
        </w:trPr>
        <w:tc>
          <w:tcPr>
            <w:tcW w:w="1500" w:type="pct"/>
            <w:vAlign w:val="center"/>
          </w:tcPr>
          <w:p w14:paraId="18AB4E80" w14:textId="77777777" w:rsidR="00616924" w:rsidRPr="000B4DCD" w:rsidRDefault="00616924" w:rsidP="00D44AA8">
            <w:pPr>
              <w:keepNext/>
              <w:contextualSpacing/>
              <w:jc w:val="left"/>
              <w:rPr>
                <w:b/>
                <w:sz w:val="20"/>
                <w:szCs w:val="20"/>
              </w:rPr>
            </w:pPr>
            <w:r w:rsidRPr="000B4DCD">
              <w:rPr>
                <w:b/>
                <w:sz w:val="20"/>
                <w:szCs w:val="20"/>
              </w:rPr>
              <w:t xml:space="preserve">Service Request Name </w:t>
            </w:r>
          </w:p>
        </w:tc>
        <w:tc>
          <w:tcPr>
            <w:tcW w:w="3500" w:type="pct"/>
            <w:vAlign w:val="center"/>
          </w:tcPr>
          <w:p w14:paraId="18AB4E81" w14:textId="77777777" w:rsidR="00616924" w:rsidRPr="000B4DCD" w:rsidRDefault="00616924" w:rsidP="00D44AA8">
            <w:pPr>
              <w:pStyle w:val="ListParagraph"/>
              <w:keepNext/>
              <w:numPr>
                <w:ilvl w:val="0"/>
                <w:numId w:val="11"/>
              </w:numPr>
              <w:ind w:left="0"/>
              <w:jc w:val="left"/>
              <w:rPr>
                <w:sz w:val="20"/>
                <w:szCs w:val="20"/>
              </w:rPr>
            </w:pPr>
            <w:r w:rsidRPr="000B4DCD">
              <w:rPr>
                <w:sz w:val="20"/>
                <w:szCs w:val="20"/>
              </w:rPr>
              <w:t>ReadDeviceConfiguration(IdentityExcMPxN)</w:t>
            </w:r>
          </w:p>
        </w:tc>
      </w:tr>
      <w:tr w:rsidR="00616924" w:rsidRPr="000B4DCD" w14:paraId="18AB4E85" w14:textId="77777777" w:rsidTr="000B4DCD">
        <w:trPr>
          <w:trHeight w:val="60"/>
        </w:trPr>
        <w:tc>
          <w:tcPr>
            <w:tcW w:w="1500" w:type="pct"/>
            <w:vAlign w:val="center"/>
          </w:tcPr>
          <w:p w14:paraId="18AB4E83" w14:textId="77777777" w:rsidR="00616924" w:rsidRPr="000B4DCD" w:rsidRDefault="00616924" w:rsidP="00D44AA8">
            <w:pPr>
              <w:keepNext/>
              <w:contextualSpacing/>
              <w:jc w:val="left"/>
              <w:rPr>
                <w:b/>
                <w:sz w:val="20"/>
                <w:szCs w:val="20"/>
              </w:rPr>
            </w:pPr>
            <w:r w:rsidRPr="000B4DCD">
              <w:rPr>
                <w:b/>
                <w:sz w:val="20"/>
                <w:szCs w:val="20"/>
              </w:rPr>
              <w:t>Service Reference</w:t>
            </w:r>
          </w:p>
        </w:tc>
        <w:tc>
          <w:tcPr>
            <w:tcW w:w="3500" w:type="pct"/>
            <w:vAlign w:val="center"/>
          </w:tcPr>
          <w:p w14:paraId="18AB4E84" w14:textId="77777777" w:rsidR="00616924" w:rsidRPr="000B4DCD" w:rsidRDefault="00616924" w:rsidP="00D44AA8">
            <w:pPr>
              <w:pStyle w:val="ListParagraph"/>
              <w:keepNext/>
              <w:numPr>
                <w:ilvl w:val="0"/>
                <w:numId w:val="11"/>
              </w:numPr>
              <w:ind w:left="0"/>
              <w:jc w:val="left"/>
              <w:rPr>
                <w:sz w:val="20"/>
                <w:szCs w:val="20"/>
              </w:rPr>
            </w:pPr>
            <w:r w:rsidRPr="000B4DCD">
              <w:rPr>
                <w:sz w:val="20"/>
                <w:szCs w:val="20"/>
              </w:rPr>
              <w:t>6.2</w:t>
            </w:r>
          </w:p>
        </w:tc>
      </w:tr>
      <w:tr w:rsidR="00616924" w:rsidRPr="000B4DCD" w14:paraId="18AB4E88" w14:textId="77777777" w:rsidTr="000B4DCD">
        <w:trPr>
          <w:trHeight w:val="60"/>
        </w:trPr>
        <w:tc>
          <w:tcPr>
            <w:tcW w:w="1500" w:type="pct"/>
            <w:vAlign w:val="center"/>
          </w:tcPr>
          <w:p w14:paraId="18AB4E86" w14:textId="77777777" w:rsidR="00616924" w:rsidRPr="000B4DCD" w:rsidRDefault="00616924" w:rsidP="00D44AA8">
            <w:pPr>
              <w:keepNext/>
              <w:contextualSpacing/>
              <w:jc w:val="left"/>
              <w:rPr>
                <w:b/>
                <w:sz w:val="20"/>
                <w:szCs w:val="20"/>
              </w:rPr>
            </w:pPr>
            <w:r w:rsidRPr="000B4DCD">
              <w:rPr>
                <w:b/>
                <w:sz w:val="20"/>
                <w:szCs w:val="20"/>
              </w:rPr>
              <w:t>Service Reference Variant</w:t>
            </w:r>
          </w:p>
        </w:tc>
        <w:tc>
          <w:tcPr>
            <w:tcW w:w="3500" w:type="pct"/>
            <w:vAlign w:val="center"/>
          </w:tcPr>
          <w:p w14:paraId="18AB4E87" w14:textId="77777777" w:rsidR="00616924" w:rsidRPr="000B4DCD" w:rsidRDefault="00616924" w:rsidP="00D44AA8">
            <w:pPr>
              <w:keepNext/>
              <w:contextualSpacing/>
              <w:jc w:val="left"/>
              <w:rPr>
                <w:sz w:val="20"/>
                <w:szCs w:val="20"/>
              </w:rPr>
            </w:pPr>
            <w:r w:rsidRPr="000B4DCD">
              <w:rPr>
                <w:sz w:val="20"/>
                <w:szCs w:val="20"/>
              </w:rPr>
              <w:t>6.2.4</w:t>
            </w:r>
          </w:p>
        </w:tc>
      </w:tr>
    </w:tbl>
    <w:p w14:paraId="18AB4E89" w14:textId="77777777" w:rsidR="00A030E7" w:rsidRPr="000B4DCD" w:rsidRDefault="00E435DA" w:rsidP="00D44AA8">
      <w:pPr>
        <w:pStyle w:val="Heading3"/>
        <w:rPr>
          <w:rFonts w:cs="Times New Roman"/>
        </w:rPr>
      </w:pPr>
      <w:bookmarkStart w:id="2626" w:name="_MMC_Output_Format"/>
      <w:bookmarkStart w:id="2627" w:name="_Toc481780524"/>
      <w:bookmarkStart w:id="2628" w:name="_Toc490042117"/>
      <w:bookmarkStart w:id="2629" w:name="_Toc489822328"/>
      <w:bookmarkEnd w:id="2626"/>
      <w:r>
        <w:rPr>
          <w:rFonts w:cs="Times New Roman"/>
        </w:rPr>
        <w:t>MMC Output Format</w:t>
      </w:r>
      <w:bookmarkEnd w:id="2627"/>
      <w:bookmarkEnd w:id="2628"/>
      <w:bookmarkEnd w:id="2629"/>
    </w:p>
    <w:p w14:paraId="18AB4E8A" w14:textId="77777777" w:rsidR="003D4A75" w:rsidRPr="00756AF5" w:rsidRDefault="003729D1" w:rsidP="0092776B">
      <w:pPr>
        <w:keepNext/>
        <w:jc w:val="left"/>
      </w:pPr>
      <w:r>
        <w:t>The xml type within the SMETSData element is</w:t>
      </w:r>
      <w:r w:rsidR="003D4A75" w:rsidRPr="00756AF5">
        <w:t xml:space="preserve"> </w:t>
      </w:r>
      <w:r w:rsidR="003D4A75" w:rsidRPr="003D4A75">
        <w:t>ReadDeviceConfigurationIdentityExcMPxNRsp</w:t>
      </w:r>
      <w:r w:rsidR="004C0176">
        <w:t>. T</w:t>
      </w:r>
      <w:r w:rsidR="003D4A75" w:rsidRPr="00756AF5">
        <w:t xml:space="preserve">he header and body </w:t>
      </w:r>
      <w:r w:rsidR="00615DC0">
        <w:t xml:space="preserve">data items appear as set </w:t>
      </w:r>
      <w:r w:rsidR="003D4A75" w:rsidRPr="00756AF5">
        <w:t>out immediately below.</w:t>
      </w:r>
    </w:p>
    <w:p w14:paraId="18AB4E8B" w14:textId="77777777" w:rsidR="00A030E7" w:rsidRDefault="00A030E7" w:rsidP="00E019FB">
      <w:pPr>
        <w:pStyle w:val="Heading4"/>
      </w:pPr>
      <w:r w:rsidRPr="000B4DCD">
        <w:t xml:space="preserve">Specific Header Data Items </w:t>
      </w:r>
    </w:p>
    <w:p w14:paraId="18AB4E8C" w14:textId="77777777" w:rsidR="001144BA" w:rsidRPr="001144BA" w:rsidRDefault="001144BA" w:rsidP="001144BA">
      <w:r>
        <w:t>GBCS v1.0:</w:t>
      </w:r>
    </w:p>
    <w:tbl>
      <w:tblPr>
        <w:tblStyle w:val="TableGrid"/>
        <w:tblW w:w="4966" w:type="pct"/>
        <w:tblLayout w:type="fixed"/>
        <w:tblCellMar>
          <w:left w:w="57" w:type="dxa"/>
          <w:right w:w="57" w:type="dxa"/>
        </w:tblCellMar>
        <w:tblLook w:val="0420" w:firstRow="1" w:lastRow="0" w:firstColumn="0" w:lastColumn="0" w:noHBand="0" w:noVBand="1"/>
      </w:tblPr>
      <w:tblGrid>
        <w:gridCol w:w="3050"/>
        <w:gridCol w:w="1964"/>
        <w:gridCol w:w="2415"/>
        <w:gridCol w:w="1649"/>
      </w:tblGrid>
      <w:tr w:rsidR="00F0731F" w:rsidRPr="000B4DCD" w14:paraId="18AB4E91" w14:textId="77777777" w:rsidTr="00C066B7">
        <w:tc>
          <w:tcPr>
            <w:tcW w:w="1680" w:type="pct"/>
          </w:tcPr>
          <w:p w14:paraId="18AB4E8D" w14:textId="77777777" w:rsidR="00F0731F" w:rsidRPr="000B4DCD" w:rsidRDefault="00F0731F" w:rsidP="006361AB">
            <w:pPr>
              <w:keepNext/>
              <w:jc w:val="center"/>
              <w:rPr>
                <w:b/>
                <w:sz w:val="20"/>
                <w:szCs w:val="20"/>
              </w:rPr>
            </w:pPr>
            <w:r w:rsidRPr="000B4DCD">
              <w:rPr>
                <w:b/>
                <w:sz w:val="20"/>
                <w:szCs w:val="20"/>
              </w:rPr>
              <w:t>Data Item</w:t>
            </w:r>
          </w:p>
        </w:tc>
        <w:tc>
          <w:tcPr>
            <w:tcW w:w="1082" w:type="pct"/>
            <w:hideMark/>
          </w:tcPr>
          <w:p w14:paraId="18AB4E8E" w14:textId="77777777" w:rsidR="00F0731F" w:rsidRPr="000B4DCD" w:rsidRDefault="00F0731F" w:rsidP="006361AB">
            <w:pPr>
              <w:keepNext/>
              <w:jc w:val="center"/>
              <w:rPr>
                <w:b/>
                <w:sz w:val="20"/>
                <w:szCs w:val="20"/>
              </w:rPr>
            </w:pPr>
            <w:r w:rsidRPr="000B4DCD">
              <w:rPr>
                <w:b/>
                <w:sz w:val="20"/>
                <w:szCs w:val="20"/>
              </w:rPr>
              <w:t>Electricity Response</w:t>
            </w:r>
          </w:p>
        </w:tc>
        <w:tc>
          <w:tcPr>
            <w:tcW w:w="1330" w:type="pct"/>
          </w:tcPr>
          <w:p w14:paraId="18AB4E8F" w14:textId="77777777" w:rsidR="00F0731F" w:rsidRPr="000B4DCD" w:rsidRDefault="00F0731F" w:rsidP="006361AB">
            <w:pPr>
              <w:keepNext/>
              <w:jc w:val="center"/>
              <w:rPr>
                <w:b/>
                <w:sz w:val="20"/>
                <w:szCs w:val="20"/>
              </w:rPr>
            </w:pPr>
            <w:r w:rsidRPr="000B4DCD">
              <w:rPr>
                <w:b/>
                <w:sz w:val="20"/>
                <w:szCs w:val="20"/>
              </w:rPr>
              <w:t>Gas Response</w:t>
            </w:r>
          </w:p>
        </w:tc>
        <w:tc>
          <w:tcPr>
            <w:tcW w:w="909" w:type="pct"/>
          </w:tcPr>
          <w:p w14:paraId="18AB4E90" w14:textId="77777777" w:rsidR="00F0731F" w:rsidRPr="000B4DCD" w:rsidRDefault="00F0731F" w:rsidP="006361AB">
            <w:pPr>
              <w:keepNext/>
              <w:jc w:val="center"/>
              <w:rPr>
                <w:b/>
                <w:sz w:val="20"/>
                <w:szCs w:val="20"/>
              </w:rPr>
            </w:pPr>
            <w:r w:rsidRPr="000B4DCD">
              <w:rPr>
                <w:b/>
                <w:sz w:val="20"/>
                <w:szCs w:val="20"/>
              </w:rPr>
              <w:t>CHF Response</w:t>
            </w:r>
          </w:p>
        </w:tc>
      </w:tr>
      <w:tr w:rsidR="00F0731F" w:rsidRPr="000B4DCD" w14:paraId="18AB4E96" w14:textId="77777777" w:rsidTr="00C066B7">
        <w:tc>
          <w:tcPr>
            <w:tcW w:w="1680" w:type="pct"/>
          </w:tcPr>
          <w:p w14:paraId="18AB4E92" w14:textId="77777777" w:rsidR="00F0731F" w:rsidRPr="000B4DCD" w:rsidRDefault="00F0731F" w:rsidP="006361A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082" w:type="pct"/>
          </w:tcPr>
          <w:p w14:paraId="18AB4E93" w14:textId="77777777" w:rsidR="00F0731F" w:rsidRPr="000B4DCD" w:rsidRDefault="00C722F0" w:rsidP="006361AB">
            <w:pPr>
              <w:keepNext/>
              <w:rPr>
                <w:sz w:val="20"/>
                <w:szCs w:val="20"/>
              </w:rPr>
            </w:pPr>
            <w:r>
              <w:rPr>
                <w:sz w:val="20"/>
                <w:szCs w:val="20"/>
              </w:rPr>
              <w:t>0x00</w:t>
            </w:r>
            <w:r w:rsidR="00F0731F" w:rsidRPr="000B4DCD">
              <w:rPr>
                <w:sz w:val="20"/>
                <w:szCs w:val="20"/>
              </w:rPr>
              <w:t>3F</w:t>
            </w:r>
          </w:p>
        </w:tc>
        <w:tc>
          <w:tcPr>
            <w:tcW w:w="1330" w:type="pct"/>
          </w:tcPr>
          <w:p w14:paraId="18AB4E94" w14:textId="77777777" w:rsidR="00F0731F" w:rsidRPr="000B4DCD" w:rsidRDefault="00C722F0" w:rsidP="006361AB">
            <w:pPr>
              <w:keepNext/>
              <w:rPr>
                <w:sz w:val="20"/>
                <w:szCs w:val="20"/>
              </w:rPr>
            </w:pPr>
            <w:r>
              <w:rPr>
                <w:sz w:val="20"/>
                <w:szCs w:val="20"/>
              </w:rPr>
              <w:t>0x00</w:t>
            </w:r>
            <w:r w:rsidR="00F0731F" w:rsidRPr="000B4DCD">
              <w:rPr>
                <w:sz w:val="20"/>
                <w:szCs w:val="20"/>
              </w:rPr>
              <w:t>9E</w:t>
            </w:r>
          </w:p>
        </w:tc>
        <w:tc>
          <w:tcPr>
            <w:tcW w:w="909" w:type="pct"/>
          </w:tcPr>
          <w:p w14:paraId="18AB4E95" w14:textId="77777777" w:rsidR="00F0731F" w:rsidRPr="000B4DCD" w:rsidRDefault="00C722F0" w:rsidP="006361AB">
            <w:pPr>
              <w:keepNext/>
              <w:rPr>
                <w:sz w:val="20"/>
                <w:szCs w:val="20"/>
              </w:rPr>
            </w:pPr>
            <w:r>
              <w:rPr>
                <w:sz w:val="20"/>
                <w:szCs w:val="20"/>
              </w:rPr>
              <w:t>0x00</w:t>
            </w:r>
            <w:r w:rsidR="00F0731F" w:rsidRPr="000B4DCD">
              <w:rPr>
                <w:sz w:val="20"/>
                <w:szCs w:val="20"/>
              </w:rPr>
              <w:t>92</w:t>
            </w:r>
          </w:p>
        </w:tc>
      </w:tr>
      <w:tr w:rsidR="00633532" w:rsidRPr="000B4DCD" w14:paraId="18AB4E9B" w14:textId="77777777" w:rsidTr="00C066B7">
        <w:tc>
          <w:tcPr>
            <w:tcW w:w="1680" w:type="pct"/>
          </w:tcPr>
          <w:p w14:paraId="18AB4E97" w14:textId="77777777" w:rsidR="00633532" w:rsidRPr="000B4DCD" w:rsidRDefault="00C17988" w:rsidP="006361A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082" w:type="pct"/>
            <w:vAlign w:val="center"/>
          </w:tcPr>
          <w:p w14:paraId="18AB4E98" w14:textId="77777777" w:rsidR="00633532" w:rsidRDefault="00633532" w:rsidP="006361AB">
            <w:pPr>
              <w:keepNext/>
              <w:rPr>
                <w:sz w:val="20"/>
                <w:szCs w:val="20"/>
              </w:rPr>
            </w:pPr>
            <w:r w:rsidRPr="00123D21">
              <w:rPr>
                <w:sz w:val="20"/>
                <w:szCs w:val="20"/>
              </w:rPr>
              <w:t>ECS26e</w:t>
            </w:r>
          </w:p>
        </w:tc>
        <w:tc>
          <w:tcPr>
            <w:tcW w:w="1330" w:type="pct"/>
            <w:vAlign w:val="center"/>
          </w:tcPr>
          <w:p w14:paraId="18AB4E99" w14:textId="77777777" w:rsidR="00633532" w:rsidRDefault="00633532" w:rsidP="006361AB">
            <w:pPr>
              <w:keepNext/>
              <w:rPr>
                <w:sz w:val="20"/>
                <w:szCs w:val="20"/>
              </w:rPr>
            </w:pPr>
            <w:r w:rsidRPr="00123D21">
              <w:rPr>
                <w:sz w:val="20"/>
                <w:szCs w:val="20"/>
              </w:rPr>
              <w:t>GCS21e</w:t>
            </w:r>
          </w:p>
        </w:tc>
        <w:tc>
          <w:tcPr>
            <w:tcW w:w="909" w:type="pct"/>
            <w:vAlign w:val="center"/>
          </w:tcPr>
          <w:p w14:paraId="18AB4E9A" w14:textId="77777777" w:rsidR="00633532" w:rsidRDefault="00633532" w:rsidP="006361AB">
            <w:pPr>
              <w:keepNext/>
              <w:rPr>
                <w:sz w:val="20"/>
                <w:szCs w:val="20"/>
              </w:rPr>
            </w:pPr>
            <w:r w:rsidRPr="00123D21">
              <w:rPr>
                <w:sz w:val="20"/>
                <w:szCs w:val="20"/>
              </w:rPr>
              <w:t>ECS26i</w:t>
            </w:r>
          </w:p>
        </w:tc>
      </w:tr>
      <w:tr w:rsidR="004C784E" w:rsidRPr="000B4DCD" w:rsidDel="00B14C9B" w14:paraId="18AB4EA0" w14:textId="77777777" w:rsidTr="00C066B7">
        <w:tc>
          <w:tcPr>
            <w:tcW w:w="1680" w:type="pct"/>
          </w:tcPr>
          <w:p w14:paraId="18AB4E9C" w14:textId="77777777" w:rsidR="004C784E" w:rsidRPr="000B4DCD" w:rsidDel="00B14C9B" w:rsidRDefault="004C784E" w:rsidP="006361AB">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411" w:type="pct"/>
            <w:gridSpan w:val="2"/>
          </w:tcPr>
          <w:p w14:paraId="18AB4E9D" w14:textId="154C4A2B" w:rsidR="004C784E" w:rsidRDefault="001C1419"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4C784E">
              <w:rPr>
                <w:rFonts w:ascii="Times New Roman" w:hAnsi="Times New Roman" w:cs="Times New Roman"/>
                <w:sz w:val="20"/>
                <w:szCs w:val="20"/>
              </w:rPr>
              <w:t xml:space="preserve"> </w:t>
            </w:r>
            <w:r w:rsidR="004C784E">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4C784E">
              <w:rPr>
                <w:rFonts w:ascii="Times New Roman" w:hAnsi="Times New Roman" w:cs="Times New Roman"/>
                <w:sz w:val="20"/>
                <w:szCs w:val="20"/>
              </w:rPr>
              <w:t xml:space="preserve">) </w:t>
            </w:r>
          </w:p>
          <w:p w14:paraId="18AB4E9E" w14:textId="77777777" w:rsidR="004C784E" w:rsidRPr="000B4DCD" w:rsidDel="00B14C9B" w:rsidRDefault="004C784E" w:rsidP="004C784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c>
          <w:tcPr>
            <w:tcW w:w="909" w:type="pct"/>
          </w:tcPr>
          <w:p w14:paraId="18AB4E9F" w14:textId="2AC60899" w:rsidR="004C784E" w:rsidRPr="000B4DCD" w:rsidDel="00B14C9B" w:rsidRDefault="001C1419" w:rsidP="006361AB">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tc>
      </w:tr>
      <w:tr w:rsidR="004C784E" w:rsidRPr="000B4DCD" w:rsidDel="00B14C9B" w14:paraId="18AB4EA6" w14:textId="77777777" w:rsidTr="00C066B7">
        <w:tc>
          <w:tcPr>
            <w:tcW w:w="1680" w:type="pct"/>
          </w:tcPr>
          <w:p w14:paraId="18AB4EA1" w14:textId="77777777" w:rsidR="004C784E" w:rsidRPr="000B4DCD" w:rsidDel="00B14C9B" w:rsidRDefault="004C784E" w:rsidP="006361AB">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411" w:type="pct"/>
            <w:gridSpan w:val="2"/>
          </w:tcPr>
          <w:p w14:paraId="18AB4EA2" w14:textId="77777777" w:rsidR="004C784E"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18AB4EA3" w14:textId="77777777" w:rsidR="004C784E" w:rsidRPr="000B4DCD" w:rsidDel="00B14C9B" w:rsidRDefault="004C784E" w:rsidP="004C784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c>
          <w:tcPr>
            <w:tcW w:w="909" w:type="pct"/>
          </w:tcPr>
          <w:p w14:paraId="18AB4EA4" w14:textId="77777777" w:rsidR="004C784E"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18AB4EA5" w14:textId="77777777" w:rsidR="004C784E" w:rsidRPr="000B4DCD" w:rsidDel="00B14C9B" w:rsidRDefault="004C784E" w:rsidP="004C784E">
            <w:pPr>
              <w:pStyle w:val="Tablebullet2"/>
              <w:keepNext/>
              <w:numPr>
                <w:ilvl w:val="0"/>
                <w:numId w:val="0"/>
              </w:numPr>
              <w:spacing w:before="0" w:after="0"/>
              <w:jc w:val="center"/>
              <w:rPr>
                <w:rFonts w:ascii="Times New Roman" w:hAnsi="Times New Roman" w:cs="Times New Roman"/>
                <w:sz w:val="20"/>
                <w:szCs w:val="20"/>
              </w:rPr>
            </w:pPr>
          </w:p>
        </w:tc>
      </w:tr>
    </w:tbl>
    <w:p w14:paraId="18AB4EA7" w14:textId="5F71E3C8" w:rsidR="00A030E7"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127</w:t>
      </w:r>
      <w:r w:rsidR="00FD7AA3" w:rsidRPr="000B4DCD">
        <w:fldChar w:fldCharType="end"/>
      </w:r>
      <w:r w:rsidR="008E7B0E">
        <w:t xml:space="preserve"> </w:t>
      </w:r>
      <w:r w:rsidR="00AB579F" w:rsidRPr="000B4DCD">
        <w:t>:</w:t>
      </w:r>
      <w:r w:rsidRPr="000B4DCD">
        <w:t xml:space="preserve"> </w:t>
      </w:r>
      <w:r w:rsidR="00F0731F" w:rsidRPr="000B4DCD">
        <w:t xml:space="preserve">Read Device Configuration (Device Identity Excluding MPxN) </w:t>
      </w:r>
      <w:r w:rsidR="003161FB">
        <w:t>MMC Output Format Header data items</w:t>
      </w:r>
      <w:r w:rsidR="001144BA">
        <w:t xml:space="preserve"> – GBCS v1.0</w:t>
      </w:r>
    </w:p>
    <w:p w14:paraId="18AB4EA8" w14:textId="77777777" w:rsidR="001144BA" w:rsidRPr="001144BA" w:rsidRDefault="001144BA" w:rsidP="001144BA">
      <w:r>
        <w:t>GBCS v2.0:</w:t>
      </w:r>
    </w:p>
    <w:tbl>
      <w:tblPr>
        <w:tblStyle w:val="TableGrid"/>
        <w:tblW w:w="4966" w:type="pct"/>
        <w:tblLayout w:type="fixed"/>
        <w:tblCellMar>
          <w:left w:w="57" w:type="dxa"/>
          <w:right w:w="57" w:type="dxa"/>
        </w:tblCellMar>
        <w:tblLook w:val="0420" w:firstRow="1" w:lastRow="0" w:firstColumn="0" w:lastColumn="0" w:noHBand="0" w:noVBand="1"/>
      </w:tblPr>
      <w:tblGrid>
        <w:gridCol w:w="3050"/>
        <w:gridCol w:w="1964"/>
        <w:gridCol w:w="2415"/>
        <w:gridCol w:w="1649"/>
      </w:tblGrid>
      <w:tr w:rsidR="001144BA" w:rsidRPr="000B4DCD" w14:paraId="18AB4EAD" w14:textId="77777777" w:rsidTr="001144BA">
        <w:trPr>
          <w:trHeight w:val="374"/>
        </w:trPr>
        <w:tc>
          <w:tcPr>
            <w:tcW w:w="1680" w:type="pct"/>
          </w:tcPr>
          <w:p w14:paraId="18AB4EA9" w14:textId="77777777" w:rsidR="001144BA" w:rsidRPr="000B4DCD" w:rsidRDefault="001144BA" w:rsidP="001144BA">
            <w:pPr>
              <w:keepNext/>
              <w:jc w:val="center"/>
              <w:rPr>
                <w:b/>
                <w:sz w:val="20"/>
                <w:szCs w:val="20"/>
              </w:rPr>
            </w:pPr>
            <w:r w:rsidRPr="000B4DCD">
              <w:rPr>
                <w:b/>
                <w:sz w:val="20"/>
                <w:szCs w:val="20"/>
              </w:rPr>
              <w:t>Data Item</w:t>
            </w:r>
          </w:p>
        </w:tc>
        <w:tc>
          <w:tcPr>
            <w:tcW w:w="1082" w:type="pct"/>
            <w:hideMark/>
          </w:tcPr>
          <w:p w14:paraId="18AB4EAA" w14:textId="77777777" w:rsidR="001144BA" w:rsidRPr="000B4DCD" w:rsidRDefault="001144BA" w:rsidP="001144BA">
            <w:pPr>
              <w:keepNext/>
              <w:jc w:val="center"/>
              <w:rPr>
                <w:b/>
                <w:sz w:val="20"/>
                <w:szCs w:val="20"/>
              </w:rPr>
            </w:pPr>
            <w:r w:rsidRPr="000B4DCD">
              <w:rPr>
                <w:b/>
                <w:sz w:val="20"/>
                <w:szCs w:val="20"/>
              </w:rPr>
              <w:t>Electricity Response</w:t>
            </w:r>
          </w:p>
        </w:tc>
        <w:tc>
          <w:tcPr>
            <w:tcW w:w="1330" w:type="pct"/>
          </w:tcPr>
          <w:p w14:paraId="18AB4EAB" w14:textId="77777777" w:rsidR="001144BA" w:rsidRPr="000B4DCD" w:rsidRDefault="001144BA" w:rsidP="001144BA">
            <w:pPr>
              <w:keepNext/>
              <w:jc w:val="center"/>
              <w:rPr>
                <w:b/>
                <w:sz w:val="20"/>
                <w:szCs w:val="20"/>
              </w:rPr>
            </w:pPr>
            <w:r w:rsidRPr="000B4DCD">
              <w:rPr>
                <w:b/>
                <w:sz w:val="20"/>
                <w:szCs w:val="20"/>
              </w:rPr>
              <w:t>Gas Response</w:t>
            </w:r>
          </w:p>
        </w:tc>
        <w:tc>
          <w:tcPr>
            <w:tcW w:w="909" w:type="pct"/>
          </w:tcPr>
          <w:p w14:paraId="18AB4EAC" w14:textId="77777777" w:rsidR="001144BA" w:rsidRPr="000B4DCD" w:rsidRDefault="001144BA" w:rsidP="001144BA">
            <w:pPr>
              <w:keepNext/>
              <w:jc w:val="center"/>
              <w:rPr>
                <w:b/>
                <w:sz w:val="20"/>
                <w:szCs w:val="20"/>
              </w:rPr>
            </w:pPr>
            <w:r w:rsidRPr="000B4DCD">
              <w:rPr>
                <w:b/>
                <w:sz w:val="20"/>
                <w:szCs w:val="20"/>
              </w:rPr>
              <w:t>CHF Response</w:t>
            </w:r>
          </w:p>
        </w:tc>
      </w:tr>
      <w:tr w:rsidR="001144BA" w:rsidRPr="000B4DCD" w14:paraId="18AB4EB2" w14:textId="77777777" w:rsidTr="001144BA">
        <w:tc>
          <w:tcPr>
            <w:tcW w:w="1680" w:type="pct"/>
          </w:tcPr>
          <w:p w14:paraId="18AB4EAE" w14:textId="77777777" w:rsidR="001144BA" w:rsidRPr="000B4DCD" w:rsidRDefault="001144BA" w:rsidP="001144B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082" w:type="pct"/>
          </w:tcPr>
          <w:p w14:paraId="18AB4EAF" w14:textId="77777777" w:rsidR="001144BA" w:rsidRPr="000B4DCD" w:rsidRDefault="001144BA" w:rsidP="001144BA">
            <w:pPr>
              <w:keepNext/>
              <w:rPr>
                <w:sz w:val="20"/>
                <w:szCs w:val="20"/>
              </w:rPr>
            </w:pPr>
            <w:r>
              <w:rPr>
                <w:sz w:val="20"/>
                <w:szCs w:val="20"/>
              </w:rPr>
              <w:t>0x00F9</w:t>
            </w:r>
          </w:p>
        </w:tc>
        <w:tc>
          <w:tcPr>
            <w:tcW w:w="1330" w:type="pct"/>
          </w:tcPr>
          <w:p w14:paraId="18AB4EB0" w14:textId="77777777" w:rsidR="001144BA" w:rsidRPr="000B4DCD" w:rsidRDefault="001144BA" w:rsidP="001144BA">
            <w:pPr>
              <w:keepNext/>
              <w:rPr>
                <w:sz w:val="20"/>
                <w:szCs w:val="20"/>
              </w:rPr>
            </w:pPr>
            <w:r>
              <w:rPr>
                <w:sz w:val="20"/>
                <w:szCs w:val="20"/>
              </w:rPr>
              <w:t>0x00FB</w:t>
            </w:r>
          </w:p>
        </w:tc>
        <w:tc>
          <w:tcPr>
            <w:tcW w:w="909" w:type="pct"/>
          </w:tcPr>
          <w:p w14:paraId="18AB4EB1" w14:textId="77777777" w:rsidR="001144BA" w:rsidRPr="000B4DCD" w:rsidRDefault="001144BA" w:rsidP="001144BA">
            <w:pPr>
              <w:keepNext/>
              <w:rPr>
                <w:sz w:val="20"/>
                <w:szCs w:val="20"/>
              </w:rPr>
            </w:pPr>
            <w:r>
              <w:rPr>
                <w:sz w:val="20"/>
                <w:szCs w:val="20"/>
              </w:rPr>
              <w:t>0x00FA</w:t>
            </w:r>
          </w:p>
        </w:tc>
      </w:tr>
      <w:tr w:rsidR="001144BA" w:rsidRPr="000B4DCD" w14:paraId="18AB4EB7" w14:textId="77777777" w:rsidTr="001144BA">
        <w:tc>
          <w:tcPr>
            <w:tcW w:w="1680" w:type="pct"/>
          </w:tcPr>
          <w:p w14:paraId="18AB4EB3" w14:textId="77777777" w:rsidR="001144BA" w:rsidRPr="000B4DCD" w:rsidRDefault="001144BA" w:rsidP="001144B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082" w:type="pct"/>
            <w:vAlign w:val="center"/>
          </w:tcPr>
          <w:p w14:paraId="18AB4EB4" w14:textId="77777777" w:rsidR="001144BA" w:rsidRDefault="001144BA" w:rsidP="001144BA">
            <w:pPr>
              <w:keepNext/>
              <w:rPr>
                <w:sz w:val="20"/>
                <w:szCs w:val="20"/>
              </w:rPr>
            </w:pPr>
            <w:r w:rsidRPr="00123D21">
              <w:rPr>
                <w:sz w:val="20"/>
                <w:szCs w:val="20"/>
              </w:rPr>
              <w:t>ECS26</w:t>
            </w:r>
            <w:r>
              <w:rPr>
                <w:sz w:val="20"/>
                <w:szCs w:val="20"/>
              </w:rPr>
              <w:t>m</w:t>
            </w:r>
          </w:p>
        </w:tc>
        <w:tc>
          <w:tcPr>
            <w:tcW w:w="1330" w:type="pct"/>
            <w:vAlign w:val="center"/>
          </w:tcPr>
          <w:p w14:paraId="18AB4EB5" w14:textId="77777777" w:rsidR="001144BA" w:rsidRDefault="001144BA" w:rsidP="001144BA">
            <w:pPr>
              <w:keepNext/>
              <w:rPr>
                <w:sz w:val="20"/>
                <w:szCs w:val="20"/>
              </w:rPr>
            </w:pPr>
            <w:r w:rsidRPr="00123D21">
              <w:rPr>
                <w:sz w:val="20"/>
                <w:szCs w:val="20"/>
              </w:rPr>
              <w:t>GCS21</w:t>
            </w:r>
            <w:r>
              <w:rPr>
                <w:sz w:val="20"/>
                <w:szCs w:val="20"/>
              </w:rPr>
              <w:t>m</w:t>
            </w:r>
          </w:p>
        </w:tc>
        <w:tc>
          <w:tcPr>
            <w:tcW w:w="909" w:type="pct"/>
            <w:vAlign w:val="center"/>
          </w:tcPr>
          <w:p w14:paraId="18AB4EB6" w14:textId="77777777" w:rsidR="001144BA" w:rsidRDefault="001144BA" w:rsidP="001144BA">
            <w:pPr>
              <w:keepNext/>
              <w:rPr>
                <w:sz w:val="20"/>
                <w:szCs w:val="20"/>
              </w:rPr>
            </w:pPr>
            <w:r w:rsidRPr="00123D21">
              <w:rPr>
                <w:sz w:val="20"/>
                <w:szCs w:val="20"/>
              </w:rPr>
              <w:t>ECS26</w:t>
            </w:r>
            <w:r>
              <w:rPr>
                <w:sz w:val="20"/>
                <w:szCs w:val="20"/>
              </w:rPr>
              <w:t>n</w:t>
            </w:r>
          </w:p>
        </w:tc>
      </w:tr>
      <w:tr w:rsidR="001144BA" w:rsidRPr="000B4DCD" w:rsidDel="00B14C9B" w14:paraId="18AB4EBC" w14:textId="77777777" w:rsidTr="001144BA">
        <w:tc>
          <w:tcPr>
            <w:tcW w:w="1680" w:type="pct"/>
          </w:tcPr>
          <w:p w14:paraId="18AB4EB8" w14:textId="77777777" w:rsidR="001144BA" w:rsidRPr="000B4DCD" w:rsidDel="00B14C9B" w:rsidRDefault="001144BA" w:rsidP="001144BA">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411" w:type="pct"/>
            <w:gridSpan w:val="2"/>
          </w:tcPr>
          <w:p w14:paraId="18AB4EB9" w14:textId="04B4DA52" w:rsidR="001144BA" w:rsidRDefault="001C1419"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144BA">
              <w:rPr>
                <w:rFonts w:ascii="Times New Roman" w:hAnsi="Times New Roman" w:cs="Times New Roman"/>
                <w:sz w:val="20"/>
                <w:szCs w:val="20"/>
              </w:rPr>
              <w:t xml:space="preserve"> </w:t>
            </w:r>
            <w:r w:rsidR="001144BA">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144BA">
              <w:rPr>
                <w:rFonts w:ascii="Times New Roman" w:hAnsi="Times New Roman" w:cs="Times New Roman"/>
                <w:sz w:val="20"/>
                <w:szCs w:val="20"/>
              </w:rPr>
              <w:t xml:space="preserve">) </w:t>
            </w:r>
          </w:p>
          <w:p w14:paraId="18AB4EBA" w14:textId="77777777" w:rsidR="001144BA" w:rsidRPr="000B4DCD" w:rsidDel="00B14C9B" w:rsidRDefault="001144BA" w:rsidP="001144B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c>
          <w:tcPr>
            <w:tcW w:w="909" w:type="pct"/>
          </w:tcPr>
          <w:p w14:paraId="18AB4EBB" w14:textId="29282B25" w:rsidR="001144BA" w:rsidRPr="000B4DCD" w:rsidDel="00B14C9B" w:rsidRDefault="001C1419" w:rsidP="001144B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tc>
      </w:tr>
      <w:tr w:rsidR="001144BA" w:rsidRPr="000B4DCD" w:rsidDel="00B14C9B" w14:paraId="18AB4EC2" w14:textId="77777777" w:rsidTr="001144BA">
        <w:tc>
          <w:tcPr>
            <w:tcW w:w="1680" w:type="pct"/>
          </w:tcPr>
          <w:p w14:paraId="18AB4EBD" w14:textId="77777777" w:rsidR="001144BA" w:rsidRPr="000B4DCD" w:rsidDel="00B14C9B" w:rsidRDefault="001144BA" w:rsidP="001144BA">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411" w:type="pct"/>
            <w:gridSpan w:val="2"/>
          </w:tcPr>
          <w:p w14:paraId="18AB4EBE" w14:textId="77777777" w:rsidR="001144BA" w:rsidRDefault="001144BA"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p w14:paraId="18AB4EBF" w14:textId="77777777" w:rsidR="001144BA" w:rsidRPr="000B4DCD" w:rsidDel="00B14C9B" w:rsidRDefault="001144BA" w:rsidP="001144B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c>
          <w:tcPr>
            <w:tcW w:w="909" w:type="pct"/>
          </w:tcPr>
          <w:p w14:paraId="18AB4EC0" w14:textId="77777777" w:rsidR="001144BA" w:rsidRDefault="001144BA"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p w14:paraId="18AB4EC1" w14:textId="77777777" w:rsidR="001144BA" w:rsidRPr="000B4DCD" w:rsidDel="00B14C9B" w:rsidRDefault="001144BA" w:rsidP="001144BA">
            <w:pPr>
              <w:pStyle w:val="Tablebullet2"/>
              <w:keepNext/>
              <w:numPr>
                <w:ilvl w:val="0"/>
                <w:numId w:val="0"/>
              </w:numPr>
              <w:spacing w:before="0" w:after="0"/>
              <w:jc w:val="center"/>
              <w:rPr>
                <w:rFonts w:ascii="Times New Roman" w:hAnsi="Times New Roman" w:cs="Times New Roman"/>
                <w:sz w:val="20"/>
                <w:szCs w:val="20"/>
              </w:rPr>
            </w:pPr>
          </w:p>
        </w:tc>
      </w:tr>
    </w:tbl>
    <w:p w14:paraId="18AB4EC3" w14:textId="3774B7F5" w:rsidR="001144BA" w:rsidRPr="001144BA" w:rsidRDefault="001144BA" w:rsidP="00A07CE3">
      <w:pPr>
        <w:pStyle w:val="Caption"/>
      </w:pPr>
      <w:r w:rsidRPr="000B4DCD">
        <w:t xml:space="preserve">Table </w:t>
      </w:r>
      <w:fldSimple w:instr=" SEQ Table \* ARABIC ">
        <w:r w:rsidR="00E44973">
          <w:rPr>
            <w:noProof/>
          </w:rPr>
          <w:t>128</w:t>
        </w:r>
      </w:fldSimple>
      <w:r>
        <w:t xml:space="preserve"> </w:t>
      </w:r>
      <w:r w:rsidRPr="000B4DCD">
        <w:t xml:space="preserve">: Read Device Configuration (Device Identity Excluding MPxN) </w:t>
      </w:r>
      <w:r>
        <w:t>MMC Output Format Header data items – GBCS v2.0</w:t>
      </w:r>
    </w:p>
    <w:p w14:paraId="18AB4EC4" w14:textId="77777777" w:rsidR="00A030E7" w:rsidRPr="000B4DCD" w:rsidRDefault="00A030E7" w:rsidP="00E019FB">
      <w:pPr>
        <w:pStyle w:val="Heading4"/>
      </w:pPr>
      <w:bookmarkStart w:id="2630" w:name="_Specific_Body_Data_1"/>
      <w:bookmarkEnd w:id="2630"/>
      <w:r w:rsidRPr="000B4DCD">
        <w:t>Specific Body Data Items</w:t>
      </w:r>
    </w:p>
    <w:tbl>
      <w:tblPr>
        <w:tblStyle w:val="TableGrid"/>
        <w:tblW w:w="5000" w:type="pct"/>
        <w:tblInd w:w="-85" w:type="dxa"/>
        <w:tblLayout w:type="fixed"/>
        <w:tblCellMar>
          <w:left w:w="57" w:type="dxa"/>
          <w:right w:w="57" w:type="dxa"/>
        </w:tblCellMar>
        <w:tblLook w:val="04A0" w:firstRow="1" w:lastRow="0" w:firstColumn="1" w:lastColumn="0" w:noHBand="0" w:noVBand="1"/>
      </w:tblPr>
      <w:tblGrid>
        <w:gridCol w:w="1560"/>
        <w:gridCol w:w="4204"/>
        <w:gridCol w:w="1609"/>
        <w:gridCol w:w="601"/>
        <w:gridCol w:w="1166"/>
      </w:tblGrid>
      <w:tr w:rsidR="0012026A" w:rsidRPr="000B4DCD" w14:paraId="18AB4ECA" w14:textId="77777777" w:rsidTr="00C066B7">
        <w:trPr>
          <w:cantSplit/>
          <w:trHeight w:val="241"/>
          <w:tblHeader/>
        </w:trPr>
        <w:tc>
          <w:tcPr>
            <w:tcW w:w="853" w:type="pct"/>
          </w:tcPr>
          <w:p w14:paraId="18AB4EC5" w14:textId="77777777" w:rsidR="00D55B77" w:rsidRPr="000B4DCD" w:rsidRDefault="00D55B77" w:rsidP="00B80BE9">
            <w:pPr>
              <w:keepNext/>
              <w:tabs>
                <w:tab w:val="left" w:pos="284"/>
                <w:tab w:val="left" w:pos="555"/>
              </w:tabs>
              <w:jc w:val="center"/>
              <w:rPr>
                <w:b/>
                <w:sz w:val="20"/>
                <w:szCs w:val="20"/>
              </w:rPr>
            </w:pPr>
            <w:r w:rsidRPr="000B4DCD">
              <w:rPr>
                <w:b/>
                <w:sz w:val="20"/>
                <w:szCs w:val="20"/>
              </w:rPr>
              <w:t>Data Item</w:t>
            </w:r>
          </w:p>
        </w:tc>
        <w:tc>
          <w:tcPr>
            <w:tcW w:w="2300" w:type="pct"/>
          </w:tcPr>
          <w:p w14:paraId="18AB4EC6" w14:textId="77777777" w:rsidR="00D55B77" w:rsidRPr="000B4DCD" w:rsidRDefault="00D55B77" w:rsidP="001A268E">
            <w:pPr>
              <w:keepNext/>
              <w:jc w:val="center"/>
              <w:rPr>
                <w:b/>
                <w:sz w:val="20"/>
                <w:szCs w:val="20"/>
              </w:rPr>
            </w:pPr>
            <w:r w:rsidRPr="000B4DCD">
              <w:rPr>
                <w:b/>
                <w:sz w:val="20"/>
                <w:szCs w:val="20"/>
              </w:rPr>
              <w:t>Description / Valid Set</w:t>
            </w:r>
          </w:p>
        </w:tc>
        <w:tc>
          <w:tcPr>
            <w:tcW w:w="880" w:type="pct"/>
          </w:tcPr>
          <w:p w14:paraId="18AB4EC7" w14:textId="77777777" w:rsidR="00D55B77" w:rsidRPr="000B4DCD" w:rsidRDefault="00D55B77" w:rsidP="00540CCA">
            <w:pPr>
              <w:keepNext/>
              <w:jc w:val="center"/>
              <w:rPr>
                <w:b/>
                <w:sz w:val="20"/>
                <w:szCs w:val="20"/>
              </w:rPr>
            </w:pPr>
            <w:r w:rsidRPr="000B4DCD">
              <w:rPr>
                <w:b/>
                <w:sz w:val="20"/>
                <w:szCs w:val="20"/>
              </w:rPr>
              <w:t>Type</w:t>
            </w:r>
          </w:p>
        </w:tc>
        <w:tc>
          <w:tcPr>
            <w:tcW w:w="329" w:type="pct"/>
          </w:tcPr>
          <w:p w14:paraId="18AB4EC8" w14:textId="77777777" w:rsidR="00D55B77" w:rsidRPr="000B4DCD" w:rsidRDefault="00D55B77" w:rsidP="00540CCA">
            <w:pPr>
              <w:keepNext/>
              <w:jc w:val="center"/>
              <w:rPr>
                <w:b/>
                <w:sz w:val="20"/>
                <w:szCs w:val="20"/>
              </w:rPr>
            </w:pPr>
            <w:r w:rsidRPr="000B4DCD">
              <w:rPr>
                <w:b/>
                <w:sz w:val="20"/>
                <w:szCs w:val="20"/>
              </w:rPr>
              <w:t>Units</w:t>
            </w:r>
          </w:p>
        </w:tc>
        <w:tc>
          <w:tcPr>
            <w:tcW w:w="638" w:type="pct"/>
          </w:tcPr>
          <w:p w14:paraId="18AB4EC9" w14:textId="77777777" w:rsidR="00D55B77" w:rsidRPr="000B4DCD" w:rsidRDefault="00D55B77" w:rsidP="00540CCA">
            <w:pPr>
              <w:keepNext/>
              <w:jc w:val="center"/>
              <w:rPr>
                <w:b/>
                <w:sz w:val="20"/>
                <w:szCs w:val="20"/>
              </w:rPr>
            </w:pPr>
            <w:r w:rsidRPr="000B4DCD">
              <w:rPr>
                <w:b/>
                <w:sz w:val="20"/>
                <w:szCs w:val="20"/>
              </w:rPr>
              <w:t>Sensitivity</w:t>
            </w:r>
          </w:p>
        </w:tc>
      </w:tr>
      <w:tr w:rsidR="0012026A" w:rsidRPr="000B4DCD" w14:paraId="18AB4ED2" w14:textId="77777777" w:rsidTr="00C066B7">
        <w:trPr>
          <w:cantSplit/>
          <w:trHeight w:val="536"/>
        </w:trPr>
        <w:tc>
          <w:tcPr>
            <w:tcW w:w="853" w:type="pct"/>
          </w:tcPr>
          <w:p w14:paraId="18AB4ECB"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DeviceIdentifier</w:t>
            </w:r>
          </w:p>
        </w:tc>
        <w:tc>
          <w:tcPr>
            <w:tcW w:w="2300" w:type="pct"/>
          </w:tcPr>
          <w:p w14:paraId="18AB4ECC" w14:textId="77777777" w:rsidR="00D55B77" w:rsidRPr="001144BA"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 xml:space="preserve">A globally unique identifier used to identify the </w:t>
            </w:r>
            <w:r w:rsidR="00CE7A29" w:rsidRPr="001144BA">
              <w:rPr>
                <w:rFonts w:ascii="Times New Roman" w:hAnsi="Times New Roman" w:cs="Times New Roman"/>
                <w:color w:val="000000" w:themeColor="text1"/>
                <w:sz w:val="20"/>
                <w:szCs w:val="20"/>
              </w:rPr>
              <w:t>D</w:t>
            </w:r>
            <w:r w:rsidRPr="001144BA">
              <w:rPr>
                <w:rFonts w:ascii="Times New Roman" w:hAnsi="Times New Roman" w:cs="Times New Roman"/>
                <w:color w:val="000000" w:themeColor="text1"/>
                <w:sz w:val="20"/>
                <w:szCs w:val="20"/>
              </w:rPr>
              <w:t>evice based on the EUI-64 Institute of Electrical and Electronic Engineers standard</w:t>
            </w:r>
          </w:p>
          <w:p w14:paraId="18AB4ECD" w14:textId="77777777" w:rsidR="00DC4DDF" w:rsidRPr="001144BA" w:rsidRDefault="00DC4DDF" w:rsidP="00DC4DDF">
            <w:pPr>
              <w:pStyle w:val="Tablebullet2"/>
              <w:numPr>
                <w:ilvl w:val="0"/>
                <w:numId w:val="0"/>
              </w:numPr>
              <w:spacing w:before="0" w:after="0"/>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Relevant to Electricity, Gas and CHF</w:t>
            </w:r>
          </w:p>
          <w:p w14:paraId="18AB4ECE" w14:textId="2A0BA225" w:rsidR="001144BA" w:rsidRPr="001144BA" w:rsidRDefault="001144BA" w:rsidP="0061564E">
            <w:pPr>
              <w:pStyle w:val="Tablebullet2"/>
              <w:numPr>
                <w:ilvl w:val="0"/>
                <w:numId w:val="0"/>
              </w:numPr>
              <w:spacing w:before="0" w:after="0"/>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 xml:space="preserve">DeviceIdentifier is only </w:t>
            </w:r>
            <w:r w:rsidRPr="000B08A5">
              <w:rPr>
                <w:rFonts w:ascii="Times New Roman" w:hAnsi="Times New Roman" w:cs="Times New Roman"/>
                <w:color w:val="000000" w:themeColor="text1"/>
                <w:sz w:val="20"/>
                <w:szCs w:val="20"/>
              </w:rPr>
              <w:t xml:space="preserve">supported </w:t>
            </w:r>
            <w:r w:rsidR="00D14A40" w:rsidRPr="000B08A5">
              <w:rPr>
                <w:rFonts w:ascii="Times New Roman" w:hAnsi="Times New Roman" w:cs="Times New Roman"/>
                <w:color w:val="000000" w:themeColor="text1"/>
                <w:sz w:val="20"/>
                <w:szCs w:val="20"/>
              </w:rPr>
              <w:t xml:space="preserve">(and hence returned within the response) </w:t>
            </w:r>
            <w:r w:rsidRPr="000B08A5">
              <w:rPr>
                <w:rFonts w:ascii="Times New Roman" w:hAnsi="Times New Roman" w:cs="Times New Roman"/>
                <w:color w:val="000000" w:themeColor="text1"/>
                <w:sz w:val="20"/>
                <w:szCs w:val="20"/>
              </w:rPr>
              <w:t xml:space="preserve">on Devices </w:t>
            </w:r>
            <w:r w:rsidR="000B08A5" w:rsidRPr="000B08A5">
              <w:rPr>
                <w:rFonts w:ascii="Times New Roman" w:hAnsi="Times New Roman" w:cs="Times New Roman"/>
                <w:color w:val="000000" w:themeColor="text1"/>
                <w:sz w:val="20"/>
                <w:szCs w:val="20"/>
              </w:rPr>
              <w:t xml:space="preserve">with a Device Model recorded in the Smart Metering Inventory that pertains to GBCS version 1.0 according to the entry for that Device Model in the </w:t>
            </w:r>
            <w:r w:rsidR="004236E6">
              <w:rPr>
                <w:rFonts w:ascii="Times New Roman" w:hAnsi="Times New Roman" w:cs="Times New Roman"/>
                <w:color w:val="000000" w:themeColor="text1"/>
                <w:sz w:val="20"/>
                <w:szCs w:val="20"/>
              </w:rPr>
              <w:t>Central Products List</w:t>
            </w:r>
          </w:p>
        </w:tc>
        <w:tc>
          <w:tcPr>
            <w:tcW w:w="880" w:type="pct"/>
          </w:tcPr>
          <w:p w14:paraId="18AB4ECF" w14:textId="37E21D47" w:rsidR="00A37674" w:rsidRPr="000B4DCD" w:rsidRDefault="001C1419"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ra:EUI</w:t>
            </w:r>
          </w:p>
        </w:tc>
        <w:tc>
          <w:tcPr>
            <w:tcW w:w="329" w:type="pct"/>
          </w:tcPr>
          <w:p w14:paraId="18AB4ED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18AB4ED1"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14:paraId="18AB4EDA" w14:textId="77777777" w:rsidTr="00C066B7">
        <w:trPr>
          <w:cantSplit/>
          <w:trHeight w:val="536"/>
        </w:trPr>
        <w:tc>
          <w:tcPr>
            <w:tcW w:w="853" w:type="pct"/>
          </w:tcPr>
          <w:p w14:paraId="18AB4ED3"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ModelType</w:t>
            </w:r>
          </w:p>
        </w:tc>
        <w:tc>
          <w:tcPr>
            <w:tcW w:w="2300" w:type="pct"/>
          </w:tcPr>
          <w:p w14:paraId="18AB4ED4" w14:textId="77777777" w:rsidR="00D55B77" w:rsidRDefault="00D55B77" w:rsidP="004E60FB">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 xml:space="preserve">An identifier used to identify the model of the </w:t>
            </w:r>
            <w:r w:rsidR="00CE7A29">
              <w:rPr>
                <w:rFonts w:ascii="Times New Roman" w:hAnsi="Times New Roman" w:cs="Times New Roman"/>
                <w:color w:val="000000" w:themeColor="text1"/>
                <w:sz w:val="20"/>
                <w:szCs w:val="16"/>
              </w:rPr>
              <w:t>D</w:t>
            </w:r>
            <w:r w:rsidRPr="000B4DCD">
              <w:rPr>
                <w:rFonts w:ascii="Times New Roman" w:hAnsi="Times New Roman" w:cs="Times New Roman"/>
                <w:color w:val="000000" w:themeColor="text1"/>
                <w:sz w:val="20"/>
                <w:szCs w:val="16"/>
              </w:rPr>
              <w:t>evice.</w:t>
            </w:r>
          </w:p>
          <w:p w14:paraId="18AB4ED5" w14:textId="77777777" w:rsidR="00DC4DDF" w:rsidRPr="000B4DCD" w:rsidRDefault="00DC4DDF" w:rsidP="00DC4DDF">
            <w:pPr>
              <w:pStyle w:val="Tablebullet2"/>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 xml:space="preserve">Relevant to </w:t>
            </w:r>
            <w:r w:rsidRPr="000B4DCD">
              <w:rPr>
                <w:rFonts w:ascii="Times New Roman" w:hAnsi="Times New Roman" w:cs="Times New Roman"/>
                <w:color w:val="000000" w:themeColor="text1"/>
                <w:sz w:val="20"/>
                <w:szCs w:val="16"/>
              </w:rPr>
              <w:t>Electricity</w:t>
            </w:r>
            <w:r>
              <w:rPr>
                <w:rFonts w:ascii="Times New Roman" w:hAnsi="Times New Roman" w:cs="Times New Roman"/>
                <w:color w:val="000000" w:themeColor="text1"/>
                <w:sz w:val="20"/>
                <w:szCs w:val="16"/>
              </w:rPr>
              <w:t>, Gas and CHF</w:t>
            </w:r>
          </w:p>
        </w:tc>
        <w:tc>
          <w:tcPr>
            <w:tcW w:w="880" w:type="pct"/>
          </w:tcPr>
          <w:p w14:paraId="18AB4ED6" w14:textId="77777777" w:rsidR="00A37674" w:rsidRDefault="00D55B77" w:rsidP="00A37674">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xs:string</w:t>
            </w:r>
          </w:p>
          <w:p w14:paraId="18AB4ED7" w14:textId="77777777" w:rsidR="00D55B77" w:rsidRPr="000B4DCD" w:rsidRDefault="00A37674" w:rsidP="00A37674">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(maxLength = 8)</w:t>
            </w:r>
          </w:p>
        </w:tc>
        <w:tc>
          <w:tcPr>
            <w:tcW w:w="329" w:type="pct"/>
          </w:tcPr>
          <w:p w14:paraId="18AB4ED8"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18AB4ED9"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14:paraId="18AB4EE2" w14:textId="77777777" w:rsidTr="00C066B7">
        <w:trPr>
          <w:cantSplit/>
          <w:trHeight w:val="536"/>
        </w:trPr>
        <w:tc>
          <w:tcPr>
            <w:tcW w:w="853" w:type="pct"/>
          </w:tcPr>
          <w:p w14:paraId="18AB4EDB"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ManufacturerIdentifier</w:t>
            </w:r>
          </w:p>
        </w:tc>
        <w:tc>
          <w:tcPr>
            <w:tcW w:w="2300" w:type="pct"/>
          </w:tcPr>
          <w:p w14:paraId="18AB4EDC" w14:textId="77777777" w:rsidR="00D55B77" w:rsidRDefault="00D55B77" w:rsidP="003B2A9C">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 xml:space="preserve">An identifier used to identify the manufacturer of the </w:t>
            </w:r>
            <w:r w:rsidR="00CE7A29">
              <w:rPr>
                <w:rFonts w:ascii="Times New Roman" w:hAnsi="Times New Roman" w:cs="Times New Roman"/>
                <w:color w:val="000000" w:themeColor="text1"/>
                <w:sz w:val="20"/>
                <w:szCs w:val="16"/>
              </w:rPr>
              <w:t>D</w:t>
            </w:r>
            <w:r w:rsidRPr="000B4DCD">
              <w:rPr>
                <w:rFonts w:ascii="Times New Roman" w:hAnsi="Times New Roman" w:cs="Times New Roman"/>
                <w:color w:val="000000" w:themeColor="text1"/>
                <w:sz w:val="20"/>
                <w:szCs w:val="16"/>
              </w:rPr>
              <w:t>evice.</w:t>
            </w:r>
          </w:p>
          <w:p w14:paraId="18AB4EDD" w14:textId="77777777" w:rsidR="00DC4DDF" w:rsidRPr="000B4DCD" w:rsidRDefault="00DC4DDF" w:rsidP="00DC4DDF">
            <w:pPr>
              <w:pStyle w:val="Tablebullet2"/>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 xml:space="preserve">Relevant to </w:t>
            </w:r>
            <w:r w:rsidRPr="000B4DCD">
              <w:rPr>
                <w:rFonts w:ascii="Times New Roman" w:hAnsi="Times New Roman" w:cs="Times New Roman"/>
                <w:color w:val="000000" w:themeColor="text1"/>
                <w:sz w:val="20"/>
                <w:szCs w:val="16"/>
              </w:rPr>
              <w:t>Electricity</w:t>
            </w:r>
            <w:r>
              <w:rPr>
                <w:rFonts w:ascii="Times New Roman" w:hAnsi="Times New Roman" w:cs="Times New Roman"/>
                <w:color w:val="000000" w:themeColor="text1"/>
                <w:sz w:val="20"/>
                <w:szCs w:val="16"/>
              </w:rPr>
              <w:t>, Gas and CHF</w:t>
            </w:r>
          </w:p>
        </w:tc>
        <w:tc>
          <w:tcPr>
            <w:tcW w:w="880" w:type="pct"/>
          </w:tcPr>
          <w:p w14:paraId="18AB4EDE" w14:textId="77777777" w:rsidR="00A37674" w:rsidRDefault="00D55B77" w:rsidP="00A37674">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xs:string</w:t>
            </w:r>
          </w:p>
          <w:p w14:paraId="18AB4EDF" w14:textId="77777777" w:rsidR="00D55B77" w:rsidRPr="000B4DCD" w:rsidRDefault="00A37674" w:rsidP="00A37674">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(maxLength = 3</w:t>
            </w:r>
            <w:r w:rsidR="00D44AA8">
              <w:rPr>
                <w:rFonts w:ascii="Times New Roman" w:eastAsiaTheme="minorHAnsi" w:hAnsi="Times New Roman" w:cs="Times New Roman"/>
                <w:sz w:val="20"/>
                <w:szCs w:val="16"/>
                <w:lang w:eastAsia="en-GB"/>
              </w:rPr>
              <w:t>2</w:t>
            </w:r>
            <w:r>
              <w:rPr>
                <w:rFonts w:ascii="Times New Roman" w:eastAsiaTheme="minorHAnsi" w:hAnsi="Times New Roman" w:cs="Times New Roman"/>
                <w:sz w:val="20"/>
                <w:szCs w:val="16"/>
                <w:lang w:eastAsia="en-GB"/>
              </w:rPr>
              <w:t>)</w:t>
            </w:r>
          </w:p>
        </w:tc>
        <w:tc>
          <w:tcPr>
            <w:tcW w:w="329" w:type="pct"/>
          </w:tcPr>
          <w:p w14:paraId="18AB4EE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18AB4EE1"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14:paraId="18AB4EE5" w14:textId="77777777" w:rsidTr="00C066B7">
        <w:trPr>
          <w:cantSplit/>
          <w:trHeight w:val="361"/>
        </w:trPr>
        <w:tc>
          <w:tcPr>
            <w:tcW w:w="853" w:type="pct"/>
          </w:tcPr>
          <w:p w14:paraId="18AB4EE3" w14:textId="77777777" w:rsidR="0012026A" w:rsidRPr="000B4DCD" w:rsidRDefault="0012026A" w:rsidP="0012026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4147" w:type="pct"/>
            <w:gridSpan w:val="4"/>
          </w:tcPr>
          <w:p w14:paraId="18AB4EE4" w14:textId="77777777" w:rsidR="0012026A" w:rsidRPr="000B4DCD" w:rsidRDefault="0012026A" w:rsidP="0012026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 xml:space="preserve">XML Block for </w:t>
            </w:r>
            <w:r>
              <w:rPr>
                <w:rFonts w:ascii="Times New Roman" w:hAnsi="Times New Roman" w:cs="Times New Roman"/>
                <w:sz w:val="20"/>
                <w:szCs w:val="20"/>
              </w:rPr>
              <w:t>Electricity</w:t>
            </w:r>
          </w:p>
        </w:tc>
      </w:tr>
      <w:tr w:rsidR="0012026A" w:rsidRPr="000B4DCD" w14:paraId="18AB4EEE" w14:textId="77777777" w:rsidTr="00C066B7">
        <w:trPr>
          <w:cantSplit/>
          <w:trHeight w:val="536"/>
        </w:trPr>
        <w:tc>
          <w:tcPr>
            <w:tcW w:w="853" w:type="pct"/>
          </w:tcPr>
          <w:p w14:paraId="18AB4EE6" w14:textId="77777777" w:rsidR="00D55B77" w:rsidRPr="000B4DCD" w:rsidRDefault="00D55B77" w:rsidP="0012026A">
            <w:pPr>
              <w:pStyle w:val="Tablebullet2"/>
              <w:numPr>
                <w:ilvl w:val="0"/>
                <w:numId w:val="0"/>
              </w:numPr>
              <w:spacing w:before="0" w:after="0"/>
              <w:ind w:left="85"/>
              <w:jc w:val="left"/>
              <w:rPr>
                <w:rFonts w:ascii="Times New Roman" w:hAnsi="Times New Roman" w:cs="Times New Roman"/>
                <w:sz w:val="20"/>
                <w:szCs w:val="16"/>
              </w:rPr>
            </w:pPr>
            <w:r w:rsidRPr="000B4DCD">
              <w:rPr>
                <w:rFonts w:ascii="Times New Roman" w:hAnsi="Times New Roman" w:cs="Times New Roman"/>
                <w:sz w:val="20"/>
                <w:szCs w:val="16"/>
              </w:rPr>
              <w:t>SupplyTamperState</w:t>
            </w:r>
          </w:p>
        </w:tc>
        <w:tc>
          <w:tcPr>
            <w:tcW w:w="2300" w:type="pct"/>
          </w:tcPr>
          <w:p w14:paraId="18AB4EE7" w14:textId="77777777" w:rsidR="00D55B77" w:rsidRPr="001144BA" w:rsidRDefault="00A37674"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A setting which determines the action of the ESME to control the state of the Supply</w:t>
            </w:r>
            <w:r w:rsidRPr="001144BA" w:rsidDel="00A37674">
              <w:rPr>
                <w:rFonts w:ascii="Times New Roman" w:hAnsi="Times New Roman" w:cs="Times New Roman"/>
                <w:color w:val="000000" w:themeColor="text1"/>
                <w:sz w:val="20"/>
                <w:szCs w:val="20"/>
              </w:rPr>
              <w:t xml:space="preserve"> </w:t>
            </w:r>
            <w:r w:rsidR="00D55B77" w:rsidRPr="001144BA">
              <w:rPr>
                <w:rFonts w:ascii="Times New Roman" w:hAnsi="Times New Roman" w:cs="Times New Roman"/>
                <w:color w:val="000000" w:themeColor="text1"/>
                <w:sz w:val="20"/>
                <w:szCs w:val="20"/>
              </w:rPr>
              <w:t>in the case of a Tamper Event being detected, being</w:t>
            </w:r>
            <w:r w:rsidR="0021769A" w:rsidRPr="001144BA">
              <w:rPr>
                <w:rFonts w:ascii="Times New Roman" w:hAnsi="Times New Roman" w:cs="Times New Roman"/>
                <w:color w:val="000000" w:themeColor="text1"/>
                <w:sz w:val="20"/>
                <w:szCs w:val="20"/>
              </w:rPr>
              <w:t>:</w:t>
            </w:r>
            <w:r w:rsidR="00D55B77" w:rsidRPr="001144BA">
              <w:rPr>
                <w:rFonts w:ascii="Times New Roman" w:hAnsi="Times New Roman" w:cs="Times New Roman"/>
                <w:color w:val="000000" w:themeColor="text1"/>
                <w:sz w:val="20"/>
                <w:szCs w:val="20"/>
              </w:rPr>
              <w:t xml:space="preserve"> </w:t>
            </w:r>
          </w:p>
          <w:p w14:paraId="18AB4EE8" w14:textId="77777777" w:rsidR="008645E2" w:rsidRDefault="00326EE9" w:rsidP="008645E2">
            <w:pPr>
              <w:pStyle w:val="Tablebullet2"/>
              <w:numPr>
                <w:ilvl w:val="0"/>
                <w:numId w:val="61"/>
              </w:numPr>
              <w:spacing w:before="0" w:after="0"/>
              <w:ind w:left="714" w:hanging="357"/>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Unchanged</w:t>
            </w:r>
          </w:p>
          <w:p w14:paraId="18AB4EE9" w14:textId="77777777" w:rsidR="001144BA" w:rsidRPr="008645E2" w:rsidRDefault="00C63DB0" w:rsidP="008645E2">
            <w:pPr>
              <w:pStyle w:val="Tablebullet2"/>
              <w:numPr>
                <w:ilvl w:val="0"/>
                <w:numId w:val="61"/>
              </w:numPr>
              <w:spacing w:before="0" w:after="0"/>
              <w:ind w:left="714" w:hanging="357"/>
              <w:jc w:val="left"/>
              <w:rPr>
                <w:rFonts w:ascii="Times New Roman" w:hAnsi="Times New Roman" w:cs="Times New Roman"/>
                <w:color w:val="000000" w:themeColor="text1"/>
                <w:sz w:val="20"/>
                <w:szCs w:val="20"/>
              </w:rPr>
            </w:pPr>
            <w:r w:rsidRPr="008645E2">
              <w:rPr>
                <w:rFonts w:ascii="Times New Roman" w:hAnsi="Times New Roman" w:cs="Times New Roman"/>
                <w:color w:val="000000" w:themeColor="text1"/>
                <w:sz w:val="20"/>
                <w:szCs w:val="20"/>
              </w:rPr>
              <w:t>Locked</w:t>
            </w:r>
          </w:p>
        </w:tc>
        <w:tc>
          <w:tcPr>
            <w:tcW w:w="880" w:type="pct"/>
          </w:tcPr>
          <w:p w14:paraId="18AB4EEA" w14:textId="77777777" w:rsidR="00326EE9" w:rsidRDefault="00D55B77" w:rsidP="00326EE9">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w:t>
            </w:r>
            <w:r w:rsidR="00326EE9">
              <w:rPr>
                <w:rFonts w:ascii="Times New Roman" w:eastAsiaTheme="minorHAnsi" w:hAnsi="Times New Roman" w:cs="Times New Roman"/>
                <w:sz w:val="20"/>
                <w:szCs w:val="16"/>
                <w:lang w:eastAsia="en-GB"/>
              </w:rPr>
              <w:t>string</w:t>
            </w:r>
          </w:p>
          <w:p w14:paraId="18AB4EEB" w14:textId="77777777" w:rsidR="00D55B77" w:rsidRPr="000B4DCD" w:rsidRDefault="00326EE9" w:rsidP="00326EE9">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(enumeration)</w:t>
            </w:r>
          </w:p>
        </w:tc>
        <w:tc>
          <w:tcPr>
            <w:tcW w:w="329" w:type="pct"/>
          </w:tcPr>
          <w:p w14:paraId="18AB4EE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18AB4EED"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14:paraId="18AB4EF9" w14:textId="77777777" w:rsidTr="00C066B7">
        <w:trPr>
          <w:cantSplit/>
          <w:trHeight w:val="536"/>
        </w:trPr>
        <w:tc>
          <w:tcPr>
            <w:tcW w:w="853" w:type="pct"/>
          </w:tcPr>
          <w:p w14:paraId="18AB4EEF" w14:textId="77777777" w:rsidR="00D55B77" w:rsidRPr="000B4DCD" w:rsidRDefault="00D55B77" w:rsidP="0012026A">
            <w:pPr>
              <w:pStyle w:val="Tablebullet2"/>
              <w:numPr>
                <w:ilvl w:val="0"/>
                <w:numId w:val="0"/>
              </w:numPr>
              <w:spacing w:before="0" w:after="0"/>
              <w:ind w:left="85"/>
              <w:jc w:val="left"/>
              <w:rPr>
                <w:rFonts w:ascii="Times New Roman" w:hAnsi="Times New Roman" w:cs="Times New Roman"/>
                <w:sz w:val="20"/>
                <w:szCs w:val="16"/>
              </w:rPr>
            </w:pPr>
            <w:r w:rsidRPr="000B4DCD">
              <w:rPr>
                <w:rFonts w:ascii="Times New Roman" w:hAnsi="Times New Roman" w:cs="Times New Roman"/>
                <w:sz w:val="20"/>
                <w:szCs w:val="16"/>
              </w:rPr>
              <w:t>MeterVariant</w:t>
            </w:r>
          </w:p>
        </w:tc>
        <w:tc>
          <w:tcPr>
            <w:tcW w:w="2300" w:type="pct"/>
          </w:tcPr>
          <w:p w14:paraId="18AB4EF0" w14:textId="77777777" w:rsidR="00CE7532" w:rsidRDefault="00D55B77" w:rsidP="003B2A9C">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A data item to indicate if ESME is</w:t>
            </w:r>
            <w:r w:rsidR="00CE7532">
              <w:rPr>
                <w:rFonts w:ascii="Times New Roman" w:hAnsi="Times New Roman" w:cs="Times New Roman"/>
                <w:color w:val="000000" w:themeColor="text1"/>
                <w:sz w:val="20"/>
                <w:szCs w:val="16"/>
              </w:rPr>
              <w:t>:</w:t>
            </w:r>
            <w:r w:rsidRPr="000B4DCD">
              <w:rPr>
                <w:rFonts w:ascii="Times New Roman" w:hAnsi="Times New Roman" w:cs="Times New Roman"/>
                <w:color w:val="000000" w:themeColor="text1"/>
                <w:sz w:val="20"/>
                <w:szCs w:val="16"/>
              </w:rPr>
              <w:t xml:space="preserve"> </w:t>
            </w:r>
          </w:p>
          <w:p w14:paraId="18AB4EF1" w14:textId="77777777" w:rsidR="00CE7532" w:rsidRDefault="00CE7532" w:rsidP="00A37674">
            <w:pPr>
              <w:pStyle w:val="Tablebullet2"/>
              <w:numPr>
                <w:ilvl w:val="0"/>
                <w:numId w:val="0"/>
              </w:numPr>
              <w:spacing w:before="0" w:after="0"/>
              <w:ind w:left="225" w:hanging="225"/>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w:t>
            </w:r>
            <w:r w:rsidR="00D55B77" w:rsidRPr="000B4DCD">
              <w:rPr>
                <w:rFonts w:ascii="Times New Roman" w:hAnsi="Times New Roman" w:cs="Times New Roman"/>
                <w:color w:val="000000" w:themeColor="text1"/>
                <w:sz w:val="20"/>
                <w:szCs w:val="16"/>
              </w:rPr>
              <w:t>Single Element Electricity Metering Equipment</w:t>
            </w:r>
            <w:r>
              <w:rPr>
                <w:rFonts w:ascii="Times New Roman" w:hAnsi="Times New Roman" w:cs="Times New Roman"/>
                <w:color w:val="000000" w:themeColor="text1"/>
                <w:sz w:val="20"/>
                <w:szCs w:val="16"/>
              </w:rPr>
              <w:t>’</w:t>
            </w:r>
            <w:r w:rsidR="00C63DB0">
              <w:rPr>
                <w:rFonts w:ascii="Times New Roman" w:hAnsi="Times New Roman" w:cs="Times New Roman"/>
                <w:color w:val="000000" w:themeColor="text1"/>
                <w:sz w:val="20"/>
                <w:szCs w:val="16"/>
              </w:rPr>
              <w:t xml:space="preserve"> (value = ‘A’)</w:t>
            </w:r>
            <w:r w:rsidR="00D55B77" w:rsidRPr="000B4DCD">
              <w:rPr>
                <w:rFonts w:ascii="Times New Roman" w:hAnsi="Times New Roman" w:cs="Times New Roman"/>
                <w:color w:val="000000" w:themeColor="text1"/>
                <w:sz w:val="20"/>
                <w:szCs w:val="16"/>
              </w:rPr>
              <w:t xml:space="preserve">, </w:t>
            </w:r>
          </w:p>
          <w:p w14:paraId="18AB4EF2" w14:textId="77777777" w:rsidR="000211CB" w:rsidRDefault="00CE7532" w:rsidP="00A37674">
            <w:pPr>
              <w:pStyle w:val="Tablebullet2"/>
              <w:numPr>
                <w:ilvl w:val="0"/>
                <w:numId w:val="0"/>
              </w:numPr>
              <w:spacing w:before="0" w:after="0"/>
              <w:ind w:left="225" w:hanging="225"/>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w:t>
            </w:r>
            <w:r w:rsidR="00D55B77" w:rsidRPr="000B4DCD">
              <w:rPr>
                <w:rFonts w:ascii="Times New Roman" w:hAnsi="Times New Roman" w:cs="Times New Roman"/>
                <w:color w:val="000000" w:themeColor="text1"/>
                <w:sz w:val="20"/>
                <w:szCs w:val="16"/>
              </w:rPr>
              <w:t>Twin Element Electricity Metering Equipment</w:t>
            </w:r>
            <w:r>
              <w:rPr>
                <w:rFonts w:ascii="Times New Roman" w:hAnsi="Times New Roman" w:cs="Times New Roman"/>
                <w:color w:val="000000" w:themeColor="text1"/>
                <w:sz w:val="20"/>
                <w:szCs w:val="16"/>
              </w:rPr>
              <w:t>’</w:t>
            </w:r>
            <w:r w:rsidR="00C63DB0">
              <w:rPr>
                <w:rFonts w:ascii="Times New Roman" w:hAnsi="Times New Roman" w:cs="Times New Roman"/>
                <w:color w:val="000000" w:themeColor="text1"/>
                <w:sz w:val="20"/>
                <w:szCs w:val="16"/>
              </w:rPr>
              <w:t xml:space="preserve"> (value = ‘B’)</w:t>
            </w:r>
            <w:r w:rsidR="000211CB">
              <w:rPr>
                <w:rFonts w:ascii="Times New Roman" w:hAnsi="Times New Roman" w:cs="Times New Roman"/>
                <w:color w:val="000000" w:themeColor="text1"/>
                <w:sz w:val="20"/>
                <w:szCs w:val="16"/>
              </w:rPr>
              <w:t xml:space="preserve">; </w:t>
            </w:r>
            <w:r w:rsidR="00D55B77" w:rsidRPr="000B4DCD">
              <w:rPr>
                <w:rFonts w:ascii="Times New Roman" w:hAnsi="Times New Roman" w:cs="Times New Roman"/>
                <w:color w:val="000000" w:themeColor="text1"/>
                <w:sz w:val="20"/>
                <w:szCs w:val="16"/>
              </w:rPr>
              <w:t xml:space="preserve"> or </w:t>
            </w:r>
          </w:p>
          <w:p w14:paraId="18AB4EF3" w14:textId="77777777" w:rsidR="000211CB" w:rsidRDefault="00CE7532" w:rsidP="00C63DB0">
            <w:pPr>
              <w:pStyle w:val="Tablebullet2"/>
              <w:numPr>
                <w:ilvl w:val="0"/>
                <w:numId w:val="0"/>
              </w:numPr>
              <w:spacing w:before="0" w:after="120"/>
              <w:ind w:left="225" w:hanging="225"/>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w:t>
            </w:r>
            <w:r w:rsidR="00D55B77" w:rsidRPr="000B4DCD">
              <w:rPr>
                <w:rFonts w:ascii="Times New Roman" w:hAnsi="Times New Roman" w:cs="Times New Roman"/>
                <w:color w:val="000000" w:themeColor="text1"/>
                <w:sz w:val="20"/>
                <w:szCs w:val="16"/>
              </w:rPr>
              <w:t>Polyphase Electricity Metering Equipment</w:t>
            </w:r>
            <w:r>
              <w:rPr>
                <w:rFonts w:ascii="Times New Roman" w:hAnsi="Times New Roman" w:cs="Times New Roman"/>
                <w:color w:val="000000" w:themeColor="text1"/>
                <w:sz w:val="20"/>
                <w:szCs w:val="16"/>
              </w:rPr>
              <w:t xml:space="preserve">’ </w:t>
            </w:r>
            <w:r w:rsidR="00C63DB0">
              <w:rPr>
                <w:rFonts w:ascii="Times New Roman" w:hAnsi="Times New Roman" w:cs="Times New Roman"/>
                <w:color w:val="000000" w:themeColor="text1"/>
                <w:sz w:val="20"/>
                <w:szCs w:val="16"/>
              </w:rPr>
              <w:t>(value = ‘C’)</w:t>
            </w:r>
          </w:p>
          <w:p w14:paraId="18AB4EF4" w14:textId="77777777" w:rsidR="00D55B77" w:rsidRPr="000B4DCD" w:rsidRDefault="00C63DB0" w:rsidP="00C63DB0">
            <w:pPr>
              <w:pStyle w:val="Tablebullet2"/>
              <w:numPr>
                <w:ilvl w:val="0"/>
                <w:numId w:val="0"/>
              </w:numPr>
              <w:spacing w:before="0" w:after="120"/>
              <w:ind w:left="225" w:hanging="225"/>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A</w:t>
            </w:r>
            <w:r w:rsidR="00CE7532">
              <w:rPr>
                <w:rFonts w:ascii="Times New Roman" w:hAnsi="Times New Roman" w:cs="Times New Roman"/>
                <w:color w:val="000000" w:themeColor="text1"/>
                <w:sz w:val="20"/>
                <w:szCs w:val="16"/>
              </w:rPr>
              <w:t>s defined in SMETS</w:t>
            </w:r>
            <w:r w:rsidR="00C066B7">
              <w:rPr>
                <w:rFonts w:ascii="Times New Roman" w:hAnsi="Times New Roman" w:cs="Times New Roman"/>
                <w:color w:val="000000" w:themeColor="text1"/>
                <w:sz w:val="20"/>
                <w:szCs w:val="16"/>
              </w:rPr>
              <w:t>.</w:t>
            </w:r>
          </w:p>
        </w:tc>
        <w:tc>
          <w:tcPr>
            <w:tcW w:w="880" w:type="pct"/>
          </w:tcPr>
          <w:p w14:paraId="18AB4EF5" w14:textId="77777777" w:rsidR="00C63DB0" w:rsidRDefault="00D55B77" w:rsidP="00C63DB0">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xs:string</w:t>
            </w:r>
          </w:p>
          <w:p w14:paraId="18AB4EF6" w14:textId="77777777" w:rsidR="00D55B77" w:rsidRPr="000B4DCD" w:rsidRDefault="00C63DB0" w:rsidP="00C63DB0">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(maxLength = 1)</w:t>
            </w:r>
          </w:p>
        </w:tc>
        <w:tc>
          <w:tcPr>
            <w:tcW w:w="329" w:type="pct"/>
          </w:tcPr>
          <w:p w14:paraId="18AB4EF7"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18AB4EF8"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211CB" w:rsidRPr="000B4DCD" w14:paraId="18AB4EFC" w14:textId="77777777" w:rsidTr="00C066B7">
        <w:trPr>
          <w:cantSplit/>
          <w:trHeight w:val="370"/>
        </w:trPr>
        <w:tc>
          <w:tcPr>
            <w:tcW w:w="853" w:type="pct"/>
          </w:tcPr>
          <w:p w14:paraId="18AB4EFA" w14:textId="77777777" w:rsidR="000211CB" w:rsidRPr="000B4DCD" w:rsidRDefault="000211CB" w:rsidP="00C63DB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4147" w:type="pct"/>
            <w:gridSpan w:val="4"/>
          </w:tcPr>
          <w:p w14:paraId="18AB4EFB" w14:textId="77777777" w:rsidR="000211CB" w:rsidRPr="000B4DCD" w:rsidRDefault="000211CB" w:rsidP="00C63DB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 xml:space="preserve">XML Block for </w:t>
            </w:r>
            <w:r>
              <w:rPr>
                <w:rFonts w:ascii="Times New Roman" w:hAnsi="Times New Roman" w:cs="Times New Roman"/>
                <w:sz w:val="20"/>
                <w:szCs w:val="20"/>
              </w:rPr>
              <w:t>Gas</w:t>
            </w:r>
          </w:p>
        </w:tc>
      </w:tr>
      <w:tr w:rsidR="00925C93" w:rsidRPr="000B4DCD" w14:paraId="18AB4F05" w14:textId="77777777" w:rsidTr="00C066B7">
        <w:trPr>
          <w:cantSplit/>
          <w:trHeight w:val="536"/>
        </w:trPr>
        <w:tc>
          <w:tcPr>
            <w:tcW w:w="853" w:type="pct"/>
          </w:tcPr>
          <w:p w14:paraId="18AB4EFD" w14:textId="77777777" w:rsidR="00925C93" w:rsidRPr="000B4DCD" w:rsidRDefault="00925C93" w:rsidP="00C739A7">
            <w:pPr>
              <w:pStyle w:val="Tablebullet2"/>
              <w:numPr>
                <w:ilvl w:val="0"/>
                <w:numId w:val="0"/>
              </w:numPr>
              <w:spacing w:before="0" w:after="0"/>
              <w:ind w:left="85"/>
              <w:jc w:val="left"/>
              <w:rPr>
                <w:rFonts w:ascii="Times New Roman" w:hAnsi="Times New Roman" w:cs="Times New Roman"/>
                <w:sz w:val="20"/>
                <w:szCs w:val="16"/>
              </w:rPr>
            </w:pPr>
            <w:r w:rsidRPr="000B4DCD">
              <w:rPr>
                <w:rFonts w:ascii="Times New Roman" w:hAnsi="Times New Roman" w:cs="Times New Roman"/>
                <w:sz w:val="20"/>
                <w:szCs w:val="16"/>
              </w:rPr>
              <w:t>SupplyTamperState</w:t>
            </w:r>
          </w:p>
        </w:tc>
        <w:tc>
          <w:tcPr>
            <w:tcW w:w="2300" w:type="pct"/>
          </w:tcPr>
          <w:p w14:paraId="18AB4EFE" w14:textId="77777777" w:rsidR="00925C93" w:rsidRDefault="00925C93" w:rsidP="00C739A7">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 xml:space="preserve">A setting </w:t>
            </w:r>
            <w:r w:rsidRPr="000211CB">
              <w:rPr>
                <w:rFonts w:ascii="Times New Roman" w:hAnsi="Times New Roman" w:cs="Times New Roman"/>
                <w:color w:val="000000" w:themeColor="text1"/>
                <w:sz w:val="20"/>
                <w:szCs w:val="16"/>
              </w:rPr>
              <w:t>which determines the action of the GSME</w:t>
            </w:r>
            <w:r w:rsidRPr="000B4DCD">
              <w:rPr>
                <w:rFonts w:ascii="Times New Roman" w:hAnsi="Times New Roman" w:cs="Times New Roman"/>
                <w:color w:val="000000" w:themeColor="text1"/>
                <w:sz w:val="20"/>
                <w:szCs w:val="16"/>
              </w:rPr>
              <w:t xml:space="preserve"> to control the state of the Supply in the case of a Tamper Event being detected, being</w:t>
            </w:r>
            <w:r>
              <w:rPr>
                <w:rFonts w:ascii="Times New Roman" w:hAnsi="Times New Roman" w:cs="Times New Roman"/>
                <w:color w:val="000000" w:themeColor="text1"/>
                <w:sz w:val="20"/>
                <w:szCs w:val="16"/>
              </w:rPr>
              <w:t>:</w:t>
            </w:r>
            <w:r w:rsidRPr="000B4DCD">
              <w:rPr>
                <w:rFonts w:ascii="Times New Roman" w:hAnsi="Times New Roman" w:cs="Times New Roman"/>
                <w:color w:val="000000" w:themeColor="text1"/>
                <w:sz w:val="20"/>
                <w:szCs w:val="16"/>
              </w:rPr>
              <w:t xml:space="preserve"> </w:t>
            </w:r>
          </w:p>
          <w:p w14:paraId="18AB4EFF" w14:textId="77777777" w:rsidR="00925C93" w:rsidRDefault="00925C93" w:rsidP="00925C93">
            <w:pPr>
              <w:pStyle w:val="Tablebullet2"/>
              <w:numPr>
                <w:ilvl w:val="0"/>
                <w:numId w:val="61"/>
              </w:numPr>
              <w:spacing w:before="0" w:after="0"/>
              <w:ind w:left="714" w:hanging="357"/>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Unchanged</w:t>
            </w:r>
          </w:p>
          <w:p w14:paraId="18AB4F00" w14:textId="77777777" w:rsidR="001144BA" w:rsidRPr="00F3794E" w:rsidRDefault="00FD6652" w:rsidP="00F3794E">
            <w:pPr>
              <w:pStyle w:val="Tablebullet2"/>
              <w:numPr>
                <w:ilvl w:val="0"/>
                <w:numId w:val="61"/>
              </w:numPr>
              <w:spacing w:before="0" w:after="120"/>
              <w:ind w:left="714" w:hanging="357"/>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Locked</w:t>
            </w:r>
          </w:p>
        </w:tc>
        <w:tc>
          <w:tcPr>
            <w:tcW w:w="880" w:type="pct"/>
          </w:tcPr>
          <w:p w14:paraId="18AB4F01" w14:textId="77777777" w:rsidR="00925C93" w:rsidRDefault="00925C93" w:rsidP="00C739A7">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w:t>
            </w:r>
            <w:r>
              <w:rPr>
                <w:rFonts w:ascii="Times New Roman" w:eastAsiaTheme="minorHAnsi" w:hAnsi="Times New Roman" w:cs="Times New Roman"/>
                <w:sz w:val="20"/>
                <w:szCs w:val="16"/>
                <w:lang w:eastAsia="en-GB"/>
              </w:rPr>
              <w:t>string</w:t>
            </w:r>
          </w:p>
          <w:p w14:paraId="18AB4F02" w14:textId="77777777" w:rsidR="00925C93" w:rsidRPr="000B4DCD" w:rsidRDefault="00925C93" w:rsidP="00C739A7">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(enumeration)</w:t>
            </w:r>
          </w:p>
        </w:tc>
        <w:tc>
          <w:tcPr>
            <w:tcW w:w="329" w:type="pct"/>
          </w:tcPr>
          <w:p w14:paraId="18AB4F03" w14:textId="77777777" w:rsidR="00925C93" w:rsidRPr="000B4DCD" w:rsidRDefault="00925C93" w:rsidP="00C739A7">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18AB4F04" w14:textId="77777777" w:rsidR="00925C93" w:rsidRPr="000B4DCD" w:rsidRDefault="00925C93" w:rsidP="00C739A7">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14:paraId="18AB4F0E" w14:textId="77777777" w:rsidTr="00C066B7">
        <w:trPr>
          <w:cantSplit/>
          <w:trHeight w:val="536"/>
        </w:trPr>
        <w:tc>
          <w:tcPr>
            <w:tcW w:w="853" w:type="pct"/>
          </w:tcPr>
          <w:p w14:paraId="18AB4F06" w14:textId="77777777" w:rsidR="00D55B77" w:rsidRPr="000B4DCD" w:rsidRDefault="00D55B77" w:rsidP="000211CB">
            <w:pPr>
              <w:pStyle w:val="Tablebullet2"/>
              <w:numPr>
                <w:ilvl w:val="0"/>
                <w:numId w:val="0"/>
              </w:numPr>
              <w:spacing w:before="0" w:after="0"/>
              <w:ind w:left="85"/>
              <w:jc w:val="left"/>
              <w:rPr>
                <w:rFonts w:ascii="Times New Roman" w:hAnsi="Times New Roman" w:cs="Times New Roman"/>
                <w:sz w:val="20"/>
                <w:szCs w:val="16"/>
              </w:rPr>
            </w:pPr>
            <w:r w:rsidRPr="000B4DCD">
              <w:rPr>
                <w:rFonts w:ascii="Times New Roman" w:hAnsi="Times New Roman" w:cs="Times New Roman"/>
                <w:sz w:val="20"/>
                <w:szCs w:val="16"/>
              </w:rPr>
              <w:t>SupplyDepletionState</w:t>
            </w:r>
          </w:p>
        </w:tc>
        <w:tc>
          <w:tcPr>
            <w:tcW w:w="2300" w:type="pct"/>
          </w:tcPr>
          <w:p w14:paraId="18AB4F07" w14:textId="77777777" w:rsidR="00D55B77" w:rsidRDefault="00D55B77" w:rsidP="003B2A9C">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 xml:space="preserve">A setting </w:t>
            </w:r>
            <w:r w:rsidR="000211CB" w:rsidRPr="000211CB">
              <w:rPr>
                <w:rFonts w:ascii="Times New Roman" w:hAnsi="Times New Roman" w:cs="Times New Roman"/>
                <w:color w:val="000000" w:themeColor="text1"/>
                <w:sz w:val="20"/>
                <w:szCs w:val="16"/>
              </w:rPr>
              <w:t xml:space="preserve">which determines the action of the GSME </w:t>
            </w:r>
            <w:r w:rsidRPr="000B4DCD">
              <w:rPr>
                <w:rFonts w:ascii="Times New Roman" w:hAnsi="Times New Roman" w:cs="Times New Roman"/>
                <w:color w:val="000000" w:themeColor="text1"/>
                <w:sz w:val="20"/>
                <w:szCs w:val="16"/>
              </w:rPr>
              <w:t>to control the state of the Supply in the case of loss of power to GSME, being</w:t>
            </w:r>
            <w:r w:rsidR="0021769A">
              <w:rPr>
                <w:rFonts w:ascii="Times New Roman" w:hAnsi="Times New Roman" w:cs="Times New Roman"/>
                <w:color w:val="000000" w:themeColor="text1"/>
                <w:sz w:val="20"/>
                <w:szCs w:val="16"/>
              </w:rPr>
              <w:t>:</w:t>
            </w:r>
          </w:p>
          <w:p w14:paraId="18AB4F08" w14:textId="77777777" w:rsidR="00326EE9" w:rsidRDefault="00326EE9" w:rsidP="00812E09">
            <w:pPr>
              <w:pStyle w:val="Tablebullet2"/>
              <w:numPr>
                <w:ilvl w:val="0"/>
                <w:numId w:val="61"/>
              </w:numPr>
              <w:spacing w:before="0" w:after="0"/>
              <w:ind w:left="714" w:hanging="357"/>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Unchanged</w:t>
            </w:r>
          </w:p>
          <w:p w14:paraId="18AB4F09" w14:textId="77777777" w:rsidR="008645E2" w:rsidRPr="004C784E" w:rsidRDefault="00FD6652" w:rsidP="00F3794E">
            <w:pPr>
              <w:pStyle w:val="Tablebullet2"/>
              <w:numPr>
                <w:ilvl w:val="0"/>
                <w:numId w:val="61"/>
              </w:numPr>
              <w:spacing w:before="0" w:after="120"/>
              <w:ind w:left="714" w:hanging="357"/>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Locked</w:t>
            </w:r>
          </w:p>
        </w:tc>
        <w:tc>
          <w:tcPr>
            <w:tcW w:w="880" w:type="pct"/>
          </w:tcPr>
          <w:p w14:paraId="18AB4F0A" w14:textId="77777777" w:rsidR="00D55B77" w:rsidRDefault="00D55B77" w:rsidP="00326EE9">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w:t>
            </w:r>
            <w:r w:rsidR="00326EE9">
              <w:rPr>
                <w:rFonts w:ascii="Times New Roman" w:eastAsiaTheme="minorHAnsi" w:hAnsi="Times New Roman" w:cs="Times New Roman"/>
                <w:sz w:val="20"/>
                <w:szCs w:val="16"/>
                <w:lang w:eastAsia="en-GB"/>
              </w:rPr>
              <w:t>string</w:t>
            </w:r>
          </w:p>
          <w:p w14:paraId="18AB4F0B" w14:textId="77777777" w:rsidR="00326EE9" w:rsidRPr="000B4DCD" w:rsidRDefault="00326EE9" w:rsidP="00326EE9">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(enumeration)</w:t>
            </w:r>
          </w:p>
        </w:tc>
        <w:tc>
          <w:tcPr>
            <w:tcW w:w="329" w:type="pct"/>
          </w:tcPr>
          <w:p w14:paraId="18AB4F0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18AB4F0D"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4F0F" w14:textId="123F7DD5"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129</w:t>
      </w:r>
      <w:r w:rsidR="00FD7AA3" w:rsidRPr="000B4DCD">
        <w:fldChar w:fldCharType="end"/>
      </w:r>
      <w:r w:rsidR="008E7B0E">
        <w:t xml:space="preserve"> </w:t>
      </w:r>
      <w:r w:rsidR="00AB579F" w:rsidRPr="000B4DCD">
        <w:t>:</w:t>
      </w:r>
      <w:r w:rsidRPr="000B4DCD">
        <w:t xml:space="preserve"> </w:t>
      </w:r>
      <w:r w:rsidR="00F0731F" w:rsidRPr="000B4DCD">
        <w:t xml:space="preserve">Read Device Configuration (Device Identity Excluding MPxN) </w:t>
      </w:r>
      <w:r w:rsidR="005D1313">
        <w:t>MMC Output Format</w:t>
      </w:r>
      <w:r w:rsidR="00F0731F" w:rsidRPr="000B4DCD">
        <w:t xml:space="preserve"> Specific Body </w:t>
      </w:r>
      <w:r w:rsidR="005D1313" w:rsidRPr="000B4DCD">
        <w:t>data items</w:t>
      </w:r>
    </w:p>
    <w:p w14:paraId="18AB4F10" w14:textId="77777777" w:rsidR="00616924" w:rsidRPr="000B4DCD" w:rsidRDefault="00616924" w:rsidP="006A5D11">
      <w:pPr>
        <w:pStyle w:val="Heading2"/>
        <w:rPr>
          <w:rFonts w:cs="Times New Roman"/>
        </w:rPr>
      </w:pPr>
      <w:bookmarkStart w:id="2631" w:name="_Toc400457134"/>
      <w:bookmarkStart w:id="2632" w:name="_Toc400458170"/>
      <w:bookmarkStart w:id="2633" w:name="_Toc400459211"/>
      <w:bookmarkStart w:id="2634" w:name="_Toc400460236"/>
      <w:bookmarkStart w:id="2635" w:name="_Toc400461500"/>
      <w:bookmarkStart w:id="2636" w:name="_Toc400463499"/>
      <w:bookmarkStart w:id="2637" w:name="_Toc400464871"/>
      <w:bookmarkStart w:id="2638" w:name="_Toc400466243"/>
      <w:bookmarkStart w:id="2639" w:name="_Toc400469260"/>
      <w:bookmarkStart w:id="2640" w:name="_Toc400514876"/>
      <w:bookmarkStart w:id="2641" w:name="_Toc400516324"/>
      <w:bookmarkStart w:id="2642" w:name="_Toc400527044"/>
      <w:bookmarkStart w:id="2643" w:name="_Toc481780525"/>
      <w:bookmarkStart w:id="2644" w:name="_Toc490042118"/>
      <w:bookmarkStart w:id="2645" w:name="_Toc489822329"/>
      <w:bookmarkEnd w:id="2631"/>
      <w:bookmarkEnd w:id="2632"/>
      <w:bookmarkEnd w:id="2633"/>
      <w:bookmarkEnd w:id="2634"/>
      <w:bookmarkEnd w:id="2635"/>
      <w:bookmarkEnd w:id="2636"/>
      <w:bookmarkEnd w:id="2637"/>
      <w:bookmarkEnd w:id="2638"/>
      <w:bookmarkEnd w:id="2639"/>
      <w:bookmarkEnd w:id="2640"/>
      <w:bookmarkEnd w:id="2641"/>
      <w:bookmarkEnd w:id="2642"/>
      <w:r w:rsidRPr="000B4DCD">
        <w:rPr>
          <w:rFonts w:cs="Times New Roman"/>
        </w:rPr>
        <w:t>Read Device Configuration (Instantaneous Power Thresholds)</w:t>
      </w:r>
      <w:bookmarkEnd w:id="2643"/>
      <w:bookmarkEnd w:id="2644"/>
      <w:bookmarkEnd w:id="2645"/>
    </w:p>
    <w:p w14:paraId="18AB4F11" w14:textId="77777777" w:rsidR="00616924" w:rsidRPr="000B4DCD" w:rsidRDefault="00616924">
      <w:pPr>
        <w:pStyle w:val="Heading3"/>
        <w:rPr>
          <w:rFonts w:cs="Times New Roman"/>
        </w:rPr>
      </w:pPr>
      <w:bookmarkStart w:id="2646" w:name="_Toc481780526"/>
      <w:bookmarkStart w:id="2647" w:name="_Toc490042119"/>
      <w:bookmarkStart w:id="2648" w:name="_Toc489822330"/>
      <w:r w:rsidRPr="000B4DCD">
        <w:rPr>
          <w:rFonts w:cs="Times New Roman"/>
        </w:rPr>
        <w:t>Service Description</w:t>
      </w:r>
      <w:bookmarkEnd w:id="2646"/>
      <w:bookmarkEnd w:id="2647"/>
      <w:bookmarkEnd w:id="2648"/>
    </w:p>
    <w:tbl>
      <w:tblPr>
        <w:tblStyle w:val="TableGrid"/>
        <w:tblW w:w="5000" w:type="pct"/>
        <w:tblLayout w:type="fixed"/>
        <w:tblCellMar>
          <w:left w:w="57" w:type="dxa"/>
          <w:right w:w="57" w:type="dxa"/>
        </w:tblCellMar>
        <w:tblLook w:val="00A0" w:firstRow="1" w:lastRow="0" w:firstColumn="1" w:lastColumn="0" w:noHBand="0" w:noVBand="0"/>
      </w:tblPr>
      <w:tblGrid>
        <w:gridCol w:w="2744"/>
        <w:gridCol w:w="6396"/>
      </w:tblGrid>
      <w:tr w:rsidR="00616924" w:rsidRPr="000B4DCD" w14:paraId="18AB4F14" w14:textId="77777777" w:rsidTr="000B4DCD">
        <w:trPr>
          <w:trHeight w:val="60"/>
        </w:trPr>
        <w:tc>
          <w:tcPr>
            <w:tcW w:w="1501" w:type="pct"/>
            <w:vAlign w:val="center"/>
          </w:tcPr>
          <w:p w14:paraId="18AB4F12" w14:textId="77777777" w:rsidR="00616924" w:rsidRPr="000B4DCD" w:rsidRDefault="00616924">
            <w:pPr>
              <w:keepNext/>
              <w:contextualSpacing/>
              <w:jc w:val="left"/>
              <w:rPr>
                <w:b/>
                <w:sz w:val="20"/>
                <w:szCs w:val="20"/>
              </w:rPr>
            </w:pPr>
            <w:r w:rsidRPr="000B4DCD">
              <w:rPr>
                <w:b/>
                <w:sz w:val="20"/>
                <w:szCs w:val="20"/>
              </w:rPr>
              <w:t xml:space="preserve">Service Request Name </w:t>
            </w:r>
          </w:p>
        </w:tc>
        <w:tc>
          <w:tcPr>
            <w:tcW w:w="3499" w:type="pct"/>
            <w:vAlign w:val="center"/>
          </w:tcPr>
          <w:p w14:paraId="18AB4F13"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ReadDeviceConfiguration(InstantaneousPowerThresholds)</w:t>
            </w:r>
          </w:p>
        </w:tc>
      </w:tr>
      <w:tr w:rsidR="00616924" w:rsidRPr="000B4DCD" w14:paraId="18AB4F17" w14:textId="77777777" w:rsidTr="000B4DCD">
        <w:trPr>
          <w:trHeight w:val="60"/>
        </w:trPr>
        <w:tc>
          <w:tcPr>
            <w:tcW w:w="1501" w:type="pct"/>
            <w:vAlign w:val="center"/>
          </w:tcPr>
          <w:p w14:paraId="18AB4F15"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499" w:type="pct"/>
            <w:vAlign w:val="center"/>
          </w:tcPr>
          <w:p w14:paraId="18AB4F16"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6.2</w:t>
            </w:r>
          </w:p>
        </w:tc>
      </w:tr>
      <w:tr w:rsidR="00616924" w:rsidRPr="000B4DCD" w14:paraId="18AB4F1A" w14:textId="77777777" w:rsidTr="000B4DCD">
        <w:trPr>
          <w:trHeight w:val="60"/>
        </w:trPr>
        <w:tc>
          <w:tcPr>
            <w:tcW w:w="1501" w:type="pct"/>
            <w:vAlign w:val="center"/>
          </w:tcPr>
          <w:p w14:paraId="18AB4F18"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499" w:type="pct"/>
            <w:vAlign w:val="center"/>
          </w:tcPr>
          <w:p w14:paraId="18AB4F19" w14:textId="77777777" w:rsidR="00616924" w:rsidRPr="000B4DCD" w:rsidRDefault="00616924" w:rsidP="006A5D11">
            <w:pPr>
              <w:keepNext/>
              <w:contextualSpacing/>
              <w:jc w:val="left"/>
              <w:rPr>
                <w:sz w:val="20"/>
                <w:szCs w:val="20"/>
              </w:rPr>
            </w:pPr>
            <w:r w:rsidRPr="000B4DCD">
              <w:rPr>
                <w:sz w:val="20"/>
                <w:szCs w:val="20"/>
              </w:rPr>
              <w:t>6.2.5</w:t>
            </w:r>
          </w:p>
        </w:tc>
      </w:tr>
    </w:tbl>
    <w:p w14:paraId="18AB4F1B" w14:textId="77777777" w:rsidR="00A030E7" w:rsidRPr="000B4DCD" w:rsidRDefault="00E435DA" w:rsidP="006A5D11">
      <w:pPr>
        <w:pStyle w:val="Heading3"/>
        <w:rPr>
          <w:rFonts w:cs="Times New Roman"/>
        </w:rPr>
      </w:pPr>
      <w:bookmarkStart w:id="2649" w:name="_Toc481780527"/>
      <w:bookmarkStart w:id="2650" w:name="_Toc490042120"/>
      <w:bookmarkStart w:id="2651" w:name="_Toc489822331"/>
      <w:r>
        <w:rPr>
          <w:rFonts w:cs="Times New Roman"/>
        </w:rPr>
        <w:t>MMC Output Format</w:t>
      </w:r>
      <w:bookmarkEnd w:id="2649"/>
      <w:bookmarkEnd w:id="2650"/>
      <w:bookmarkEnd w:id="2651"/>
    </w:p>
    <w:p w14:paraId="18AB4F1C" w14:textId="77777777" w:rsidR="003D4A75" w:rsidRPr="00756AF5" w:rsidRDefault="003729D1" w:rsidP="00146031">
      <w:pPr>
        <w:jc w:val="left"/>
      </w:pPr>
      <w:r>
        <w:t>The xml type within the SMETSData element is</w:t>
      </w:r>
      <w:r w:rsidR="003D4A75" w:rsidRPr="00756AF5">
        <w:t xml:space="preserve"> </w:t>
      </w:r>
      <w:r w:rsidR="003D4A75" w:rsidRPr="003D4A75">
        <w:t>ReadDeviceConfigurationInstantaneousPowerThresholdsRsp</w:t>
      </w:r>
      <w:r w:rsidR="004C0176">
        <w:t>. T</w:t>
      </w:r>
      <w:r w:rsidR="003D4A75" w:rsidRPr="00756AF5">
        <w:t xml:space="preserve">he header and body </w:t>
      </w:r>
      <w:r w:rsidR="00615DC0">
        <w:t xml:space="preserve">data items appear as set </w:t>
      </w:r>
      <w:r w:rsidR="003D4A75" w:rsidRPr="00756AF5">
        <w:t>out immediately below.</w:t>
      </w:r>
    </w:p>
    <w:p w14:paraId="18AB4F1D"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76"/>
        <w:gridCol w:w="5566"/>
      </w:tblGrid>
      <w:tr w:rsidR="00DF4D94" w:rsidRPr="000B4DCD" w14:paraId="18AB4F20" w14:textId="77777777" w:rsidTr="006361AB">
        <w:tc>
          <w:tcPr>
            <w:tcW w:w="1989" w:type="pct"/>
          </w:tcPr>
          <w:p w14:paraId="18AB4F1E" w14:textId="77777777" w:rsidR="00DF4D94" w:rsidRPr="000B4DCD" w:rsidRDefault="00DF4D94" w:rsidP="00167FED">
            <w:pPr>
              <w:keepNext/>
              <w:keepLines/>
              <w:jc w:val="center"/>
              <w:rPr>
                <w:b/>
                <w:sz w:val="20"/>
                <w:szCs w:val="20"/>
              </w:rPr>
            </w:pPr>
            <w:r w:rsidRPr="000B4DCD">
              <w:rPr>
                <w:b/>
                <w:sz w:val="20"/>
                <w:szCs w:val="20"/>
              </w:rPr>
              <w:t>Data Item</w:t>
            </w:r>
          </w:p>
        </w:tc>
        <w:tc>
          <w:tcPr>
            <w:tcW w:w="3011" w:type="pct"/>
            <w:hideMark/>
          </w:tcPr>
          <w:p w14:paraId="18AB4F1F" w14:textId="77777777" w:rsidR="00DF4D94" w:rsidRPr="000B4DCD" w:rsidRDefault="00DF4D94" w:rsidP="00167FED">
            <w:pPr>
              <w:keepNext/>
              <w:keepLines/>
              <w:jc w:val="center"/>
              <w:rPr>
                <w:b/>
                <w:sz w:val="20"/>
                <w:szCs w:val="20"/>
              </w:rPr>
            </w:pPr>
            <w:r w:rsidRPr="000B4DCD">
              <w:rPr>
                <w:b/>
                <w:sz w:val="20"/>
                <w:szCs w:val="20"/>
              </w:rPr>
              <w:t>Electricity Response</w:t>
            </w:r>
          </w:p>
        </w:tc>
      </w:tr>
      <w:tr w:rsidR="00DF4D94" w:rsidRPr="000B4DCD" w14:paraId="18AB4F23" w14:textId="77777777" w:rsidTr="006361AB">
        <w:tc>
          <w:tcPr>
            <w:tcW w:w="1989" w:type="pct"/>
          </w:tcPr>
          <w:p w14:paraId="18AB4F21" w14:textId="77777777" w:rsidR="00DF4D94" w:rsidRPr="000B4DCD" w:rsidRDefault="00DF4D94" w:rsidP="00167FED">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011" w:type="pct"/>
          </w:tcPr>
          <w:p w14:paraId="18AB4F22" w14:textId="77777777" w:rsidR="00DF4D94" w:rsidRPr="000B4DCD" w:rsidRDefault="00C722F0" w:rsidP="00167FED">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DF4D94" w:rsidRPr="000B4DCD">
              <w:rPr>
                <w:rFonts w:ascii="Times New Roman" w:hAnsi="Times New Roman" w:cs="Times New Roman"/>
                <w:sz w:val="20"/>
                <w:szCs w:val="20"/>
              </w:rPr>
              <w:t>40</w:t>
            </w:r>
          </w:p>
        </w:tc>
      </w:tr>
      <w:tr w:rsidR="00700029" w:rsidRPr="000B4DCD" w14:paraId="18AB4F26" w14:textId="77777777" w:rsidTr="006361AB">
        <w:tc>
          <w:tcPr>
            <w:tcW w:w="1989" w:type="pct"/>
          </w:tcPr>
          <w:p w14:paraId="18AB4F24" w14:textId="77777777" w:rsidR="00700029" w:rsidRPr="000B4DCD" w:rsidRDefault="00C17988" w:rsidP="00167FED">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011" w:type="pct"/>
          </w:tcPr>
          <w:p w14:paraId="18AB4F25" w14:textId="77777777" w:rsidR="00700029" w:rsidRDefault="00633532" w:rsidP="00167FED">
            <w:pPr>
              <w:pStyle w:val="Tablebullet2"/>
              <w:keepNext/>
              <w:keepLines/>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ECS26f</w:t>
            </w:r>
          </w:p>
        </w:tc>
      </w:tr>
      <w:tr w:rsidR="006361AB" w:rsidRPr="000B4DCD" w:rsidDel="00B14C9B" w14:paraId="18AB4F2A" w14:textId="77777777" w:rsidTr="006361AB">
        <w:tblPrEx>
          <w:tblLook w:val="04A0" w:firstRow="1" w:lastRow="0" w:firstColumn="1" w:lastColumn="0" w:noHBand="0" w:noVBand="1"/>
        </w:tblPrEx>
        <w:tc>
          <w:tcPr>
            <w:tcW w:w="1989" w:type="pct"/>
          </w:tcPr>
          <w:p w14:paraId="18AB4F27" w14:textId="77777777" w:rsidR="006361AB" w:rsidRPr="000B4DCD" w:rsidDel="00B14C9B" w:rsidRDefault="006361AB" w:rsidP="00167FED">
            <w:pPr>
              <w:pStyle w:val="Tablebullet2"/>
              <w:keepNext/>
              <w:keepLines/>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011" w:type="pct"/>
          </w:tcPr>
          <w:p w14:paraId="18AB4F28" w14:textId="6318FBEB" w:rsidR="004C784E" w:rsidRDefault="001C1419" w:rsidP="00167FED">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4C784E">
              <w:rPr>
                <w:rFonts w:ascii="Times New Roman" w:hAnsi="Times New Roman" w:cs="Times New Roman"/>
                <w:sz w:val="20"/>
                <w:szCs w:val="20"/>
              </w:rPr>
              <w:t xml:space="preserve"> </w:t>
            </w:r>
          </w:p>
          <w:p w14:paraId="18AB4F29" w14:textId="77777777" w:rsidR="006361AB" w:rsidRPr="000B4DCD" w:rsidDel="00B14C9B" w:rsidRDefault="004C784E" w:rsidP="00167FED">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14:paraId="18AB4F2E" w14:textId="77777777" w:rsidTr="006361AB">
        <w:tblPrEx>
          <w:tblLook w:val="04A0" w:firstRow="1" w:lastRow="0" w:firstColumn="1" w:lastColumn="0" w:noHBand="0" w:noVBand="1"/>
        </w:tblPrEx>
        <w:tc>
          <w:tcPr>
            <w:tcW w:w="1989" w:type="pct"/>
          </w:tcPr>
          <w:p w14:paraId="18AB4F2B" w14:textId="77777777" w:rsidR="006361AB" w:rsidRPr="000B4DCD" w:rsidDel="00B14C9B" w:rsidRDefault="006361AB" w:rsidP="00167FE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011" w:type="pct"/>
          </w:tcPr>
          <w:p w14:paraId="18AB4F2C" w14:textId="77777777" w:rsidR="004C784E" w:rsidRDefault="006361AB" w:rsidP="00167FE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C784E">
              <w:rPr>
                <w:rFonts w:ascii="Times New Roman" w:hAnsi="Times New Roman" w:cs="Times New Roman"/>
                <w:sz w:val="20"/>
                <w:szCs w:val="20"/>
              </w:rPr>
              <w:t xml:space="preserve"> </w:t>
            </w:r>
          </w:p>
          <w:p w14:paraId="18AB4F2D" w14:textId="77777777" w:rsidR="006361AB" w:rsidRPr="000B4DCD" w:rsidDel="00B14C9B" w:rsidRDefault="004C784E" w:rsidP="00167FE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18AB4F2F" w14:textId="0EA31DA0"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130</w:t>
      </w:r>
      <w:r w:rsidR="00FD7AA3" w:rsidRPr="000B4DCD">
        <w:fldChar w:fldCharType="end"/>
      </w:r>
      <w:r w:rsidR="008E7B0E">
        <w:t xml:space="preserve"> </w:t>
      </w:r>
      <w:r w:rsidR="00AB579F" w:rsidRPr="000B4DCD">
        <w:t>:</w:t>
      </w:r>
      <w:r w:rsidRPr="000B4DCD">
        <w:t xml:space="preserve"> </w:t>
      </w:r>
      <w:r w:rsidR="00DF4D94" w:rsidRPr="000B4DCD">
        <w:t xml:space="preserve">Read Device Configuration (Instantaneous Power Thresholds) </w:t>
      </w:r>
      <w:r w:rsidR="003161FB">
        <w:t>MMC Output Format Header data items</w:t>
      </w:r>
    </w:p>
    <w:p w14:paraId="18AB4F30"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83"/>
        <w:gridCol w:w="3842"/>
        <w:gridCol w:w="1438"/>
        <w:gridCol w:w="800"/>
        <w:gridCol w:w="1279"/>
      </w:tblGrid>
      <w:tr w:rsidR="00D55B77" w:rsidRPr="000B4DCD" w14:paraId="18AB4F36" w14:textId="77777777" w:rsidTr="003B2A9C">
        <w:trPr>
          <w:cantSplit/>
          <w:trHeight w:val="115"/>
        </w:trPr>
        <w:tc>
          <w:tcPr>
            <w:tcW w:w="1018" w:type="pct"/>
          </w:tcPr>
          <w:p w14:paraId="18AB4F31" w14:textId="77777777" w:rsidR="00D55B77" w:rsidRPr="000B4DCD" w:rsidRDefault="00D55B77" w:rsidP="000B4E75">
            <w:pPr>
              <w:keepNext/>
              <w:tabs>
                <w:tab w:val="left" w:pos="284"/>
                <w:tab w:val="left" w:pos="555"/>
              </w:tabs>
              <w:jc w:val="center"/>
              <w:rPr>
                <w:b/>
                <w:sz w:val="20"/>
                <w:szCs w:val="20"/>
              </w:rPr>
            </w:pPr>
            <w:r w:rsidRPr="000B4DCD">
              <w:rPr>
                <w:b/>
                <w:sz w:val="20"/>
                <w:szCs w:val="20"/>
              </w:rPr>
              <w:t>Data Item</w:t>
            </w:r>
          </w:p>
        </w:tc>
        <w:tc>
          <w:tcPr>
            <w:tcW w:w="2078" w:type="pct"/>
          </w:tcPr>
          <w:p w14:paraId="18AB4F32" w14:textId="77777777" w:rsidR="00D55B77" w:rsidRPr="000B4DCD" w:rsidRDefault="00D55B77">
            <w:pPr>
              <w:keepNext/>
              <w:jc w:val="center"/>
              <w:rPr>
                <w:b/>
                <w:sz w:val="20"/>
                <w:szCs w:val="20"/>
              </w:rPr>
            </w:pPr>
            <w:r w:rsidRPr="000B4DCD">
              <w:rPr>
                <w:b/>
                <w:sz w:val="20"/>
                <w:szCs w:val="20"/>
              </w:rPr>
              <w:t>Description / Valid Set</w:t>
            </w:r>
          </w:p>
        </w:tc>
        <w:tc>
          <w:tcPr>
            <w:tcW w:w="778" w:type="pct"/>
          </w:tcPr>
          <w:p w14:paraId="18AB4F33" w14:textId="77777777" w:rsidR="00D55B77" w:rsidRPr="000B4DCD" w:rsidRDefault="00D55B77">
            <w:pPr>
              <w:keepNext/>
              <w:jc w:val="center"/>
              <w:rPr>
                <w:b/>
                <w:sz w:val="20"/>
                <w:szCs w:val="20"/>
              </w:rPr>
            </w:pPr>
            <w:r w:rsidRPr="000B4DCD">
              <w:rPr>
                <w:b/>
                <w:sz w:val="20"/>
                <w:szCs w:val="20"/>
              </w:rPr>
              <w:t>Type</w:t>
            </w:r>
          </w:p>
        </w:tc>
        <w:tc>
          <w:tcPr>
            <w:tcW w:w="433" w:type="pct"/>
          </w:tcPr>
          <w:p w14:paraId="18AB4F34" w14:textId="77777777" w:rsidR="00D55B77" w:rsidRPr="000B4DCD" w:rsidRDefault="00D55B77" w:rsidP="000B4E75">
            <w:pPr>
              <w:keepNext/>
              <w:jc w:val="center"/>
              <w:rPr>
                <w:b/>
                <w:sz w:val="20"/>
                <w:szCs w:val="20"/>
              </w:rPr>
            </w:pPr>
            <w:r w:rsidRPr="000B4DCD">
              <w:rPr>
                <w:b/>
                <w:sz w:val="20"/>
                <w:szCs w:val="20"/>
              </w:rPr>
              <w:t>Units</w:t>
            </w:r>
          </w:p>
        </w:tc>
        <w:tc>
          <w:tcPr>
            <w:tcW w:w="692" w:type="pct"/>
          </w:tcPr>
          <w:p w14:paraId="18AB4F35" w14:textId="77777777" w:rsidR="00D55B77" w:rsidRPr="000B4DCD" w:rsidRDefault="00D55B77" w:rsidP="000B4DCD">
            <w:pPr>
              <w:keepNext/>
              <w:jc w:val="center"/>
              <w:rPr>
                <w:b/>
                <w:sz w:val="20"/>
                <w:szCs w:val="20"/>
              </w:rPr>
            </w:pPr>
            <w:r w:rsidRPr="000B4DCD">
              <w:rPr>
                <w:b/>
                <w:sz w:val="20"/>
                <w:szCs w:val="20"/>
              </w:rPr>
              <w:t>Sensitivity</w:t>
            </w:r>
          </w:p>
        </w:tc>
      </w:tr>
      <w:tr w:rsidR="00D55B77" w:rsidRPr="000B4DCD" w14:paraId="18AB4F3C" w14:textId="77777777" w:rsidTr="003B2A9C">
        <w:trPr>
          <w:cantSplit/>
          <w:trHeight w:val="536"/>
        </w:trPr>
        <w:tc>
          <w:tcPr>
            <w:tcW w:w="1018" w:type="pct"/>
          </w:tcPr>
          <w:p w14:paraId="18AB4F37"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LowMediumPowerThreshold</w:t>
            </w:r>
          </w:p>
        </w:tc>
        <w:tc>
          <w:tcPr>
            <w:tcW w:w="2078" w:type="pct"/>
          </w:tcPr>
          <w:p w14:paraId="18AB4F38" w14:textId="77777777" w:rsidR="00D55B77" w:rsidRPr="000B4DCD" w:rsidRDefault="00D55B77" w:rsidP="004E60FB">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A value in W defining the threshold between an indicative low and medium Active Power Import level.</w:t>
            </w:r>
          </w:p>
        </w:tc>
        <w:tc>
          <w:tcPr>
            <w:tcW w:w="778" w:type="pct"/>
          </w:tcPr>
          <w:p w14:paraId="18AB4F39"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xs:integer</w:t>
            </w:r>
          </w:p>
        </w:tc>
        <w:tc>
          <w:tcPr>
            <w:tcW w:w="433" w:type="pct"/>
          </w:tcPr>
          <w:p w14:paraId="18AB4F3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W</w:t>
            </w:r>
          </w:p>
        </w:tc>
        <w:tc>
          <w:tcPr>
            <w:tcW w:w="692" w:type="pct"/>
          </w:tcPr>
          <w:p w14:paraId="18AB4F3B"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8AB4F42" w14:textId="77777777" w:rsidTr="003B2A9C">
        <w:trPr>
          <w:cantSplit/>
          <w:trHeight w:val="536"/>
        </w:trPr>
        <w:tc>
          <w:tcPr>
            <w:tcW w:w="1018" w:type="pct"/>
          </w:tcPr>
          <w:p w14:paraId="18AB4F3D"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MediumHighPowerThreshold</w:t>
            </w:r>
          </w:p>
        </w:tc>
        <w:tc>
          <w:tcPr>
            <w:tcW w:w="2078" w:type="pct"/>
          </w:tcPr>
          <w:p w14:paraId="18AB4F3E"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A value in W defining the threshold between an indicative medium and high Active Power Import level</w:t>
            </w:r>
          </w:p>
        </w:tc>
        <w:tc>
          <w:tcPr>
            <w:tcW w:w="778" w:type="pct"/>
          </w:tcPr>
          <w:p w14:paraId="18AB4F3F"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xs:integer</w:t>
            </w:r>
          </w:p>
        </w:tc>
        <w:tc>
          <w:tcPr>
            <w:tcW w:w="433" w:type="pct"/>
          </w:tcPr>
          <w:p w14:paraId="18AB4F4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W</w:t>
            </w:r>
          </w:p>
        </w:tc>
        <w:tc>
          <w:tcPr>
            <w:tcW w:w="692" w:type="pct"/>
          </w:tcPr>
          <w:p w14:paraId="18AB4F41"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4F43" w14:textId="754F32BF"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131</w:t>
      </w:r>
      <w:r w:rsidR="00FD7AA3" w:rsidRPr="000B4DCD">
        <w:fldChar w:fldCharType="end"/>
      </w:r>
      <w:r w:rsidR="008E7B0E">
        <w:t xml:space="preserve"> </w:t>
      </w:r>
      <w:r w:rsidR="00AB579F" w:rsidRPr="000B4DCD">
        <w:t>:</w:t>
      </w:r>
      <w:r w:rsidRPr="000B4DCD">
        <w:t xml:space="preserve"> </w:t>
      </w:r>
      <w:r w:rsidR="002728D6" w:rsidRPr="000B4DCD">
        <w:t xml:space="preserve">Read Device Configuration (Instantaneous Power Thresholds) </w:t>
      </w:r>
      <w:r w:rsidR="003161FB">
        <w:t>MMC Output Format Body data items</w:t>
      </w:r>
    </w:p>
    <w:p w14:paraId="18AB4F44" w14:textId="77777777" w:rsidR="00616924" w:rsidRPr="000B4DCD" w:rsidRDefault="00616924" w:rsidP="004C784E">
      <w:pPr>
        <w:pStyle w:val="Heading2"/>
        <w:rPr>
          <w:rFonts w:cs="Times New Roman"/>
        </w:rPr>
      </w:pPr>
      <w:bookmarkStart w:id="2652" w:name="_Toc400457138"/>
      <w:bookmarkStart w:id="2653" w:name="_Toc400458174"/>
      <w:bookmarkStart w:id="2654" w:name="_Toc400459215"/>
      <w:bookmarkStart w:id="2655" w:name="_Toc400460240"/>
      <w:bookmarkStart w:id="2656" w:name="_Toc400461506"/>
      <w:bookmarkStart w:id="2657" w:name="_Toc400463505"/>
      <w:bookmarkStart w:id="2658" w:name="_Toc400464877"/>
      <w:bookmarkStart w:id="2659" w:name="_Toc400466249"/>
      <w:bookmarkStart w:id="2660" w:name="_Toc400469266"/>
      <w:bookmarkStart w:id="2661" w:name="_Toc400514882"/>
      <w:bookmarkStart w:id="2662" w:name="_Toc400516330"/>
      <w:bookmarkStart w:id="2663" w:name="_Toc400527050"/>
      <w:bookmarkStart w:id="2664" w:name="_Toc481780528"/>
      <w:bookmarkStart w:id="2665" w:name="_Toc490042121"/>
      <w:bookmarkStart w:id="2666" w:name="_Toc489822332"/>
      <w:bookmarkEnd w:id="2652"/>
      <w:bookmarkEnd w:id="2653"/>
      <w:bookmarkEnd w:id="2654"/>
      <w:bookmarkEnd w:id="2655"/>
      <w:bookmarkEnd w:id="2656"/>
      <w:bookmarkEnd w:id="2657"/>
      <w:bookmarkEnd w:id="2658"/>
      <w:bookmarkEnd w:id="2659"/>
      <w:bookmarkEnd w:id="2660"/>
      <w:bookmarkEnd w:id="2661"/>
      <w:bookmarkEnd w:id="2662"/>
      <w:bookmarkEnd w:id="2663"/>
      <w:r w:rsidRPr="000B4DCD">
        <w:rPr>
          <w:rFonts w:cs="Times New Roman"/>
        </w:rPr>
        <w:t>Read Device Configuration (MPxN)</w:t>
      </w:r>
      <w:bookmarkEnd w:id="2664"/>
      <w:bookmarkEnd w:id="2665"/>
      <w:bookmarkEnd w:id="2666"/>
    </w:p>
    <w:p w14:paraId="18AB4F45" w14:textId="77777777" w:rsidR="00616924" w:rsidRPr="000B4DCD" w:rsidRDefault="00616924" w:rsidP="004C784E">
      <w:pPr>
        <w:pStyle w:val="Heading3"/>
        <w:rPr>
          <w:rFonts w:cs="Times New Roman"/>
        </w:rPr>
      </w:pPr>
      <w:bookmarkStart w:id="2667" w:name="_Toc481780529"/>
      <w:bookmarkStart w:id="2668" w:name="_Toc490042122"/>
      <w:bookmarkStart w:id="2669" w:name="_Toc489822333"/>
      <w:r w:rsidRPr="000B4DCD">
        <w:rPr>
          <w:rFonts w:cs="Times New Roman"/>
        </w:rPr>
        <w:t>Service Description</w:t>
      </w:r>
      <w:bookmarkEnd w:id="2667"/>
      <w:bookmarkEnd w:id="2668"/>
      <w:bookmarkEnd w:id="2669"/>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4F48" w14:textId="77777777" w:rsidTr="000B4DCD">
        <w:trPr>
          <w:trHeight w:val="60"/>
        </w:trPr>
        <w:tc>
          <w:tcPr>
            <w:tcW w:w="1500" w:type="pct"/>
            <w:vAlign w:val="center"/>
          </w:tcPr>
          <w:p w14:paraId="18AB4F46" w14:textId="77777777" w:rsidR="00616924" w:rsidRPr="000B4DCD" w:rsidRDefault="00616924" w:rsidP="004C784E">
            <w:pPr>
              <w:keepNext/>
              <w:contextualSpacing/>
              <w:jc w:val="left"/>
              <w:rPr>
                <w:b/>
                <w:sz w:val="20"/>
                <w:szCs w:val="20"/>
              </w:rPr>
            </w:pPr>
            <w:r w:rsidRPr="000B4DCD">
              <w:rPr>
                <w:b/>
                <w:sz w:val="20"/>
                <w:szCs w:val="20"/>
              </w:rPr>
              <w:t xml:space="preserve">Service Request Name </w:t>
            </w:r>
          </w:p>
        </w:tc>
        <w:tc>
          <w:tcPr>
            <w:tcW w:w="3500" w:type="pct"/>
            <w:vAlign w:val="center"/>
          </w:tcPr>
          <w:p w14:paraId="18AB4F47" w14:textId="77777777" w:rsidR="00616924" w:rsidRPr="000B4DCD" w:rsidRDefault="00616924" w:rsidP="004C784E">
            <w:pPr>
              <w:pStyle w:val="ListParagraph"/>
              <w:keepNext/>
              <w:numPr>
                <w:ilvl w:val="0"/>
                <w:numId w:val="11"/>
              </w:numPr>
              <w:ind w:left="0"/>
              <w:jc w:val="left"/>
              <w:rPr>
                <w:sz w:val="20"/>
                <w:szCs w:val="20"/>
              </w:rPr>
            </w:pPr>
            <w:r w:rsidRPr="000B4DCD">
              <w:rPr>
                <w:sz w:val="20"/>
                <w:szCs w:val="20"/>
              </w:rPr>
              <w:t>ReadDeviceConfiguration(MPxN)</w:t>
            </w:r>
          </w:p>
        </w:tc>
      </w:tr>
      <w:tr w:rsidR="00616924" w:rsidRPr="000B4DCD" w14:paraId="18AB4F4B" w14:textId="77777777" w:rsidTr="000B4DCD">
        <w:trPr>
          <w:trHeight w:val="60"/>
        </w:trPr>
        <w:tc>
          <w:tcPr>
            <w:tcW w:w="1500" w:type="pct"/>
            <w:vAlign w:val="center"/>
          </w:tcPr>
          <w:p w14:paraId="18AB4F49" w14:textId="77777777" w:rsidR="00616924" w:rsidRPr="000B4DCD" w:rsidRDefault="00616924" w:rsidP="004C784E">
            <w:pPr>
              <w:keepNext/>
              <w:contextualSpacing/>
              <w:jc w:val="left"/>
              <w:rPr>
                <w:b/>
                <w:sz w:val="20"/>
                <w:szCs w:val="20"/>
              </w:rPr>
            </w:pPr>
            <w:r w:rsidRPr="000B4DCD">
              <w:rPr>
                <w:b/>
                <w:sz w:val="20"/>
                <w:szCs w:val="20"/>
              </w:rPr>
              <w:t>Service Reference</w:t>
            </w:r>
          </w:p>
        </w:tc>
        <w:tc>
          <w:tcPr>
            <w:tcW w:w="3500" w:type="pct"/>
            <w:vAlign w:val="center"/>
          </w:tcPr>
          <w:p w14:paraId="18AB4F4A" w14:textId="77777777" w:rsidR="00616924" w:rsidRPr="000B4DCD" w:rsidRDefault="00616924" w:rsidP="004C784E">
            <w:pPr>
              <w:pStyle w:val="ListParagraph"/>
              <w:keepNext/>
              <w:numPr>
                <w:ilvl w:val="0"/>
                <w:numId w:val="11"/>
              </w:numPr>
              <w:ind w:left="0"/>
              <w:jc w:val="left"/>
              <w:rPr>
                <w:sz w:val="20"/>
                <w:szCs w:val="20"/>
              </w:rPr>
            </w:pPr>
            <w:r w:rsidRPr="000B4DCD">
              <w:rPr>
                <w:sz w:val="20"/>
                <w:szCs w:val="20"/>
              </w:rPr>
              <w:t>6.2</w:t>
            </w:r>
          </w:p>
        </w:tc>
      </w:tr>
      <w:tr w:rsidR="00616924" w:rsidRPr="000B4DCD" w14:paraId="18AB4F4E" w14:textId="77777777" w:rsidTr="000B4DCD">
        <w:trPr>
          <w:trHeight w:val="60"/>
        </w:trPr>
        <w:tc>
          <w:tcPr>
            <w:tcW w:w="1500" w:type="pct"/>
            <w:vAlign w:val="center"/>
          </w:tcPr>
          <w:p w14:paraId="18AB4F4C" w14:textId="77777777" w:rsidR="00616924" w:rsidRPr="000B4DCD" w:rsidRDefault="00616924" w:rsidP="004C784E">
            <w:pPr>
              <w:keepNext/>
              <w:contextualSpacing/>
              <w:jc w:val="left"/>
              <w:rPr>
                <w:b/>
                <w:sz w:val="20"/>
                <w:szCs w:val="20"/>
              </w:rPr>
            </w:pPr>
            <w:r w:rsidRPr="000B4DCD">
              <w:rPr>
                <w:b/>
                <w:sz w:val="20"/>
                <w:szCs w:val="20"/>
              </w:rPr>
              <w:t>Service Reference Variant</w:t>
            </w:r>
          </w:p>
        </w:tc>
        <w:tc>
          <w:tcPr>
            <w:tcW w:w="3500" w:type="pct"/>
            <w:vAlign w:val="center"/>
          </w:tcPr>
          <w:p w14:paraId="18AB4F4D" w14:textId="77777777" w:rsidR="00616924" w:rsidRPr="000B4DCD" w:rsidRDefault="00616924" w:rsidP="004C784E">
            <w:pPr>
              <w:keepNext/>
              <w:contextualSpacing/>
              <w:jc w:val="left"/>
              <w:rPr>
                <w:sz w:val="20"/>
                <w:szCs w:val="20"/>
              </w:rPr>
            </w:pPr>
            <w:r w:rsidRPr="000B4DCD">
              <w:rPr>
                <w:sz w:val="20"/>
                <w:szCs w:val="20"/>
              </w:rPr>
              <w:t>6.2.7</w:t>
            </w:r>
          </w:p>
        </w:tc>
      </w:tr>
    </w:tbl>
    <w:p w14:paraId="18AB4F4F" w14:textId="77777777" w:rsidR="00A030E7" w:rsidRPr="000B4DCD" w:rsidRDefault="00E435DA" w:rsidP="004C784E">
      <w:pPr>
        <w:pStyle w:val="Heading3"/>
        <w:rPr>
          <w:rFonts w:cs="Times New Roman"/>
        </w:rPr>
      </w:pPr>
      <w:bookmarkStart w:id="2670" w:name="_Toc481780530"/>
      <w:bookmarkStart w:id="2671" w:name="_Toc490042123"/>
      <w:bookmarkStart w:id="2672" w:name="_Toc489822334"/>
      <w:r>
        <w:rPr>
          <w:rFonts w:cs="Times New Roman"/>
        </w:rPr>
        <w:t>MMC Output Format</w:t>
      </w:r>
      <w:bookmarkEnd w:id="2670"/>
      <w:bookmarkEnd w:id="2671"/>
      <w:bookmarkEnd w:id="2672"/>
    </w:p>
    <w:p w14:paraId="18AB4F50" w14:textId="77777777" w:rsidR="003D4A75" w:rsidRPr="00756AF5" w:rsidRDefault="003729D1" w:rsidP="004C784E">
      <w:pPr>
        <w:keepNext/>
      </w:pPr>
      <w:r>
        <w:t>The xml type within the SMETSData element is</w:t>
      </w:r>
      <w:r w:rsidR="003D4A75" w:rsidRPr="00756AF5">
        <w:t xml:space="preserve"> </w:t>
      </w:r>
      <w:r w:rsidR="003D4A75" w:rsidRPr="003D4A75">
        <w:t>ReadDeviceConfigurationMPxNRsp</w:t>
      </w:r>
      <w:r w:rsidR="004C0176">
        <w:t>. T</w:t>
      </w:r>
      <w:r w:rsidR="003D4A75" w:rsidRPr="00756AF5">
        <w:t xml:space="preserve">he header and body </w:t>
      </w:r>
      <w:r w:rsidR="00615DC0">
        <w:t xml:space="preserve">data items appear as set </w:t>
      </w:r>
      <w:r w:rsidR="003D4A75" w:rsidRPr="00756AF5">
        <w:t>out immediately below.</w:t>
      </w:r>
    </w:p>
    <w:p w14:paraId="18AB4F51" w14:textId="77777777" w:rsidR="00A030E7" w:rsidRPr="000B4DCD" w:rsidRDefault="00A030E7"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227"/>
        <w:gridCol w:w="3024"/>
        <w:gridCol w:w="2928"/>
      </w:tblGrid>
      <w:tr w:rsidR="00A030E7" w:rsidRPr="000B4DCD" w14:paraId="18AB4F55" w14:textId="77777777" w:rsidTr="006361AB">
        <w:tc>
          <w:tcPr>
            <w:tcW w:w="1758" w:type="pct"/>
          </w:tcPr>
          <w:p w14:paraId="18AB4F52" w14:textId="77777777" w:rsidR="00A030E7" w:rsidRPr="000B4DCD" w:rsidRDefault="00A030E7" w:rsidP="004C784E">
            <w:pPr>
              <w:keepNext/>
              <w:jc w:val="center"/>
              <w:rPr>
                <w:b/>
                <w:sz w:val="20"/>
                <w:szCs w:val="20"/>
              </w:rPr>
            </w:pPr>
            <w:r w:rsidRPr="000B4DCD">
              <w:rPr>
                <w:b/>
                <w:sz w:val="20"/>
                <w:szCs w:val="20"/>
              </w:rPr>
              <w:t>Data Item</w:t>
            </w:r>
          </w:p>
        </w:tc>
        <w:tc>
          <w:tcPr>
            <w:tcW w:w="1647" w:type="pct"/>
            <w:hideMark/>
          </w:tcPr>
          <w:p w14:paraId="18AB4F53" w14:textId="77777777" w:rsidR="00A030E7" w:rsidRPr="000B4DCD" w:rsidRDefault="00A030E7" w:rsidP="004C784E">
            <w:pPr>
              <w:keepNext/>
              <w:jc w:val="center"/>
              <w:rPr>
                <w:b/>
                <w:sz w:val="20"/>
                <w:szCs w:val="20"/>
              </w:rPr>
            </w:pPr>
            <w:r w:rsidRPr="000B4DCD">
              <w:rPr>
                <w:b/>
                <w:sz w:val="20"/>
                <w:szCs w:val="20"/>
              </w:rPr>
              <w:t>Electricity Response</w:t>
            </w:r>
          </w:p>
        </w:tc>
        <w:tc>
          <w:tcPr>
            <w:tcW w:w="1595" w:type="pct"/>
          </w:tcPr>
          <w:p w14:paraId="18AB4F54" w14:textId="77777777" w:rsidR="00A030E7" w:rsidRPr="000B4DCD" w:rsidRDefault="00A030E7" w:rsidP="004C784E">
            <w:pPr>
              <w:keepNext/>
              <w:jc w:val="center"/>
              <w:rPr>
                <w:b/>
                <w:sz w:val="20"/>
                <w:szCs w:val="20"/>
              </w:rPr>
            </w:pPr>
            <w:r w:rsidRPr="000B4DCD">
              <w:rPr>
                <w:b/>
                <w:sz w:val="20"/>
                <w:szCs w:val="20"/>
              </w:rPr>
              <w:t>Gas Response</w:t>
            </w:r>
          </w:p>
        </w:tc>
      </w:tr>
      <w:tr w:rsidR="00323CAC" w:rsidRPr="000B4DCD" w14:paraId="18AB4F59" w14:textId="77777777" w:rsidTr="006361AB">
        <w:tc>
          <w:tcPr>
            <w:tcW w:w="1758" w:type="pct"/>
          </w:tcPr>
          <w:p w14:paraId="18AB4F56" w14:textId="77777777" w:rsidR="00323CAC" w:rsidRPr="000B4DCD" w:rsidRDefault="00323CAC" w:rsidP="004C784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18AB4F57" w14:textId="77777777" w:rsidR="00323CAC" w:rsidRPr="000B4DCD" w:rsidRDefault="00C722F0" w:rsidP="004C784E">
            <w:pPr>
              <w:keepNext/>
              <w:rPr>
                <w:sz w:val="20"/>
                <w:szCs w:val="20"/>
              </w:rPr>
            </w:pPr>
            <w:r>
              <w:rPr>
                <w:sz w:val="20"/>
                <w:szCs w:val="20"/>
              </w:rPr>
              <w:t>0x00</w:t>
            </w:r>
            <w:r w:rsidR="00323CAC" w:rsidRPr="000B4DCD">
              <w:rPr>
                <w:sz w:val="20"/>
                <w:szCs w:val="20"/>
              </w:rPr>
              <w:t>4E</w:t>
            </w:r>
          </w:p>
        </w:tc>
        <w:tc>
          <w:tcPr>
            <w:tcW w:w="1595" w:type="pct"/>
          </w:tcPr>
          <w:p w14:paraId="18AB4F58" w14:textId="77777777" w:rsidR="00323CAC" w:rsidRPr="000B4DCD" w:rsidRDefault="00C722F0" w:rsidP="004C784E">
            <w:pPr>
              <w:keepNext/>
              <w:rPr>
                <w:sz w:val="20"/>
                <w:szCs w:val="20"/>
              </w:rPr>
            </w:pPr>
            <w:r>
              <w:rPr>
                <w:sz w:val="20"/>
                <w:szCs w:val="20"/>
              </w:rPr>
              <w:t>0x00</w:t>
            </w:r>
            <w:r w:rsidR="00323CAC" w:rsidRPr="000B4DCD">
              <w:rPr>
                <w:sz w:val="20"/>
                <w:szCs w:val="20"/>
              </w:rPr>
              <w:t>89</w:t>
            </w:r>
          </w:p>
        </w:tc>
      </w:tr>
      <w:tr w:rsidR="00633532" w:rsidRPr="000B4DCD" w14:paraId="18AB4F5D" w14:textId="77777777" w:rsidTr="006361AB">
        <w:tc>
          <w:tcPr>
            <w:tcW w:w="1758" w:type="pct"/>
          </w:tcPr>
          <w:p w14:paraId="18AB4F5A" w14:textId="77777777" w:rsidR="00633532" w:rsidRPr="000B4DCD" w:rsidRDefault="00C17988" w:rsidP="004C784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vAlign w:val="center"/>
          </w:tcPr>
          <w:p w14:paraId="18AB4F5B" w14:textId="77777777" w:rsidR="00633532" w:rsidRDefault="00633532" w:rsidP="004C784E">
            <w:pPr>
              <w:keepNext/>
              <w:rPr>
                <w:sz w:val="20"/>
                <w:szCs w:val="20"/>
              </w:rPr>
            </w:pPr>
            <w:r w:rsidRPr="00123D21">
              <w:rPr>
                <w:sz w:val="20"/>
                <w:szCs w:val="20"/>
              </w:rPr>
              <w:t>ECS40</w:t>
            </w:r>
          </w:p>
        </w:tc>
        <w:tc>
          <w:tcPr>
            <w:tcW w:w="1595" w:type="pct"/>
            <w:vAlign w:val="center"/>
          </w:tcPr>
          <w:p w14:paraId="18AB4F5C" w14:textId="77777777" w:rsidR="00633532" w:rsidRDefault="00633532" w:rsidP="004C784E">
            <w:pPr>
              <w:keepNext/>
              <w:rPr>
                <w:sz w:val="20"/>
                <w:szCs w:val="20"/>
              </w:rPr>
            </w:pPr>
            <w:r w:rsidRPr="00123D21">
              <w:rPr>
                <w:sz w:val="20"/>
                <w:szCs w:val="20"/>
              </w:rPr>
              <w:t>GCS46</w:t>
            </w:r>
          </w:p>
        </w:tc>
      </w:tr>
      <w:tr w:rsidR="006361AB" w:rsidRPr="000B4DCD" w:rsidDel="00B14C9B" w14:paraId="18AB4F61" w14:textId="77777777" w:rsidTr="006361AB">
        <w:tc>
          <w:tcPr>
            <w:tcW w:w="1758" w:type="pct"/>
          </w:tcPr>
          <w:p w14:paraId="18AB4F5E" w14:textId="77777777" w:rsidR="006361AB" w:rsidRPr="000B4DCD" w:rsidDel="00B14C9B" w:rsidRDefault="006361AB" w:rsidP="004C784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18AB4F5F" w14:textId="24059D65" w:rsidR="00C066B7" w:rsidRDefault="001C1419"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C066B7">
              <w:rPr>
                <w:rFonts w:ascii="Times New Roman" w:hAnsi="Times New Roman" w:cs="Times New Roman"/>
                <w:sz w:val="20"/>
                <w:szCs w:val="20"/>
              </w:rPr>
              <w:t xml:space="preserve"> </w:t>
            </w:r>
          </w:p>
          <w:p w14:paraId="18AB4F60" w14:textId="77777777" w:rsidR="006361AB" w:rsidRPr="000B4DCD" w:rsidDel="00B14C9B" w:rsidRDefault="00C066B7"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14:paraId="18AB4F65" w14:textId="77777777" w:rsidTr="006361AB">
        <w:tc>
          <w:tcPr>
            <w:tcW w:w="1758" w:type="pct"/>
          </w:tcPr>
          <w:p w14:paraId="18AB4F62" w14:textId="77777777" w:rsidR="006361AB" w:rsidRPr="000B4DCD" w:rsidDel="00B14C9B" w:rsidRDefault="006361AB" w:rsidP="004C784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18AB4F63" w14:textId="77777777" w:rsidR="00C066B7" w:rsidRDefault="006361AB"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C066B7">
              <w:rPr>
                <w:rFonts w:ascii="Times New Roman" w:hAnsi="Times New Roman" w:cs="Times New Roman"/>
                <w:sz w:val="20"/>
                <w:szCs w:val="20"/>
              </w:rPr>
              <w:t xml:space="preserve"> </w:t>
            </w:r>
          </w:p>
          <w:p w14:paraId="18AB4F64" w14:textId="77777777" w:rsidR="006361AB" w:rsidRPr="000B4DCD" w:rsidDel="00B14C9B" w:rsidRDefault="00C066B7"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18AB4F66" w14:textId="0567F4E3"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132</w:t>
      </w:r>
      <w:r w:rsidR="00FD7AA3" w:rsidRPr="000B4DCD">
        <w:fldChar w:fldCharType="end"/>
      </w:r>
      <w:r w:rsidR="008E7B0E">
        <w:t xml:space="preserve"> </w:t>
      </w:r>
      <w:r w:rsidR="00AB579F" w:rsidRPr="000B4DCD">
        <w:t>:</w:t>
      </w:r>
      <w:r w:rsidRPr="000B4DCD">
        <w:t xml:space="preserve"> </w:t>
      </w:r>
      <w:r w:rsidR="00323CAC" w:rsidRPr="000B4DCD">
        <w:t xml:space="preserve">Read Device Configuration (MPxN) </w:t>
      </w:r>
      <w:r w:rsidR="003161FB">
        <w:t>MMC Output Format Header data items</w:t>
      </w:r>
    </w:p>
    <w:p w14:paraId="18AB4F67"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86"/>
        <w:gridCol w:w="3519"/>
        <w:gridCol w:w="1758"/>
        <w:gridCol w:w="800"/>
        <w:gridCol w:w="1279"/>
      </w:tblGrid>
      <w:tr w:rsidR="00D55B77" w:rsidRPr="000B4DCD" w14:paraId="18AB4F6D" w14:textId="77777777" w:rsidTr="003B2A9C">
        <w:trPr>
          <w:cantSplit/>
          <w:trHeight w:val="157"/>
        </w:trPr>
        <w:tc>
          <w:tcPr>
            <w:tcW w:w="1020" w:type="pct"/>
          </w:tcPr>
          <w:p w14:paraId="18AB4F68" w14:textId="77777777" w:rsidR="00D55B77" w:rsidRPr="000B4DCD" w:rsidRDefault="00D55B77" w:rsidP="000B4E75">
            <w:pPr>
              <w:keepNext/>
              <w:tabs>
                <w:tab w:val="left" w:pos="284"/>
                <w:tab w:val="left" w:pos="555"/>
              </w:tabs>
              <w:jc w:val="center"/>
              <w:rPr>
                <w:b/>
                <w:sz w:val="20"/>
                <w:szCs w:val="20"/>
              </w:rPr>
            </w:pPr>
            <w:r w:rsidRPr="000B4DCD">
              <w:rPr>
                <w:b/>
                <w:sz w:val="20"/>
                <w:szCs w:val="20"/>
              </w:rPr>
              <w:t>Data Item</w:t>
            </w:r>
          </w:p>
        </w:tc>
        <w:tc>
          <w:tcPr>
            <w:tcW w:w="1904" w:type="pct"/>
          </w:tcPr>
          <w:p w14:paraId="18AB4F69" w14:textId="77777777" w:rsidR="00D55B77" w:rsidRPr="000B4DCD" w:rsidRDefault="00D55B77">
            <w:pPr>
              <w:keepNext/>
              <w:jc w:val="center"/>
              <w:rPr>
                <w:b/>
                <w:sz w:val="20"/>
                <w:szCs w:val="20"/>
              </w:rPr>
            </w:pPr>
            <w:r w:rsidRPr="000B4DCD">
              <w:rPr>
                <w:b/>
                <w:sz w:val="20"/>
                <w:szCs w:val="20"/>
              </w:rPr>
              <w:t>Description / Valid Set</w:t>
            </w:r>
          </w:p>
        </w:tc>
        <w:tc>
          <w:tcPr>
            <w:tcW w:w="951" w:type="pct"/>
          </w:tcPr>
          <w:p w14:paraId="18AB4F6A" w14:textId="77777777" w:rsidR="00D55B77" w:rsidRPr="000B4DCD" w:rsidRDefault="00D55B77">
            <w:pPr>
              <w:keepNext/>
              <w:jc w:val="center"/>
              <w:rPr>
                <w:b/>
                <w:sz w:val="20"/>
                <w:szCs w:val="20"/>
              </w:rPr>
            </w:pPr>
            <w:r w:rsidRPr="000B4DCD">
              <w:rPr>
                <w:b/>
                <w:sz w:val="20"/>
                <w:szCs w:val="20"/>
              </w:rPr>
              <w:t>Type</w:t>
            </w:r>
          </w:p>
        </w:tc>
        <w:tc>
          <w:tcPr>
            <w:tcW w:w="433" w:type="pct"/>
          </w:tcPr>
          <w:p w14:paraId="18AB4F6B" w14:textId="77777777" w:rsidR="00D55B77" w:rsidRPr="000B4DCD" w:rsidRDefault="00D55B77" w:rsidP="000B4E75">
            <w:pPr>
              <w:keepNext/>
              <w:jc w:val="center"/>
              <w:rPr>
                <w:b/>
                <w:sz w:val="20"/>
                <w:szCs w:val="20"/>
              </w:rPr>
            </w:pPr>
            <w:r w:rsidRPr="000B4DCD">
              <w:rPr>
                <w:b/>
                <w:sz w:val="20"/>
                <w:szCs w:val="20"/>
              </w:rPr>
              <w:t>Units</w:t>
            </w:r>
          </w:p>
        </w:tc>
        <w:tc>
          <w:tcPr>
            <w:tcW w:w="692" w:type="pct"/>
          </w:tcPr>
          <w:p w14:paraId="18AB4F6C" w14:textId="77777777" w:rsidR="00D55B77" w:rsidRPr="000B4DCD" w:rsidRDefault="00D55B77" w:rsidP="000B4DCD">
            <w:pPr>
              <w:keepNext/>
              <w:jc w:val="center"/>
              <w:rPr>
                <w:b/>
                <w:sz w:val="20"/>
                <w:szCs w:val="20"/>
              </w:rPr>
            </w:pPr>
            <w:r w:rsidRPr="000B4DCD">
              <w:rPr>
                <w:b/>
                <w:sz w:val="20"/>
                <w:szCs w:val="20"/>
              </w:rPr>
              <w:t>Sensitivity</w:t>
            </w:r>
          </w:p>
        </w:tc>
      </w:tr>
      <w:tr w:rsidR="00D55B77" w:rsidRPr="000B4DCD" w14:paraId="18AB4F75" w14:textId="77777777" w:rsidTr="003B2A9C">
        <w:trPr>
          <w:cantSplit/>
          <w:trHeight w:val="536"/>
        </w:trPr>
        <w:tc>
          <w:tcPr>
            <w:tcW w:w="1020" w:type="pct"/>
          </w:tcPr>
          <w:p w14:paraId="18AB4F6E"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ImportMPAN</w:t>
            </w:r>
          </w:p>
        </w:tc>
        <w:tc>
          <w:tcPr>
            <w:tcW w:w="1904" w:type="pct"/>
          </w:tcPr>
          <w:p w14:paraId="18AB4F6F"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Primary MPAN</w:t>
            </w:r>
          </w:p>
          <w:p w14:paraId="18AB4F70"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Relevant to </w:t>
            </w:r>
            <w:r w:rsidRPr="000B4DCD">
              <w:rPr>
                <w:rFonts w:ascii="Times New Roman" w:hAnsi="Times New Roman" w:cs="Times New Roman"/>
                <w:color w:val="000000" w:themeColor="text1"/>
                <w:sz w:val="20"/>
                <w:szCs w:val="20"/>
              </w:rPr>
              <w:t xml:space="preserve">Electricity </w:t>
            </w:r>
            <w:r>
              <w:rPr>
                <w:rFonts w:ascii="Times New Roman" w:hAnsi="Times New Roman" w:cs="Times New Roman"/>
                <w:color w:val="000000" w:themeColor="text1"/>
                <w:sz w:val="20"/>
                <w:szCs w:val="20"/>
              </w:rPr>
              <w:t>o</w:t>
            </w:r>
            <w:r w:rsidRPr="000B4DCD">
              <w:rPr>
                <w:rFonts w:ascii="Times New Roman" w:hAnsi="Times New Roman" w:cs="Times New Roman"/>
                <w:color w:val="000000" w:themeColor="text1"/>
                <w:sz w:val="20"/>
                <w:szCs w:val="20"/>
              </w:rPr>
              <w:t>nly</w:t>
            </w:r>
          </w:p>
        </w:tc>
        <w:tc>
          <w:tcPr>
            <w:tcW w:w="951" w:type="pct"/>
          </w:tcPr>
          <w:p w14:paraId="18AB4F71"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14:paraId="18AB4F72"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(maxLength = 13)</w:t>
            </w:r>
          </w:p>
        </w:tc>
        <w:tc>
          <w:tcPr>
            <w:tcW w:w="433" w:type="pct"/>
          </w:tcPr>
          <w:p w14:paraId="18AB4F7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4F74"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4F7E" w14:textId="77777777" w:rsidTr="003B2A9C">
        <w:trPr>
          <w:cantSplit/>
          <w:trHeight w:val="536"/>
        </w:trPr>
        <w:tc>
          <w:tcPr>
            <w:tcW w:w="1020" w:type="pct"/>
          </w:tcPr>
          <w:p w14:paraId="18AB4F76"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SecondaryImportMPAN</w:t>
            </w:r>
          </w:p>
        </w:tc>
        <w:tc>
          <w:tcPr>
            <w:tcW w:w="1904" w:type="pct"/>
          </w:tcPr>
          <w:p w14:paraId="18AB4F77"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Secondary MPAN</w:t>
            </w:r>
          </w:p>
          <w:p w14:paraId="18AB4F78"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Relevant to </w:t>
            </w:r>
            <w:r w:rsidRPr="000B4DCD">
              <w:rPr>
                <w:rFonts w:ascii="Times New Roman" w:hAnsi="Times New Roman" w:cs="Times New Roman"/>
                <w:color w:val="000000" w:themeColor="text1"/>
                <w:sz w:val="20"/>
                <w:szCs w:val="20"/>
              </w:rPr>
              <w:t xml:space="preserve">Electricity </w:t>
            </w:r>
            <w:r>
              <w:rPr>
                <w:rFonts w:ascii="Times New Roman" w:hAnsi="Times New Roman" w:cs="Times New Roman"/>
                <w:color w:val="000000" w:themeColor="text1"/>
                <w:sz w:val="20"/>
                <w:szCs w:val="20"/>
              </w:rPr>
              <w:t>o</w:t>
            </w:r>
            <w:r w:rsidRPr="000B4DCD">
              <w:rPr>
                <w:rFonts w:ascii="Times New Roman" w:hAnsi="Times New Roman" w:cs="Times New Roman"/>
                <w:color w:val="000000" w:themeColor="text1"/>
                <w:sz w:val="20"/>
                <w:szCs w:val="20"/>
              </w:rPr>
              <w:t>nly</w:t>
            </w:r>
          </w:p>
          <w:p w14:paraId="18AB4F79"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Twin Element Only</w:t>
            </w:r>
          </w:p>
        </w:tc>
        <w:tc>
          <w:tcPr>
            <w:tcW w:w="951" w:type="pct"/>
          </w:tcPr>
          <w:p w14:paraId="18AB4F7A"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14:paraId="18AB4F7B"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(maxLength = 13)</w:t>
            </w:r>
          </w:p>
        </w:tc>
        <w:tc>
          <w:tcPr>
            <w:tcW w:w="433" w:type="pct"/>
          </w:tcPr>
          <w:p w14:paraId="18AB4F7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4F7D"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4F87" w14:textId="77777777" w:rsidTr="003B2A9C">
        <w:trPr>
          <w:cantSplit/>
          <w:trHeight w:val="536"/>
        </w:trPr>
        <w:tc>
          <w:tcPr>
            <w:tcW w:w="1020" w:type="pct"/>
          </w:tcPr>
          <w:p w14:paraId="18AB4F7F"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ExportMPAN</w:t>
            </w:r>
          </w:p>
        </w:tc>
        <w:tc>
          <w:tcPr>
            <w:tcW w:w="1904" w:type="pct"/>
          </w:tcPr>
          <w:p w14:paraId="18AB4F80"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MPAN associated with Export Consumption</w:t>
            </w:r>
          </w:p>
          <w:p w14:paraId="18AB4F81"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Relevant to </w:t>
            </w:r>
            <w:r w:rsidRPr="000B4DCD">
              <w:rPr>
                <w:rFonts w:ascii="Times New Roman" w:hAnsi="Times New Roman" w:cs="Times New Roman"/>
                <w:color w:val="000000" w:themeColor="text1"/>
                <w:sz w:val="20"/>
                <w:szCs w:val="20"/>
              </w:rPr>
              <w:t xml:space="preserve">Electricity </w:t>
            </w:r>
            <w:r>
              <w:rPr>
                <w:rFonts w:ascii="Times New Roman" w:hAnsi="Times New Roman" w:cs="Times New Roman"/>
                <w:color w:val="000000" w:themeColor="text1"/>
                <w:sz w:val="20"/>
                <w:szCs w:val="20"/>
              </w:rPr>
              <w:t>o</w:t>
            </w:r>
            <w:r w:rsidRPr="000B4DCD">
              <w:rPr>
                <w:rFonts w:ascii="Times New Roman" w:hAnsi="Times New Roman" w:cs="Times New Roman"/>
                <w:color w:val="000000" w:themeColor="text1"/>
                <w:sz w:val="20"/>
                <w:szCs w:val="20"/>
              </w:rPr>
              <w:t>nly</w:t>
            </w:r>
          </w:p>
          <w:p w14:paraId="18AB4F82"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p>
        </w:tc>
        <w:tc>
          <w:tcPr>
            <w:tcW w:w="951" w:type="pct"/>
          </w:tcPr>
          <w:p w14:paraId="18AB4F83"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14:paraId="18AB4F84"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(maxLength = 13)</w:t>
            </w:r>
          </w:p>
        </w:tc>
        <w:tc>
          <w:tcPr>
            <w:tcW w:w="433" w:type="pct"/>
          </w:tcPr>
          <w:p w14:paraId="18AB4F8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4F86"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4F8F" w14:textId="77777777" w:rsidTr="003B2A9C">
        <w:trPr>
          <w:cantSplit/>
          <w:trHeight w:val="536"/>
        </w:trPr>
        <w:tc>
          <w:tcPr>
            <w:tcW w:w="1020" w:type="pct"/>
          </w:tcPr>
          <w:p w14:paraId="18AB4F88"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MPRN</w:t>
            </w:r>
          </w:p>
        </w:tc>
        <w:tc>
          <w:tcPr>
            <w:tcW w:w="1904" w:type="pct"/>
          </w:tcPr>
          <w:p w14:paraId="18AB4F89"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MPRN associated with Gas Consumption</w:t>
            </w:r>
          </w:p>
          <w:p w14:paraId="18AB4F8A"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Relevant to </w:t>
            </w:r>
            <w:r w:rsidRPr="000B4DCD">
              <w:rPr>
                <w:rFonts w:ascii="Times New Roman" w:hAnsi="Times New Roman" w:cs="Times New Roman"/>
                <w:color w:val="000000" w:themeColor="text1"/>
                <w:sz w:val="20"/>
                <w:szCs w:val="20"/>
              </w:rPr>
              <w:t xml:space="preserve">Gas </w:t>
            </w:r>
            <w:r>
              <w:rPr>
                <w:rFonts w:ascii="Times New Roman" w:hAnsi="Times New Roman" w:cs="Times New Roman"/>
                <w:color w:val="000000" w:themeColor="text1"/>
                <w:sz w:val="20"/>
                <w:szCs w:val="20"/>
              </w:rPr>
              <w:t>o</w:t>
            </w:r>
            <w:r w:rsidRPr="000B4DCD">
              <w:rPr>
                <w:rFonts w:ascii="Times New Roman" w:hAnsi="Times New Roman" w:cs="Times New Roman"/>
                <w:color w:val="000000" w:themeColor="text1"/>
                <w:sz w:val="20"/>
                <w:szCs w:val="20"/>
              </w:rPr>
              <w:t>nly</w:t>
            </w:r>
          </w:p>
        </w:tc>
        <w:tc>
          <w:tcPr>
            <w:tcW w:w="951" w:type="pct"/>
          </w:tcPr>
          <w:p w14:paraId="18AB4F8B"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14:paraId="18AB4F8C"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(maxLength = 10)</w:t>
            </w:r>
          </w:p>
        </w:tc>
        <w:tc>
          <w:tcPr>
            <w:tcW w:w="433" w:type="pct"/>
          </w:tcPr>
          <w:p w14:paraId="18AB4F8D"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4F8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F90" w14:textId="763DE564"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133</w:t>
      </w:r>
      <w:r w:rsidR="00FD7AA3" w:rsidRPr="000B4DCD">
        <w:fldChar w:fldCharType="end"/>
      </w:r>
      <w:r w:rsidR="008E7B0E">
        <w:t xml:space="preserve"> </w:t>
      </w:r>
      <w:r w:rsidR="00AB579F" w:rsidRPr="000B4DCD">
        <w:t>:</w:t>
      </w:r>
      <w:r w:rsidRPr="000B4DCD">
        <w:t xml:space="preserve"> </w:t>
      </w:r>
      <w:r w:rsidR="00323CAC" w:rsidRPr="000B4DCD">
        <w:t xml:space="preserve">Read Device Configuration (MPxN) </w:t>
      </w:r>
      <w:r w:rsidR="003161FB">
        <w:t>MMC Output Format Body data items</w:t>
      </w:r>
    </w:p>
    <w:p w14:paraId="18AB4F91" w14:textId="77777777" w:rsidR="00616924" w:rsidRPr="000B4DCD" w:rsidRDefault="00616924" w:rsidP="00D44AA8">
      <w:pPr>
        <w:pStyle w:val="Heading2"/>
        <w:rPr>
          <w:rFonts w:cs="Times New Roman"/>
        </w:rPr>
      </w:pPr>
      <w:bookmarkStart w:id="2673" w:name="_Toc400457140"/>
      <w:bookmarkStart w:id="2674" w:name="_Toc400458176"/>
      <w:bookmarkStart w:id="2675" w:name="_Toc400459217"/>
      <w:bookmarkStart w:id="2676" w:name="_Toc400460242"/>
      <w:bookmarkStart w:id="2677" w:name="_Toc400461510"/>
      <w:bookmarkStart w:id="2678" w:name="_Toc400463509"/>
      <w:bookmarkStart w:id="2679" w:name="_Toc400464881"/>
      <w:bookmarkStart w:id="2680" w:name="_Toc400466253"/>
      <w:bookmarkStart w:id="2681" w:name="_Toc400469270"/>
      <w:bookmarkStart w:id="2682" w:name="_Toc400514886"/>
      <w:bookmarkStart w:id="2683" w:name="_Toc400516334"/>
      <w:bookmarkStart w:id="2684" w:name="_Toc400527054"/>
      <w:bookmarkStart w:id="2685" w:name="_Toc400457143"/>
      <w:bookmarkStart w:id="2686" w:name="_Toc400458179"/>
      <w:bookmarkStart w:id="2687" w:name="_Toc400459220"/>
      <w:bookmarkStart w:id="2688" w:name="_Toc400460245"/>
      <w:bookmarkStart w:id="2689" w:name="_Toc400461513"/>
      <w:bookmarkStart w:id="2690" w:name="_Toc400463512"/>
      <w:bookmarkStart w:id="2691" w:name="_Toc400464884"/>
      <w:bookmarkStart w:id="2692" w:name="_Toc400466256"/>
      <w:bookmarkStart w:id="2693" w:name="_Toc400469273"/>
      <w:bookmarkStart w:id="2694" w:name="_Toc400514889"/>
      <w:bookmarkStart w:id="2695" w:name="_Toc400516337"/>
      <w:bookmarkStart w:id="2696" w:name="_Toc400527057"/>
      <w:bookmarkStart w:id="2697" w:name="_Toc481780531"/>
      <w:bookmarkStart w:id="2698" w:name="_Toc490042124"/>
      <w:bookmarkStart w:id="2699" w:name="_Toc489822335"/>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r w:rsidRPr="000B4DCD">
        <w:rPr>
          <w:rFonts w:cs="Times New Roman"/>
        </w:rPr>
        <w:t>Read Device Configuration (Gas)</w:t>
      </w:r>
      <w:bookmarkEnd w:id="2697"/>
      <w:bookmarkEnd w:id="2698"/>
      <w:bookmarkEnd w:id="2699"/>
    </w:p>
    <w:p w14:paraId="18AB4F92" w14:textId="77777777" w:rsidR="00616924" w:rsidRPr="000B4DCD" w:rsidRDefault="00616924" w:rsidP="00D44AA8">
      <w:pPr>
        <w:pStyle w:val="Heading3"/>
        <w:rPr>
          <w:rFonts w:cs="Times New Roman"/>
        </w:rPr>
      </w:pPr>
      <w:bookmarkStart w:id="2700" w:name="_Toc481780532"/>
      <w:bookmarkStart w:id="2701" w:name="_Toc490042125"/>
      <w:bookmarkStart w:id="2702" w:name="_Toc489822336"/>
      <w:r w:rsidRPr="000B4DCD">
        <w:rPr>
          <w:rFonts w:cs="Times New Roman"/>
        </w:rPr>
        <w:t>Service Description</w:t>
      </w:r>
      <w:bookmarkEnd w:id="2700"/>
      <w:bookmarkEnd w:id="2701"/>
      <w:bookmarkEnd w:id="2702"/>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4F95" w14:textId="77777777" w:rsidTr="000B4DCD">
        <w:trPr>
          <w:trHeight w:val="60"/>
        </w:trPr>
        <w:tc>
          <w:tcPr>
            <w:tcW w:w="1500" w:type="pct"/>
            <w:vAlign w:val="center"/>
          </w:tcPr>
          <w:p w14:paraId="18AB4F93" w14:textId="77777777" w:rsidR="00616924" w:rsidRPr="000B4DCD" w:rsidRDefault="00616924" w:rsidP="00D44AA8">
            <w:pPr>
              <w:keepNext/>
              <w:contextualSpacing/>
              <w:jc w:val="left"/>
              <w:rPr>
                <w:b/>
                <w:sz w:val="20"/>
                <w:szCs w:val="20"/>
              </w:rPr>
            </w:pPr>
            <w:r w:rsidRPr="000B4DCD">
              <w:rPr>
                <w:b/>
                <w:sz w:val="20"/>
                <w:szCs w:val="20"/>
              </w:rPr>
              <w:t xml:space="preserve">Service Request Name </w:t>
            </w:r>
          </w:p>
        </w:tc>
        <w:tc>
          <w:tcPr>
            <w:tcW w:w="3500" w:type="pct"/>
            <w:vAlign w:val="center"/>
          </w:tcPr>
          <w:p w14:paraId="18AB4F94" w14:textId="77777777" w:rsidR="00616924" w:rsidRPr="000B4DCD" w:rsidRDefault="00616924" w:rsidP="00D44AA8">
            <w:pPr>
              <w:pStyle w:val="ListParagraph"/>
              <w:keepNext/>
              <w:numPr>
                <w:ilvl w:val="0"/>
                <w:numId w:val="11"/>
              </w:numPr>
              <w:ind w:left="0"/>
              <w:jc w:val="left"/>
              <w:rPr>
                <w:sz w:val="20"/>
                <w:szCs w:val="20"/>
              </w:rPr>
            </w:pPr>
            <w:r w:rsidRPr="000B4DCD">
              <w:rPr>
                <w:sz w:val="20"/>
                <w:szCs w:val="20"/>
              </w:rPr>
              <w:t>ReadDeviceConfiguration(Gas)</w:t>
            </w:r>
          </w:p>
        </w:tc>
      </w:tr>
      <w:tr w:rsidR="00616924" w:rsidRPr="000B4DCD" w14:paraId="18AB4F98" w14:textId="77777777" w:rsidTr="000B4DCD">
        <w:trPr>
          <w:trHeight w:val="60"/>
        </w:trPr>
        <w:tc>
          <w:tcPr>
            <w:tcW w:w="1500" w:type="pct"/>
            <w:vAlign w:val="center"/>
          </w:tcPr>
          <w:p w14:paraId="18AB4F96" w14:textId="77777777" w:rsidR="00616924" w:rsidRPr="000B4DCD" w:rsidRDefault="00616924" w:rsidP="00D44AA8">
            <w:pPr>
              <w:keepNext/>
              <w:contextualSpacing/>
              <w:jc w:val="left"/>
              <w:rPr>
                <w:b/>
                <w:sz w:val="20"/>
                <w:szCs w:val="20"/>
              </w:rPr>
            </w:pPr>
            <w:r w:rsidRPr="000B4DCD">
              <w:rPr>
                <w:b/>
                <w:sz w:val="20"/>
                <w:szCs w:val="20"/>
              </w:rPr>
              <w:t>Service Reference</w:t>
            </w:r>
          </w:p>
        </w:tc>
        <w:tc>
          <w:tcPr>
            <w:tcW w:w="3500" w:type="pct"/>
            <w:vAlign w:val="center"/>
          </w:tcPr>
          <w:p w14:paraId="18AB4F97" w14:textId="77777777" w:rsidR="00616924" w:rsidRPr="000B4DCD" w:rsidRDefault="00616924" w:rsidP="00D44AA8">
            <w:pPr>
              <w:pStyle w:val="ListParagraph"/>
              <w:keepNext/>
              <w:numPr>
                <w:ilvl w:val="0"/>
                <w:numId w:val="11"/>
              </w:numPr>
              <w:ind w:left="0"/>
              <w:jc w:val="left"/>
              <w:rPr>
                <w:sz w:val="20"/>
                <w:szCs w:val="20"/>
              </w:rPr>
            </w:pPr>
            <w:r w:rsidRPr="000B4DCD">
              <w:rPr>
                <w:sz w:val="20"/>
                <w:szCs w:val="20"/>
              </w:rPr>
              <w:t>6.2</w:t>
            </w:r>
          </w:p>
        </w:tc>
      </w:tr>
      <w:tr w:rsidR="00616924" w:rsidRPr="000B4DCD" w14:paraId="18AB4F9B" w14:textId="77777777" w:rsidTr="000B4DCD">
        <w:trPr>
          <w:trHeight w:val="60"/>
        </w:trPr>
        <w:tc>
          <w:tcPr>
            <w:tcW w:w="1500" w:type="pct"/>
            <w:vAlign w:val="center"/>
          </w:tcPr>
          <w:p w14:paraId="18AB4F99" w14:textId="77777777" w:rsidR="00616924" w:rsidRPr="000B4DCD" w:rsidRDefault="00616924" w:rsidP="00D44AA8">
            <w:pPr>
              <w:keepNext/>
              <w:contextualSpacing/>
              <w:jc w:val="left"/>
              <w:rPr>
                <w:b/>
                <w:sz w:val="20"/>
                <w:szCs w:val="20"/>
              </w:rPr>
            </w:pPr>
            <w:r w:rsidRPr="000B4DCD">
              <w:rPr>
                <w:b/>
                <w:sz w:val="20"/>
                <w:szCs w:val="20"/>
              </w:rPr>
              <w:t>Service Reference Variant</w:t>
            </w:r>
          </w:p>
        </w:tc>
        <w:tc>
          <w:tcPr>
            <w:tcW w:w="3500" w:type="pct"/>
            <w:vAlign w:val="center"/>
          </w:tcPr>
          <w:p w14:paraId="18AB4F9A" w14:textId="77777777" w:rsidR="00616924" w:rsidRPr="000B4DCD" w:rsidRDefault="00616924" w:rsidP="00D44AA8">
            <w:pPr>
              <w:keepNext/>
              <w:contextualSpacing/>
              <w:jc w:val="left"/>
              <w:rPr>
                <w:sz w:val="20"/>
                <w:szCs w:val="20"/>
              </w:rPr>
            </w:pPr>
            <w:r w:rsidRPr="000B4DCD">
              <w:rPr>
                <w:sz w:val="20"/>
                <w:szCs w:val="20"/>
              </w:rPr>
              <w:t>6.2.8</w:t>
            </w:r>
          </w:p>
        </w:tc>
      </w:tr>
    </w:tbl>
    <w:p w14:paraId="18AB4F9C" w14:textId="77777777" w:rsidR="00A030E7" w:rsidRPr="000B4DCD" w:rsidRDefault="00E435DA" w:rsidP="00D44AA8">
      <w:pPr>
        <w:pStyle w:val="Heading3"/>
        <w:rPr>
          <w:rFonts w:cs="Times New Roman"/>
        </w:rPr>
      </w:pPr>
      <w:bookmarkStart w:id="2703" w:name="_Toc481780533"/>
      <w:bookmarkStart w:id="2704" w:name="_Toc490042126"/>
      <w:bookmarkStart w:id="2705" w:name="_Toc489822337"/>
      <w:r>
        <w:rPr>
          <w:rFonts w:cs="Times New Roman"/>
        </w:rPr>
        <w:t>MMC Output Format</w:t>
      </w:r>
      <w:bookmarkEnd w:id="2703"/>
      <w:bookmarkEnd w:id="2704"/>
      <w:bookmarkEnd w:id="2705"/>
    </w:p>
    <w:p w14:paraId="18AB4F9D" w14:textId="77777777" w:rsidR="003D4A75" w:rsidRPr="00756AF5" w:rsidRDefault="003729D1" w:rsidP="00D44AA8">
      <w:pPr>
        <w:keepNext/>
      </w:pPr>
      <w:r>
        <w:t>The xml type within the SMETSData element is</w:t>
      </w:r>
      <w:r w:rsidR="003D4A75" w:rsidRPr="00756AF5">
        <w:t xml:space="preserve"> </w:t>
      </w:r>
      <w:r w:rsidR="003D4A75" w:rsidRPr="000B4DCD">
        <w:t>ReadDeviceConfigurationGasRsp</w:t>
      </w:r>
      <w:r w:rsidR="004C0176">
        <w:t>. T</w:t>
      </w:r>
      <w:r w:rsidR="003D4A75" w:rsidRPr="00756AF5">
        <w:t xml:space="preserve">he header and body </w:t>
      </w:r>
      <w:r w:rsidR="00615DC0">
        <w:t xml:space="preserve">data items appear as set </w:t>
      </w:r>
      <w:r w:rsidR="003D4A75" w:rsidRPr="00756AF5">
        <w:t>out immediately below.</w:t>
      </w:r>
    </w:p>
    <w:p w14:paraId="18AB4F9E"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795"/>
        <w:gridCol w:w="5447"/>
      </w:tblGrid>
      <w:tr w:rsidR="00323CAC" w:rsidRPr="000B4DCD" w14:paraId="18AB4FA1" w14:textId="77777777" w:rsidTr="006361AB">
        <w:tc>
          <w:tcPr>
            <w:tcW w:w="2053" w:type="pct"/>
          </w:tcPr>
          <w:p w14:paraId="18AB4F9F" w14:textId="77777777" w:rsidR="00323CAC" w:rsidRPr="000B4DCD" w:rsidRDefault="00323CAC" w:rsidP="00100298">
            <w:pPr>
              <w:keepNext/>
              <w:jc w:val="center"/>
              <w:rPr>
                <w:b/>
                <w:sz w:val="20"/>
                <w:szCs w:val="20"/>
              </w:rPr>
            </w:pPr>
            <w:r w:rsidRPr="000B4DCD">
              <w:rPr>
                <w:b/>
                <w:sz w:val="20"/>
                <w:szCs w:val="20"/>
              </w:rPr>
              <w:t>Data Item</w:t>
            </w:r>
          </w:p>
        </w:tc>
        <w:tc>
          <w:tcPr>
            <w:tcW w:w="2947" w:type="pct"/>
          </w:tcPr>
          <w:p w14:paraId="18AB4FA0" w14:textId="77777777" w:rsidR="00323CAC" w:rsidRPr="000B4DCD" w:rsidRDefault="00323CAC" w:rsidP="00100298">
            <w:pPr>
              <w:keepNext/>
              <w:jc w:val="center"/>
              <w:rPr>
                <w:b/>
                <w:sz w:val="20"/>
                <w:szCs w:val="20"/>
              </w:rPr>
            </w:pPr>
            <w:r w:rsidRPr="000B4DCD">
              <w:rPr>
                <w:b/>
                <w:sz w:val="20"/>
                <w:szCs w:val="20"/>
              </w:rPr>
              <w:t>Gas Response</w:t>
            </w:r>
          </w:p>
        </w:tc>
      </w:tr>
      <w:tr w:rsidR="00323CAC" w:rsidRPr="000B4DCD" w14:paraId="18AB4FA4" w14:textId="77777777" w:rsidTr="006361AB">
        <w:tc>
          <w:tcPr>
            <w:tcW w:w="2053" w:type="pct"/>
          </w:tcPr>
          <w:p w14:paraId="18AB4FA2" w14:textId="77777777" w:rsidR="00323CAC" w:rsidRPr="000B4DCD" w:rsidRDefault="00323CAC"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47" w:type="pct"/>
          </w:tcPr>
          <w:p w14:paraId="18AB4FA3" w14:textId="77777777" w:rsidR="00323CAC" w:rsidRPr="000B4DCD" w:rsidRDefault="00C722F0" w:rsidP="00BC2A0C">
            <w:pPr>
              <w:keepNext/>
              <w:rPr>
                <w:sz w:val="20"/>
                <w:szCs w:val="20"/>
              </w:rPr>
            </w:pPr>
            <w:r>
              <w:rPr>
                <w:sz w:val="20"/>
                <w:szCs w:val="20"/>
              </w:rPr>
              <w:t>0x00</w:t>
            </w:r>
            <w:r w:rsidR="00323CAC" w:rsidRPr="000B4DCD">
              <w:rPr>
                <w:sz w:val="20"/>
                <w:szCs w:val="20"/>
              </w:rPr>
              <w:t>7B</w:t>
            </w:r>
          </w:p>
        </w:tc>
      </w:tr>
      <w:tr w:rsidR="00700029" w:rsidRPr="000B4DCD" w14:paraId="18AB4FA7" w14:textId="77777777" w:rsidTr="006361AB">
        <w:tc>
          <w:tcPr>
            <w:tcW w:w="2053" w:type="pct"/>
          </w:tcPr>
          <w:p w14:paraId="18AB4FA5" w14:textId="77777777" w:rsidR="00700029"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47" w:type="pct"/>
          </w:tcPr>
          <w:p w14:paraId="18AB4FA6" w14:textId="77777777" w:rsidR="00700029" w:rsidRDefault="00633532" w:rsidP="00BC2A0C">
            <w:pPr>
              <w:keepNext/>
              <w:rPr>
                <w:sz w:val="20"/>
                <w:szCs w:val="20"/>
              </w:rPr>
            </w:pPr>
            <w:r w:rsidRPr="00123D21">
              <w:rPr>
                <w:sz w:val="20"/>
                <w:szCs w:val="20"/>
              </w:rPr>
              <w:t>GCS21a</w:t>
            </w:r>
          </w:p>
        </w:tc>
      </w:tr>
      <w:tr w:rsidR="006361AB" w:rsidRPr="000B4DCD" w:rsidDel="00B14C9B" w14:paraId="18AB4FAB" w14:textId="77777777" w:rsidTr="006361AB">
        <w:tblPrEx>
          <w:tblLook w:val="04A0" w:firstRow="1" w:lastRow="0" w:firstColumn="1" w:lastColumn="0" w:noHBand="0" w:noVBand="1"/>
        </w:tblPrEx>
        <w:tc>
          <w:tcPr>
            <w:tcW w:w="2053" w:type="pct"/>
          </w:tcPr>
          <w:p w14:paraId="18AB4FA8"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47" w:type="pct"/>
          </w:tcPr>
          <w:p w14:paraId="18AB4FA9" w14:textId="0D80DABC" w:rsidR="00C066B7" w:rsidRDefault="001C1419"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C066B7">
              <w:rPr>
                <w:rFonts w:ascii="Times New Roman" w:hAnsi="Times New Roman" w:cs="Times New Roman"/>
                <w:sz w:val="20"/>
                <w:szCs w:val="20"/>
              </w:rPr>
              <w:t xml:space="preserve"> </w:t>
            </w:r>
          </w:p>
          <w:p w14:paraId="18AB4FAA" w14:textId="77777777" w:rsidR="006361AB" w:rsidRPr="000B4DCD" w:rsidDel="00B14C9B" w:rsidRDefault="00C066B7"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14:paraId="18AB4FAF" w14:textId="77777777" w:rsidTr="006361AB">
        <w:tblPrEx>
          <w:tblLook w:val="04A0" w:firstRow="1" w:lastRow="0" w:firstColumn="1" w:lastColumn="0" w:noHBand="0" w:noVBand="1"/>
        </w:tblPrEx>
        <w:tc>
          <w:tcPr>
            <w:tcW w:w="2053" w:type="pct"/>
          </w:tcPr>
          <w:p w14:paraId="18AB4FAC"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47" w:type="pct"/>
          </w:tcPr>
          <w:p w14:paraId="18AB4FAD" w14:textId="77777777" w:rsidR="00C066B7" w:rsidRDefault="006361AB"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C066B7">
              <w:rPr>
                <w:rFonts w:ascii="Times New Roman" w:hAnsi="Times New Roman" w:cs="Times New Roman"/>
                <w:sz w:val="20"/>
                <w:szCs w:val="20"/>
              </w:rPr>
              <w:t xml:space="preserve"> </w:t>
            </w:r>
          </w:p>
          <w:p w14:paraId="18AB4FAE" w14:textId="77777777" w:rsidR="006361AB" w:rsidRPr="000B4DCD" w:rsidDel="00B14C9B" w:rsidRDefault="00C066B7"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18AB4FB0" w14:textId="7BB484B2"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134</w:t>
      </w:r>
      <w:r w:rsidR="00FD7AA3" w:rsidRPr="000B4DCD">
        <w:fldChar w:fldCharType="end"/>
      </w:r>
      <w:r w:rsidR="008E7B0E">
        <w:t xml:space="preserve"> </w:t>
      </w:r>
      <w:r w:rsidR="00AB579F" w:rsidRPr="000B4DCD">
        <w:t>:</w:t>
      </w:r>
      <w:r w:rsidRPr="000B4DCD">
        <w:t xml:space="preserve"> </w:t>
      </w:r>
      <w:r w:rsidR="00323CAC" w:rsidRPr="000B4DCD">
        <w:t>Read Device Configuration (Gas) Response Header Data Items</w:t>
      </w:r>
    </w:p>
    <w:p w14:paraId="18AB4FB1"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09"/>
        <w:gridCol w:w="4111"/>
        <w:gridCol w:w="1135"/>
        <w:gridCol w:w="852"/>
        <w:gridCol w:w="1335"/>
      </w:tblGrid>
      <w:tr w:rsidR="00D55B77" w:rsidRPr="000B4DCD" w14:paraId="18AB4FB7" w14:textId="77777777" w:rsidTr="00FD6652">
        <w:trPr>
          <w:cantSplit/>
          <w:trHeight w:val="153"/>
        </w:trPr>
        <w:tc>
          <w:tcPr>
            <w:tcW w:w="979" w:type="pct"/>
          </w:tcPr>
          <w:p w14:paraId="18AB4FB2" w14:textId="77777777" w:rsidR="00D55B77" w:rsidRPr="000B4DCD" w:rsidRDefault="00D55B77" w:rsidP="000B4E75">
            <w:pPr>
              <w:keepNext/>
              <w:tabs>
                <w:tab w:val="left" w:pos="284"/>
                <w:tab w:val="left" w:pos="555"/>
              </w:tabs>
              <w:jc w:val="center"/>
              <w:rPr>
                <w:b/>
                <w:sz w:val="20"/>
                <w:szCs w:val="20"/>
              </w:rPr>
            </w:pPr>
            <w:r w:rsidRPr="000B4DCD">
              <w:rPr>
                <w:b/>
                <w:sz w:val="20"/>
                <w:szCs w:val="20"/>
              </w:rPr>
              <w:t>Data Item</w:t>
            </w:r>
          </w:p>
        </w:tc>
        <w:tc>
          <w:tcPr>
            <w:tcW w:w="2224" w:type="pct"/>
          </w:tcPr>
          <w:p w14:paraId="18AB4FB3" w14:textId="77777777" w:rsidR="00D55B77" w:rsidRPr="000B4DCD" w:rsidRDefault="00D55B77">
            <w:pPr>
              <w:keepNext/>
              <w:jc w:val="center"/>
              <w:rPr>
                <w:b/>
                <w:sz w:val="20"/>
                <w:szCs w:val="20"/>
              </w:rPr>
            </w:pPr>
            <w:r w:rsidRPr="000B4DCD">
              <w:rPr>
                <w:b/>
                <w:sz w:val="20"/>
                <w:szCs w:val="20"/>
              </w:rPr>
              <w:t>Description / Valid Set</w:t>
            </w:r>
          </w:p>
        </w:tc>
        <w:tc>
          <w:tcPr>
            <w:tcW w:w="614" w:type="pct"/>
          </w:tcPr>
          <w:p w14:paraId="18AB4FB4" w14:textId="77777777" w:rsidR="00D55B77" w:rsidRPr="000B4DCD" w:rsidRDefault="00D55B77">
            <w:pPr>
              <w:keepNext/>
              <w:jc w:val="center"/>
              <w:rPr>
                <w:b/>
                <w:sz w:val="20"/>
                <w:szCs w:val="20"/>
              </w:rPr>
            </w:pPr>
            <w:r w:rsidRPr="000B4DCD">
              <w:rPr>
                <w:b/>
                <w:sz w:val="20"/>
                <w:szCs w:val="20"/>
              </w:rPr>
              <w:t>Type</w:t>
            </w:r>
          </w:p>
        </w:tc>
        <w:tc>
          <w:tcPr>
            <w:tcW w:w="461" w:type="pct"/>
          </w:tcPr>
          <w:p w14:paraId="18AB4FB5" w14:textId="77777777" w:rsidR="00D55B77" w:rsidRPr="000B4DCD" w:rsidRDefault="00D55B77" w:rsidP="000B4E75">
            <w:pPr>
              <w:keepNext/>
              <w:jc w:val="center"/>
              <w:rPr>
                <w:b/>
                <w:sz w:val="20"/>
                <w:szCs w:val="20"/>
              </w:rPr>
            </w:pPr>
            <w:r w:rsidRPr="000B4DCD">
              <w:rPr>
                <w:b/>
                <w:sz w:val="20"/>
                <w:szCs w:val="20"/>
              </w:rPr>
              <w:t>Units</w:t>
            </w:r>
          </w:p>
        </w:tc>
        <w:tc>
          <w:tcPr>
            <w:tcW w:w="722" w:type="pct"/>
          </w:tcPr>
          <w:p w14:paraId="18AB4FB6" w14:textId="77777777" w:rsidR="00D55B77" w:rsidRPr="000B4DCD" w:rsidRDefault="00D55B77" w:rsidP="000B4DCD">
            <w:pPr>
              <w:keepNext/>
              <w:jc w:val="center"/>
              <w:rPr>
                <w:b/>
                <w:sz w:val="20"/>
                <w:szCs w:val="20"/>
              </w:rPr>
            </w:pPr>
            <w:r w:rsidRPr="000B4DCD">
              <w:rPr>
                <w:b/>
                <w:sz w:val="20"/>
                <w:szCs w:val="20"/>
              </w:rPr>
              <w:t>Sensitivity</w:t>
            </w:r>
          </w:p>
        </w:tc>
      </w:tr>
      <w:tr w:rsidR="00D55B77" w:rsidRPr="000B4DCD" w14:paraId="18AB4FBE" w14:textId="77777777" w:rsidTr="00FD6652">
        <w:trPr>
          <w:cantSplit/>
          <w:trHeight w:val="536"/>
        </w:trPr>
        <w:tc>
          <w:tcPr>
            <w:tcW w:w="979" w:type="pct"/>
          </w:tcPr>
          <w:p w14:paraId="18AB4FB8"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CalorificValue</w:t>
            </w:r>
          </w:p>
        </w:tc>
        <w:tc>
          <w:tcPr>
            <w:tcW w:w="2224" w:type="pct"/>
          </w:tcPr>
          <w:p w14:paraId="18AB4FB9" w14:textId="77777777" w:rsidR="004520CB" w:rsidRPr="00ED541F" w:rsidRDefault="005D2594" w:rsidP="004520CB">
            <w:pPr>
              <w:pStyle w:val="Tablebullet2"/>
              <w:numPr>
                <w:ilvl w:val="0"/>
                <w:numId w:val="0"/>
              </w:numPr>
              <w:jc w:val="left"/>
              <w:rPr>
                <w:rFonts w:ascii="Times New Roman" w:hAnsi="Times New Roman" w:cs="Times New Roman"/>
                <w:color w:val="000000" w:themeColor="text1"/>
                <w:sz w:val="20"/>
                <w:szCs w:val="20"/>
              </w:rPr>
            </w:pPr>
            <w:r w:rsidRPr="00ED541F">
              <w:rPr>
                <w:rFonts w:ascii="Times New Roman" w:hAnsi="Times New Roman" w:cs="Times New Roman"/>
                <w:color w:val="000000" w:themeColor="text1"/>
                <w:sz w:val="20"/>
                <w:szCs w:val="20"/>
              </w:rPr>
              <w:t>The value used</w:t>
            </w:r>
            <w:r w:rsidR="00146031" w:rsidRPr="00ED541F">
              <w:rPr>
                <w:rFonts w:ascii="Times New Roman" w:hAnsi="Times New Roman" w:cs="Times New Roman"/>
                <w:color w:val="000000" w:themeColor="text1"/>
                <w:sz w:val="20"/>
                <w:szCs w:val="20"/>
              </w:rPr>
              <w:t xml:space="preserve"> in conjunction with the conversion factor</w:t>
            </w:r>
            <w:r w:rsidRPr="00ED541F">
              <w:rPr>
                <w:rFonts w:ascii="Times New Roman" w:hAnsi="Times New Roman" w:cs="Times New Roman"/>
                <w:color w:val="000000" w:themeColor="text1"/>
                <w:sz w:val="20"/>
                <w:szCs w:val="20"/>
              </w:rPr>
              <w:t xml:space="preserve"> in the conversion of gas volume to kWh usage, based on the energy stored in one cubic metre of gas released when burnt at a standard temperature and pressure.</w:t>
            </w:r>
            <w:r w:rsidR="004520CB" w:rsidRPr="00ED541F">
              <w:rPr>
                <w:rFonts w:ascii="Times New Roman" w:hAnsi="Times New Roman" w:cs="Times New Roman"/>
                <w:sz w:val="20"/>
                <w:szCs w:val="20"/>
              </w:rPr>
              <w:t xml:space="preserve"> </w:t>
            </w:r>
          </w:p>
          <w:p w14:paraId="18AB4FBA" w14:textId="77777777" w:rsidR="005D2594" w:rsidRPr="00ED541F" w:rsidRDefault="00CF342F" w:rsidP="007E398C">
            <w:pPr>
              <w:pStyle w:val="Tablebullet2"/>
              <w:numPr>
                <w:ilvl w:val="0"/>
                <w:numId w:val="0"/>
              </w:numPr>
              <w:spacing w:before="0" w:after="0"/>
              <w:jc w:val="left"/>
              <w:rPr>
                <w:rFonts w:ascii="Times New Roman" w:hAnsi="Times New Roman" w:cs="Times New Roman"/>
                <w:color w:val="000000" w:themeColor="text1"/>
                <w:sz w:val="20"/>
                <w:szCs w:val="20"/>
              </w:rPr>
            </w:pPr>
            <w:r w:rsidRPr="00ED541F">
              <w:rPr>
                <w:rFonts w:ascii="Times New Roman" w:hAnsi="Times New Roman" w:cs="Times New Roman"/>
                <w:sz w:val="20"/>
                <w:szCs w:val="20"/>
              </w:rPr>
              <w:t>Multiplier and divisor</w:t>
            </w:r>
            <w:r w:rsidR="007E398C" w:rsidRPr="00ED541F">
              <w:rPr>
                <w:rFonts w:ascii="Times New Roman" w:hAnsi="Times New Roman" w:cs="Times New Roman"/>
                <w:sz w:val="20"/>
                <w:szCs w:val="20"/>
              </w:rPr>
              <w:t xml:space="preserve"> applied as defined in GBCS</w:t>
            </w:r>
          </w:p>
        </w:tc>
        <w:tc>
          <w:tcPr>
            <w:tcW w:w="614" w:type="pct"/>
          </w:tcPr>
          <w:p w14:paraId="18AB4FBB"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xs:decimal</w:t>
            </w:r>
          </w:p>
        </w:tc>
        <w:tc>
          <w:tcPr>
            <w:tcW w:w="461" w:type="pct"/>
          </w:tcPr>
          <w:p w14:paraId="18AB4FB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rPr>
              <w:t>MJ/m</w:t>
            </w:r>
            <w:r w:rsidRPr="000B4DCD">
              <w:rPr>
                <w:rFonts w:ascii="Times New Roman" w:hAnsi="Times New Roman" w:cs="Times New Roman"/>
                <w:color w:val="000000" w:themeColor="text1"/>
                <w:sz w:val="20"/>
                <w:szCs w:val="20"/>
                <w:vertAlign w:val="superscript"/>
              </w:rPr>
              <w:t>3</w:t>
            </w:r>
          </w:p>
        </w:tc>
        <w:tc>
          <w:tcPr>
            <w:tcW w:w="722" w:type="pct"/>
          </w:tcPr>
          <w:p w14:paraId="18AB4FBD"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4FC5" w14:textId="77777777" w:rsidTr="00FD6652">
        <w:trPr>
          <w:cantSplit/>
          <w:trHeight w:val="536"/>
        </w:trPr>
        <w:tc>
          <w:tcPr>
            <w:tcW w:w="979" w:type="pct"/>
          </w:tcPr>
          <w:p w14:paraId="18AB4FBF"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ConversionFactor</w:t>
            </w:r>
          </w:p>
        </w:tc>
        <w:tc>
          <w:tcPr>
            <w:tcW w:w="2224" w:type="pct"/>
          </w:tcPr>
          <w:p w14:paraId="18AB4FC0" w14:textId="77777777" w:rsidR="007E398C" w:rsidRPr="00ED541F" w:rsidRDefault="005D2594" w:rsidP="007E398C">
            <w:pPr>
              <w:pStyle w:val="Tablebullet2"/>
              <w:numPr>
                <w:ilvl w:val="0"/>
                <w:numId w:val="0"/>
              </w:numPr>
              <w:spacing w:before="0" w:after="120"/>
              <w:jc w:val="left"/>
              <w:rPr>
                <w:rFonts w:ascii="Times New Roman" w:hAnsi="Times New Roman" w:cs="Times New Roman"/>
                <w:sz w:val="20"/>
                <w:szCs w:val="20"/>
              </w:rPr>
            </w:pPr>
            <w:r w:rsidRPr="00ED541F">
              <w:rPr>
                <w:rFonts w:ascii="Times New Roman" w:hAnsi="Times New Roman" w:cs="Times New Roman"/>
                <w:color w:val="000000" w:themeColor="text1"/>
                <w:sz w:val="20"/>
                <w:szCs w:val="20"/>
              </w:rPr>
              <w:t xml:space="preserve">The value used in </w:t>
            </w:r>
            <w:r w:rsidR="00146031" w:rsidRPr="00ED541F">
              <w:rPr>
                <w:rFonts w:ascii="Times New Roman" w:hAnsi="Times New Roman" w:cs="Times New Roman"/>
                <w:color w:val="000000" w:themeColor="text1"/>
                <w:sz w:val="20"/>
                <w:szCs w:val="20"/>
              </w:rPr>
              <w:t xml:space="preserve">conjunction with the calorific value in </w:t>
            </w:r>
            <w:r w:rsidRPr="00ED541F">
              <w:rPr>
                <w:rFonts w:ascii="Times New Roman" w:hAnsi="Times New Roman" w:cs="Times New Roman"/>
                <w:color w:val="000000" w:themeColor="text1"/>
                <w:sz w:val="20"/>
                <w:szCs w:val="20"/>
              </w:rPr>
              <w:t>the conversion of gas volume to kWh usage, based on the pressure, temperature and compressibility of the gas.</w:t>
            </w:r>
            <w:r w:rsidR="007E398C" w:rsidRPr="00ED541F">
              <w:rPr>
                <w:rFonts w:ascii="Times New Roman" w:hAnsi="Times New Roman" w:cs="Times New Roman"/>
                <w:sz w:val="20"/>
                <w:szCs w:val="20"/>
              </w:rPr>
              <w:t xml:space="preserve"> </w:t>
            </w:r>
          </w:p>
          <w:p w14:paraId="18AB4FC1" w14:textId="77777777" w:rsidR="005D2594" w:rsidRPr="00ED541F" w:rsidRDefault="00CF342F" w:rsidP="007E398C">
            <w:pPr>
              <w:pStyle w:val="Tablebullet2"/>
              <w:numPr>
                <w:ilvl w:val="0"/>
                <w:numId w:val="0"/>
              </w:numPr>
              <w:spacing w:before="0" w:after="0"/>
              <w:jc w:val="left"/>
              <w:rPr>
                <w:rFonts w:ascii="Times New Roman" w:hAnsi="Times New Roman" w:cs="Times New Roman"/>
                <w:color w:val="000000" w:themeColor="text1"/>
                <w:sz w:val="20"/>
                <w:szCs w:val="20"/>
              </w:rPr>
            </w:pPr>
            <w:r w:rsidRPr="00ED541F">
              <w:rPr>
                <w:rFonts w:ascii="Times New Roman" w:hAnsi="Times New Roman" w:cs="Times New Roman"/>
                <w:sz w:val="20"/>
                <w:szCs w:val="20"/>
              </w:rPr>
              <w:t xml:space="preserve">Multiplier and divisor </w:t>
            </w:r>
            <w:r w:rsidR="007E398C" w:rsidRPr="00ED541F">
              <w:rPr>
                <w:rFonts w:ascii="Times New Roman" w:hAnsi="Times New Roman" w:cs="Times New Roman"/>
                <w:sz w:val="20"/>
                <w:szCs w:val="20"/>
              </w:rPr>
              <w:t>applied as defined in GBCS</w:t>
            </w:r>
          </w:p>
        </w:tc>
        <w:tc>
          <w:tcPr>
            <w:tcW w:w="614" w:type="pct"/>
          </w:tcPr>
          <w:p w14:paraId="18AB4FC2" w14:textId="77777777" w:rsidR="00D55B77" w:rsidRPr="000B4DCD" w:rsidRDefault="00D55B77" w:rsidP="005D2594">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w:t>
            </w:r>
            <w:r w:rsidR="005D2594">
              <w:rPr>
                <w:rFonts w:ascii="Times New Roman" w:eastAsiaTheme="minorHAnsi" w:hAnsi="Times New Roman" w:cs="Times New Roman"/>
                <w:sz w:val="20"/>
                <w:szCs w:val="20"/>
                <w:lang w:eastAsia="en-GB"/>
              </w:rPr>
              <w:t>decimal</w:t>
            </w:r>
          </w:p>
        </w:tc>
        <w:tc>
          <w:tcPr>
            <w:tcW w:w="461" w:type="pct"/>
          </w:tcPr>
          <w:p w14:paraId="18AB4FC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4FC4"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4FCC" w14:textId="77777777" w:rsidTr="00FD6652">
        <w:trPr>
          <w:cantSplit/>
          <w:trHeight w:val="536"/>
        </w:trPr>
        <w:tc>
          <w:tcPr>
            <w:tcW w:w="979" w:type="pct"/>
          </w:tcPr>
          <w:p w14:paraId="18AB4FC6"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UncontrolledGasFlowRate</w:t>
            </w:r>
          </w:p>
        </w:tc>
        <w:tc>
          <w:tcPr>
            <w:tcW w:w="2224" w:type="pct"/>
          </w:tcPr>
          <w:p w14:paraId="18AB4FC7" w14:textId="77777777" w:rsidR="007E398C" w:rsidRDefault="00D55B77" w:rsidP="007E398C">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rPr>
              <w:t>The flow rate in units of volume per unit time used in the detection of uncontrolled flow of gas on Enablement of Supply</w:t>
            </w:r>
            <w:r w:rsidR="007E398C">
              <w:rPr>
                <w:rFonts w:ascii="Times New Roman" w:hAnsi="Times New Roman" w:cs="Times New Roman"/>
                <w:sz w:val="20"/>
                <w:szCs w:val="20"/>
              </w:rPr>
              <w:t xml:space="preserve"> </w:t>
            </w:r>
          </w:p>
          <w:p w14:paraId="18AB4FC8" w14:textId="77777777" w:rsidR="00D55B77" w:rsidRPr="000B4DCD" w:rsidRDefault="007E398C" w:rsidP="007E398C">
            <w:pPr>
              <w:pStyle w:val="Tablebullet2"/>
              <w:spacing w:before="0" w:after="0"/>
              <w:ind w:left="0"/>
              <w:jc w:val="left"/>
              <w:rPr>
                <w:rFonts w:ascii="Times New Roman" w:hAnsi="Times New Roman" w:cs="Times New Roman"/>
                <w:color w:val="000000" w:themeColor="text1"/>
                <w:sz w:val="20"/>
                <w:szCs w:val="20"/>
              </w:rPr>
            </w:pPr>
            <w:r>
              <w:rPr>
                <w:rFonts w:ascii="Times New Roman" w:hAnsi="Times New Roman" w:cs="Times New Roman"/>
                <w:sz w:val="20"/>
                <w:szCs w:val="20"/>
              </w:rPr>
              <w:t>Multiplier and divisor applied as defined in GBCS</w:t>
            </w:r>
          </w:p>
        </w:tc>
        <w:tc>
          <w:tcPr>
            <w:tcW w:w="614" w:type="pct"/>
          </w:tcPr>
          <w:p w14:paraId="18AB4FC9"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xs:decimal</w:t>
            </w:r>
          </w:p>
        </w:tc>
        <w:tc>
          <w:tcPr>
            <w:tcW w:w="461" w:type="pct"/>
          </w:tcPr>
          <w:p w14:paraId="18AB4FCA"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m</w:t>
            </w:r>
            <w:r w:rsidRPr="000B4DCD">
              <w:rPr>
                <w:rFonts w:ascii="Times New Roman" w:hAnsi="Times New Roman" w:cs="Times New Roman"/>
                <w:sz w:val="20"/>
                <w:szCs w:val="20"/>
                <w:vertAlign w:val="superscript"/>
              </w:rPr>
              <w:t>3</w:t>
            </w:r>
            <w:r w:rsidRPr="000B4DCD">
              <w:rPr>
                <w:rFonts w:ascii="Times New Roman" w:hAnsi="Times New Roman" w:cs="Times New Roman"/>
                <w:sz w:val="20"/>
                <w:szCs w:val="20"/>
              </w:rPr>
              <w:t>/h</w:t>
            </w:r>
          </w:p>
        </w:tc>
        <w:tc>
          <w:tcPr>
            <w:tcW w:w="722" w:type="pct"/>
          </w:tcPr>
          <w:p w14:paraId="18AB4FCB"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FD6652" w:rsidRPr="000B4DCD" w14:paraId="18AB4FD2" w14:textId="77777777" w:rsidTr="00FD6652">
        <w:trPr>
          <w:cantSplit/>
          <w:trHeight w:val="536"/>
        </w:trPr>
        <w:tc>
          <w:tcPr>
            <w:tcW w:w="979" w:type="pct"/>
          </w:tcPr>
          <w:p w14:paraId="18AB4FCD" w14:textId="77777777" w:rsidR="00FD6652" w:rsidRPr="000B4DCD" w:rsidRDefault="00FD6652" w:rsidP="009246F4">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FlowStabilisationPeriod</w:t>
            </w:r>
          </w:p>
        </w:tc>
        <w:tc>
          <w:tcPr>
            <w:tcW w:w="2224" w:type="pct"/>
          </w:tcPr>
          <w:p w14:paraId="18AB4FCE" w14:textId="77777777" w:rsidR="00FD6652" w:rsidRPr="00FD6652" w:rsidRDefault="005D2594" w:rsidP="00FD6652">
            <w:pPr>
              <w:pStyle w:val="Tablebullet2"/>
              <w:numPr>
                <w:ilvl w:val="0"/>
                <w:numId w:val="0"/>
              </w:numPr>
              <w:spacing w:before="0" w:after="0"/>
              <w:jc w:val="left"/>
              <w:rPr>
                <w:rFonts w:ascii="Times New Roman" w:hAnsi="Times New Roman" w:cs="Times New Roman"/>
                <w:sz w:val="20"/>
                <w:szCs w:val="20"/>
              </w:rPr>
            </w:pPr>
            <w:r w:rsidRPr="005D2594">
              <w:rPr>
                <w:rFonts w:ascii="Times New Roman" w:hAnsi="Times New Roman" w:cs="Times New Roman"/>
                <w:sz w:val="20"/>
                <w:szCs w:val="20"/>
              </w:rPr>
              <w:t xml:space="preserve">The time given to allow the flow to stabilize. </w:t>
            </w:r>
            <w:r w:rsidR="00FD6652" w:rsidRPr="00FD6652">
              <w:rPr>
                <w:rFonts w:ascii="Times New Roman" w:hAnsi="Times New Roman" w:cs="Times New Roman"/>
                <w:sz w:val="20"/>
                <w:szCs w:val="20"/>
              </w:rPr>
              <w:t>Defined in units of tenths of a second</w:t>
            </w:r>
          </w:p>
        </w:tc>
        <w:tc>
          <w:tcPr>
            <w:tcW w:w="614" w:type="pct"/>
          </w:tcPr>
          <w:p w14:paraId="18AB4FCF" w14:textId="77777777" w:rsidR="00FD6652" w:rsidRPr="00FD6652" w:rsidRDefault="00FD6652" w:rsidP="003B2A9C">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xs:integer</w:t>
            </w:r>
          </w:p>
        </w:tc>
        <w:tc>
          <w:tcPr>
            <w:tcW w:w="461" w:type="pct"/>
          </w:tcPr>
          <w:p w14:paraId="18AB4FD0" w14:textId="77777777" w:rsidR="00FD6652" w:rsidRPr="000B4DCD" w:rsidRDefault="00FD6652" w:rsidP="003B2A9C">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10</w:t>
            </w:r>
            <w:r w:rsidRPr="00D44AA8">
              <w:rPr>
                <w:rFonts w:ascii="Times New Roman" w:hAnsi="Times New Roman" w:cs="Times New Roman"/>
                <w:sz w:val="20"/>
                <w:szCs w:val="20"/>
                <w:vertAlign w:val="superscript"/>
              </w:rPr>
              <w:t>th</w:t>
            </w:r>
            <w:r w:rsidR="00D44AA8">
              <w:rPr>
                <w:rFonts w:ascii="Times New Roman" w:hAnsi="Times New Roman" w:cs="Times New Roman"/>
                <w:sz w:val="20"/>
                <w:szCs w:val="20"/>
              </w:rPr>
              <w:t xml:space="preserve"> </w:t>
            </w:r>
            <w:r w:rsidRPr="00FD6652">
              <w:rPr>
                <w:rFonts w:ascii="Times New Roman" w:hAnsi="Times New Roman" w:cs="Times New Roman"/>
                <w:sz w:val="20"/>
                <w:szCs w:val="20"/>
              </w:rPr>
              <w:t xml:space="preserve"> second</w:t>
            </w:r>
          </w:p>
        </w:tc>
        <w:tc>
          <w:tcPr>
            <w:tcW w:w="722" w:type="pct"/>
          </w:tcPr>
          <w:p w14:paraId="18AB4FD1" w14:textId="77777777" w:rsidR="00FD6652" w:rsidRDefault="00FD6652" w:rsidP="003B2A9C">
            <w:pPr>
              <w:pStyle w:val="Tablebullet2"/>
              <w:numPr>
                <w:ilvl w:val="0"/>
                <w:numId w:val="0"/>
              </w:numPr>
              <w:spacing w:before="0" w:after="0"/>
              <w:jc w:val="left"/>
              <w:rPr>
                <w:rFonts w:ascii="Times New Roman" w:hAnsi="Times New Roman" w:cs="Times New Roman"/>
                <w:sz w:val="20"/>
                <w:szCs w:val="20"/>
              </w:rPr>
            </w:pPr>
            <w:r w:rsidRPr="00AD7C85">
              <w:rPr>
                <w:rFonts w:ascii="Times New Roman" w:hAnsi="Times New Roman" w:cs="Times New Roman"/>
                <w:sz w:val="20"/>
                <w:szCs w:val="20"/>
              </w:rPr>
              <w:t>Unencrypted</w:t>
            </w:r>
          </w:p>
        </w:tc>
      </w:tr>
      <w:tr w:rsidR="00FD6652" w:rsidRPr="000B4DCD" w14:paraId="18AB4FD8" w14:textId="77777777" w:rsidTr="00FD6652">
        <w:trPr>
          <w:cantSplit/>
          <w:trHeight w:val="536"/>
        </w:trPr>
        <w:tc>
          <w:tcPr>
            <w:tcW w:w="979" w:type="pct"/>
          </w:tcPr>
          <w:p w14:paraId="18AB4FD3" w14:textId="77777777" w:rsidR="00FD6652" w:rsidRPr="000B4DCD" w:rsidRDefault="00FD6652" w:rsidP="009246F4">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FlowMeasurementPeriod</w:t>
            </w:r>
          </w:p>
        </w:tc>
        <w:tc>
          <w:tcPr>
            <w:tcW w:w="2224" w:type="pct"/>
          </w:tcPr>
          <w:p w14:paraId="18AB4FD4" w14:textId="77777777" w:rsidR="00FD6652" w:rsidRPr="00FD6652" w:rsidRDefault="005D2594" w:rsidP="005D2594">
            <w:pPr>
              <w:pStyle w:val="Tablebullet2"/>
              <w:numPr>
                <w:ilvl w:val="0"/>
                <w:numId w:val="0"/>
              </w:numPr>
              <w:spacing w:before="0" w:after="0"/>
              <w:jc w:val="left"/>
              <w:rPr>
                <w:rFonts w:ascii="Times New Roman" w:hAnsi="Times New Roman" w:cs="Times New Roman"/>
                <w:sz w:val="20"/>
                <w:szCs w:val="20"/>
              </w:rPr>
            </w:pPr>
            <w:r w:rsidRPr="005D2594">
              <w:rPr>
                <w:rFonts w:ascii="Times New Roman" w:hAnsi="Times New Roman" w:cs="Times New Roman"/>
                <w:sz w:val="20"/>
                <w:szCs w:val="20"/>
              </w:rPr>
              <w:t xml:space="preserve">The period over which the flow is measured and compared against the Uncontrolled Flow Threshold attribute. </w:t>
            </w:r>
            <w:r w:rsidR="00FD6652" w:rsidRPr="00FD6652">
              <w:rPr>
                <w:rFonts w:ascii="Times New Roman" w:hAnsi="Times New Roman" w:cs="Times New Roman"/>
                <w:sz w:val="20"/>
                <w:szCs w:val="20"/>
              </w:rPr>
              <w:t>Defined in units of second</w:t>
            </w:r>
            <w:r>
              <w:rPr>
                <w:rFonts w:ascii="Times New Roman" w:hAnsi="Times New Roman" w:cs="Times New Roman"/>
                <w:sz w:val="20"/>
                <w:szCs w:val="20"/>
              </w:rPr>
              <w:t>s.</w:t>
            </w:r>
          </w:p>
        </w:tc>
        <w:tc>
          <w:tcPr>
            <w:tcW w:w="614" w:type="pct"/>
          </w:tcPr>
          <w:p w14:paraId="18AB4FD5" w14:textId="77777777" w:rsidR="00FD6652" w:rsidRPr="00FD6652" w:rsidRDefault="00FD6652" w:rsidP="003B2A9C">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xs:integer</w:t>
            </w:r>
          </w:p>
        </w:tc>
        <w:tc>
          <w:tcPr>
            <w:tcW w:w="461" w:type="pct"/>
          </w:tcPr>
          <w:p w14:paraId="18AB4FD6" w14:textId="77777777" w:rsidR="00FD6652" w:rsidRPr="000B4DCD" w:rsidRDefault="00FD6652" w:rsidP="003B2A9C">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seconds</w:t>
            </w:r>
          </w:p>
        </w:tc>
        <w:tc>
          <w:tcPr>
            <w:tcW w:w="722" w:type="pct"/>
          </w:tcPr>
          <w:p w14:paraId="18AB4FD7" w14:textId="77777777" w:rsidR="00FD6652" w:rsidRDefault="00FD6652" w:rsidP="003B2A9C">
            <w:pPr>
              <w:pStyle w:val="Tablebullet2"/>
              <w:numPr>
                <w:ilvl w:val="0"/>
                <w:numId w:val="0"/>
              </w:numPr>
              <w:spacing w:before="0" w:after="0"/>
              <w:jc w:val="left"/>
              <w:rPr>
                <w:rFonts w:ascii="Times New Roman" w:hAnsi="Times New Roman" w:cs="Times New Roman"/>
                <w:sz w:val="20"/>
                <w:szCs w:val="20"/>
              </w:rPr>
            </w:pPr>
            <w:r w:rsidRPr="00AD7C85">
              <w:rPr>
                <w:rFonts w:ascii="Times New Roman" w:hAnsi="Times New Roman" w:cs="Times New Roman"/>
                <w:sz w:val="20"/>
                <w:szCs w:val="20"/>
              </w:rPr>
              <w:t>Unencrypted</w:t>
            </w:r>
          </w:p>
        </w:tc>
      </w:tr>
    </w:tbl>
    <w:p w14:paraId="18AB4FD9" w14:textId="3EAE120E"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135</w:t>
      </w:r>
      <w:r w:rsidR="00FD7AA3" w:rsidRPr="000B4DCD">
        <w:fldChar w:fldCharType="end"/>
      </w:r>
      <w:r w:rsidR="008E7B0E">
        <w:t xml:space="preserve"> </w:t>
      </w:r>
      <w:r w:rsidR="00AB579F" w:rsidRPr="000B4DCD">
        <w:t>:</w:t>
      </w:r>
      <w:r w:rsidRPr="000B4DCD">
        <w:t xml:space="preserve"> </w:t>
      </w:r>
      <w:r w:rsidR="00323CAC" w:rsidRPr="000B4DCD">
        <w:t xml:space="preserve">Read Device Configuration (Gas) Response </w:t>
      </w:r>
      <w:r w:rsidR="002728D6" w:rsidRPr="000B4DCD">
        <w:t>Body Data Items</w:t>
      </w:r>
    </w:p>
    <w:p w14:paraId="18AB4FDA" w14:textId="77777777" w:rsidR="00616924" w:rsidRPr="000B4DCD" w:rsidRDefault="00616924" w:rsidP="000B4DCD">
      <w:pPr>
        <w:pStyle w:val="Heading2"/>
        <w:rPr>
          <w:rFonts w:cs="Times New Roman"/>
        </w:rPr>
      </w:pPr>
      <w:bookmarkStart w:id="2706" w:name="_Toc400457147"/>
      <w:bookmarkStart w:id="2707" w:name="_Toc400458183"/>
      <w:bookmarkStart w:id="2708" w:name="_Toc400459224"/>
      <w:bookmarkStart w:id="2709" w:name="_Toc400460249"/>
      <w:bookmarkStart w:id="2710" w:name="_Toc400461519"/>
      <w:bookmarkStart w:id="2711" w:name="_Toc400463518"/>
      <w:bookmarkStart w:id="2712" w:name="_Toc400464890"/>
      <w:bookmarkStart w:id="2713" w:name="_Toc400466262"/>
      <w:bookmarkStart w:id="2714" w:name="_Toc400469279"/>
      <w:bookmarkStart w:id="2715" w:name="_Toc400514895"/>
      <w:bookmarkStart w:id="2716" w:name="_Toc400516343"/>
      <w:bookmarkStart w:id="2717" w:name="_Toc400527063"/>
      <w:bookmarkStart w:id="2718" w:name="_Toc481780534"/>
      <w:bookmarkStart w:id="2719" w:name="_Toc490042127"/>
      <w:bookmarkStart w:id="2720" w:name="_Toc489822338"/>
      <w:bookmarkEnd w:id="2706"/>
      <w:bookmarkEnd w:id="2707"/>
      <w:bookmarkEnd w:id="2708"/>
      <w:bookmarkEnd w:id="2709"/>
      <w:bookmarkEnd w:id="2710"/>
      <w:bookmarkEnd w:id="2711"/>
      <w:bookmarkEnd w:id="2712"/>
      <w:bookmarkEnd w:id="2713"/>
      <w:bookmarkEnd w:id="2714"/>
      <w:bookmarkEnd w:id="2715"/>
      <w:bookmarkEnd w:id="2716"/>
      <w:bookmarkEnd w:id="2717"/>
      <w:r w:rsidRPr="000B4DCD">
        <w:rPr>
          <w:rFonts w:cs="Times New Roman"/>
        </w:rPr>
        <w:t>Read Device Configuration (Payment Mode)</w:t>
      </w:r>
      <w:bookmarkEnd w:id="2718"/>
      <w:bookmarkEnd w:id="2719"/>
      <w:bookmarkEnd w:id="2720"/>
    </w:p>
    <w:p w14:paraId="18AB4FDB" w14:textId="77777777" w:rsidR="00616924" w:rsidRPr="000B4DCD" w:rsidRDefault="00616924" w:rsidP="003635A9">
      <w:pPr>
        <w:pStyle w:val="Heading3"/>
        <w:rPr>
          <w:rFonts w:cs="Times New Roman"/>
        </w:rPr>
      </w:pPr>
      <w:bookmarkStart w:id="2721" w:name="_Toc481780535"/>
      <w:bookmarkStart w:id="2722" w:name="_Toc490042128"/>
      <w:bookmarkStart w:id="2723" w:name="_Toc489822339"/>
      <w:r w:rsidRPr="000B4DCD">
        <w:rPr>
          <w:rFonts w:cs="Times New Roman"/>
        </w:rPr>
        <w:t>Service Description</w:t>
      </w:r>
      <w:bookmarkEnd w:id="2721"/>
      <w:bookmarkEnd w:id="2722"/>
      <w:bookmarkEnd w:id="2723"/>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4FDE" w14:textId="77777777" w:rsidTr="000B4DCD">
        <w:trPr>
          <w:trHeight w:val="148"/>
        </w:trPr>
        <w:tc>
          <w:tcPr>
            <w:tcW w:w="1500" w:type="pct"/>
            <w:vAlign w:val="center"/>
          </w:tcPr>
          <w:p w14:paraId="18AB4FDC"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4FDD" w14:textId="77777777" w:rsidR="00616924" w:rsidRPr="000B4DCD" w:rsidRDefault="00616924" w:rsidP="00812E09">
            <w:pPr>
              <w:pStyle w:val="ListParagraph"/>
              <w:numPr>
                <w:ilvl w:val="0"/>
                <w:numId w:val="11"/>
              </w:numPr>
              <w:ind w:left="0"/>
              <w:jc w:val="left"/>
              <w:rPr>
                <w:sz w:val="20"/>
                <w:szCs w:val="20"/>
              </w:rPr>
            </w:pPr>
            <w:r w:rsidRPr="000B4DCD">
              <w:rPr>
                <w:sz w:val="20"/>
                <w:szCs w:val="20"/>
              </w:rPr>
              <w:t>ReadDeviceConfiguration(</w:t>
            </w:r>
            <w:r w:rsidR="00FE528D">
              <w:rPr>
                <w:sz w:val="20"/>
                <w:szCs w:val="20"/>
              </w:rPr>
              <w:t>PaymentMode</w:t>
            </w:r>
            <w:r w:rsidRPr="000B4DCD">
              <w:rPr>
                <w:sz w:val="20"/>
                <w:szCs w:val="20"/>
              </w:rPr>
              <w:t>)</w:t>
            </w:r>
          </w:p>
        </w:tc>
      </w:tr>
      <w:tr w:rsidR="00616924" w:rsidRPr="000B4DCD" w14:paraId="18AB4FE1" w14:textId="77777777" w:rsidTr="000B4DCD">
        <w:trPr>
          <w:trHeight w:val="60"/>
        </w:trPr>
        <w:tc>
          <w:tcPr>
            <w:tcW w:w="1500" w:type="pct"/>
            <w:vAlign w:val="center"/>
          </w:tcPr>
          <w:p w14:paraId="18AB4FDF"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4FE0"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6.2</w:t>
            </w:r>
          </w:p>
        </w:tc>
      </w:tr>
      <w:tr w:rsidR="00616924" w:rsidRPr="000B4DCD" w14:paraId="18AB4FE4" w14:textId="77777777" w:rsidTr="000B4DCD">
        <w:trPr>
          <w:trHeight w:val="60"/>
        </w:trPr>
        <w:tc>
          <w:tcPr>
            <w:tcW w:w="1500" w:type="pct"/>
            <w:vAlign w:val="center"/>
          </w:tcPr>
          <w:p w14:paraId="18AB4FE2"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4FE3" w14:textId="77777777" w:rsidR="00616924" w:rsidRPr="000B4DCD" w:rsidRDefault="00616924" w:rsidP="000B4DCD">
            <w:pPr>
              <w:contextualSpacing/>
              <w:jc w:val="left"/>
              <w:rPr>
                <w:sz w:val="20"/>
                <w:szCs w:val="20"/>
              </w:rPr>
            </w:pPr>
            <w:r w:rsidRPr="000B4DCD">
              <w:rPr>
                <w:sz w:val="20"/>
                <w:szCs w:val="20"/>
              </w:rPr>
              <w:t>6.2.9</w:t>
            </w:r>
          </w:p>
        </w:tc>
      </w:tr>
    </w:tbl>
    <w:p w14:paraId="18AB4FE5" w14:textId="77777777" w:rsidR="00A030E7" w:rsidRPr="000B4DCD" w:rsidRDefault="00E435DA" w:rsidP="003635A9">
      <w:pPr>
        <w:pStyle w:val="Heading3"/>
        <w:rPr>
          <w:rFonts w:cs="Times New Roman"/>
        </w:rPr>
      </w:pPr>
      <w:bookmarkStart w:id="2724" w:name="_Toc481780536"/>
      <w:bookmarkStart w:id="2725" w:name="_Toc490042129"/>
      <w:bookmarkStart w:id="2726" w:name="_Toc489822340"/>
      <w:r>
        <w:rPr>
          <w:rFonts w:cs="Times New Roman"/>
        </w:rPr>
        <w:t>MMC Output Format</w:t>
      </w:r>
      <w:bookmarkEnd w:id="2724"/>
      <w:bookmarkEnd w:id="2725"/>
      <w:bookmarkEnd w:id="2726"/>
    </w:p>
    <w:p w14:paraId="18AB4FE6" w14:textId="77777777" w:rsidR="003D4A75" w:rsidRPr="00756AF5" w:rsidRDefault="003729D1" w:rsidP="007852E6">
      <w:pPr>
        <w:jc w:val="left"/>
      </w:pPr>
      <w:r>
        <w:t>The xml type within the SMETSData element is</w:t>
      </w:r>
      <w:r w:rsidR="003D4A75" w:rsidRPr="00756AF5">
        <w:t xml:space="preserve"> </w:t>
      </w:r>
      <w:r w:rsidR="003D4A75" w:rsidRPr="000B4DCD">
        <w:t>ReadDeviceConfigurationPaymentModeRsp</w:t>
      </w:r>
      <w:r w:rsidR="004C0176">
        <w:t>. T</w:t>
      </w:r>
      <w:r w:rsidR="003D4A75" w:rsidRPr="00756AF5">
        <w:t xml:space="preserve">he header and body </w:t>
      </w:r>
      <w:r w:rsidR="00615DC0">
        <w:t xml:space="preserve">data items appear as set </w:t>
      </w:r>
      <w:r w:rsidR="003D4A75" w:rsidRPr="00756AF5">
        <w:t>out immediately below.</w:t>
      </w:r>
    </w:p>
    <w:p w14:paraId="18AB4FE7" w14:textId="77777777" w:rsidR="00A030E7" w:rsidRPr="000B4DCD" w:rsidRDefault="00A030E7"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227"/>
        <w:gridCol w:w="3024"/>
        <w:gridCol w:w="2928"/>
      </w:tblGrid>
      <w:tr w:rsidR="00A030E7" w:rsidRPr="000B4DCD" w14:paraId="18AB4FEB" w14:textId="77777777" w:rsidTr="006361AB">
        <w:tc>
          <w:tcPr>
            <w:tcW w:w="1758" w:type="pct"/>
          </w:tcPr>
          <w:p w14:paraId="18AB4FE8" w14:textId="77777777" w:rsidR="00A030E7" w:rsidRPr="000B4DCD" w:rsidRDefault="00A030E7" w:rsidP="008154BD">
            <w:pPr>
              <w:keepNext/>
              <w:jc w:val="center"/>
              <w:rPr>
                <w:b/>
                <w:sz w:val="20"/>
                <w:szCs w:val="20"/>
              </w:rPr>
            </w:pPr>
            <w:r w:rsidRPr="000B4DCD">
              <w:rPr>
                <w:b/>
                <w:sz w:val="20"/>
                <w:szCs w:val="20"/>
              </w:rPr>
              <w:t>Data Item</w:t>
            </w:r>
          </w:p>
        </w:tc>
        <w:tc>
          <w:tcPr>
            <w:tcW w:w="1647" w:type="pct"/>
            <w:hideMark/>
          </w:tcPr>
          <w:p w14:paraId="18AB4FE9" w14:textId="77777777" w:rsidR="00A030E7" w:rsidRPr="000B4DCD" w:rsidRDefault="00A030E7" w:rsidP="008154BD">
            <w:pPr>
              <w:keepNext/>
              <w:jc w:val="center"/>
              <w:rPr>
                <w:b/>
                <w:sz w:val="20"/>
                <w:szCs w:val="20"/>
              </w:rPr>
            </w:pPr>
            <w:r w:rsidRPr="000B4DCD">
              <w:rPr>
                <w:b/>
                <w:sz w:val="20"/>
                <w:szCs w:val="20"/>
              </w:rPr>
              <w:t xml:space="preserve">Electricity Response </w:t>
            </w:r>
          </w:p>
        </w:tc>
        <w:tc>
          <w:tcPr>
            <w:tcW w:w="1595" w:type="pct"/>
          </w:tcPr>
          <w:p w14:paraId="18AB4FEA" w14:textId="77777777" w:rsidR="00A030E7" w:rsidRPr="000B4DCD" w:rsidRDefault="00A030E7" w:rsidP="008154BD">
            <w:pPr>
              <w:keepNext/>
              <w:jc w:val="center"/>
              <w:rPr>
                <w:b/>
                <w:sz w:val="20"/>
                <w:szCs w:val="20"/>
              </w:rPr>
            </w:pPr>
            <w:r w:rsidRPr="000B4DCD">
              <w:rPr>
                <w:b/>
                <w:sz w:val="20"/>
                <w:szCs w:val="20"/>
              </w:rPr>
              <w:t xml:space="preserve">Gas Response </w:t>
            </w:r>
          </w:p>
        </w:tc>
      </w:tr>
      <w:tr w:rsidR="00323CAC" w:rsidRPr="000B4DCD" w14:paraId="18AB4FEF" w14:textId="77777777" w:rsidTr="006361AB">
        <w:tc>
          <w:tcPr>
            <w:tcW w:w="1758" w:type="pct"/>
          </w:tcPr>
          <w:p w14:paraId="18AB4FEC" w14:textId="77777777" w:rsidR="00323CAC" w:rsidRPr="000B4DCD" w:rsidRDefault="00323CAC" w:rsidP="008154B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18AB4FED" w14:textId="77777777" w:rsidR="00323CAC" w:rsidRPr="000B4DCD" w:rsidRDefault="00C722F0" w:rsidP="008154B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323CAC" w:rsidRPr="000B4DCD">
              <w:rPr>
                <w:rFonts w:ascii="Times New Roman" w:hAnsi="Times New Roman" w:cs="Times New Roman"/>
                <w:sz w:val="20"/>
                <w:szCs w:val="20"/>
              </w:rPr>
              <w:t>BE</w:t>
            </w:r>
          </w:p>
        </w:tc>
        <w:tc>
          <w:tcPr>
            <w:tcW w:w="1595" w:type="pct"/>
          </w:tcPr>
          <w:p w14:paraId="18AB4FEE" w14:textId="77777777" w:rsidR="00323CAC" w:rsidRPr="000B4DCD" w:rsidRDefault="00C722F0" w:rsidP="008154B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323CAC" w:rsidRPr="000B4DCD">
              <w:rPr>
                <w:rFonts w:ascii="Times New Roman" w:hAnsi="Times New Roman" w:cs="Times New Roman"/>
                <w:sz w:val="20"/>
                <w:szCs w:val="20"/>
              </w:rPr>
              <w:t>BF</w:t>
            </w:r>
          </w:p>
        </w:tc>
      </w:tr>
      <w:tr w:rsidR="00633532" w:rsidRPr="000B4DCD" w14:paraId="18AB4FF3" w14:textId="77777777" w:rsidTr="006361AB">
        <w:tc>
          <w:tcPr>
            <w:tcW w:w="1758" w:type="pct"/>
          </w:tcPr>
          <w:p w14:paraId="18AB4FF0" w14:textId="77777777" w:rsidR="00633532" w:rsidRPr="000B4DCD" w:rsidRDefault="00C17988" w:rsidP="008154B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vAlign w:val="center"/>
          </w:tcPr>
          <w:p w14:paraId="18AB4FF1" w14:textId="77777777" w:rsidR="00633532" w:rsidRDefault="00633532" w:rsidP="008154BD">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ECS26j</w:t>
            </w:r>
          </w:p>
        </w:tc>
        <w:tc>
          <w:tcPr>
            <w:tcW w:w="1595" w:type="pct"/>
            <w:vAlign w:val="center"/>
          </w:tcPr>
          <w:p w14:paraId="18AB4FF2" w14:textId="77777777" w:rsidR="00633532" w:rsidRDefault="00633532" w:rsidP="008154BD">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GCS21j</w:t>
            </w:r>
          </w:p>
        </w:tc>
      </w:tr>
      <w:tr w:rsidR="006361AB" w:rsidRPr="000B4DCD" w:rsidDel="00B14C9B" w14:paraId="18AB4FF7" w14:textId="77777777" w:rsidTr="006361AB">
        <w:tc>
          <w:tcPr>
            <w:tcW w:w="1758" w:type="pct"/>
          </w:tcPr>
          <w:p w14:paraId="18AB4FF4" w14:textId="77777777" w:rsidR="006361AB" w:rsidRPr="000B4DCD" w:rsidDel="00B14C9B" w:rsidRDefault="006361AB" w:rsidP="008154B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18AB4FF5" w14:textId="6C853BBA" w:rsidR="00C066B7" w:rsidRDefault="001C1419" w:rsidP="008154B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C066B7">
              <w:rPr>
                <w:rFonts w:ascii="Times New Roman" w:hAnsi="Times New Roman" w:cs="Times New Roman"/>
                <w:sz w:val="20"/>
                <w:szCs w:val="20"/>
              </w:rPr>
              <w:t xml:space="preserve"> </w:t>
            </w:r>
          </w:p>
          <w:p w14:paraId="18AB4FF6" w14:textId="77777777" w:rsidR="006361AB" w:rsidRPr="000B4DCD" w:rsidDel="00B14C9B" w:rsidRDefault="00C066B7" w:rsidP="008154B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14:paraId="18AB4FFB" w14:textId="77777777" w:rsidTr="006361AB">
        <w:tc>
          <w:tcPr>
            <w:tcW w:w="1758" w:type="pct"/>
          </w:tcPr>
          <w:p w14:paraId="18AB4FF8" w14:textId="77777777" w:rsidR="006361AB" w:rsidRPr="000B4DCD" w:rsidDel="00B14C9B" w:rsidRDefault="006361AB" w:rsidP="008154B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18AB4FF9" w14:textId="77777777" w:rsidR="00C066B7" w:rsidRDefault="006361AB" w:rsidP="008154B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C066B7">
              <w:rPr>
                <w:rFonts w:ascii="Times New Roman" w:hAnsi="Times New Roman" w:cs="Times New Roman"/>
                <w:sz w:val="20"/>
                <w:szCs w:val="20"/>
              </w:rPr>
              <w:t xml:space="preserve"> </w:t>
            </w:r>
          </w:p>
          <w:p w14:paraId="18AB4FFA" w14:textId="77777777" w:rsidR="006361AB" w:rsidRPr="000B4DCD" w:rsidDel="00B14C9B" w:rsidRDefault="00C066B7" w:rsidP="008154B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18AB4FFC" w14:textId="4C4D26A0"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136</w:t>
      </w:r>
      <w:r w:rsidR="00FD7AA3" w:rsidRPr="000B4DCD">
        <w:fldChar w:fldCharType="end"/>
      </w:r>
      <w:r w:rsidR="008E7B0E">
        <w:t xml:space="preserve"> </w:t>
      </w:r>
      <w:r w:rsidR="00AB579F" w:rsidRPr="000B4DCD">
        <w:t>:</w:t>
      </w:r>
      <w:r w:rsidRPr="000B4DCD">
        <w:t xml:space="preserve"> </w:t>
      </w:r>
      <w:r w:rsidR="00323CAC" w:rsidRPr="000B4DCD">
        <w:t xml:space="preserve">Read Device Configuration (Payment Mode) </w:t>
      </w:r>
      <w:r w:rsidR="003161FB">
        <w:t>MMC Output Format Header data items</w:t>
      </w:r>
    </w:p>
    <w:p w14:paraId="18AB4FFD"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235"/>
        <w:gridCol w:w="3170"/>
        <w:gridCol w:w="1758"/>
        <w:gridCol w:w="800"/>
        <w:gridCol w:w="1279"/>
      </w:tblGrid>
      <w:tr w:rsidR="00D55B77" w:rsidRPr="000B4DCD" w14:paraId="18AB5003" w14:textId="77777777" w:rsidTr="008154BD">
        <w:trPr>
          <w:cantSplit/>
          <w:trHeight w:val="219"/>
        </w:trPr>
        <w:tc>
          <w:tcPr>
            <w:tcW w:w="1209" w:type="pct"/>
          </w:tcPr>
          <w:p w14:paraId="18AB4FFE" w14:textId="77777777" w:rsidR="00D55B77" w:rsidRPr="000B4DCD" w:rsidRDefault="00D55B77" w:rsidP="000B4E75">
            <w:pPr>
              <w:keepNext/>
              <w:tabs>
                <w:tab w:val="left" w:pos="284"/>
                <w:tab w:val="left" w:pos="555"/>
              </w:tabs>
              <w:jc w:val="center"/>
              <w:rPr>
                <w:b/>
                <w:sz w:val="20"/>
                <w:szCs w:val="20"/>
              </w:rPr>
            </w:pPr>
            <w:r w:rsidRPr="000B4DCD">
              <w:rPr>
                <w:b/>
                <w:sz w:val="20"/>
                <w:szCs w:val="20"/>
              </w:rPr>
              <w:t>Data Item</w:t>
            </w:r>
          </w:p>
        </w:tc>
        <w:tc>
          <w:tcPr>
            <w:tcW w:w="1715" w:type="pct"/>
          </w:tcPr>
          <w:p w14:paraId="18AB4FFF" w14:textId="77777777" w:rsidR="00D55B77" w:rsidRPr="000B4DCD" w:rsidRDefault="00D55B77">
            <w:pPr>
              <w:keepNext/>
              <w:jc w:val="center"/>
              <w:rPr>
                <w:b/>
                <w:sz w:val="20"/>
                <w:szCs w:val="20"/>
              </w:rPr>
            </w:pPr>
            <w:r w:rsidRPr="000B4DCD">
              <w:rPr>
                <w:b/>
                <w:sz w:val="20"/>
                <w:szCs w:val="20"/>
              </w:rPr>
              <w:t>Description / Valid Set</w:t>
            </w:r>
          </w:p>
        </w:tc>
        <w:tc>
          <w:tcPr>
            <w:tcW w:w="951" w:type="pct"/>
          </w:tcPr>
          <w:p w14:paraId="18AB5000" w14:textId="77777777" w:rsidR="00D55B77" w:rsidRPr="000B4DCD" w:rsidRDefault="00D55B77">
            <w:pPr>
              <w:keepNext/>
              <w:jc w:val="center"/>
              <w:rPr>
                <w:b/>
                <w:sz w:val="20"/>
                <w:szCs w:val="20"/>
              </w:rPr>
            </w:pPr>
            <w:r w:rsidRPr="000B4DCD">
              <w:rPr>
                <w:b/>
                <w:sz w:val="20"/>
                <w:szCs w:val="20"/>
              </w:rPr>
              <w:t>Type</w:t>
            </w:r>
          </w:p>
        </w:tc>
        <w:tc>
          <w:tcPr>
            <w:tcW w:w="433" w:type="pct"/>
          </w:tcPr>
          <w:p w14:paraId="18AB5001" w14:textId="77777777" w:rsidR="00D55B77" w:rsidRPr="000B4DCD" w:rsidRDefault="00D55B77" w:rsidP="000B4E75">
            <w:pPr>
              <w:keepNext/>
              <w:jc w:val="center"/>
              <w:rPr>
                <w:b/>
                <w:sz w:val="20"/>
                <w:szCs w:val="20"/>
              </w:rPr>
            </w:pPr>
            <w:r w:rsidRPr="000B4DCD">
              <w:rPr>
                <w:b/>
                <w:sz w:val="20"/>
                <w:szCs w:val="20"/>
              </w:rPr>
              <w:t>Units</w:t>
            </w:r>
          </w:p>
        </w:tc>
        <w:tc>
          <w:tcPr>
            <w:tcW w:w="692" w:type="pct"/>
          </w:tcPr>
          <w:p w14:paraId="18AB5002" w14:textId="77777777" w:rsidR="00D55B77" w:rsidRPr="000B4DCD" w:rsidRDefault="00D55B77" w:rsidP="000B4DCD">
            <w:pPr>
              <w:keepNext/>
              <w:jc w:val="center"/>
              <w:rPr>
                <w:b/>
                <w:sz w:val="20"/>
                <w:szCs w:val="20"/>
              </w:rPr>
            </w:pPr>
            <w:r w:rsidRPr="000B4DCD">
              <w:rPr>
                <w:b/>
                <w:sz w:val="20"/>
                <w:szCs w:val="20"/>
              </w:rPr>
              <w:t>Sensitivity</w:t>
            </w:r>
          </w:p>
        </w:tc>
      </w:tr>
      <w:tr w:rsidR="00D55B77" w:rsidRPr="000B4DCD" w14:paraId="18AB500D" w14:textId="77777777" w:rsidTr="008154BD">
        <w:trPr>
          <w:cantSplit/>
          <w:trHeight w:val="536"/>
        </w:trPr>
        <w:tc>
          <w:tcPr>
            <w:tcW w:w="1209" w:type="pct"/>
          </w:tcPr>
          <w:p w14:paraId="18AB5004"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PaymentMode</w:t>
            </w:r>
          </w:p>
        </w:tc>
        <w:tc>
          <w:tcPr>
            <w:tcW w:w="1715" w:type="pct"/>
          </w:tcPr>
          <w:p w14:paraId="18AB5005" w14:textId="77777777" w:rsidR="00AA39E8" w:rsidRDefault="00D55B77" w:rsidP="00AA39E8">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current mode of operation</w:t>
            </w:r>
            <w:r w:rsidR="00AA39E8">
              <w:rPr>
                <w:rFonts w:ascii="Times New Roman" w:hAnsi="Times New Roman" w:cs="Times New Roman"/>
                <w:color w:val="000000" w:themeColor="text1"/>
                <w:sz w:val="20"/>
                <w:szCs w:val="20"/>
              </w:rPr>
              <w:t>.</w:t>
            </w:r>
          </w:p>
          <w:p w14:paraId="18AB5006" w14:textId="77777777" w:rsidR="00AA39E8" w:rsidRDefault="00AA39E8" w:rsidP="00AA39E8">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Valid values:</w:t>
            </w:r>
          </w:p>
          <w:p w14:paraId="18AB5007" w14:textId="77777777" w:rsidR="00AA39E8" w:rsidRDefault="00D55B77" w:rsidP="002C11CB">
            <w:pPr>
              <w:pStyle w:val="Tablebullet2"/>
              <w:numPr>
                <w:ilvl w:val="0"/>
                <w:numId w:val="65"/>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 xml:space="preserve">Prepayment </w:t>
            </w:r>
          </w:p>
          <w:p w14:paraId="18AB5008" w14:textId="77777777" w:rsidR="00D55B77" w:rsidRPr="000B4DCD" w:rsidRDefault="00D55B77" w:rsidP="002C11CB">
            <w:pPr>
              <w:pStyle w:val="Tablebullet2"/>
              <w:numPr>
                <w:ilvl w:val="0"/>
                <w:numId w:val="65"/>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Credit</w:t>
            </w:r>
          </w:p>
        </w:tc>
        <w:tc>
          <w:tcPr>
            <w:tcW w:w="951" w:type="pct"/>
          </w:tcPr>
          <w:p w14:paraId="18AB5009"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14:paraId="18AB500A"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(maxLength= 10)</w:t>
            </w:r>
            <w:r w:rsidR="00AA39E8">
              <w:rPr>
                <w:rFonts w:ascii="Times New Roman" w:eastAsiaTheme="minorHAnsi" w:hAnsi="Times New Roman" w:cs="Times New Roman"/>
                <w:sz w:val="20"/>
                <w:szCs w:val="20"/>
                <w:lang w:eastAsia="en-GB"/>
              </w:rPr>
              <w:br/>
              <w:t>(Enumeration)</w:t>
            </w:r>
          </w:p>
        </w:tc>
        <w:tc>
          <w:tcPr>
            <w:tcW w:w="433" w:type="pct"/>
          </w:tcPr>
          <w:p w14:paraId="18AB500B"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500C"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8154BD" w:rsidRPr="000B4DCD" w14:paraId="18AB5014" w14:textId="77777777" w:rsidTr="008154BD">
        <w:trPr>
          <w:cantSplit/>
          <w:trHeight w:val="536"/>
        </w:trPr>
        <w:tc>
          <w:tcPr>
            <w:tcW w:w="1209" w:type="pct"/>
          </w:tcPr>
          <w:p w14:paraId="18AB500E" w14:textId="77777777" w:rsidR="008154BD" w:rsidRPr="000B4DCD" w:rsidRDefault="008154BD" w:rsidP="009246F4">
            <w:pPr>
              <w:pStyle w:val="Tablebullet2"/>
              <w:numPr>
                <w:ilvl w:val="0"/>
                <w:numId w:val="0"/>
              </w:numPr>
              <w:spacing w:before="0" w:after="0"/>
              <w:jc w:val="left"/>
              <w:rPr>
                <w:rFonts w:ascii="Times New Roman" w:hAnsi="Times New Roman" w:cs="Times New Roman"/>
                <w:sz w:val="20"/>
                <w:szCs w:val="20"/>
              </w:rPr>
            </w:pPr>
            <w:r w:rsidRPr="008154BD">
              <w:rPr>
                <w:rFonts w:ascii="Times New Roman" w:hAnsi="Times New Roman" w:cs="Times New Roman"/>
                <w:sz w:val="20"/>
                <w:szCs w:val="20"/>
              </w:rPr>
              <w:t>SuspendDebtEmergency</w:t>
            </w:r>
          </w:p>
        </w:tc>
        <w:tc>
          <w:tcPr>
            <w:tcW w:w="1715" w:type="pct"/>
          </w:tcPr>
          <w:p w14:paraId="18AB500F" w14:textId="77777777" w:rsidR="008154BD" w:rsidRPr="00D35B72" w:rsidRDefault="008154BD" w:rsidP="008154BD">
            <w:pPr>
              <w:pStyle w:val="Tablebullet2"/>
              <w:numPr>
                <w:ilvl w:val="0"/>
                <w:numId w:val="0"/>
              </w:numPr>
              <w:spacing w:before="0" w:after="120"/>
              <w:jc w:val="left"/>
              <w:rPr>
                <w:rFonts w:ascii="Times New Roman" w:hAnsi="Times New Roman" w:cs="Times New Roman"/>
                <w:sz w:val="20"/>
                <w:szCs w:val="20"/>
              </w:rPr>
            </w:pPr>
            <w:r w:rsidRPr="00D35B72">
              <w:rPr>
                <w:rFonts w:ascii="Times New Roman" w:hAnsi="Times New Roman" w:cs="Times New Roman"/>
                <w:sz w:val="20"/>
                <w:szCs w:val="20"/>
              </w:rPr>
              <w:t xml:space="preserve">If Payment Mode is Prepayment, it indicates whether Suspend Debt Emergency is </w:t>
            </w:r>
            <w:r w:rsidR="00D35B72" w:rsidRPr="00D35B72">
              <w:rPr>
                <w:rFonts w:ascii="Times New Roman" w:hAnsi="Times New Roman" w:cs="Times New Roman"/>
                <w:color w:val="000000" w:themeColor="text1"/>
                <w:sz w:val="20"/>
                <w:szCs w:val="20"/>
              </w:rPr>
              <w:t>true (i</w:t>
            </w:r>
            <w:r w:rsidR="00D35B72" w:rsidRPr="00D35B72">
              <w:rPr>
                <w:rFonts w:ascii="Times New Roman" w:hAnsi="Times New Roman" w:cs="Times New Roman"/>
                <w:sz w:val="20"/>
                <w:szCs w:val="20"/>
                <w:lang w:eastAsia="en-GB"/>
              </w:rPr>
              <w:t>f Emergency Credit is in use, then the Meter shall not collect the Standing Charge or Time Debts from the Emergency Credit Balance and will instead increment the Accumulated Debt Register</w:t>
            </w:r>
            <w:r w:rsidR="00D35B72" w:rsidRPr="00D35B72">
              <w:rPr>
                <w:rFonts w:ascii="Times New Roman" w:hAnsi="Times New Roman" w:cs="Times New Roman"/>
                <w:color w:val="000000" w:themeColor="text1"/>
                <w:sz w:val="20"/>
                <w:szCs w:val="20"/>
              </w:rPr>
              <w:t>) or false (</w:t>
            </w:r>
            <w:r w:rsidR="00D35B72" w:rsidRPr="00D35B72">
              <w:rPr>
                <w:rFonts w:ascii="Times New Roman" w:hAnsi="Times New Roman" w:cs="Times New Roman"/>
                <w:sz w:val="20"/>
                <w:szCs w:val="20"/>
                <w:lang w:eastAsia="en-GB"/>
              </w:rPr>
              <w:t>if Emergency Credit is in use, then the Meter shall collect the Standing Charge and Time Debts from the Emergency Credit Balance</w:t>
            </w:r>
            <w:r w:rsidR="00D35B72" w:rsidRPr="00D35B72">
              <w:rPr>
                <w:rFonts w:ascii="Times New Roman" w:hAnsi="Times New Roman" w:cs="Times New Roman"/>
                <w:color w:val="000000" w:themeColor="text1"/>
                <w:sz w:val="20"/>
                <w:szCs w:val="20"/>
              </w:rPr>
              <w:t>). See SMETS for details</w:t>
            </w:r>
            <w:r w:rsidR="00B037E8" w:rsidRPr="00D35B72">
              <w:rPr>
                <w:rFonts w:ascii="Times New Roman" w:hAnsi="Times New Roman" w:cs="Times New Roman"/>
                <w:sz w:val="20"/>
                <w:szCs w:val="20"/>
              </w:rPr>
              <w:t>.</w:t>
            </w:r>
          </w:p>
          <w:p w14:paraId="18AB5010" w14:textId="77777777" w:rsidR="00B037E8" w:rsidRPr="00D35B72" w:rsidRDefault="00B037E8" w:rsidP="008154BD">
            <w:pPr>
              <w:pStyle w:val="Tablebullet2"/>
              <w:numPr>
                <w:ilvl w:val="0"/>
                <w:numId w:val="0"/>
              </w:numPr>
              <w:spacing w:before="0" w:after="120"/>
              <w:jc w:val="left"/>
              <w:rPr>
                <w:rFonts w:ascii="Times New Roman" w:hAnsi="Times New Roman" w:cs="Times New Roman"/>
                <w:sz w:val="20"/>
                <w:szCs w:val="20"/>
              </w:rPr>
            </w:pPr>
            <w:r w:rsidRPr="00D35B72">
              <w:rPr>
                <w:rFonts w:ascii="Times New Roman" w:hAnsi="Times New Roman" w:cs="Times New Roman"/>
                <w:sz w:val="20"/>
                <w:szCs w:val="20"/>
              </w:rPr>
              <w:t>Relevant for Gas only.</w:t>
            </w:r>
          </w:p>
        </w:tc>
        <w:tc>
          <w:tcPr>
            <w:tcW w:w="951" w:type="pct"/>
          </w:tcPr>
          <w:p w14:paraId="18AB5011" w14:textId="77777777" w:rsidR="008154BD" w:rsidRPr="008154BD" w:rsidRDefault="008154B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xs:boolean</w:t>
            </w:r>
          </w:p>
        </w:tc>
        <w:tc>
          <w:tcPr>
            <w:tcW w:w="433" w:type="pct"/>
          </w:tcPr>
          <w:p w14:paraId="18AB5012" w14:textId="77777777" w:rsidR="008154BD" w:rsidRPr="000B4DCD" w:rsidRDefault="008154BD"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5013" w14:textId="77777777" w:rsidR="008154BD" w:rsidRDefault="008154B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8154BD" w:rsidRPr="000B4DCD" w14:paraId="18AB501B" w14:textId="77777777" w:rsidTr="008154BD">
        <w:trPr>
          <w:cantSplit/>
          <w:trHeight w:val="536"/>
        </w:trPr>
        <w:tc>
          <w:tcPr>
            <w:tcW w:w="1209" w:type="pct"/>
          </w:tcPr>
          <w:p w14:paraId="18AB5015" w14:textId="77777777" w:rsidR="008154BD" w:rsidRPr="000B4DCD" w:rsidRDefault="008154BD" w:rsidP="009246F4">
            <w:pPr>
              <w:pStyle w:val="Tablebullet2"/>
              <w:numPr>
                <w:ilvl w:val="0"/>
                <w:numId w:val="0"/>
              </w:numPr>
              <w:spacing w:before="0" w:after="0"/>
              <w:jc w:val="left"/>
              <w:rPr>
                <w:rFonts w:ascii="Times New Roman" w:hAnsi="Times New Roman" w:cs="Times New Roman"/>
                <w:sz w:val="20"/>
                <w:szCs w:val="20"/>
              </w:rPr>
            </w:pPr>
            <w:r w:rsidRPr="008154BD">
              <w:rPr>
                <w:rFonts w:ascii="Times New Roman" w:hAnsi="Times New Roman" w:cs="Times New Roman"/>
                <w:sz w:val="20"/>
                <w:szCs w:val="20"/>
              </w:rPr>
              <w:t>SuspendDebtDisabled</w:t>
            </w:r>
          </w:p>
        </w:tc>
        <w:tc>
          <w:tcPr>
            <w:tcW w:w="1715" w:type="pct"/>
          </w:tcPr>
          <w:p w14:paraId="18AB5016" w14:textId="77777777" w:rsidR="00B037E8" w:rsidRPr="00D35B72" w:rsidRDefault="008154BD" w:rsidP="00B037E8">
            <w:pPr>
              <w:pStyle w:val="Tablebullet2"/>
              <w:numPr>
                <w:ilvl w:val="0"/>
                <w:numId w:val="0"/>
              </w:numPr>
              <w:spacing w:before="0" w:after="120"/>
              <w:jc w:val="left"/>
              <w:rPr>
                <w:rFonts w:ascii="Times New Roman" w:hAnsi="Times New Roman" w:cs="Times New Roman"/>
                <w:sz w:val="20"/>
                <w:szCs w:val="20"/>
              </w:rPr>
            </w:pPr>
            <w:r w:rsidRPr="00D35B72">
              <w:rPr>
                <w:rFonts w:ascii="Times New Roman" w:hAnsi="Times New Roman" w:cs="Times New Roman"/>
                <w:sz w:val="20"/>
                <w:szCs w:val="20"/>
              </w:rPr>
              <w:t xml:space="preserve">If Payment Mode is Prepayment, it indicates whether Suspend Debt Disabled is </w:t>
            </w:r>
            <w:r w:rsidR="00D35B72" w:rsidRPr="00D35B72">
              <w:rPr>
                <w:rFonts w:ascii="Times New Roman" w:hAnsi="Times New Roman" w:cs="Times New Roman"/>
                <w:color w:val="000000" w:themeColor="text1"/>
                <w:sz w:val="20"/>
                <w:szCs w:val="20"/>
              </w:rPr>
              <w:t>true (</w:t>
            </w:r>
            <w:r w:rsidR="00D35B72" w:rsidRPr="00D35B72">
              <w:rPr>
                <w:rFonts w:ascii="Times New Roman" w:hAnsi="Times New Roman" w:cs="Times New Roman"/>
                <w:sz w:val="20"/>
                <w:szCs w:val="20"/>
                <w:lang w:eastAsia="en-GB"/>
              </w:rPr>
              <w:t>if the supply is disabled due to lack of credit, then the Meter shall not collect the Time Debts however the Standing Charge is still collected from the Meter Balance</w:t>
            </w:r>
            <w:r w:rsidR="00D35B72" w:rsidRPr="00D35B72">
              <w:rPr>
                <w:rFonts w:ascii="Times New Roman" w:hAnsi="Times New Roman" w:cs="Times New Roman"/>
                <w:color w:val="000000" w:themeColor="text1"/>
                <w:sz w:val="20"/>
                <w:szCs w:val="20"/>
              </w:rPr>
              <w:t>) or false (</w:t>
            </w:r>
            <w:r w:rsidR="00D35B72" w:rsidRPr="00D35B72">
              <w:rPr>
                <w:rFonts w:ascii="Times New Roman" w:hAnsi="Times New Roman" w:cs="Times New Roman"/>
                <w:sz w:val="20"/>
                <w:szCs w:val="20"/>
                <w:lang w:eastAsia="en-GB"/>
              </w:rPr>
              <w:t>if the supply is disabled due to lack of credit, then the Meter shall collect the Time Debts and the Standing Charge from the Meter Balance</w:t>
            </w:r>
            <w:r w:rsidR="00D35B72" w:rsidRPr="00D35B72">
              <w:rPr>
                <w:rFonts w:ascii="Times New Roman" w:hAnsi="Times New Roman" w:cs="Times New Roman"/>
                <w:color w:val="000000" w:themeColor="text1"/>
                <w:sz w:val="20"/>
                <w:szCs w:val="20"/>
              </w:rPr>
              <w:t>). See SMETS for details</w:t>
            </w:r>
            <w:r w:rsidR="00B037E8" w:rsidRPr="00D35B72">
              <w:rPr>
                <w:rFonts w:ascii="Times New Roman" w:hAnsi="Times New Roman" w:cs="Times New Roman"/>
                <w:sz w:val="20"/>
                <w:szCs w:val="20"/>
              </w:rPr>
              <w:t xml:space="preserve">. </w:t>
            </w:r>
          </w:p>
          <w:p w14:paraId="18AB5017" w14:textId="77777777" w:rsidR="008154BD" w:rsidRPr="00D35B72" w:rsidRDefault="00B037E8" w:rsidP="00B037E8">
            <w:pPr>
              <w:pStyle w:val="Tablebullet2"/>
              <w:numPr>
                <w:ilvl w:val="0"/>
                <w:numId w:val="0"/>
              </w:numPr>
              <w:spacing w:before="0" w:after="120"/>
              <w:jc w:val="left"/>
              <w:rPr>
                <w:rFonts w:ascii="Times New Roman" w:hAnsi="Times New Roman" w:cs="Times New Roman"/>
                <w:sz w:val="20"/>
                <w:szCs w:val="20"/>
              </w:rPr>
            </w:pPr>
            <w:r w:rsidRPr="00D35B72">
              <w:rPr>
                <w:rFonts w:ascii="Times New Roman" w:hAnsi="Times New Roman" w:cs="Times New Roman"/>
                <w:sz w:val="20"/>
                <w:szCs w:val="20"/>
              </w:rPr>
              <w:t>Relevant for Gas only.</w:t>
            </w:r>
          </w:p>
        </w:tc>
        <w:tc>
          <w:tcPr>
            <w:tcW w:w="951" w:type="pct"/>
          </w:tcPr>
          <w:p w14:paraId="18AB5018" w14:textId="77777777" w:rsidR="008154BD" w:rsidRPr="008154BD" w:rsidRDefault="008154B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xs:boolean</w:t>
            </w:r>
          </w:p>
        </w:tc>
        <w:tc>
          <w:tcPr>
            <w:tcW w:w="433" w:type="pct"/>
          </w:tcPr>
          <w:p w14:paraId="18AB5019" w14:textId="77777777" w:rsidR="008154BD" w:rsidRPr="000B4DCD" w:rsidRDefault="008154BD"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501A" w14:textId="77777777" w:rsidR="008154BD" w:rsidRDefault="008154B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01C" w14:textId="29FD8A71" w:rsidR="00A030E7"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137</w:t>
      </w:r>
      <w:r w:rsidR="00FD7AA3" w:rsidRPr="000B4DCD">
        <w:fldChar w:fldCharType="end"/>
      </w:r>
      <w:r w:rsidR="008E7B0E">
        <w:t xml:space="preserve"> </w:t>
      </w:r>
      <w:r w:rsidR="00AB579F" w:rsidRPr="000B4DCD">
        <w:t>:</w:t>
      </w:r>
      <w:r w:rsidRPr="000B4DCD">
        <w:t xml:space="preserve"> </w:t>
      </w:r>
      <w:r w:rsidR="0000073A" w:rsidRPr="000B4DCD">
        <w:t xml:space="preserve">Read Device Configuration (Payment Mode) </w:t>
      </w:r>
      <w:r w:rsidR="003161FB">
        <w:t>MMC Output Format Body data items</w:t>
      </w:r>
    </w:p>
    <w:p w14:paraId="18AB501D" w14:textId="77777777" w:rsidR="00AB780C" w:rsidRPr="000B4DCD" w:rsidRDefault="00AB780C" w:rsidP="00AB780C">
      <w:pPr>
        <w:pStyle w:val="Heading2"/>
        <w:rPr>
          <w:rFonts w:cs="Times New Roman"/>
        </w:rPr>
      </w:pPr>
      <w:bookmarkStart w:id="2727" w:name="_Read_Device_Configuration"/>
      <w:bookmarkStart w:id="2728" w:name="_Toc481780537"/>
      <w:bookmarkStart w:id="2729" w:name="_Toc490042130"/>
      <w:bookmarkStart w:id="2730" w:name="_Toc489822341"/>
      <w:bookmarkEnd w:id="2727"/>
      <w:r w:rsidRPr="000B4DCD">
        <w:rPr>
          <w:rFonts w:cs="Times New Roman"/>
        </w:rPr>
        <w:t>Read Device Configuration (</w:t>
      </w:r>
      <w:r>
        <w:rPr>
          <w:rFonts w:cs="Times New Roman"/>
        </w:rPr>
        <w:t>Event And Alert Behaviours</w:t>
      </w:r>
      <w:r w:rsidRPr="000B4DCD">
        <w:rPr>
          <w:rFonts w:cs="Times New Roman"/>
        </w:rPr>
        <w:t>)</w:t>
      </w:r>
      <w:bookmarkEnd w:id="2728"/>
      <w:bookmarkEnd w:id="2729"/>
      <w:bookmarkEnd w:id="2730"/>
    </w:p>
    <w:p w14:paraId="18AB501E" w14:textId="77777777" w:rsidR="00AB780C" w:rsidRPr="000B4DCD" w:rsidRDefault="00AB780C" w:rsidP="00AB780C">
      <w:pPr>
        <w:pStyle w:val="Heading3"/>
        <w:rPr>
          <w:rFonts w:cs="Times New Roman"/>
        </w:rPr>
      </w:pPr>
      <w:bookmarkStart w:id="2731" w:name="_Toc481780538"/>
      <w:bookmarkStart w:id="2732" w:name="_Toc490042131"/>
      <w:bookmarkStart w:id="2733" w:name="_Toc489822342"/>
      <w:r w:rsidRPr="000B4DCD">
        <w:rPr>
          <w:rFonts w:cs="Times New Roman"/>
        </w:rPr>
        <w:t>Service Description</w:t>
      </w:r>
      <w:bookmarkEnd w:id="2731"/>
      <w:bookmarkEnd w:id="2732"/>
      <w:bookmarkEnd w:id="2733"/>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AB780C" w:rsidRPr="000B4DCD" w14:paraId="18AB5021" w14:textId="77777777" w:rsidTr="00E078B1">
        <w:trPr>
          <w:trHeight w:val="148"/>
        </w:trPr>
        <w:tc>
          <w:tcPr>
            <w:tcW w:w="1500" w:type="pct"/>
            <w:vAlign w:val="center"/>
          </w:tcPr>
          <w:p w14:paraId="18AB501F" w14:textId="77777777" w:rsidR="00AB780C" w:rsidRPr="000B4DCD" w:rsidRDefault="00AB780C" w:rsidP="00E078B1">
            <w:pPr>
              <w:contextualSpacing/>
              <w:jc w:val="left"/>
              <w:rPr>
                <w:b/>
                <w:sz w:val="20"/>
                <w:szCs w:val="20"/>
              </w:rPr>
            </w:pPr>
            <w:r w:rsidRPr="000B4DCD">
              <w:rPr>
                <w:b/>
                <w:sz w:val="20"/>
                <w:szCs w:val="20"/>
              </w:rPr>
              <w:t xml:space="preserve">Service Request Name </w:t>
            </w:r>
          </w:p>
        </w:tc>
        <w:tc>
          <w:tcPr>
            <w:tcW w:w="3500" w:type="pct"/>
            <w:vAlign w:val="center"/>
          </w:tcPr>
          <w:p w14:paraId="18AB5020" w14:textId="77777777" w:rsidR="00AB780C" w:rsidRPr="000B4DCD" w:rsidRDefault="00AB780C" w:rsidP="007821FC">
            <w:pPr>
              <w:pStyle w:val="ListParagraph"/>
              <w:numPr>
                <w:ilvl w:val="0"/>
                <w:numId w:val="11"/>
              </w:numPr>
              <w:ind w:left="0"/>
              <w:jc w:val="left"/>
              <w:rPr>
                <w:sz w:val="20"/>
                <w:szCs w:val="20"/>
              </w:rPr>
            </w:pPr>
            <w:r w:rsidRPr="000B4DCD">
              <w:rPr>
                <w:sz w:val="20"/>
                <w:szCs w:val="20"/>
              </w:rPr>
              <w:t>ReadDeviceConfiguration(</w:t>
            </w:r>
            <w:r w:rsidR="007821FC">
              <w:rPr>
                <w:sz w:val="20"/>
                <w:szCs w:val="20"/>
              </w:rPr>
              <w:t>EventAndAlertBehaviours</w:t>
            </w:r>
            <w:r w:rsidRPr="000B4DCD">
              <w:rPr>
                <w:sz w:val="20"/>
                <w:szCs w:val="20"/>
              </w:rPr>
              <w:t>)</w:t>
            </w:r>
          </w:p>
        </w:tc>
      </w:tr>
      <w:tr w:rsidR="00AB780C" w:rsidRPr="000B4DCD" w14:paraId="18AB5024" w14:textId="77777777" w:rsidTr="00E078B1">
        <w:trPr>
          <w:trHeight w:val="60"/>
        </w:trPr>
        <w:tc>
          <w:tcPr>
            <w:tcW w:w="1500" w:type="pct"/>
            <w:vAlign w:val="center"/>
          </w:tcPr>
          <w:p w14:paraId="18AB5022" w14:textId="77777777" w:rsidR="00AB780C" w:rsidRPr="000B4DCD" w:rsidRDefault="00AB780C" w:rsidP="00E078B1">
            <w:pPr>
              <w:contextualSpacing/>
              <w:jc w:val="left"/>
              <w:rPr>
                <w:b/>
                <w:sz w:val="20"/>
                <w:szCs w:val="20"/>
              </w:rPr>
            </w:pPr>
            <w:r w:rsidRPr="000B4DCD">
              <w:rPr>
                <w:b/>
                <w:sz w:val="20"/>
                <w:szCs w:val="20"/>
              </w:rPr>
              <w:t>Service Reference</w:t>
            </w:r>
          </w:p>
        </w:tc>
        <w:tc>
          <w:tcPr>
            <w:tcW w:w="3500" w:type="pct"/>
            <w:vAlign w:val="center"/>
          </w:tcPr>
          <w:p w14:paraId="18AB5023" w14:textId="77777777" w:rsidR="00AB780C" w:rsidRPr="000B4DCD" w:rsidRDefault="00AB780C" w:rsidP="00E078B1">
            <w:pPr>
              <w:pStyle w:val="ListParagraph"/>
              <w:numPr>
                <w:ilvl w:val="0"/>
                <w:numId w:val="11"/>
              </w:numPr>
              <w:ind w:left="0"/>
              <w:jc w:val="left"/>
              <w:rPr>
                <w:sz w:val="20"/>
                <w:szCs w:val="20"/>
              </w:rPr>
            </w:pPr>
            <w:r w:rsidRPr="000B4DCD">
              <w:rPr>
                <w:sz w:val="20"/>
                <w:szCs w:val="20"/>
              </w:rPr>
              <w:t>6.2</w:t>
            </w:r>
          </w:p>
        </w:tc>
      </w:tr>
      <w:tr w:rsidR="00AB780C" w:rsidRPr="000B4DCD" w14:paraId="18AB5027" w14:textId="77777777" w:rsidTr="00E078B1">
        <w:trPr>
          <w:trHeight w:val="60"/>
        </w:trPr>
        <w:tc>
          <w:tcPr>
            <w:tcW w:w="1500" w:type="pct"/>
            <w:vAlign w:val="center"/>
          </w:tcPr>
          <w:p w14:paraId="18AB5025" w14:textId="77777777" w:rsidR="00AB780C" w:rsidRPr="000B4DCD" w:rsidRDefault="00AB780C" w:rsidP="00E078B1">
            <w:pPr>
              <w:contextualSpacing/>
              <w:jc w:val="left"/>
              <w:rPr>
                <w:b/>
                <w:sz w:val="20"/>
                <w:szCs w:val="20"/>
              </w:rPr>
            </w:pPr>
            <w:r w:rsidRPr="000B4DCD">
              <w:rPr>
                <w:b/>
                <w:sz w:val="20"/>
                <w:szCs w:val="20"/>
              </w:rPr>
              <w:t>Service Reference Variant</w:t>
            </w:r>
          </w:p>
        </w:tc>
        <w:tc>
          <w:tcPr>
            <w:tcW w:w="3500" w:type="pct"/>
            <w:vAlign w:val="center"/>
          </w:tcPr>
          <w:p w14:paraId="18AB5026" w14:textId="77777777" w:rsidR="00AB780C" w:rsidRPr="000B4DCD" w:rsidRDefault="00AB780C" w:rsidP="007821FC">
            <w:pPr>
              <w:contextualSpacing/>
              <w:jc w:val="left"/>
              <w:rPr>
                <w:sz w:val="20"/>
                <w:szCs w:val="20"/>
              </w:rPr>
            </w:pPr>
            <w:r w:rsidRPr="000B4DCD">
              <w:rPr>
                <w:sz w:val="20"/>
                <w:szCs w:val="20"/>
              </w:rPr>
              <w:t>6.2.</w:t>
            </w:r>
            <w:r w:rsidR="007821FC">
              <w:rPr>
                <w:sz w:val="20"/>
                <w:szCs w:val="20"/>
              </w:rPr>
              <w:t>10</w:t>
            </w:r>
          </w:p>
        </w:tc>
      </w:tr>
    </w:tbl>
    <w:p w14:paraId="18AB5028" w14:textId="77777777" w:rsidR="00AB780C" w:rsidRPr="000B4DCD" w:rsidRDefault="00AB780C" w:rsidP="00AB780C">
      <w:pPr>
        <w:pStyle w:val="Heading3"/>
        <w:rPr>
          <w:rFonts w:cs="Times New Roman"/>
        </w:rPr>
      </w:pPr>
      <w:bookmarkStart w:id="2734" w:name="_Toc481780539"/>
      <w:bookmarkStart w:id="2735" w:name="_Toc490042132"/>
      <w:bookmarkStart w:id="2736" w:name="_Toc489822343"/>
      <w:r>
        <w:rPr>
          <w:rFonts w:cs="Times New Roman"/>
        </w:rPr>
        <w:t>MMC Output Format</w:t>
      </w:r>
      <w:bookmarkEnd w:id="2734"/>
      <w:bookmarkEnd w:id="2735"/>
      <w:bookmarkEnd w:id="2736"/>
    </w:p>
    <w:p w14:paraId="18AB5029" w14:textId="77777777" w:rsidR="00AB780C" w:rsidRPr="00756AF5" w:rsidRDefault="00AB780C" w:rsidP="00AB780C">
      <w:pPr>
        <w:jc w:val="left"/>
      </w:pPr>
      <w:r>
        <w:t>The xml type within the SMETSData element is</w:t>
      </w:r>
      <w:r w:rsidRPr="00756AF5">
        <w:t xml:space="preserve"> </w:t>
      </w:r>
      <w:r w:rsidRPr="000B4DCD">
        <w:t>ReadDeviceConfiguration</w:t>
      </w:r>
      <w:r w:rsidR="007821FC">
        <w:t>EventAndAlertBehaviours</w:t>
      </w:r>
      <w:r w:rsidRPr="000B4DCD">
        <w:t>Rsp</w:t>
      </w:r>
      <w:r>
        <w:t>. T</w:t>
      </w:r>
      <w:r w:rsidRPr="00756AF5">
        <w:t xml:space="preserve">he header and body </w:t>
      </w:r>
      <w:r>
        <w:t xml:space="preserve">data items appear as set </w:t>
      </w:r>
      <w:r w:rsidRPr="00756AF5">
        <w:t>out immediately below.</w:t>
      </w:r>
    </w:p>
    <w:p w14:paraId="18AB502A" w14:textId="77777777" w:rsidR="00AB780C" w:rsidRDefault="00AB780C"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943"/>
        <w:gridCol w:w="2128"/>
        <w:gridCol w:w="2267"/>
        <w:gridCol w:w="1841"/>
      </w:tblGrid>
      <w:tr w:rsidR="007821FC" w:rsidRPr="000B4DCD" w14:paraId="18AB502F" w14:textId="77777777" w:rsidTr="00E078B1">
        <w:tc>
          <w:tcPr>
            <w:tcW w:w="1603" w:type="pct"/>
          </w:tcPr>
          <w:p w14:paraId="18AB502B" w14:textId="77777777" w:rsidR="007821FC" w:rsidRPr="000B4DCD" w:rsidRDefault="007821FC" w:rsidP="00E078B1">
            <w:pPr>
              <w:keepNext/>
              <w:jc w:val="center"/>
              <w:rPr>
                <w:b/>
                <w:sz w:val="20"/>
                <w:szCs w:val="20"/>
              </w:rPr>
            </w:pPr>
            <w:r w:rsidRPr="000B4DCD">
              <w:rPr>
                <w:b/>
                <w:sz w:val="20"/>
                <w:szCs w:val="20"/>
              </w:rPr>
              <w:t>Data Item</w:t>
            </w:r>
          </w:p>
        </w:tc>
        <w:tc>
          <w:tcPr>
            <w:tcW w:w="1159" w:type="pct"/>
          </w:tcPr>
          <w:p w14:paraId="18AB502C" w14:textId="77777777" w:rsidR="007821FC" w:rsidRPr="000B4DCD" w:rsidRDefault="007821FC" w:rsidP="00E078B1">
            <w:pPr>
              <w:keepNext/>
              <w:jc w:val="center"/>
              <w:rPr>
                <w:b/>
                <w:sz w:val="20"/>
                <w:szCs w:val="20"/>
              </w:rPr>
            </w:pPr>
            <w:r w:rsidRPr="000B4DCD">
              <w:rPr>
                <w:b/>
                <w:sz w:val="20"/>
                <w:szCs w:val="20"/>
              </w:rPr>
              <w:t>Electricity Response (Supplier)</w:t>
            </w:r>
          </w:p>
        </w:tc>
        <w:tc>
          <w:tcPr>
            <w:tcW w:w="1235" w:type="pct"/>
            <w:hideMark/>
          </w:tcPr>
          <w:p w14:paraId="18AB502D" w14:textId="77777777" w:rsidR="007821FC" w:rsidRPr="000B4DCD" w:rsidRDefault="007821FC" w:rsidP="00E078B1">
            <w:pPr>
              <w:keepNext/>
              <w:jc w:val="center"/>
              <w:rPr>
                <w:b/>
                <w:sz w:val="20"/>
                <w:szCs w:val="20"/>
              </w:rPr>
            </w:pPr>
            <w:r w:rsidRPr="000B4DCD">
              <w:rPr>
                <w:b/>
                <w:sz w:val="20"/>
                <w:szCs w:val="20"/>
              </w:rPr>
              <w:t>Electricity Response (Network Operator)</w:t>
            </w:r>
          </w:p>
        </w:tc>
        <w:tc>
          <w:tcPr>
            <w:tcW w:w="1003" w:type="pct"/>
          </w:tcPr>
          <w:p w14:paraId="18AB502E" w14:textId="77777777" w:rsidR="007821FC" w:rsidRPr="000B4DCD" w:rsidRDefault="007821FC" w:rsidP="00E078B1">
            <w:pPr>
              <w:keepNext/>
              <w:jc w:val="center"/>
              <w:rPr>
                <w:b/>
                <w:sz w:val="20"/>
                <w:szCs w:val="20"/>
              </w:rPr>
            </w:pPr>
            <w:r w:rsidRPr="000B4DCD">
              <w:rPr>
                <w:b/>
                <w:sz w:val="20"/>
                <w:szCs w:val="20"/>
              </w:rPr>
              <w:t>Gas Response (Supplier)</w:t>
            </w:r>
          </w:p>
        </w:tc>
      </w:tr>
      <w:tr w:rsidR="007821FC" w:rsidRPr="000B4DCD" w14:paraId="18AB5034" w14:textId="77777777" w:rsidTr="00E078B1">
        <w:tc>
          <w:tcPr>
            <w:tcW w:w="1603" w:type="pct"/>
          </w:tcPr>
          <w:p w14:paraId="18AB5030" w14:textId="77777777" w:rsidR="007821FC" w:rsidRPr="000B4DCD" w:rsidRDefault="007821FC"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9" w:type="pct"/>
          </w:tcPr>
          <w:p w14:paraId="18AB5031" w14:textId="77777777" w:rsidR="007821FC" w:rsidRPr="000B4DCD" w:rsidRDefault="007821FC" w:rsidP="007821FC">
            <w:pPr>
              <w:rPr>
                <w:sz w:val="20"/>
                <w:szCs w:val="20"/>
              </w:rPr>
            </w:pPr>
            <w:r>
              <w:rPr>
                <w:sz w:val="20"/>
                <w:szCs w:val="20"/>
              </w:rPr>
              <w:t>0x00EE</w:t>
            </w:r>
          </w:p>
        </w:tc>
        <w:tc>
          <w:tcPr>
            <w:tcW w:w="1235" w:type="pct"/>
          </w:tcPr>
          <w:p w14:paraId="18AB5032" w14:textId="77777777" w:rsidR="007821FC" w:rsidRPr="000B4DCD" w:rsidRDefault="007821FC" w:rsidP="007821FC">
            <w:pPr>
              <w:rPr>
                <w:sz w:val="20"/>
                <w:szCs w:val="20"/>
              </w:rPr>
            </w:pPr>
            <w:r>
              <w:rPr>
                <w:sz w:val="20"/>
                <w:szCs w:val="20"/>
              </w:rPr>
              <w:t>0x00EF</w:t>
            </w:r>
          </w:p>
        </w:tc>
        <w:tc>
          <w:tcPr>
            <w:tcW w:w="1003" w:type="pct"/>
          </w:tcPr>
          <w:p w14:paraId="18AB5033" w14:textId="77777777" w:rsidR="007821FC" w:rsidRPr="000B4DCD" w:rsidRDefault="007821FC" w:rsidP="007821FC">
            <w:pPr>
              <w:rPr>
                <w:sz w:val="20"/>
                <w:szCs w:val="20"/>
              </w:rPr>
            </w:pPr>
            <w:r>
              <w:rPr>
                <w:sz w:val="20"/>
                <w:szCs w:val="20"/>
              </w:rPr>
              <w:t>0x00F1</w:t>
            </w:r>
          </w:p>
        </w:tc>
      </w:tr>
      <w:tr w:rsidR="007821FC" w:rsidRPr="000B4DCD" w14:paraId="18AB5039" w14:textId="77777777" w:rsidTr="00E078B1">
        <w:tc>
          <w:tcPr>
            <w:tcW w:w="1603" w:type="pct"/>
          </w:tcPr>
          <w:p w14:paraId="18AB5035" w14:textId="77777777" w:rsidR="007821FC" w:rsidRPr="000B4DCD" w:rsidRDefault="007821FC"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9" w:type="pct"/>
          </w:tcPr>
          <w:p w14:paraId="18AB5036" w14:textId="77777777" w:rsidR="007821FC" w:rsidRDefault="007821FC" w:rsidP="007821FC">
            <w:pPr>
              <w:rPr>
                <w:sz w:val="20"/>
                <w:szCs w:val="20"/>
              </w:rPr>
            </w:pPr>
            <w:r w:rsidRPr="00123D21">
              <w:rPr>
                <w:sz w:val="20"/>
                <w:szCs w:val="20"/>
              </w:rPr>
              <w:t>ECS25</w:t>
            </w:r>
            <w:r>
              <w:rPr>
                <w:sz w:val="20"/>
                <w:szCs w:val="20"/>
              </w:rPr>
              <w:t>r1</w:t>
            </w:r>
          </w:p>
        </w:tc>
        <w:tc>
          <w:tcPr>
            <w:tcW w:w="1235" w:type="pct"/>
          </w:tcPr>
          <w:p w14:paraId="18AB5037" w14:textId="77777777" w:rsidR="007821FC" w:rsidRDefault="007821FC" w:rsidP="007821FC">
            <w:pPr>
              <w:rPr>
                <w:sz w:val="20"/>
                <w:szCs w:val="20"/>
              </w:rPr>
            </w:pPr>
            <w:r w:rsidRPr="00123D21">
              <w:rPr>
                <w:sz w:val="20"/>
                <w:szCs w:val="20"/>
              </w:rPr>
              <w:t>ECS25</w:t>
            </w:r>
            <w:r>
              <w:rPr>
                <w:sz w:val="20"/>
                <w:szCs w:val="20"/>
              </w:rPr>
              <w:t>r2</w:t>
            </w:r>
          </w:p>
        </w:tc>
        <w:tc>
          <w:tcPr>
            <w:tcW w:w="1003" w:type="pct"/>
          </w:tcPr>
          <w:p w14:paraId="18AB5038" w14:textId="77777777" w:rsidR="007821FC" w:rsidRDefault="007821FC" w:rsidP="00E078B1">
            <w:pPr>
              <w:rPr>
                <w:sz w:val="20"/>
                <w:szCs w:val="20"/>
              </w:rPr>
            </w:pPr>
            <w:r w:rsidRPr="00123D21">
              <w:rPr>
                <w:sz w:val="20"/>
                <w:szCs w:val="20"/>
              </w:rPr>
              <w:t>GCS20</w:t>
            </w:r>
            <w:r>
              <w:rPr>
                <w:sz w:val="20"/>
                <w:szCs w:val="20"/>
              </w:rPr>
              <w:t>r</w:t>
            </w:r>
          </w:p>
        </w:tc>
      </w:tr>
    </w:tbl>
    <w:p w14:paraId="18AB503A" w14:textId="7C762C13" w:rsidR="00AB780C" w:rsidRPr="000B4DCD" w:rsidRDefault="00AB780C" w:rsidP="00A07CE3">
      <w:pPr>
        <w:pStyle w:val="Caption"/>
      </w:pPr>
      <w:r w:rsidRPr="000B4DCD">
        <w:t xml:space="preserve">Table </w:t>
      </w:r>
      <w:fldSimple w:instr=" SEQ Table \* ARABIC ">
        <w:r w:rsidR="00E44973">
          <w:rPr>
            <w:noProof/>
          </w:rPr>
          <w:t>138</w:t>
        </w:r>
      </w:fldSimple>
      <w:r>
        <w:t xml:space="preserve"> </w:t>
      </w:r>
      <w:r w:rsidRPr="000B4DCD">
        <w:t>: Read Device Configuration (</w:t>
      </w:r>
      <w:r w:rsidR="0044561C">
        <w:t>Event And Alert Behaviours</w:t>
      </w:r>
      <w:r w:rsidRPr="000B4DCD">
        <w:t xml:space="preserve">) </w:t>
      </w:r>
      <w:r>
        <w:t>MMC Output Format Header data items</w:t>
      </w:r>
    </w:p>
    <w:p w14:paraId="18AB503B" w14:textId="77777777" w:rsidR="00AB780C" w:rsidRPr="000B4DCD" w:rsidRDefault="00AB780C"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235"/>
        <w:gridCol w:w="3170"/>
        <w:gridCol w:w="1758"/>
        <w:gridCol w:w="800"/>
        <w:gridCol w:w="1279"/>
      </w:tblGrid>
      <w:tr w:rsidR="00AB780C" w:rsidRPr="000B4DCD" w14:paraId="18AB5041" w14:textId="77777777" w:rsidTr="00E078B1">
        <w:trPr>
          <w:cantSplit/>
          <w:trHeight w:val="219"/>
        </w:trPr>
        <w:tc>
          <w:tcPr>
            <w:tcW w:w="1209" w:type="pct"/>
          </w:tcPr>
          <w:p w14:paraId="18AB503C" w14:textId="77777777" w:rsidR="00AB780C" w:rsidRPr="000B4DCD" w:rsidRDefault="00AB780C" w:rsidP="00E078B1">
            <w:pPr>
              <w:keepNext/>
              <w:tabs>
                <w:tab w:val="left" w:pos="284"/>
                <w:tab w:val="left" w:pos="555"/>
              </w:tabs>
              <w:jc w:val="center"/>
              <w:rPr>
                <w:b/>
                <w:sz w:val="20"/>
                <w:szCs w:val="20"/>
              </w:rPr>
            </w:pPr>
            <w:r w:rsidRPr="000B4DCD">
              <w:rPr>
                <w:b/>
                <w:sz w:val="20"/>
                <w:szCs w:val="20"/>
              </w:rPr>
              <w:t>Data Item</w:t>
            </w:r>
          </w:p>
        </w:tc>
        <w:tc>
          <w:tcPr>
            <w:tcW w:w="1715" w:type="pct"/>
          </w:tcPr>
          <w:p w14:paraId="18AB503D" w14:textId="77777777" w:rsidR="00AB780C" w:rsidRPr="000B4DCD" w:rsidRDefault="00AB780C" w:rsidP="00E078B1">
            <w:pPr>
              <w:keepNext/>
              <w:jc w:val="center"/>
              <w:rPr>
                <w:b/>
                <w:sz w:val="20"/>
                <w:szCs w:val="20"/>
              </w:rPr>
            </w:pPr>
            <w:r w:rsidRPr="000B4DCD">
              <w:rPr>
                <w:b/>
                <w:sz w:val="20"/>
                <w:szCs w:val="20"/>
              </w:rPr>
              <w:t>Description / Valid Set</w:t>
            </w:r>
          </w:p>
        </w:tc>
        <w:tc>
          <w:tcPr>
            <w:tcW w:w="951" w:type="pct"/>
          </w:tcPr>
          <w:p w14:paraId="18AB503E" w14:textId="77777777" w:rsidR="00AB780C" w:rsidRPr="000B4DCD" w:rsidRDefault="00AB780C" w:rsidP="00E078B1">
            <w:pPr>
              <w:keepNext/>
              <w:jc w:val="center"/>
              <w:rPr>
                <w:b/>
                <w:sz w:val="20"/>
                <w:szCs w:val="20"/>
              </w:rPr>
            </w:pPr>
            <w:r w:rsidRPr="000B4DCD">
              <w:rPr>
                <w:b/>
                <w:sz w:val="20"/>
                <w:szCs w:val="20"/>
              </w:rPr>
              <w:t>Type</w:t>
            </w:r>
          </w:p>
        </w:tc>
        <w:tc>
          <w:tcPr>
            <w:tcW w:w="433" w:type="pct"/>
          </w:tcPr>
          <w:p w14:paraId="18AB503F" w14:textId="77777777" w:rsidR="00AB780C" w:rsidRPr="000B4DCD" w:rsidRDefault="00AB780C" w:rsidP="00E078B1">
            <w:pPr>
              <w:keepNext/>
              <w:jc w:val="center"/>
              <w:rPr>
                <w:b/>
                <w:sz w:val="20"/>
                <w:szCs w:val="20"/>
              </w:rPr>
            </w:pPr>
            <w:r w:rsidRPr="000B4DCD">
              <w:rPr>
                <w:b/>
                <w:sz w:val="20"/>
                <w:szCs w:val="20"/>
              </w:rPr>
              <w:t>Units</w:t>
            </w:r>
          </w:p>
        </w:tc>
        <w:tc>
          <w:tcPr>
            <w:tcW w:w="692" w:type="pct"/>
          </w:tcPr>
          <w:p w14:paraId="18AB5040" w14:textId="77777777" w:rsidR="00AB780C" w:rsidRPr="000B4DCD" w:rsidRDefault="00AB780C" w:rsidP="00E078B1">
            <w:pPr>
              <w:keepNext/>
              <w:jc w:val="center"/>
              <w:rPr>
                <w:b/>
                <w:sz w:val="20"/>
                <w:szCs w:val="20"/>
              </w:rPr>
            </w:pPr>
            <w:r w:rsidRPr="000B4DCD">
              <w:rPr>
                <w:b/>
                <w:sz w:val="20"/>
                <w:szCs w:val="20"/>
              </w:rPr>
              <w:t>Sensitivity</w:t>
            </w:r>
          </w:p>
        </w:tc>
      </w:tr>
      <w:tr w:rsidR="0044561C" w:rsidRPr="000B4DCD" w14:paraId="18AB5049" w14:textId="77777777" w:rsidTr="00E078B1">
        <w:trPr>
          <w:cantSplit/>
          <w:trHeight w:val="536"/>
        </w:trPr>
        <w:tc>
          <w:tcPr>
            <w:tcW w:w="1209" w:type="pct"/>
          </w:tcPr>
          <w:p w14:paraId="18AB5042" w14:textId="77777777" w:rsidR="0044561C" w:rsidRPr="0044561C" w:rsidRDefault="0044561C" w:rsidP="00E078B1">
            <w:pPr>
              <w:pStyle w:val="Tablebullet2"/>
              <w:numPr>
                <w:ilvl w:val="0"/>
                <w:numId w:val="0"/>
              </w:numPr>
              <w:spacing w:before="0" w:after="0"/>
              <w:jc w:val="left"/>
              <w:rPr>
                <w:rFonts w:ascii="Times New Roman" w:hAnsi="Times New Roman" w:cs="Times New Roman"/>
                <w:sz w:val="20"/>
                <w:szCs w:val="20"/>
              </w:rPr>
            </w:pPr>
            <w:r w:rsidRPr="0044561C">
              <w:rPr>
                <w:rFonts w:ascii="Times New Roman" w:hAnsi="Times New Roman" w:cs="Times New Roman"/>
                <w:sz w:val="20"/>
                <w:szCs w:val="20"/>
              </w:rPr>
              <w:t>ElectricitySupplierAlertEventSettings</w:t>
            </w:r>
          </w:p>
        </w:tc>
        <w:tc>
          <w:tcPr>
            <w:tcW w:w="1715" w:type="pct"/>
          </w:tcPr>
          <w:p w14:paraId="18AB5043" w14:textId="77777777" w:rsidR="0044561C" w:rsidRPr="0044561C" w:rsidRDefault="0044561C" w:rsidP="00E078B1">
            <w:pPr>
              <w:pStyle w:val="Tablebullet2"/>
              <w:numPr>
                <w:ilvl w:val="0"/>
                <w:numId w:val="0"/>
              </w:numPr>
              <w:rPr>
                <w:rFonts w:ascii="Times New Roman" w:hAnsi="Times New Roman" w:cs="Times New Roman"/>
                <w:sz w:val="20"/>
                <w:szCs w:val="20"/>
              </w:rPr>
            </w:pPr>
            <w:r w:rsidRPr="0044561C">
              <w:rPr>
                <w:rFonts w:ascii="Times New Roman" w:hAnsi="Times New Roman" w:cs="Times New Roman"/>
                <w:sz w:val="20"/>
                <w:szCs w:val="20"/>
              </w:rPr>
              <w:t>The currently configured, non critical alert and event behaviours that are relevant to Suppliers on the ESM</w:t>
            </w:r>
            <w:r w:rsidR="0064268E">
              <w:rPr>
                <w:rFonts w:ascii="Times New Roman" w:hAnsi="Times New Roman" w:cs="Times New Roman"/>
                <w:sz w:val="20"/>
                <w:szCs w:val="20"/>
              </w:rPr>
              <w:t>E</w:t>
            </w:r>
            <w:r w:rsidRPr="0044561C">
              <w:rPr>
                <w:rFonts w:ascii="Times New Roman" w:hAnsi="Times New Roman" w:cs="Times New Roman"/>
                <w:sz w:val="20"/>
                <w:szCs w:val="20"/>
              </w:rPr>
              <w:t xml:space="preserve"> </w:t>
            </w:r>
          </w:p>
          <w:p w14:paraId="18AB5044" w14:textId="77777777" w:rsidR="0044561C" w:rsidRPr="0044561C" w:rsidRDefault="0044561C" w:rsidP="00AC019F">
            <w:pPr>
              <w:pStyle w:val="Tablebullet2"/>
              <w:numPr>
                <w:ilvl w:val="0"/>
                <w:numId w:val="0"/>
              </w:numPr>
              <w:spacing w:before="0" w:after="0"/>
              <w:jc w:val="left"/>
              <w:rPr>
                <w:rFonts w:ascii="Times New Roman" w:hAnsi="Times New Roman" w:cs="Times New Roman"/>
                <w:color w:val="000000" w:themeColor="text1"/>
                <w:sz w:val="20"/>
                <w:szCs w:val="20"/>
              </w:rPr>
            </w:pPr>
            <w:r w:rsidRPr="0044561C">
              <w:rPr>
                <w:rFonts w:ascii="Times New Roman" w:hAnsi="Times New Roman" w:cs="Times New Roman"/>
                <w:sz w:val="20"/>
                <w:szCs w:val="20"/>
              </w:rPr>
              <w:t>Includes the WAN Alerts, HAN Alerts, logging of Events recorded in the Event Logs and audible Alarms.</w:t>
            </w:r>
          </w:p>
        </w:tc>
        <w:tc>
          <w:tcPr>
            <w:tcW w:w="951" w:type="pct"/>
          </w:tcPr>
          <w:p w14:paraId="18AB5045" w14:textId="77777777" w:rsidR="0044561C" w:rsidRPr="0044561C" w:rsidRDefault="0044561C" w:rsidP="00E078B1">
            <w:pPr>
              <w:pStyle w:val="Tablebullet2"/>
              <w:numPr>
                <w:ilvl w:val="0"/>
                <w:numId w:val="0"/>
              </w:numPr>
              <w:jc w:val="center"/>
              <w:rPr>
                <w:rFonts w:ascii="Times New Roman" w:eastAsiaTheme="minorHAnsi" w:hAnsi="Times New Roman" w:cs="Times New Roman"/>
                <w:sz w:val="20"/>
                <w:szCs w:val="20"/>
              </w:rPr>
            </w:pPr>
            <w:r w:rsidRPr="0044561C">
              <w:rPr>
                <w:rFonts w:ascii="Times New Roman" w:eastAsiaTheme="minorHAnsi" w:hAnsi="Times New Roman" w:cs="Times New Roman"/>
                <w:sz w:val="20"/>
                <w:szCs w:val="20"/>
              </w:rPr>
              <w:t>ra:ElectricitySupplierAlertsEvents</w:t>
            </w:r>
          </w:p>
          <w:p w14:paraId="18AB5046" w14:textId="77777777" w:rsidR="0044561C" w:rsidRPr="0044561C" w:rsidRDefault="0044561C" w:rsidP="004F4821">
            <w:pPr>
              <w:pStyle w:val="Tablebullet2"/>
              <w:numPr>
                <w:ilvl w:val="0"/>
                <w:numId w:val="0"/>
              </w:numPr>
              <w:spacing w:before="0" w:after="0"/>
              <w:jc w:val="left"/>
              <w:rPr>
                <w:rFonts w:ascii="Times New Roman" w:eastAsiaTheme="minorHAnsi" w:hAnsi="Times New Roman" w:cs="Times New Roman"/>
                <w:sz w:val="20"/>
                <w:szCs w:val="20"/>
                <w:lang w:eastAsia="en-GB"/>
              </w:rPr>
            </w:pPr>
            <w:r w:rsidRPr="0044561C">
              <w:rPr>
                <w:rFonts w:ascii="Times New Roman" w:eastAsiaTheme="minorHAnsi" w:hAnsi="Times New Roman" w:cs="Times New Roman"/>
                <w:sz w:val="20"/>
                <w:szCs w:val="20"/>
              </w:rPr>
              <w:t>(</w:t>
            </w:r>
            <w:r w:rsidR="004F4821" w:rsidRPr="000B4DCD">
              <w:rPr>
                <w:rFonts w:ascii="Times New Roman" w:eastAsiaTheme="minorHAnsi" w:hAnsi="Times New Roman" w:cs="Times New Roman"/>
                <w:sz w:val="20"/>
                <w:szCs w:val="16"/>
                <w:lang w:eastAsia="en-GB"/>
              </w:rPr>
              <w:t xml:space="preserve">as set out in Section </w:t>
            </w:r>
            <w:r w:rsidR="004F4821">
              <w:fldChar w:fldCharType="begin"/>
            </w:r>
            <w:r w:rsidR="004F4821">
              <w:rPr>
                <w:rFonts w:ascii="Times New Roman" w:eastAsiaTheme="minorHAnsi" w:hAnsi="Times New Roman" w:cs="Times New Roman"/>
                <w:sz w:val="20"/>
                <w:szCs w:val="16"/>
                <w:lang w:eastAsia="en-GB"/>
              </w:rPr>
              <w:instrText xml:space="preserve"> REF _Ref479582117 \r \h </w:instrText>
            </w:r>
            <w:r w:rsidR="004F4821">
              <w:fldChar w:fldCharType="separate"/>
            </w:r>
            <w:r w:rsidR="00E44973">
              <w:rPr>
                <w:rFonts w:ascii="Times New Roman" w:eastAsiaTheme="minorHAnsi" w:hAnsi="Times New Roman" w:cs="Times New Roman"/>
                <w:sz w:val="20"/>
                <w:szCs w:val="16"/>
                <w:lang w:eastAsia="en-GB"/>
              </w:rPr>
              <w:t>5.51.2.2.1.1</w:t>
            </w:r>
            <w:r w:rsidR="004F4821">
              <w:fldChar w:fldCharType="end"/>
            </w:r>
            <w:r w:rsidR="004F4821" w:rsidRPr="000B4DCD">
              <w:rPr>
                <w:rFonts w:ascii="Times New Roman" w:eastAsiaTheme="minorHAnsi" w:hAnsi="Times New Roman" w:cs="Times New Roman"/>
                <w:sz w:val="20"/>
                <w:szCs w:val="16"/>
                <w:lang w:eastAsia="en-GB"/>
              </w:rPr>
              <w:t xml:space="preserve"> of this document</w:t>
            </w:r>
            <w:r w:rsidRPr="0044561C">
              <w:rPr>
                <w:rFonts w:ascii="Times New Roman" w:eastAsiaTheme="minorHAnsi" w:hAnsi="Times New Roman" w:cs="Times New Roman"/>
                <w:sz w:val="20"/>
                <w:szCs w:val="20"/>
              </w:rPr>
              <w:t>)</w:t>
            </w:r>
          </w:p>
        </w:tc>
        <w:tc>
          <w:tcPr>
            <w:tcW w:w="433" w:type="pct"/>
          </w:tcPr>
          <w:p w14:paraId="18AB5047" w14:textId="77777777" w:rsidR="0044561C" w:rsidRPr="000B4DCD" w:rsidRDefault="0044561C"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5048" w14:textId="77777777" w:rsidR="0044561C" w:rsidRPr="000B4DCD" w:rsidRDefault="0044561C"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44561C" w:rsidRPr="000B4DCD" w14:paraId="18AB5051" w14:textId="77777777" w:rsidTr="00E078B1">
        <w:trPr>
          <w:cantSplit/>
          <w:trHeight w:val="536"/>
        </w:trPr>
        <w:tc>
          <w:tcPr>
            <w:tcW w:w="1209" w:type="pct"/>
          </w:tcPr>
          <w:p w14:paraId="18AB504A" w14:textId="77777777" w:rsidR="0044561C" w:rsidRPr="0044561C" w:rsidRDefault="0044561C" w:rsidP="00E078B1">
            <w:pPr>
              <w:pStyle w:val="Tablebullet2"/>
              <w:numPr>
                <w:ilvl w:val="0"/>
                <w:numId w:val="0"/>
              </w:numPr>
              <w:spacing w:before="0" w:after="0"/>
              <w:jc w:val="left"/>
              <w:rPr>
                <w:rFonts w:ascii="Times New Roman" w:hAnsi="Times New Roman" w:cs="Times New Roman"/>
                <w:sz w:val="20"/>
                <w:szCs w:val="20"/>
              </w:rPr>
            </w:pPr>
            <w:r w:rsidRPr="0044561C">
              <w:rPr>
                <w:rFonts w:ascii="Times New Roman" w:hAnsi="Times New Roman" w:cs="Times New Roman"/>
                <w:sz w:val="20"/>
                <w:szCs w:val="20"/>
              </w:rPr>
              <w:t>ElectricityNetworkOperatorAlertEventSettings</w:t>
            </w:r>
          </w:p>
        </w:tc>
        <w:tc>
          <w:tcPr>
            <w:tcW w:w="1715" w:type="pct"/>
          </w:tcPr>
          <w:p w14:paraId="18AB504B" w14:textId="77777777" w:rsidR="0044561C" w:rsidRPr="0044561C" w:rsidRDefault="0044561C" w:rsidP="00E078B1">
            <w:pPr>
              <w:pStyle w:val="Tablebullet2"/>
              <w:numPr>
                <w:ilvl w:val="0"/>
                <w:numId w:val="0"/>
              </w:numPr>
              <w:rPr>
                <w:rFonts w:ascii="Times New Roman" w:hAnsi="Times New Roman" w:cs="Times New Roman"/>
                <w:sz w:val="20"/>
                <w:szCs w:val="20"/>
              </w:rPr>
            </w:pPr>
            <w:r w:rsidRPr="0044561C">
              <w:rPr>
                <w:rFonts w:ascii="Times New Roman" w:hAnsi="Times New Roman" w:cs="Times New Roman"/>
                <w:sz w:val="20"/>
                <w:szCs w:val="20"/>
              </w:rPr>
              <w:t>The currently configured, non critical alert and event behaviours that are relevant to Network Operators on the ESM</w:t>
            </w:r>
            <w:r w:rsidR="0064268E">
              <w:rPr>
                <w:rFonts w:ascii="Times New Roman" w:hAnsi="Times New Roman" w:cs="Times New Roman"/>
                <w:sz w:val="20"/>
                <w:szCs w:val="20"/>
              </w:rPr>
              <w:t>E</w:t>
            </w:r>
          </w:p>
          <w:p w14:paraId="18AB504C" w14:textId="77777777" w:rsidR="0044561C" w:rsidRPr="0044561C" w:rsidRDefault="0044561C" w:rsidP="007A374E">
            <w:pPr>
              <w:pStyle w:val="Tablebullet2"/>
              <w:numPr>
                <w:ilvl w:val="0"/>
                <w:numId w:val="0"/>
              </w:numPr>
              <w:spacing w:before="0" w:after="120"/>
              <w:jc w:val="left"/>
              <w:rPr>
                <w:rFonts w:ascii="Times New Roman" w:hAnsi="Times New Roman" w:cs="Times New Roman"/>
                <w:sz w:val="20"/>
                <w:szCs w:val="20"/>
              </w:rPr>
            </w:pPr>
            <w:r w:rsidRPr="0044561C">
              <w:rPr>
                <w:rFonts w:ascii="Times New Roman" w:hAnsi="Times New Roman" w:cs="Times New Roman"/>
                <w:sz w:val="20"/>
                <w:szCs w:val="20"/>
              </w:rPr>
              <w:t>Includes the WAN Alerts and logging of Events recorded in the Power Event Log configured by the E</w:t>
            </w:r>
            <w:r w:rsidR="004F4821">
              <w:rPr>
                <w:rFonts w:ascii="Times New Roman" w:hAnsi="Times New Roman" w:cs="Times New Roman"/>
                <w:sz w:val="20"/>
                <w:szCs w:val="20"/>
              </w:rPr>
              <w:t>D</w:t>
            </w:r>
            <w:r w:rsidRPr="0044561C">
              <w:rPr>
                <w:rFonts w:ascii="Times New Roman" w:hAnsi="Times New Roman" w:cs="Times New Roman"/>
                <w:sz w:val="20"/>
                <w:szCs w:val="20"/>
              </w:rPr>
              <w:t xml:space="preserve"> on the ESM</w:t>
            </w:r>
            <w:r w:rsidR="0064268E">
              <w:rPr>
                <w:rFonts w:ascii="Times New Roman" w:hAnsi="Times New Roman" w:cs="Times New Roman"/>
                <w:sz w:val="20"/>
                <w:szCs w:val="20"/>
              </w:rPr>
              <w:t>E</w:t>
            </w:r>
            <w:r w:rsidRPr="0044561C">
              <w:rPr>
                <w:rFonts w:ascii="Times New Roman" w:hAnsi="Times New Roman" w:cs="Times New Roman"/>
                <w:sz w:val="20"/>
                <w:szCs w:val="20"/>
              </w:rPr>
              <w:t>.</w:t>
            </w:r>
          </w:p>
        </w:tc>
        <w:tc>
          <w:tcPr>
            <w:tcW w:w="951" w:type="pct"/>
          </w:tcPr>
          <w:p w14:paraId="18AB504D" w14:textId="77777777" w:rsidR="0044561C" w:rsidRPr="0044561C" w:rsidRDefault="0044561C" w:rsidP="00E078B1">
            <w:pPr>
              <w:pStyle w:val="Tablebullet2"/>
              <w:numPr>
                <w:ilvl w:val="0"/>
                <w:numId w:val="0"/>
              </w:numPr>
              <w:jc w:val="center"/>
              <w:rPr>
                <w:rFonts w:ascii="Times New Roman" w:eastAsiaTheme="minorHAnsi" w:hAnsi="Times New Roman" w:cs="Times New Roman"/>
                <w:sz w:val="20"/>
                <w:szCs w:val="20"/>
              </w:rPr>
            </w:pPr>
            <w:r w:rsidRPr="0044561C">
              <w:rPr>
                <w:rFonts w:ascii="Times New Roman" w:eastAsiaTheme="minorHAnsi" w:hAnsi="Times New Roman" w:cs="Times New Roman"/>
                <w:sz w:val="20"/>
                <w:szCs w:val="20"/>
              </w:rPr>
              <w:t>ra:ElectricityNetworkOperatorAlertsEvents</w:t>
            </w:r>
          </w:p>
          <w:p w14:paraId="18AB504E" w14:textId="77777777" w:rsidR="0044561C" w:rsidRPr="0044561C" w:rsidRDefault="0044561C" w:rsidP="004F4821">
            <w:pPr>
              <w:pStyle w:val="Tablebullet2"/>
              <w:numPr>
                <w:ilvl w:val="0"/>
                <w:numId w:val="0"/>
              </w:numPr>
              <w:spacing w:before="0" w:after="0"/>
              <w:jc w:val="left"/>
              <w:rPr>
                <w:rFonts w:ascii="Times New Roman" w:hAnsi="Times New Roman" w:cs="Times New Roman"/>
                <w:sz w:val="20"/>
                <w:szCs w:val="20"/>
              </w:rPr>
            </w:pPr>
            <w:r w:rsidRPr="0044561C">
              <w:rPr>
                <w:rFonts w:ascii="Times New Roman" w:eastAsiaTheme="minorHAnsi" w:hAnsi="Times New Roman" w:cs="Times New Roman"/>
                <w:sz w:val="20"/>
                <w:szCs w:val="20"/>
              </w:rPr>
              <w:t>(</w:t>
            </w:r>
            <w:r w:rsidR="004F4821" w:rsidRPr="000B4DCD">
              <w:rPr>
                <w:rFonts w:ascii="Times New Roman" w:eastAsiaTheme="minorHAnsi" w:hAnsi="Times New Roman" w:cs="Times New Roman"/>
                <w:sz w:val="20"/>
                <w:szCs w:val="16"/>
                <w:lang w:eastAsia="en-GB"/>
              </w:rPr>
              <w:t xml:space="preserve">as set out in Section </w:t>
            </w:r>
            <w:r w:rsidR="004F4821">
              <w:fldChar w:fldCharType="begin"/>
            </w:r>
            <w:r w:rsidR="004F4821">
              <w:rPr>
                <w:rFonts w:ascii="Times New Roman" w:eastAsiaTheme="minorHAnsi" w:hAnsi="Times New Roman" w:cs="Times New Roman"/>
                <w:sz w:val="20"/>
                <w:szCs w:val="16"/>
                <w:lang w:eastAsia="en-GB"/>
              </w:rPr>
              <w:instrText xml:space="preserve"> REF _Ref479582129 \r \h </w:instrText>
            </w:r>
            <w:r w:rsidR="004F4821">
              <w:fldChar w:fldCharType="separate"/>
            </w:r>
            <w:r w:rsidR="00E44973">
              <w:rPr>
                <w:rFonts w:ascii="Times New Roman" w:eastAsiaTheme="minorHAnsi" w:hAnsi="Times New Roman" w:cs="Times New Roman"/>
                <w:sz w:val="20"/>
                <w:szCs w:val="16"/>
                <w:lang w:eastAsia="en-GB"/>
              </w:rPr>
              <w:t>5.51.2.2.1.2</w:t>
            </w:r>
            <w:r w:rsidR="004F4821">
              <w:fldChar w:fldCharType="end"/>
            </w:r>
            <w:r w:rsidR="004F4821" w:rsidRPr="000B4DCD">
              <w:rPr>
                <w:rFonts w:ascii="Times New Roman" w:eastAsiaTheme="minorHAnsi" w:hAnsi="Times New Roman" w:cs="Times New Roman"/>
                <w:sz w:val="20"/>
                <w:szCs w:val="16"/>
                <w:lang w:eastAsia="en-GB"/>
              </w:rPr>
              <w:t xml:space="preserve"> of this document</w:t>
            </w:r>
            <w:r w:rsidRPr="0044561C">
              <w:rPr>
                <w:rFonts w:ascii="Times New Roman" w:eastAsiaTheme="minorHAnsi" w:hAnsi="Times New Roman" w:cs="Times New Roman"/>
                <w:sz w:val="20"/>
                <w:szCs w:val="20"/>
              </w:rPr>
              <w:t>)</w:t>
            </w:r>
          </w:p>
        </w:tc>
        <w:tc>
          <w:tcPr>
            <w:tcW w:w="433" w:type="pct"/>
          </w:tcPr>
          <w:p w14:paraId="18AB504F" w14:textId="77777777" w:rsidR="0044561C" w:rsidRPr="000B4DCD" w:rsidRDefault="0044561C"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5050" w14:textId="77777777" w:rsidR="0044561C" w:rsidRDefault="0044561C"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44561C" w:rsidRPr="000B4DCD" w14:paraId="18AB5059" w14:textId="77777777" w:rsidTr="00E078B1">
        <w:trPr>
          <w:cantSplit/>
          <w:trHeight w:val="536"/>
        </w:trPr>
        <w:tc>
          <w:tcPr>
            <w:tcW w:w="1209" w:type="pct"/>
          </w:tcPr>
          <w:p w14:paraId="18AB5052" w14:textId="77777777" w:rsidR="0044561C" w:rsidRPr="0044561C" w:rsidRDefault="0044561C" w:rsidP="00E078B1">
            <w:pPr>
              <w:pStyle w:val="Tablebullet2"/>
              <w:numPr>
                <w:ilvl w:val="0"/>
                <w:numId w:val="0"/>
              </w:numPr>
              <w:spacing w:before="0" w:after="0"/>
              <w:jc w:val="left"/>
              <w:rPr>
                <w:rFonts w:ascii="Times New Roman" w:hAnsi="Times New Roman" w:cs="Times New Roman"/>
                <w:sz w:val="20"/>
                <w:szCs w:val="20"/>
              </w:rPr>
            </w:pPr>
            <w:r w:rsidRPr="0044561C">
              <w:rPr>
                <w:rFonts w:ascii="Times New Roman" w:hAnsi="Times New Roman" w:cs="Times New Roman"/>
                <w:sz w:val="20"/>
                <w:szCs w:val="20"/>
              </w:rPr>
              <w:t>GasSupplierAlertEventSettings</w:t>
            </w:r>
          </w:p>
        </w:tc>
        <w:tc>
          <w:tcPr>
            <w:tcW w:w="1715" w:type="pct"/>
          </w:tcPr>
          <w:p w14:paraId="18AB5053" w14:textId="77777777" w:rsidR="0044561C" w:rsidRPr="0044561C" w:rsidRDefault="0044561C" w:rsidP="00E078B1">
            <w:pPr>
              <w:pStyle w:val="Tablebullet2"/>
              <w:numPr>
                <w:ilvl w:val="0"/>
                <w:numId w:val="0"/>
              </w:numPr>
              <w:rPr>
                <w:rFonts w:ascii="Times New Roman" w:hAnsi="Times New Roman" w:cs="Times New Roman"/>
                <w:sz w:val="20"/>
                <w:szCs w:val="20"/>
              </w:rPr>
            </w:pPr>
            <w:r w:rsidRPr="0044561C">
              <w:rPr>
                <w:rFonts w:ascii="Times New Roman" w:hAnsi="Times New Roman" w:cs="Times New Roman"/>
                <w:sz w:val="20"/>
                <w:szCs w:val="20"/>
              </w:rPr>
              <w:t>The currently configured, non critical alert and event behaviours that are relevant to Suppliers on the GSM</w:t>
            </w:r>
            <w:r w:rsidR="0064268E">
              <w:rPr>
                <w:rFonts w:ascii="Times New Roman" w:hAnsi="Times New Roman" w:cs="Times New Roman"/>
                <w:sz w:val="20"/>
                <w:szCs w:val="20"/>
              </w:rPr>
              <w:t>E</w:t>
            </w:r>
          </w:p>
          <w:p w14:paraId="18AB5054" w14:textId="77777777" w:rsidR="0044561C" w:rsidRPr="0044561C" w:rsidRDefault="0044561C" w:rsidP="00AC019F">
            <w:pPr>
              <w:pStyle w:val="Tablebullet2"/>
              <w:numPr>
                <w:ilvl w:val="0"/>
                <w:numId w:val="0"/>
              </w:numPr>
              <w:spacing w:before="0" w:after="120"/>
              <w:jc w:val="left"/>
              <w:rPr>
                <w:rFonts w:ascii="Times New Roman" w:hAnsi="Times New Roman" w:cs="Times New Roman"/>
                <w:sz w:val="20"/>
                <w:szCs w:val="20"/>
              </w:rPr>
            </w:pPr>
            <w:r w:rsidRPr="0044561C">
              <w:rPr>
                <w:rFonts w:ascii="Times New Roman" w:hAnsi="Times New Roman" w:cs="Times New Roman"/>
                <w:sz w:val="20"/>
                <w:szCs w:val="20"/>
              </w:rPr>
              <w:t>Includes the WAN Alerts, HAN Alerts, logging of Events recorded in the Event Log and audible Alarms.</w:t>
            </w:r>
          </w:p>
        </w:tc>
        <w:tc>
          <w:tcPr>
            <w:tcW w:w="951" w:type="pct"/>
          </w:tcPr>
          <w:p w14:paraId="18AB5055" w14:textId="4E5140C3" w:rsidR="0044561C" w:rsidRPr="0044561C" w:rsidRDefault="006C3900" w:rsidP="00E078B1">
            <w:pPr>
              <w:pStyle w:val="Tablebullet2"/>
              <w:numPr>
                <w:ilvl w:val="0"/>
                <w:numId w:val="0"/>
              </w:numPr>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ra</w:t>
            </w:r>
            <w:r w:rsidR="0044561C" w:rsidRPr="0044561C">
              <w:rPr>
                <w:rFonts w:ascii="Times New Roman" w:eastAsiaTheme="minorHAnsi" w:hAnsi="Times New Roman" w:cs="Times New Roman"/>
                <w:sz w:val="20"/>
                <w:szCs w:val="20"/>
              </w:rPr>
              <w:t>: SupplierGSMEAlertsEvents</w:t>
            </w:r>
          </w:p>
          <w:p w14:paraId="04A52C23" w14:textId="77777777" w:rsidR="00206538" w:rsidRPr="000B4DCD" w:rsidRDefault="00206538" w:rsidP="00206538">
            <w:pPr>
              <w:pStyle w:val="Tablebullet2"/>
              <w:keepNext/>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i/>
                <w:color w:val="000000"/>
                <w:sz w:val="16"/>
                <w:szCs w:val="20"/>
              </w:rPr>
              <w:t xml:space="preserve">(ra: data type is identical to the corresponding </w:t>
            </w:r>
            <w:r>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056" w14:textId="132C4A03" w:rsidR="0044561C" w:rsidRPr="0044561C" w:rsidRDefault="0044561C">
            <w:pPr>
              <w:pStyle w:val="Tablebullet2"/>
              <w:numPr>
                <w:ilvl w:val="0"/>
                <w:numId w:val="0"/>
              </w:numPr>
              <w:spacing w:before="0" w:after="0"/>
              <w:jc w:val="left"/>
              <w:rPr>
                <w:rFonts w:ascii="Times New Roman" w:hAnsi="Times New Roman" w:cs="Times New Roman"/>
                <w:sz w:val="20"/>
                <w:szCs w:val="20"/>
              </w:rPr>
            </w:pPr>
            <w:r w:rsidRPr="0044561C">
              <w:rPr>
                <w:rFonts w:ascii="Times New Roman" w:eastAsiaTheme="minorHAnsi" w:hAnsi="Times New Roman" w:cs="Times New Roman"/>
                <w:sz w:val="20"/>
                <w:szCs w:val="20"/>
              </w:rPr>
              <w:t>(</w:t>
            </w:r>
            <w:r w:rsidR="004F4821">
              <w:rPr>
                <w:rFonts w:ascii="Times New Roman" w:eastAsiaTheme="minorHAnsi" w:hAnsi="Times New Roman" w:cs="Times New Roman"/>
                <w:sz w:val="20"/>
                <w:szCs w:val="20"/>
              </w:rPr>
              <w:t>as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4F4821">
              <w:rPr>
                <w:rFonts w:ascii="Times New Roman" w:eastAsiaTheme="minorHAnsi" w:hAnsi="Times New Roman" w:cs="Times New Roman"/>
                <w:sz w:val="20"/>
                <w:szCs w:val="20"/>
              </w:rPr>
              <w:t xml:space="preserve"> </w:t>
            </w:r>
            <w:r w:rsidR="00BB02DE">
              <w:rPr>
                <w:rFonts w:ascii="Times New Roman" w:hAnsi="Times New Roman" w:cs="Times New Roman"/>
                <w:sz w:val="20"/>
                <w:szCs w:val="20"/>
              </w:rPr>
              <w:t>for Service Reference Variant 6.22</w:t>
            </w:r>
            <w:r w:rsidRPr="0044561C">
              <w:rPr>
                <w:rFonts w:ascii="Times New Roman" w:eastAsiaTheme="minorHAnsi" w:hAnsi="Times New Roman" w:cs="Times New Roman"/>
                <w:sz w:val="20"/>
                <w:szCs w:val="20"/>
              </w:rPr>
              <w:t>)</w:t>
            </w:r>
          </w:p>
        </w:tc>
        <w:tc>
          <w:tcPr>
            <w:tcW w:w="433" w:type="pct"/>
          </w:tcPr>
          <w:p w14:paraId="18AB5057" w14:textId="77777777" w:rsidR="0044561C" w:rsidRPr="000B4DCD" w:rsidRDefault="0044561C"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5058" w14:textId="77777777" w:rsidR="0044561C" w:rsidRDefault="0044561C"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05A" w14:textId="16D9ECB6" w:rsidR="00AB780C" w:rsidRPr="000B4DCD" w:rsidRDefault="00AB780C" w:rsidP="00A07CE3">
      <w:pPr>
        <w:pStyle w:val="Caption"/>
      </w:pPr>
      <w:r w:rsidRPr="000B4DCD">
        <w:t xml:space="preserve">Table </w:t>
      </w:r>
      <w:fldSimple w:instr=" SEQ Table \* ARABIC ">
        <w:r w:rsidR="00E44973">
          <w:rPr>
            <w:noProof/>
          </w:rPr>
          <w:t>139</w:t>
        </w:r>
      </w:fldSimple>
      <w:r>
        <w:t xml:space="preserve"> </w:t>
      </w:r>
      <w:r w:rsidRPr="000B4DCD">
        <w:t>: Read Device Configuration (</w:t>
      </w:r>
      <w:r w:rsidR="0044561C">
        <w:t>Event And Alert Behaviours</w:t>
      </w:r>
      <w:r w:rsidRPr="000B4DCD">
        <w:t xml:space="preserve">) </w:t>
      </w:r>
      <w:r>
        <w:t>MMC Output Format Body data items</w:t>
      </w:r>
    </w:p>
    <w:p w14:paraId="18AB505B" w14:textId="77777777" w:rsidR="004F4821" w:rsidRDefault="004F4821" w:rsidP="004F4821">
      <w:pPr>
        <w:pStyle w:val="Heading6"/>
        <w:ind w:left="1151" w:hanging="1151"/>
        <w:rPr>
          <w:rFonts w:ascii="Times New Roman" w:hAnsi="Times New Roman" w:cs="Times New Roman"/>
        </w:rPr>
      </w:pPr>
      <w:bookmarkStart w:id="2737" w:name="_Ref479582117"/>
      <w:r>
        <w:rPr>
          <w:rFonts w:ascii="Times New Roman" w:hAnsi="Times New Roman" w:cs="Times New Roman"/>
        </w:rPr>
        <w:t>ElectricitySupplierAlertsEvents</w:t>
      </w:r>
      <w:r w:rsidRPr="000B4DCD">
        <w:rPr>
          <w:rFonts w:ascii="Times New Roman" w:hAnsi="Times New Roman" w:cs="Times New Roman"/>
        </w:rPr>
        <w:t xml:space="preserve"> Specific Data Items</w:t>
      </w:r>
      <w:bookmarkEnd w:id="2737"/>
    </w:p>
    <w:tbl>
      <w:tblPr>
        <w:tblStyle w:val="TableGrid"/>
        <w:tblW w:w="5000" w:type="pct"/>
        <w:tblLayout w:type="fixed"/>
        <w:tblLook w:val="04A0" w:firstRow="1" w:lastRow="0" w:firstColumn="1" w:lastColumn="0" w:noHBand="0" w:noVBand="1"/>
      </w:tblPr>
      <w:tblGrid>
        <w:gridCol w:w="2092"/>
        <w:gridCol w:w="2978"/>
        <w:gridCol w:w="2126"/>
        <w:gridCol w:w="710"/>
        <w:gridCol w:w="1336"/>
      </w:tblGrid>
      <w:tr w:rsidR="004F4821" w:rsidRPr="000B4DCD" w14:paraId="18AB5061" w14:textId="77777777" w:rsidTr="00E078B1">
        <w:trPr>
          <w:cantSplit/>
          <w:trHeight w:val="218"/>
          <w:tblHeader/>
        </w:trPr>
        <w:tc>
          <w:tcPr>
            <w:tcW w:w="1132" w:type="pct"/>
          </w:tcPr>
          <w:p w14:paraId="18AB505C" w14:textId="77777777" w:rsidR="004F4821" w:rsidRPr="000B4DCD" w:rsidRDefault="004F4821" w:rsidP="00E078B1">
            <w:pPr>
              <w:keepNext/>
              <w:tabs>
                <w:tab w:val="left" w:pos="284"/>
                <w:tab w:val="left" w:pos="555"/>
              </w:tabs>
              <w:jc w:val="center"/>
              <w:rPr>
                <w:b/>
                <w:sz w:val="20"/>
                <w:szCs w:val="20"/>
              </w:rPr>
            </w:pPr>
            <w:r w:rsidRPr="000B4DCD">
              <w:rPr>
                <w:b/>
                <w:sz w:val="20"/>
                <w:szCs w:val="20"/>
              </w:rPr>
              <w:t>Data Item</w:t>
            </w:r>
          </w:p>
        </w:tc>
        <w:tc>
          <w:tcPr>
            <w:tcW w:w="1611" w:type="pct"/>
          </w:tcPr>
          <w:p w14:paraId="18AB505D" w14:textId="77777777" w:rsidR="004F4821" w:rsidRPr="000B4DCD" w:rsidRDefault="004F4821" w:rsidP="00E078B1">
            <w:pPr>
              <w:keepNext/>
              <w:jc w:val="center"/>
              <w:rPr>
                <w:b/>
                <w:sz w:val="20"/>
                <w:szCs w:val="20"/>
              </w:rPr>
            </w:pPr>
            <w:r w:rsidRPr="000B4DCD">
              <w:rPr>
                <w:b/>
                <w:sz w:val="20"/>
                <w:szCs w:val="20"/>
              </w:rPr>
              <w:t>Description / Valid Set</w:t>
            </w:r>
          </w:p>
        </w:tc>
        <w:tc>
          <w:tcPr>
            <w:tcW w:w="1150" w:type="pct"/>
          </w:tcPr>
          <w:p w14:paraId="18AB505E" w14:textId="77777777" w:rsidR="004F4821" w:rsidRPr="000B4DCD" w:rsidRDefault="004F4821" w:rsidP="00E078B1">
            <w:pPr>
              <w:keepNext/>
              <w:jc w:val="center"/>
              <w:rPr>
                <w:b/>
                <w:sz w:val="20"/>
                <w:szCs w:val="20"/>
              </w:rPr>
            </w:pPr>
            <w:r w:rsidRPr="000B4DCD">
              <w:rPr>
                <w:b/>
                <w:sz w:val="20"/>
                <w:szCs w:val="20"/>
              </w:rPr>
              <w:t>Type</w:t>
            </w:r>
          </w:p>
        </w:tc>
        <w:tc>
          <w:tcPr>
            <w:tcW w:w="384" w:type="pct"/>
          </w:tcPr>
          <w:p w14:paraId="18AB505F" w14:textId="77777777" w:rsidR="004F4821" w:rsidRPr="000B4DCD" w:rsidRDefault="004F4821" w:rsidP="00E078B1">
            <w:pPr>
              <w:keepNext/>
              <w:jc w:val="center"/>
              <w:rPr>
                <w:b/>
                <w:sz w:val="20"/>
                <w:szCs w:val="20"/>
              </w:rPr>
            </w:pPr>
            <w:r w:rsidRPr="000B4DCD">
              <w:rPr>
                <w:b/>
                <w:sz w:val="20"/>
                <w:szCs w:val="20"/>
              </w:rPr>
              <w:t>Units</w:t>
            </w:r>
          </w:p>
        </w:tc>
        <w:tc>
          <w:tcPr>
            <w:tcW w:w="723" w:type="pct"/>
          </w:tcPr>
          <w:p w14:paraId="18AB5060" w14:textId="77777777" w:rsidR="004F4821" w:rsidRPr="000B4DCD" w:rsidRDefault="004F4821" w:rsidP="00E078B1">
            <w:pPr>
              <w:keepNext/>
              <w:jc w:val="center"/>
              <w:rPr>
                <w:b/>
                <w:sz w:val="20"/>
                <w:szCs w:val="20"/>
              </w:rPr>
            </w:pPr>
            <w:r w:rsidRPr="000B4DCD">
              <w:rPr>
                <w:b/>
                <w:sz w:val="20"/>
                <w:szCs w:val="20"/>
              </w:rPr>
              <w:t>Sensitivity</w:t>
            </w:r>
          </w:p>
        </w:tc>
      </w:tr>
      <w:tr w:rsidR="004F4821" w:rsidRPr="00E04EDB" w14:paraId="18AB5068" w14:textId="77777777" w:rsidTr="00E078B1">
        <w:trPr>
          <w:cantSplit/>
          <w:trHeight w:val="536"/>
        </w:trPr>
        <w:tc>
          <w:tcPr>
            <w:tcW w:w="1132" w:type="pct"/>
          </w:tcPr>
          <w:p w14:paraId="18AB5062" w14:textId="77777777" w:rsidR="004F4821" w:rsidRPr="004F4821" w:rsidRDefault="004F4821" w:rsidP="00E078B1">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ElectricitySupplierWANAlertSettings</w:t>
            </w:r>
          </w:p>
        </w:tc>
        <w:tc>
          <w:tcPr>
            <w:tcW w:w="1611" w:type="pct"/>
          </w:tcPr>
          <w:p w14:paraId="18AB5063" w14:textId="77777777" w:rsidR="004F4821" w:rsidRPr="004F4821" w:rsidRDefault="004F4821" w:rsidP="007A374E">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The current configuration of the settings for WAN Alerting configured on the ESM</w:t>
            </w:r>
            <w:r w:rsidR="0064268E">
              <w:rPr>
                <w:rFonts w:ascii="Times New Roman" w:hAnsi="Times New Roman" w:cs="Times New Roman"/>
                <w:sz w:val="20"/>
                <w:szCs w:val="20"/>
              </w:rPr>
              <w:t>E</w:t>
            </w:r>
            <w:r w:rsidRPr="004F4821">
              <w:rPr>
                <w:rFonts w:ascii="Times New Roman" w:hAnsi="Times New Roman" w:cs="Times New Roman"/>
                <w:sz w:val="20"/>
                <w:szCs w:val="20"/>
              </w:rPr>
              <w:t>.</w:t>
            </w:r>
          </w:p>
        </w:tc>
        <w:tc>
          <w:tcPr>
            <w:tcW w:w="1150" w:type="pct"/>
          </w:tcPr>
          <w:p w14:paraId="464800CC" w14:textId="1E2E4BCA" w:rsidR="00206538" w:rsidRDefault="00206538" w:rsidP="00E019FB">
            <w:pPr>
              <w:pStyle w:val="Tablebullet2"/>
              <w:numPr>
                <w:ilvl w:val="0"/>
                <w:numId w:val="0"/>
              </w:numPr>
              <w:jc w:val="center"/>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4F4821" w:rsidRPr="004F4821">
              <w:rPr>
                <w:rFonts w:ascii="Times New Roman" w:eastAsiaTheme="minorHAnsi" w:hAnsi="Times New Roman" w:cs="Times New Roman"/>
                <w:sz w:val="20"/>
                <w:szCs w:val="20"/>
              </w:rPr>
              <w:t>:ElectricitySupplierAlerts</w:t>
            </w:r>
            <w:r w:rsidR="00BC2A0B">
              <w:rPr>
                <w:rFonts w:ascii="Times New Roman" w:eastAsiaTheme="minorHAnsi" w:hAnsi="Times New Roman" w:cs="Times New Roman"/>
                <w:sz w:val="20"/>
                <w:szCs w:val="20"/>
              </w:rPr>
              <w:t xml:space="preserve"> </w:t>
            </w:r>
            <w:r w:rsidR="00BC2A0B" w:rsidRPr="000B4DCD">
              <w:rPr>
                <w:rFonts w:ascii="Times New Roman" w:hAnsi="Times New Roman" w:cs="Times New Roman"/>
                <w:i/>
                <w:color w:val="000000"/>
                <w:sz w:val="16"/>
                <w:szCs w:val="20"/>
              </w:rPr>
              <w:t xml:space="preserve">(ra: data </w:t>
            </w:r>
            <w:r w:rsidRPr="000B4DCD">
              <w:rPr>
                <w:rFonts w:ascii="Times New Roman" w:hAnsi="Times New Roman" w:cs="Times New Roman"/>
                <w:i/>
                <w:color w:val="000000"/>
                <w:sz w:val="16"/>
                <w:szCs w:val="20"/>
              </w:rPr>
              <w:t>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065" w14:textId="535376AA" w:rsidR="004F4821" w:rsidRPr="004F4821" w:rsidRDefault="004F4821" w:rsidP="005B3790">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eastAsiaTheme="minorHAnsi" w:hAnsi="Times New Roman" w:cs="Times New Roman"/>
                <w:sz w:val="20"/>
                <w:szCs w:val="20"/>
              </w:rPr>
              <w:t>(</w:t>
            </w:r>
            <w:r w:rsidR="005B3790">
              <w:rPr>
                <w:rFonts w:ascii="Times New Roman" w:eastAsiaTheme="minorHAnsi" w:hAnsi="Times New Roman" w:cs="Times New Roman"/>
                <w:sz w:val="20"/>
                <w:szCs w:val="20"/>
              </w:rPr>
              <w:t>as set out in</w:t>
            </w:r>
            <w:r w:rsidR="005B3790" w:rsidRPr="0044561C">
              <w:rPr>
                <w:rFonts w:ascii="Times New Roman" w:eastAsiaTheme="minorHAnsi" w:hAnsi="Times New Roman" w:cs="Times New Roman"/>
                <w:sz w:val="20"/>
                <w:szCs w:val="20"/>
              </w:rPr>
              <w:t xml:space="preserve"> </w:t>
            </w:r>
            <w:r w:rsidR="005B3790">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4F4821">
              <w:rPr>
                <w:rFonts w:ascii="Times New Roman" w:eastAsiaTheme="minorHAnsi" w:hAnsi="Times New Roman" w:cs="Times New Roman"/>
                <w:sz w:val="20"/>
                <w:szCs w:val="20"/>
              </w:rPr>
              <w:t>)</w:t>
            </w:r>
          </w:p>
        </w:tc>
        <w:tc>
          <w:tcPr>
            <w:tcW w:w="384" w:type="pct"/>
          </w:tcPr>
          <w:p w14:paraId="18AB5066" w14:textId="77777777" w:rsidR="004F4821" w:rsidRPr="000B4DCD" w:rsidRDefault="004F4821" w:rsidP="008952B9">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N</w:t>
            </w:r>
            <w:r w:rsidR="008952B9">
              <w:rPr>
                <w:rFonts w:ascii="Times New Roman" w:hAnsi="Times New Roman" w:cs="Times New Roman"/>
                <w:sz w:val="20"/>
                <w:szCs w:val="16"/>
              </w:rPr>
              <w:t>/A</w:t>
            </w:r>
          </w:p>
        </w:tc>
        <w:tc>
          <w:tcPr>
            <w:tcW w:w="723" w:type="pct"/>
          </w:tcPr>
          <w:p w14:paraId="18AB5067" w14:textId="77777777" w:rsidR="004F4821" w:rsidRPr="000B4DCD" w:rsidRDefault="004F4821"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4F4821" w:rsidRPr="000B4DCD" w14:paraId="18AB506F" w14:textId="77777777" w:rsidTr="00E078B1">
        <w:trPr>
          <w:cantSplit/>
          <w:trHeight w:val="536"/>
        </w:trPr>
        <w:tc>
          <w:tcPr>
            <w:tcW w:w="1132" w:type="pct"/>
          </w:tcPr>
          <w:p w14:paraId="18AB5069" w14:textId="77777777" w:rsidR="004F4821" w:rsidRPr="004F4821" w:rsidRDefault="004F4821" w:rsidP="00E078B1">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ElectricitySupplierHANAlertSettings</w:t>
            </w:r>
          </w:p>
        </w:tc>
        <w:tc>
          <w:tcPr>
            <w:tcW w:w="1611" w:type="pct"/>
          </w:tcPr>
          <w:p w14:paraId="18AB506A" w14:textId="77777777" w:rsidR="004F4821" w:rsidRPr="004F4821" w:rsidRDefault="004F4821" w:rsidP="008C0520">
            <w:pPr>
              <w:pStyle w:val="Tablebullet2"/>
              <w:keepNext/>
              <w:numPr>
                <w:ilvl w:val="0"/>
                <w:numId w:val="0"/>
              </w:numPr>
              <w:spacing w:before="0" w:after="0"/>
              <w:jc w:val="left"/>
              <w:rPr>
                <w:rFonts w:ascii="Times New Roman" w:hAnsi="Times New Roman" w:cs="Times New Roman"/>
                <w:color w:val="000000" w:themeColor="text1"/>
                <w:sz w:val="20"/>
                <w:szCs w:val="20"/>
              </w:rPr>
            </w:pPr>
            <w:r w:rsidRPr="004F4821">
              <w:rPr>
                <w:rFonts w:ascii="Times New Roman" w:hAnsi="Times New Roman" w:cs="Times New Roman"/>
                <w:sz w:val="20"/>
                <w:szCs w:val="20"/>
              </w:rPr>
              <w:t>The current configuration of the settings for HAN Alerting configured on the ES</w:t>
            </w:r>
            <w:r w:rsidR="008C0520">
              <w:rPr>
                <w:rFonts w:ascii="Times New Roman" w:hAnsi="Times New Roman" w:cs="Times New Roman"/>
                <w:sz w:val="20"/>
                <w:szCs w:val="20"/>
              </w:rPr>
              <w:t>M</w:t>
            </w:r>
            <w:r w:rsidR="0064268E">
              <w:rPr>
                <w:rFonts w:ascii="Times New Roman" w:hAnsi="Times New Roman" w:cs="Times New Roman"/>
                <w:sz w:val="20"/>
                <w:szCs w:val="20"/>
              </w:rPr>
              <w:t>E</w:t>
            </w:r>
            <w:r w:rsidRPr="004F4821">
              <w:rPr>
                <w:rFonts w:ascii="Times New Roman" w:hAnsi="Times New Roman" w:cs="Times New Roman"/>
                <w:sz w:val="20"/>
                <w:szCs w:val="20"/>
              </w:rPr>
              <w:t>.</w:t>
            </w:r>
          </w:p>
        </w:tc>
        <w:tc>
          <w:tcPr>
            <w:tcW w:w="1150" w:type="pct"/>
          </w:tcPr>
          <w:p w14:paraId="4A2904AE" w14:textId="711E3AC7" w:rsidR="00206538" w:rsidRDefault="00206538" w:rsidP="00E019FB">
            <w:pPr>
              <w:pStyle w:val="Tablebullet2"/>
              <w:numPr>
                <w:ilvl w:val="0"/>
                <w:numId w:val="0"/>
              </w:numPr>
              <w:jc w:val="center"/>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4F4821" w:rsidRPr="004F4821">
              <w:rPr>
                <w:rFonts w:ascii="Times New Roman" w:eastAsiaTheme="minorHAnsi" w:hAnsi="Times New Roman" w:cs="Times New Roman"/>
                <w:sz w:val="20"/>
                <w:szCs w:val="20"/>
              </w:rPr>
              <w:t>:ElectricitySupplierAlerts</w:t>
            </w:r>
            <w:r w:rsidR="00BC2A0B">
              <w:rPr>
                <w:rFonts w:ascii="Times New Roman" w:eastAsiaTheme="minorHAnsi" w:hAnsi="Times New Roman" w:cs="Times New Roman"/>
                <w:sz w:val="20"/>
                <w:szCs w:val="20"/>
              </w:rPr>
              <w:t xml:space="preserve"> </w:t>
            </w:r>
            <w:r w:rsidR="00BC2A0B" w:rsidRPr="000B4DCD">
              <w:rPr>
                <w:rFonts w:ascii="Times New Roman" w:hAnsi="Times New Roman" w:cs="Times New Roman"/>
                <w:i/>
                <w:color w:val="000000"/>
                <w:sz w:val="16"/>
                <w:szCs w:val="20"/>
              </w:rPr>
              <w:t xml:space="preserve">(ra: data </w:t>
            </w:r>
            <w:r w:rsidRPr="000B4DCD">
              <w:rPr>
                <w:rFonts w:ascii="Times New Roman" w:hAnsi="Times New Roman" w:cs="Times New Roman"/>
                <w:i/>
                <w:color w:val="000000"/>
                <w:sz w:val="16"/>
                <w:szCs w:val="20"/>
              </w:rPr>
              <w:t>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06C" w14:textId="22A5671F" w:rsidR="004F4821" w:rsidRPr="004F4821" w:rsidRDefault="004F4821" w:rsidP="005B3790">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4F4821">
              <w:rPr>
                <w:rFonts w:ascii="Times New Roman" w:eastAsiaTheme="minorHAnsi" w:hAnsi="Times New Roman" w:cs="Times New Roman"/>
                <w:sz w:val="20"/>
                <w:szCs w:val="20"/>
              </w:rPr>
              <w:t>(</w:t>
            </w:r>
            <w:r w:rsidR="005B3790">
              <w:rPr>
                <w:rFonts w:ascii="Times New Roman" w:eastAsiaTheme="minorHAnsi" w:hAnsi="Times New Roman" w:cs="Times New Roman"/>
                <w:sz w:val="20"/>
                <w:szCs w:val="20"/>
              </w:rPr>
              <w:t>as set out in</w:t>
            </w:r>
            <w:r w:rsidR="005B3790" w:rsidRPr="0044561C">
              <w:rPr>
                <w:rFonts w:ascii="Times New Roman" w:eastAsiaTheme="minorHAnsi" w:hAnsi="Times New Roman" w:cs="Times New Roman"/>
                <w:sz w:val="20"/>
                <w:szCs w:val="20"/>
              </w:rPr>
              <w:t xml:space="preserve"> </w:t>
            </w:r>
            <w:r w:rsidR="005B3790">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4F4821">
              <w:rPr>
                <w:rFonts w:ascii="Times New Roman" w:eastAsiaTheme="minorHAnsi" w:hAnsi="Times New Roman" w:cs="Times New Roman"/>
                <w:sz w:val="20"/>
                <w:szCs w:val="20"/>
              </w:rPr>
              <w:t>)</w:t>
            </w:r>
          </w:p>
        </w:tc>
        <w:tc>
          <w:tcPr>
            <w:tcW w:w="384" w:type="pct"/>
          </w:tcPr>
          <w:p w14:paraId="18AB506D" w14:textId="77777777" w:rsidR="004F4821" w:rsidRPr="000B4DCD"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18AB506E" w14:textId="77777777" w:rsidR="004F4821" w:rsidRPr="000B4DCD" w:rsidRDefault="004F4821"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5B3790" w:rsidRPr="000B4DCD" w14:paraId="18AB5076" w14:textId="77777777" w:rsidTr="00E078B1">
        <w:trPr>
          <w:cantSplit/>
          <w:trHeight w:val="536"/>
        </w:trPr>
        <w:tc>
          <w:tcPr>
            <w:tcW w:w="1132" w:type="pct"/>
          </w:tcPr>
          <w:p w14:paraId="18AB5070" w14:textId="77777777" w:rsidR="005B3790" w:rsidRPr="004F4821" w:rsidRDefault="005B3790" w:rsidP="00E078B1">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ElectricitySupplierAlarmSettings</w:t>
            </w:r>
          </w:p>
        </w:tc>
        <w:tc>
          <w:tcPr>
            <w:tcW w:w="1611" w:type="pct"/>
          </w:tcPr>
          <w:p w14:paraId="18AB5071" w14:textId="77777777" w:rsidR="005B3790" w:rsidRPr="004F4821" w:rsidRDefault="005B3790" w:rsidP="00F02020">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The current configuration of the audible Alarm settings (associated to WAN Alerts, HAN Alerts and / or events recorded in the Event Log) configured on the ESM</w:t>
            </w:r>
            <w:r w:rsidR="0064268E">
              <w:rPr>
                <w:rFonts w:ascii="Times New Roman" w:hAnsi="Times New Roman" w:cs="Times New Roman"/>
                <w:sz w:val="20"/>
                <w:szCs w:val="20"/>
              </w:rPr>
              <w:t>E</w:t>
            </w:r>
            <w:r w:rsidRPr="004F4821">
              <w:rPr>
                <w:rFonts w:ascii="Times New Roman" w:hAnsi="Times New Roman" w:cs="Times New Roman"/>
                <w:sz w:val="20"/>
                <w:szCs w:val="20"/>
              </w:rPr>
              <w:t>.</w:t>
            </w:r>
          </w:p>
        </w:tc>
        <w:tc>
          <w:tcPr>
            <w:tcW w:w="1150" w:type="pct"/>
          </w:tcPr>
          <w:p w14:paraId="6C68EA33" w14:textId="2FC1DF8D" w:rsidR="00206538" w:rsidRDefault="00206538" w:rsidP="00E019FB">
            <w:pPr>
              <w:pStyle w:val="Tablebullet2"/>
              <w:numPr>
                <w:ilvl w:val="0"/>
                <w:numId w:val="0"/>
              </w:numPr>
              <w:jc w:val="center"/>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5B3790" w:rsidRPr="004F4821">
              <w:rPr>
                <w:rFonts w:ascii="Times New Roman" w:eastAsiaTheme="minorHAnsi" w:hAnsi="Times New Roman" w:cs="Times New Roman"/>
                <w:sz w:val="20"/>
                <w:szCs w:val="20"/>
              </w:rPr>
              <w:t>:ElectricitySupplierAlerts</w:t>
            </w:r>
            <w:r w:rsidR="00BC2A0B">
              <w:rPr>
                <w:rFonts w:ascii="Times New Roman" w:eastAsiaTheme="minorHAnsi" w:hAnsi="Times New Roman" w:cs="Times New Roman"/>
                <w:sz w:val="20"/>
                <w:szCs w:val="20"/>
              </w:rPr>
              <w:t xml:space="preserve"> </w:t>
            </w:r>
            <w:r w:rsidR="00BC2A0B" w:rsidRPr="000B4DCD">
              <w:rPr>
                <w:rFonts w:ascii="Times New Roman" w:hAnsi="Times New Roman" w:cs="Times New Roman"/>
                <w:i/>
                <w:color w:val="000000"/>
                <w:sz w:val="16"/>
                <w:szCs w:val="20"/>
              </w:rPr>
              <w:t xml:space="preserve">(ra: data </w:t>
            </w:r>
            <w:r w:rsidRPr="000B4DCD">
              <w:rPr>
                <w:rFonts w:ascii="Times New Roman" w:hAnsi="Times New Roman" w:cs="Times New Roman"/>
                <w:i/>
                <w:color w:val="000000"/>
                <w:sz w:val="16"/>
                <w:szCs w:val="20"/>
              </w:rPr>
              <w:t>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073" w14:textId="0FED8577" w:rsidR="005B3790" w:rsidRPr="004F4821" w:rsidRDefault="005B3790" w:rsidP="005B3790">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eastAsiaTheme="minorHAnsi" w:hAnsi="Times New Roman" w:cs="Times New Roman"/>
                <w:sz w:val="20"/>
                <w:szCs w:val="20"/>
              </w:rPr>
              <w:t>(</w:t>
            </w:r>
            <w:r>
              <w:rPr>
                <w:rFonts w:ascii="Times New Roman" w:eastAsiaTheme="minorHAnsi" w:hAnsi="Times New Roman" w:cs="Times New Roman"/>
                <w:sz w:val="20"/>
                <w:szCs w:val="20"/>
              </w:rPr>
              <w:t>as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4F4821">
              <w:rPr>
                <w:rFonts w:ascii="Times New Roman" w:eastAsiaTheme="minorHAnsi" w:hAnsi="Times New Roman" w:cs="Times New Roman"/>
                <w:sz w:val="20"/>
                <w:szCs w:val="20"/>
              </w:rPr>
              <w:t>)</w:t>
            </w:r>
          </w:p>
        </w:tc>
        <w:tc>
          <w:tcPr>
            <w:tcW w:w="384" w:type="pct"/>
          </w:tcPr>
          <w:p w14:paraId="18AB5074" w14:textId="77777777" w:rsidR="005B3790" w:rsidRDefault="005B3790" w:rsidP="008952B9">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N</w:t>
            </w:r>
            <w:r w:rsidR="008952B9">
              <w:rPr>
                <w:rFonts w:ascii="Times New Roman" w:hAnsi="Times New Roman" w:cs="Times New Roman"/>
                <w:sz w:val="20"/>
                <w:szCs w:val="16"/>
              </w:rPr>
              <w:t>/A</w:t>
            </w:r>
          </w:p>
        </w:tc>
        <w:tc>
          <w:tcPr>
            <w:tcW w:w="723" w:type="pct"/>
          </w:tcPr>
          <w:p w14:paraId="18AB5075" w14:textId="77777777" w:rsidR="005B3790"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5B3790" w:rsidRPr="000B4DCD" w14:paraId="18AB507D" w14:textId="77777777" w:rsidTr="00E078B1">
        <w:trPr>
          <w:cantSplit/>
          <w:trHeight w:val="536"/>
        </w:trPr>
        <w:tc>
          <w:tcPr>
            <w:tcW w:w="1132" w:type="pct"/>
          </w:tcPr>
          <w:p w14:paraId="18AB5077" w14:textId="77777777" w:rsidR="005B3790" w:rsidRPr="004F4821" w:rsidRDefault="005B3790" w:rsidP="00E078B1">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ElectricitySupplierLoggingSettings</w:t>
            </w:r>
          </w:p>
        </w:tc>
        <w:tc>
          <w:tcPr>
            <w:tcW w:w="1611" w:type="pct"/>
          </w:tcPr>
          <w:p w14:paraId="18AB5078" w14:textId="77777777" w:rsidR="005B3790" w:rsidRPr="004F4821" w:rsidRDefault="005B3790" w:rsidP="007A374E">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The current configuration of the settings for logging Events in the Event Logs configured on the ESM</w:t>
            </w:r>
            <w:r w:rsidR="0064268E">
              <w:rPr>
                <w:rFonts w:ascii="Times New Roman" w:hAnsi="Times New Roman" w:cs="Times New Roman"/>
                <w:sz w:val="20"/>
                <w:szCs w:val="20"/>
              </w:rPr>
              <w:t>E</w:t>
            </w:r>
            <w:r w:rsidRPr="004F4821">
              <w:rPr>
                <w:rFonts w:ascii="Times New Roman" w:hAnsi="Times New Roman" w:cs="Times New Roman"/>
                <w:sz w:val="20"/>
                <w:szCs w:val="20"/>
              </w:rPr>
              <w:t>.</w:t>
            </w:r>
          </w:p>
        </w:tc>
        <w:tc>
          <w:tcPr>
            <w:tcW w:w="1150" w:type="pct"/>
          </w:tcPr>
          <w:p w14:paraId="7F49CCB4" w14:textId="3BA9F66B" w:rsidR="00206538" w:rsidRDefault="00206538" w:rsidP="00E019FB">
            <w:pPr>
              <w:pStyle w:val="Tablebullet2"/>
              <w:numPr>
                <w:ilvl w:val="0"/>
                <w:numId w:val="0"/>
              </w:numPr>
              <w:jc w:val="center"/>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5B3790" w:rsidRPr="004F4821">
              <w:rPr>
                <w:rFonts w:ascii="Times New Roman" w:eastAsiaTheme="minorHAnsi" w:hAnsi="Times New Roman" w:cs="Times New Roman"/>
                <w:sz w:val="20"/>
                <w:szCs w:val="20"/>
              </w:rPr>
              <w:t>:ElectricitySupplierAlerts</w:t>
            </w:r>
            <w:r w:rsidR="00BC2A0B">
              <w:rPr>
                <w:rFonts w:ascii="Times New Roman" w:eastAsiaTheme="minorHAnsi" w:hAnsi="Times New Roman" w:cs="Times New Roman"/>
                <w:sz w:val="20"/>
                <w:szCs w:val="20"/>
              </w:rPr>
              <w:t xml:space="preserve"> </w:t>
            </w:r>
            <w:r w:rsidR="00BC2A0B" w:rsidRPr="000B4DCD">
              <w:rPr>
                <w:rFonts w:ascii="Times New Roman" w:hAnsi="Times New Roman" w:cs="Times New Roman"/>
                <w:i/>
                <w:color w:val="000000"/>
                <w:sz w:val="16"/>
                <w:szCs w:val="20"/>
              </w:rPr>
              <w:t xml:space="preserve">(ra: data </w:t>
            </w:r>
            <w:r w:rsidRPr="000B4DCD">
              <w:rPr>
                <w:rFonts w:ascii="Times New Roman" w:hAnsi="Times New Roman" w:cs="Times New Roman"/>
                <w:i/>
                <w:color w:val="000000"/>
                <w:sz w:val="16"/>
                <w:szCs w:val="20"/>
              </w:rPr>
              <w:t>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07A" w14:textId="4D3F0555" w:rsidR="005B3790" w:rsidRPr="004F4821" w:rsidRDefault="005B3790" w:rsidP="005B3790">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eastAsiaTheme="minorHAnsi" w:hAnsi="Times New Roman" w:cs="Times New Roman"/>
                <w:sz w:val="20"/>
                <w:szCs w:val="20"/>
              </w:rPr>
              <w:t>(</w:t>
            </w:r>
            <w:r>
              <w:rPr>
                <w:rFonts w:ascii="Times New Roman" w:eastAsiaTheme="minorHAnsi" w:hAnsi="Times New Roman" w:cs="Times New Roman"/>
                <w:sz w:val="20"/>
                <w:szCs w:val="20"/>
              </w:rPr>
              <w:t>as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4F4821">
              <w:rPr>
                <w:rFonts w:ascii="Times New Roman" w:eastAsiaTheme="minorHAnsi" w:hAnsi="Times New Roman" w:cs="Times New Roman"/>
                <w:sz w:val="20"/>
                <w:szCs w:val="20"/>
              </w:rPr>
              <w:t>)</w:t>
            </w:r>
          </w:p>
        </w:tc>
        <w:tc>
          <w:tcPr>
            <w:tcW w:w="384" w:type="pct"/>
          </w:tcPr>
          <w:p w14:paraId="18AB507B" w14:textId="77777777" w:rsidR="005B3790" w:rsidRDefault="005B3790" w:rsidP="008952B9">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N</w:t>
            </w:r>
            <w:r w:rsidR="008952B9">
              <w:rPr>
                <w:rFonts w:ascii="Times New Roman" w:hAnsi="Times New Roman" w:cs="Times New Roman"/>
                <w:sz w:val="20"/>
                <w:szCs w:val="16"/>
              </w:rPr>
              <w:t>/A</w:t>
            </w:r>
          </w:p>
        </w:tc>
        <w:tc>
          <w:tcPr>
            <w:tcW w:w="723" w:type="pct"/>
          </w:tcPr>
          <w:p w14:paraId="18AB507C" w14:textId="77777777" w:rsidR="005B3790"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507E" w14:textId="51F22300" w:rsidR="004F4821" w:rsidRDefault="004F4821" w:rsidP="00A07CE3">
      <w:pPr>
        <w:pStyle w:val="Caption"/>
      </w:pPr>
      <w:r w:rsidRPr="000B4DCD">
        <w:t xml:space="preserve">Table </w:t>
      </w:r>
      <w:fldSimple w:instr=" SEQ Table \* ARABIC ">
        <w:r w:rsidR="00E44973">
          <w:rPr>
            <w:noProof/>
          </w:rPr>
          <w:t>140</w:t>
        </w:r>
      </w:fldSimple>
      <w:r>
        <w:t xml:space="preserve"> </w:t>
      </w:r>
      <w:r w:rsidRPr="000B4DCD">
        <w:t xml:space="preserve">: </w:t>
      </w:r>
      <w:r>
        <w:t>ElectricitySupplierAlertsEvents MMC Output Format Body data items</w:t>
      </w:r>
    </w:p>
    <w:p w14:paraId="18AB507F" w14:textId="77777777" w:rsidR="005B3790" w:rsidRPr="005B3790" w:rsidRDefault="005B3790" w:rsidP="005B3790"/>
    <w:p w14:paraId="18AB5080" w14:textId="77777777" w:rsidR="004F4821" w:rsidRPr="009A11B7" w:rsidRDefault="004F4821" w:rsidP="004F4821">
      <w:pPr>
        <w:pStyle w:val="Heading6"/>
        <w:ind w:left="1151" w:hanging="1151"/>
      </w:pPr>
      <w:bookmarkStart w:id="2738" w:name="_Ref479582129"/>
      <w:r>
        <w:rPr>
          <w:rFonts w:ascii="Times New Roman" w:hAnsi="Times New Roman" w:cs="Times New Roman"/>
        </w:rPr>
        <w:t>ElectricityNetworkOperatorAlertsEvents</w:t>
      </w:r>
      <w:r w:rsidRPr="000B4DCD">
        <w:rPr>
          <w:rFonts w:ascii="Times New Roman" w:hAnsi="Times New Roman" w:cs="Times New Roman"/>
        </w:rPr>
        <w:t xml:space="preserve"> Specific Data Items</w:t>
      </w:r>
      <w:bookmarkEnd w:id="2738"/>
    </w:p>
    <w:tbl>
      <w:tblPr>
        <w:tblStyle w:val="TableGrid"/>
        <w:tblW w:w="5000" w:type="pct"/>
        <w:tblLayout w:type="fixed"/>
        <w:tblLook w:val="04A0" w:firstRow="1" w:lastRow="0" w:firstColumn="1" w:lastColumn="0" w:noHBand="0" w:noVBand="1"/>
      </w:tblPr>
      <w:tblGrid>
        <w:gridCol w:w="2093"/>
        <w:gridCol w:w="3118"/>
        <w:gridCol w:w="1985"/>
        <w:gridCol w:w="710"/>
        <w:gridCol w:w="1336"/>
      </w:tblGrid>
      <w:tr w:rsidR="004F4821" w:rsidRPr="000B4DCD" w14:paraId="18AB5086" w14:textId="77777777" w:rsidTr="00E019FB">
        <w:trPr>
          <w:cantSplit/>
          <w:trHeight w:val="218"/>
          <w:tblHeader/>
        </w:trPr>
        <w:tc>
          <w:tcPr>
            <w:tcW w:w="1132" w:type="pct"/>
          </w:tcPr>
          <w:p w14:paraId="18AB5081" w14:textId="77777777" w:rsidR="004F4821" w:rsidRPr="000B4DCD" w:rsidRDefault="004F4821" w:rsidP="00E078B1">
            <w:pPr>
              <w:keepNext/>
              <w:tabs>
                <w:tab w:val="left" w:pos="284"/>
                <w:tab w:val="left" w:pos="555"/>
              </w:tabs>
              <w:jc w:val="center"/>
              <w:rPr>
                <w:b/>
                <w:sz w:val="20"/>
                <w:szCs w:val="20"/>
              </w:rPr>
            </w:pPr>
            <w:r w:rsidRPr="000B4DCD">
              <w:rPr>
                <w:b/>
                <w:sz w:val="20"/>
                <w:szCs w:val="20"/>
              </w:rPr>
              <w:t>Data Item</w:t>
            </w:r>
          </w:p>
        </w:tc>
        <w:tc>
          <w:tcPr>
            <w:tcW w:w="1687" w:type="pct"/>
          </w:tcPr>
          <w:p w14:paraId="18AB5082" w14:textId="77777777" w:rsidR="004F4821" w:rsidRPr="000B4DCD" w:rsidRDefault="004F4821" w:rsidP="00E078B1">
            <w:pPr>
              <w:keepNext/>
              <w:jc w:val="center"/>
              <w:rPr>
                <w:b/>
                <w:sz w:val="20"/>
                <w:szCs w:val="20"/>
              </w:rPr>
            </w:pPr>
            <w:r w:rsidRPr="000B4DCD">
              <w:rPr>
                <w:b/>
                <w:sz w:val="20"/>
                <w:szCs w:val="20"/>
              </w:rPr>
              <w:t>Description / Valid Set</w:t>
            </w:r>
          </w:p>
        </w:tc>
        <w:tc>
          <w:tcPr>
            <w:tcW w:w="1074" w:type="pct"/>
          </w:tcPr>
          <w:p w14:paraId="18AB5083" w14:textId="77777777" w:rsidR="004F4821" w:rsidRPr="000B4DCD" w:rsidRDefault="004F4821" w:rsidP="00E078B1">
            <w:pPr>
              <w:keepNext/>
              <w:jc w:val="center"/>
              <w:rPr>
                <w:b/>
                <w:sz w:val="20"/>
                <w:szCs w:val="20"/>
              </w:rPr>
            </w:pPr>
            <w:r w:rsidRPr="000B4DCD">
              <w:rPr>
                <w:b/>
                <w:sz w:val="20"/>
                <w:szCs w:val="20"/>
              </w:rPr>
              <w:t>Type</w:t>
            </w:r>
          </w:p>
        </w:tc>
        <w:tc>
          <w:tcPr>
            <w:tcW w:w="384" w:type="pct"/>
          </w:tcPr>
          <w:p w14:paraId="18AB5084" w14:textId="77777777" w:rsidR="004F4821" w:rsidRPr="000B4DCD" w:rsidRDefault="004F4821" w:rsidP="00E078B1">
            <w:pPr>
              <w:keepNext/>
              <w:jc w:val="center"/>
              <w:rPr>
                <w:b/>
                <w:sz w:val="20"/>
                <w:szCs w:val="20"/>
              </w:rPr>
            </w:pPr>
            <w:r w:rsidRPr="000B4DCD">
              <w:rPr>
                <w:b/>
                <w:sz w:val="20"/>
                <w:szCs w:val="20"/>
              </w:rPr>
              <w:t>Units</w:t>
            </w:r>
          </w:p>
        </w:tc>
        <w:tc>
          <w:tcPr>
            <w:tcW w:w="723" w:type="pct"/>
          </w:tcPr>
          <w:p w14:paraId="18AB5085" w14:textId="77777777" w:rsidR="004F4821" w:rsidRPr="000B4DCD" w:rsidRDefault="004F4821" w:rsidP="00E078B1">
            <w:pPr>
              <w:keepNext/>
              <w:jc w:val="center"/>
              <w:rPr>
                <w:b/>
                <w:sz w:val="20"/>
                <w:szCs w:val="20"/>
              </w:rPr>
            </w:pPr>
            <w:r w:rsidRPr="000B4DCD">
              <w:rPr>
                <w:b/>
                <w:sz w:val="20"/>
                <w:szCs w:val="20"/>
              </w:rPr>
              <w:t>Sensitivity</w:t>
            </w:r>
          </w:p>
        </w:tc>
      </w:tr>
      <w:tr w:rsidR="005B3790" w:rsidRPr="000B4DCD" w14:paraId="18AB508D" w14:textId="77777777" w:rsidTr="00E019FB">
        <w:trPr>
          <w:cantSplit/>
          <w:trHeight w:val="536"/>
        </w:trPr>
        <w:tc>
          <w:tcPr>
            <w:tcW w:w="1132" w:type="pct"/>
          </w:tcPr>
          <w:p w14:paraId="18AB5087" w14:textId="77777777" w:rsidR="005B3790" w:rsidRPr="005B3790" w:rsidRDefault="005B3790" w:rsidP="00E078B1">
            <w:pPr>
              <w:pStyle w:val="Tablebullet2"/>
              <w:keepNext/>
              <w:numPr>
                <w:ilvl w:val="0"/>
                <w:numId w:val="0"/>
              </w:numPr>
              <w:spacing w:before="0" w:after="0"/>
              <w:jc w:val="left"/>
              <w:rPr>
                <w:rFonts w:ascii="Times New Roman" w:hAnsi="Times New Roman" w:cs="Times New Roman"/>
                <w:sz w:val="20"/>
                <w:szCs w:val="20"/>
              </w:rPr>
            </w:pPr>
            <w:r w:rsidRPr="005B3790">
              <w:rPr>
                <w:rFonts w:ascii="Times New Roman" w:hAnsi="Times New Roman" w:cs="Times New Roman"/>
                <w:sz w:val="20"/>
                <w:szCs w:val="20"/>
              </w:rPr>
              <w:t>ElectricityNetworkOperatorWANAlertSettings</w:t>
            </w:r>
          </w:p>
        </w:tc>
        <w:tc>
          <w:tcPr>
            <w:tcW w:w="1687" w:type="pct"/>
          </w:tcPr>
          <w:p w14:paraId="18AB5088" w14:textId="77777777" w:rsidR="005B3790" w:rsidRPr="005B3790" w:rsidRDefault="005B3790" w:rsidP="007A374E">
            <w:pPr>
              <w:pStyle w:val="Tablebullet2"/>
              <w:keepNext/>
              <w:numPr>
                <w:ilvl w:val="0"/>
                <w:numId w:val="0"/>
              </w:numPr>
              <w:spacing w:before="0" w:after="0"/>
              <w:jc w:val="left"/>
              <w:rPr>
                <w:rFonts w:ascii="Times New Roman" w:hAnsi="Times New Roman" w:cs="Times New Roman"/>
                <w:color w:val="000000" w:themeColor="text1"/>
                <w:sz w:val="20"/>
                <w:szCs w:val="20"/>
              </w:rPr>
            </w:pPr>
            <w:r w:rsidRPr="005B3790">
              <w:rPr>
                <w:rFonts w:ascii="Times New Roman" w:hAnsi="Times New Roman" w:cs="Times New Roman"/>
                <w:sz w:val="20"/>
                <w:szCs w:val="20"/>
              </w:rPr>
              <w:t>The current configuration of the settings for WAN Alerting configured on the ESM</w:t>
            </w:r>
            <w:r w:rsidR="0064268E">
              <w:rPr>
                <w:rFonts w:ascii="Times New Roman" w:hAnsi="Times New Roman" w:cs="Times New Roman"/>
                <w:sz w:val="20"/>
                <w:szCs w:val="20"/>
              </w:rPr>
              <w:t>E</w:t>
            </w:r>
            <w:r w:rsidRPr="005B3790">
              <w:rPr>
                <w:rFonts w:ascii="Times New Roman" w:hAnsi="Times New Roman" w:cs="Times New Roman"/>
                <w:sz w:val="20"/>
                <w:szCs w:val="20"/>
              </w:rPr>
              <w:t>.</w:t>
            </w:r>
          </w:p>
        </w:tc>
        <w:tc>
          <w:tcPr>
            <w:tcW w:w="1074" w:type="pct"/>
          </w:tcPr>
          <w:p w14:paraId="0CB54863" w14:textId="025F4AAE" w:rsidR="00BC2A0B" w:rsidRDefault="00BC2A0B" w:rsidP="00E019FB">
            <w:pPr>
              <w:pStyle w:val="Tablebullet2"/>
              <w:numPr>
                <w:ilvl w:val="0"/>
                <w:numId w:val="0"/>
              </w:numPr>
              <w:jc w:val="center"/>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5B3790" w:rsidRPr="005B3790">
              <w:rPr>
                <w:rFonts w:ascii="Times New Roman" w:eastAsiaTheme="minorHAnsi" w:hAnsi="Times New Roman" w:cs="Times New Roman"/>
                <w:sz w:val="20"/>
                <w:szCs w:val="20"/>
              </w:rPr>
              <w:t>:ElectricityNetworkOperatorAlerts</w:t>
            </w:r>
            <w:r>
              <w:rPr>
                <w:rFonts w:ascii="Times New Roman" w:eastAsiaTheme="minorHAnsi" w:hAnsi="Times New Roman" w:cs="Times New Roman"/>
                <w:sz w:val="20"/>
                <w:szCs w:val="20"/>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08A" w14:textId="21A6C6DF" w:rsidR="005B3790" w:rsidRPr="005B3790" w:rsidRDefault="005B3790" w:rsidP="005B3790">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5B3790">
              <w:rPr>
                <w:rFonts w:ascii="Times New Roman" w:eastAsiaTheme="minorHAnsi" w:hAnsi="Times New Roman" w:cs="Times New Roman"/>
                <w:sz w:val="20"/>
                <w:szCs w:val="20"/>
              </w:rPr>
              <w:t>(</w:t>
            </w:r>
            <w:r>
              <w:rPr>
                <w:rFonts w:ascii="Times New Roman" w:eastAsiaTheme="minorHAnsi" w:hAnsi="Times New Roman" w:cs="Times New Roman"/>
                <w:sz w:val="20"/>
                <w:szCs w:val="20"/>
              </w:rPr>
              <w:t>as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5B3790">
              <w:rPr>
                <w:rFonts w:ascii="Times New Roman" w:eastAsiaTheme="minorHAnsi" w:hAnsi="Times New Roman" w:cs="Times New Roman"/>
                <w:sz w:val="20"/>
                <w:szCs w:val="20"/>
              </w:rPr>
              <w:t>)</w:t>
            </w:r>
          </w:p>
        </w:tc>
        <w:tc>
          <w:tcPr>
            <w:tcW w:w="384" w:type="pct"/>
          </w:tcPr>
          <w:p w14:paraId="18AB508B" w14:textId="77777777" w:rsidR="005B3790" w:rsidRPr="000B4DCD"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18AB508C" w14:textId="77777777" w:rsidR="005B3790" w:rsidRPr="000B4DCD"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5B3790" w:rsidRPr="000B4DCD" w14:paraId="18AB5094" w14:textId="77777777" w:rsidTr="00E019FB">
        <w:trPr>
          <w:cantSplit/>
          <w:trHeight w:val="536"/>
        </w:trPr>
        <w:tc>
          <w:tcPr>
            <w:tcW w:w="1132" w:type="pct"/>
          </w:tcPr>
          <w:p w14:paraId="18AB508E" w14:textId="77777777" w:rsidR="005B3790" w:rsidRPr="005B3790" w:rsidRDefault="005B3790" w:rsidP="00E078B1">
            <w:pPr>
              <w:pStyle w:val="Tablebullet2"/>
              <w:numPr>
                <w:ilvl w:val="0"/>
                <w:numId w:val="0"/>
              </w:numPr>
              <w:spacing w:before="0" w:after="0"/>
              <w:jc w:val="left"/>
              <w:rPr>
                <w:rFonts w:ascii="Times New Roman" w:hAnsi="Times New Roman" w:cs="Times New Roman"/>
                <w:sz w:val="20"/>
                <w:szCs w:val="20"/>
              </w:rPr>
            </w:pPr>
            <w:r w:rsidRPr="005B3790">
              <w:rPr>
                <w:rFonts w:ascii="Times New Roman" w:hAnsi="Times New Roman" w:cs="Times New Roman"/>
                <w:sz w:val="20"/>
                <w:szCs w:val="20"/>
              </w:rPr>
              <w:t>ElectricityNetworkOperatorLoggingSettings</w:t>
            </w:r>
          </w:p>
        </w:tc>
        <w:tc>
          <w:tcPr>
            <w:tcW w:w="1687" w:type="pct"/>
          </w:tcPr>
          <w:p w14:paraId="18AB508F" w14:textId="77777777" w:rsidR="005B3790" w:rsidRPr="005B3790" w:rsidRDefault="005B3790" w:rsidP="007A374E">
            <w:pPr>
              <w:pStyle w:val="Tablebullet2"/>
              <w:numPr>
                <w:ilvl w:val="0"/>
                <w:numId w:val="0"/>
              </w:numPr>
              <w:spacing w:before="0" w:after="0"/>
              <w:jc w:val="left"/>
              <w:rPr>
                <w:rFonts w:ascii="Times New Roman" w:hAnsi="Times New Roman" w:cs="Times New Roman"/>
                <w:color w:val="000000" w:themeColor="text1"/>
                <w:sz w:val="20"/>
                <w:szCs w:val="20"/>
              </w:rPr>
            </w:pPr>
            <w:r w:rsidRPr="005B3790">
              <w:rPr>
                <w:rFonts w:ascii="Times New Roman" w:hAnsi="Times New Roman" w:cs="Times New Roman"/>
                <w:sz w:val="20"/>
                <w:szCs w:val="20"/>
              </w:rPr>
              <w:t>The current configuration of the settings for logging Events in the Power Event Log configured on the ESM</w:t>
            </w:r>
            <w:r w:rsidR="0064268E">
              <w:rPr>
                <w:rFonts w:ascii="Times New Roman" w:hAnsi="Times New Roman" w:cs="Times New Roman"/>
                <w:sz w:val="20"/>
                <w:szCs w:val="20"/>
              </w:rPr>
              <w:t>E</w:t>
            </w:r>
            <w:r w:rsidRPr="005B3790">
              <w:rPr>
                <w:rFonts w:ascii="Times New Roman" w:hAnsi="Times New Roman" w:cs="Times New Roman"/>
                <w:sz w:val="20"/>
                <w:szCs w:val="20"/>
              </w:rPr>
              <w:t>.</w:t>
            </w:r>
          </w:p>
        </w:tc>
        <w:tc>
          <w:tcPr>
            <w:tcW w:w="1074" w:type="pct"/>
          </w:tcPr>
          <w:p w14:paraId="57F5BEDF" w14:textId="1CC0A697" w:rsidR="00BC2A0B" w:rsidRDefault="00BC2A0B" w:rsidP="00F24EBF">
            <w:pPr>
              <w:pStyle w:val="Tablebullet2"/>
              <w:numPr>
                <w:ilvl w:val="0"/>
                <w:numId w:val="0"/>
              </w:numPr>
              <w:jc w:val="center"/>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5B3790" w:rsidRPr="005B3790">
              <w:rPr>
                <w:rFonts w:ascii="Times New Roman" w:eastAsiaTheme="minorHAnsi" w:hAnsi="Times New Roman" w:cs="Times New Roman"/>
                <w:sz w:val="20"/>
                <w:szCs w:val="20"/>
              </w:rPr>
              <w:t>:ElectricityNetworkOperatorAlerts</w:t>
            </w:r>
            <w:r>
              <w:rPr>
                <w:rFonts w:ascii="Times New Roman" w:eastAsiaTheme="minorHAnsi" w:hAnsi="Times New Roman" w:cs="Times New Roman"/>
                <w:sz w:val="20"/>
                <w:szCs w:val="20"/>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091" w14:textId="09A85831" w:rsidR="005B3790" w:rsidRPr="005B3790" w:rsidRDefault="005B3790" w:rsidP="00E078B1">
            <w:pPr>
              <w:pStyle w:val="Tablebullet2"/>
              <w:numPr>
                <w:ilvl w:val="0"/>
                <w:numId w:val="0"/>
              </w:numPr>
              <w:spacing w:before="0" w:after="0"/>
              <w:jc w:val="left"/>
              <w:rPr>
                <w:rFonts w:ascii="Times New Roman" w:eastAsiaTheme="minorHAnsi" w:hAnsi="Times New Roman" w:cs="Times New Roman"/>
                <w:sz w:val="20"/>
                <w:szCs w:val="20"/>
                <w:lang w:eastAsia="en-GB"/>
              </w:rPr>
            </w:pPr>
            <w:r w:rsidRPr="005B3790">
              <w:rPr>
                <w:rFonts w:ascii="Times New Roman" w:eastAsiaTheme="minorHAnsi" w:hAnsi="Times New Roman" w:cs="Times New Roman"/>
                <w:sz w:val="20"/>
                <w:szCs w:val="20"/>
              </w:rPr>
              <w:t>(</w:t>
            </w:r>
            <w:r>
              <w:rPr>
                <w:rFonts w:ascii="Times New Roman" w:eastAsiaTheme="minorHAnsi" w:hAnsi="Times New Roman" w:cs="Times New Roman"/>
                <w:sz w:val="20"/>
                <w:szCs w:val="20"/>
              </w:rPr>
              <w:t>as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p>
        </w:tc>
        <w:tc>
          <w:tcPr>
            <w:tcW w:w="384" w:type="pct"/>
          </w:tcPr>
          <w:p w14:paraId="18AB5092" w14:textId="77777777" w:rsidR="005B3790" w:rsidRPr="000B4DCD" w:rsidRDefault="005B3790" w:rsidP="00E078B1">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18AB5093" w14:textId="77777777" w:rsidR="005B3790" w:rsidRPr="000B4DCD" w:rsidRDefault="005B3790" w:rsidP="00E078B1">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0A44F998" w14:textId="5BBD10D6" w:rsidR="006C3900" w:rsidRDefault="004F4821" w:rsidP="00206538">
      <w:pPr>
        <w:pStyle w:val="Caption"/>
      </w:pPr>
      <w:r w:rsidRPr="000B4DCD">
        <w:t xml:space="preserve">Table </w:t>
      </w:r>
      <w:fldSimple w:instr=" SEQ Table \* ARABIC ">
        <w:r w:rsidR="00E44973">
          <w:rPr>
            <w:noProof/>
          </w:rPr>
          <w:t>141</w:t>
        </w:r>
      </w:fldSimple>
      <w:r>
        <w:t xml:space="preserve"> </w:t>
      </w:r>
      <w:r w:rsidRPr="000B4DCD">
        <w:t xml:space="preserve">: </w:t>
      </w:r>
      <w:r>
        <w:t>ElectricityNetworkOperatorAlertsEvents MMC Output Format Body data items</w:t>
      </w:r>
    </w:p>
    <w:p w14:paraId="3C9E0569" w14:textId="77777777" w:rsidR="00DF231B" w:rsidRPr="00206538" w:rsidRDefault="00DF231B" w:rsidP="00206538">
      <w:pPr>
        <w:pStyle w:val="Caption"/>
        <w:rPr>
          <w:rFonts w:cs="Times New Roman"/>
          <w:b w:val="0"/>
          <w:bCs w:val="0"/>
          <w:sz w:val="24"/>
          <w:szCs w:val="24"/>
        </w:rPr>
      </w:pPr>
    </w:p>
    <w:p w14:paraId="18AB5096" w14:textId="77777777" w:rsidR="00AB780C" w:rsidRPr="00AB780C" w:rsidRDefault="00AB780C" w:rsidP="001458B6"/>
    <w:p w14:paraId="18AB5097" w14:textId="77777777" w:rsidR="00616924" w:rsidRPr="000B4DCD" w:rsidRDefault="00616924" w:rsidP="006361AB">
      <w:pPr>
        <w:pStyle w:val="Heading2"/>
        <w:rPr>
          <w:rFonts w:cs="Times New Roman"/>
        </w:rPr>
      </w:pPr>
      <w:bookmarkStart w:id="2739" w:name="_Toc400457151"/>
      <w:bookmarkStart w:id="2740" w:name="_Toc400458187"/>
      <w:bookmarkStart w:id="2741" w:name="_Toc400459228"/>
      <w:bookmarkStart w:id="2742" w:name="_Toc400460253"/>
      <w:bookmarkStart w:id="2743" w:name="_Toc400461525"/>
      <w:bookmarkStart w:id="2744" w:name="_Toc400463524"/>
      <w:bookmarkStart w:id="2745" w:name="_Toc400464896"/>
      <w:bookmarkStart w:id="2746" w:name="_Toc400466268"/>
      <w:bookmarkStart w:id="2747" w:name="_Toc400469285"/>
      <w:bookmarkStart w:id="2748" w:name="_Toc400514901"/>
      <w:bookmarkStart w:id="2749" w:name="_Toc400516349"/>
      <w:bookmarkStart w:id="2750" w:name="_Toc400527069"/>
      <w:bookmarkStart w:id="2751" w:name="_Toc481780540"/>
      <w:bookmarkStart w:id="2752" w:name="_Toc490042133"/>
      <w:bookmarkStart w:id="2753" w:name="_Toc489822344"/>
      <w:bookmarkEnd w:id="2739"/>
      <w:bookmarkEnd w:id="2740"/>
      <w:bookmarkEnd w:id="2741"/>
      <w:bookmarkEnd w:id="2742"/>
      <w:bookmarkEnd w:id="2743"/>
      <w:bookmarkEnd w:id="2744"/>
      <w:bookmarkEnd w:id="2745"/>
      <w:bookmarkEnd w:id="2746"/>
      <w:bookmarkEnd w:id="2747"/>
      <w:bookmarkEnd w:id="2748"/>
      <w:bookmarkEnd w:id="2749"/>
      <w:bookmarkEnd w:id="2750"/>
      <w:r w:rsidRPr="000B4DCD">
        <w:rPr>
          <w:rFonts w:cs="Times New Roman"/>
        </w:rPr>
        <w:t>Update Device Configuration (Load Limiting General Settings)</w:t>
      </w:r>
      <w:bookmarkEnd w:id="2751"/>
      <w:bookmarkEnd w:id="2752"/>
      <w:bookmarkEnd w:id="2753"/>
    </w:p>
    <w:p w14:paraId="18AB5098" w14:textId="77777777" w:rsidR="00616924" w:rsidRPr="000B4DCD" w:rsidRDefault="00616924" w:rsidP="00F748A7">
      <w:pPr>
        <w:pStyle w:val="Heading3"/>
        <w:rPr>
          <w:rFonts w:cs="Times New Roman"/>
        </w:rPr>
      </w:pPr>
      <w:bookmarkStart w:id="2754" w:name="_Toc481780541"/>
      <w:bookmarkStart w:id="2755" w:name="_Toc490042134"/>
      <w:bookmarkStart w:id="2756" w:name="_Toc489822345"/>
      <w:r w:rsidRPr="000B4DCD">
        <w:rPr>
          <w:rFonts w:cs="Times New Roman"/>
        </w:rPr>
        <w:t>Service Description</w:t>
      </w:r>
      <w:bookmarkEnd w:id="2754"/>
      <w:bookmarkEnd w:id="2755"/>
      <w:bookmarkEnd w:id="2756"/>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509B" w14:textId="77777777" w:rsidTr="000B4DCD">
        <w:trPr>
          <w:trHeight w:val="126"/>
        </w:trPr>
        <w:tc>
          <w:tcPr>
            <w:tcW w:w="1500" w:type="pct"/>
            <w:vAlign w:val="center"/>
          </w:tcPr>
          <w:p w14:paraId="18AB5099" w14:textId="77777777" w:rsidR="00616924" w:rsidRPr="000B4DCD" w:rsidRDefault="00616924" w:rsidP="00F748A7">
            <w:pPr>
              <w:keepNext/>
              <w:contextualSpacing/>
              <w:jc w:val="left"/>
              <w:rPr>
                <w:b/>
                <w:sz w:val="20"/>
                <w:szCs w:val="20"/>
              </w:rPr>
            </w:pPr>
            <w:r w:rsidRPr="000B4DCD">
              <w:rPr>
                <w:b/>
                <w:sz w:val="20"/>
                <w:szCs w:val="20"/>
              </w:rPr>
              <w:t xml:space="preserve">Service Request Name </w:t>
            </w:r>
          </w:p>
        </w:tc>
        <w:tc>
          <w:tcPr>
            <w:tcW w:w="3500" w:type="pct"/>
            <w:vAlign w:val="center"/>
          </w:tcPr>
          <w:p w14:paraId="18AB509A" w14:textId="77777777" w:rsidR="00616924" w:rsidRPr="000B4DCD" w:rsidRDefault="00616924" w:rsidP="007170C2">
            <w:pPr>
              <w:pStyle w:val="ListParagraph"/>
              <w:keepNext/>
              <w:numPr>
                <w:ilvl w:val="0"/>
                <w:numId w:val="11"/>
              </w:numPr>
              <w:ind w:left="0"/>
              <w:jc w:val="left"/>
              <w:rPr>
                <w:sz w:val="20"/>
                <w:szCs w:val="20"/>
              </w:rPr>
            </w:pPr>
            <w:r w:rsidRPr="000B4DCD">
              <w:rPr>
                <w:sz w:val="20"/>
                <w:szCs w:val="20"/>
              </w:rPr>
              <w:t>UpdateDeviceConfiguration(LoadLimitingGeneralSettings)</w:t>
            </w:r>
          </w:p>
        </w:tc>
      </w:tr>
      <w:tr w:rsidR="00616924" w:rsidRPr="000B4DCD" w14:paraId="18AB509E" w14:textId="77777777" w:rsidTr="000B4DCD">
        <w:trPr>
          <w:trHeight w:val="60"/>
        </w:trPr>
        <w:tc>
          <w:tcPr>
            <w:tcW w:w="1500" w:type="pct"/>
            <w:vAlign w:val="center"/>
          </w:tcPr>
          <w:p w14:paraId="18AB509C" w14:textId="77777777" w:rsidR="00616924" w:rsidRPr="000B4DCD" w:rsidRDefault="00616924" w:rsidP="006361AB">
            <w:pPr>
              <w:keepNext/>
              <w:contextualSpacing/>
              <w:jc w:val="left"/>
              <w:rPr>
                <w:b/>
                <w:sz w:val="20"/>
                <w:szCs w:val="20"/>
              </w:rPr>
            </w:pPr>
            <w:r w:rsidRPr="000B4DCD">
              <w:rPr>
                <w:b/>
                <w:sz w:val="20"/>
                <w:szCs w:val="20"/>
              </w:rPr>
              <w:t>Service Reference</w:t>
            </w:r>
          </w:p>
        </w:tc>
        <w:tc>
          <w:tcPr>
            <w:tcW w:w="3500" w:type="pct"/>
            <w:vAlign w:val="center"/>
          </w:tcPr>
          <w:p w14:paraId="18AB509D" w14:textId="77777777" w:rsidR="00616924" w:rsidRPr="000B4DCD" w:rsidRDefault="00616924" w:rsidP="006361AB">
            <w:pPr>
              <w:pStyle w:val="ListParagraph"/>
              <w:keepNext/>
              <w:numPr>
                <w:ilvl w:val="0"/>
                <w:numId w:val="11"/>
              </w:numPr>
              <w:ind w:left="0"/>
              <w:jc w:val="left"/>
              <w:rPr>
                <w:sz w:val="20"/>
                <w:szCs w:val="20"/>
              </w:rPr>
            </w:pPr>
            <w:r w:rsidRPr="000B4DCD">
              <w:rPr>
                <w:sz w:val="20"/>
                <w:szCs w:val="20"/>
              </w:rPr>
              <w:t>6.4</w:t>
            </w:r>
          </w:p>
        </w:tc>
      </w:tr>
      <w:tr w:rsidR="00616924" w:rsidRPr="000B4DCD" w14:paraId="18AB50A1" w14:textId="77777777" w:rsidTr="000B4DCD">
        <w:trPr>
          <w:trHeight w:val="60"/>
        </w:trPr>
        <w:tc>
          <w:tcPr>
            <w:tcW w:w="1500" w:type="pct"/>
            <w:vAlign w:val="center"/>
          </w:tcPr>
          <w:p w14:paraId="18AB509F" w14:textId="77777777" w:rsidR="00616924" w:rsidRPr="000B4DCD" w:rsidRDefault="00616924" w:rsidP="006361AB">
            <w:pPr>
              <w:keepNext/>
              <w:contextualSpacing/>
              <w:jc w:val="left"/>
              <w:rPr>
                <w:b/>
                <w:sz w:val="20"/>
                <w:szCs w:val="20"/>
              </w:rPr>
            </w:pPr>
            <w:r w:rsidRPr="000B4DCD">
              <w:rPr>
                <w:b/>
                <w:sz w:val="20"/>
                <w:szCs w:val="20"/>
              </w:rPr>
              <w:t>Service Reference Variant</w:t>
            </w:r>
          </w:p>
        </w:tc>
        <w:tc>
          <w:tcPr>
            <w:tcW w:w="3500" w:type="pct"/>
            <w:vAlign w:val="center"/>
          </w:tcPr>
          <w:p w14:paraId="18AB50A0" w14:textId="77777777" w:rsidR="00616924" w:rsidRPr="000B4DCD" w:rsidRDefault="00616924" w:rsidP="006361AB">
            <w:pPr>
              <w:keepNext/>
              <w:contextualSpacing/>
              <w:jc w:val="left"/>
              <w:rPr>
                <w:sz w:val="20"/>
                <w:szCs w:val="20"/>
              </w:rPr>
            </w:pPr>
            <w:r w:rsidRPr="000B4DCD">
              <w:rPr>
                <w:sz w:val="20"/>
                <w:szCs w:val="20"/>
              </w:rPr>
              <w:t>6.4.1</w:t>
            </w:r>
          </w:p>
        </w:tc>
      </w:tr>
    </w:tbl>
    <w:p w14:paraId="18AB50A2" w14:textId="77777777" w:rsidR="00A030E7" w:rsidRPr="000B4DCD" w:rsidRDefault="00E435DA" w:rsidP="006361AB">
      <w:pPr>
        <w:pStyle w:val="Heading3"/>
        <w:rPr>
          <w:rFonts w:cs="Times New Roman"/>
        </w:rPr>
      </w:pPr>
      <w:bookmarkStart w:id="2757" w:name="_Toc481780542"/>
      <w:bookmarkStart w:id="2758" w:name="_Toc490042135"/>
      <w:bookmarkStart w:id="2759" w:name="_Toc489822346"/>
      <w:r>
        <w:rPr>
          <w:rFonts w:cs="Times New Roman"/>
        </w:rPr>
        <w:t>MMC Output Format</w:t>
      </w:r>
      <w:bookmarkEnd w:id="2757"/>
      <w:bookmarkEnd w:id="2758"/>
      <w:bookmarkEnd w:id="2759"/>
    </w:p>
    <w:p w14:paraId="18AB50A3" w14:textId="77777777" w:rsidR="008B3479" w:rsidRDefault="008B3479" w:rsidP="006361AB">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UpdateDeviceConfigurationLoadLimitingGeneralSettingsRsp</w:t>
      </w:r>
      <w:r w:rsidR="004C0176">
        <w:t>. T</w:t>
      </w:r>
      <w:r>
        <w:t xml:space="preserve">he </w:t>
      </w:r>
      <w:r w:rsidR="004C0176">
        <w:t>header data items appear as set out immediately below.</w:t>
      </w:r>
    </w:p>
    <w:p w14:paraId="18AB50A4" w14:textId="77777777" w:rsidR="00A030E7" w:rsidRPr="000B4DCD" w:rsidRDefault="00A030E7" w:rsidP="00E019FB">
      <w:pPr>
        <w:pStyle w:val="Heading4"/>
      </w:pPr>
      <w:r w:rsidRPr="000B4DCD">
        <w:t xml:space="preserve">Specific Header Data Items </w:t>
      </w:r>
    </w:p>
    <w:tbl>
      <w:tblPr>
        <w:tblStyle w:val="TableGrid"/>
        <w:tblW w:w="4907" w:type="pct"/>
        <w:tblInd w:w="108" w:type="dxa"/>
        <w:tblLayout w:type="fixed"/>
        <w:tblLook w:val="0420" w:firstRow="1" w:lastRow="0" w:firstColumn="0" w:lastColumn="0" w:noHBand="0" w:noVBand="1"/>
      </w:tblPr>
      <w:tblGrid>
        <w:gridCol w:w="3688"/>
        <w:gridCol w:w="5382"/>
      </w:tblGrid>
      <w:tr w:rsidR="00DC7F22" w:rsidRPr="000B4DCD" w14:paraId="18AB50A7" w14:textId="77777777" w:rsidTr="00146031">
        <w:tc>
          <w:tcPr>
            <w:tcW w:w="2033" w:type="pct"/>
          </w:tcPr>
          <w:p w14:paraId="18AB50A5" w14:textId="77777777" w:rsidR="00DC7F22" w:rsidRPr="000B4DCD" w:rsidRDefault="00DC7F22" w:rsidP="000B4DCD">
            <w:pPr>
              <w:keepNext/>
              <w:jc w:val="center"/>
              <w:rPr>
                <w:b/>
                <w:sz w:val="20"/>
                <w:szCs w:val="20"/>
              </w:rPr>
            </w:pPr>
            <w:r w:rsidRPr="000B4DCD">
              <w:rPr>
                <w:b/>
                <w:sz w:val="20"/>
                <w:szCs w:val="20"/>
              </w:rPr>
              <w:t>Data Item</w:t>
            </w:r>
          </w:p>
        </w:tc>
        <w:tc>
          <w:tcPr>
            <w:tcW w:w="2967" w:type="pct"/>
            <w:hideMark/>
          </w:tcPr>
          <w:p w14:paraId="18AB50A6" w14:textId="77777777" w:rsidR="00DC7F22" w:rsidRPr="000B4DCD" w:rsidRDefault="00DC7F22" w:rsidP="000B4DCD">
            <w:pPr>
              <w:keepNext/>
              <w:jc w:val="center"/>
              <w:rPr>
                <w:b/>
                <w:sz w:val="20"/>
                <w:szCs w:val="20"/>
              </w:rPr>
            </w:pPr>
            <w:r w:rsidRPr="000B4DCD">
              <w:rPr>
                <w:b/>
                <w:sz w:val="20"/>
                <w:szCs w:val="20"/>
              </w:rPr>
              <w:t>Electricity Response</w:t>
            </w:r>
          </w:p>
        </w:tc>
      </w:tr>
      <w:tr w:rsidR="00DC7F22" w:rsidRPr="000B4DCD" w14:paraId="18AB50AA" w14:textId="77777777" w:rsidTr="00146031">
        <w:tc>
          <w:tcPr>
            <w:tcW w:w="2033" w:type="pct"/>
          </w:tcPr>
          <w:p w14:paraId="18AB50A8" w14:textId="77777777" w:rsidR="00DC7F22" w:rsidRPr="000B4DCD" w:rsidRDefault="00DC7F22"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67" w:type="pct"/>
          </w:tcPr>
          <w:p w14:paraId="18AB50A9" w14:textId="77777777" w:rsidR="00DC7F22" w:rsidRPr="000B4DCD" w:rsidRDefault="00C722F0" w:rsidP="000B4E75">
            <w:pPr>
              <w:rPr>
                <w:sz w:val="20"/>
                <w:szCs w:val="20"/>
              </w:rPr>
            </w:pPr>
            <w:r>
              <w:rPr>
                <w:sz w:val="20"/>
                <w:szCs w:val="20"/>
              </w:rPr>
              <w:t>0x00</w:t>
            </w:r>
            <w:r w:rsidR="00DC7F22" w:rsidRPr="000B4DCD">
              <w:rPr>
                <w:sz w:val="20"/>
                <w:szCs w:val="20"/>
              </w:rPr>
              <w:t>43</w:t>
            </w:r>
          </w:p>
        </w:tc>
      </w:tr>
      <w:tr w:rsidR="00700029" w:rsidRPr="000B4DCD" w14:paraId="18AB50AD" w14:textId="77777777" w:rsidTr="00146031">
        <w:tc>
          <w:tcPr>
            <w:tcW w:w="2033" w:type="pct"/>
          </w:tcPr>
          <w:p w14:paraId="18AB50AB"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67" w:type="pct"/>
          </w:tcPr>
          <w:p w14:paraId="18AB50AC" w14:textId="77777777" w:rsidR="00700029" w:rsidRDefault="00633532" w:rsidP="000B4E75">
            <w:pPr>
              <w:rPr>
                <w:sz w:val="20"/>
                <w:szCs w:val="20"/>
              </w:rPr>
            </w:pPr>
            <w:r w:rsidRPr="00123D21">
              <w:rPr>
                <w:sz w:val="20"/>
                <w:szCs w:val="20"/>
              </w:rPr>
              <w:t>ECS28a</w:t>
            </w:r>
          </w:p>
        </w:tc>
      </w:tr>
      <w:tr w:rsidR="00146031" w:rsidRPr="000B4DCD" w:rsidDel="00B14C9B" w14:paraId="18AB50B0" w14:textId="77777777" w:rsidTr="00146031">
        <w:tblPrEx>
          <w:tblLook w:val="04A0" w:firstRow="1" w:lastRow="0" w:firstColumn="1" w:lastColumn="0" w:noHBand="0" w:noVBand="1"/>
        </w:tblPrEx>
        <w:tc>
          <w:tcPr>
            <w:tcW w:w="2033" w:type="pct"/>
          </w:tcPr>
          <w:p w14:paraId="18AB50AE" w14:textId="77777777" w:rsidR="00146031" w:rsidRPr="003204A1" w:rsidRDefault="00146031" w:rsidP="000429D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967" w:type="pct"/>
          </w:tcPr>
          <w:p w14:paraId="18AB50AF" w14:textId="77777777" w:rsidR="00146031" w:rsidRDefault="00146031" w:rsidP="000429DF">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50B1" w14:textId="0FB5F52B" w:rsidR="00A030E7" w:rsidRPr="000B4DCD" w:rsidRDefault="00146031" w:rsidP="00A07CE3">
      <w:pPr>
        <w:pStyle w:val="Caption"/>
      </w:pPr>
      <w:r w:rsidRPr="000B4DCD">
        <w:t xml:space="preserve"> </w:t>
      </w:r>
      <w:r w:rsidR="00A030E7"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142</w:t>
      </w:r>
      <w:r w:rsidR="00FD7AA3" w:rsidRPr="000B4DCD">
        <w:fldChar w:fldCharType="end"/>
      </w:r>
      <w:r w:rsidR="008E7B0E">
        <w:t xml:space="preserve"> </w:t>
      </w:r>
      <w:r w:rsidR="00AB579F" w:rsidRPr="000B4DCD">
        <w:t>:</w:t>
      </w:r>
      <w:r w:rsidR="00A030E7" w:rsidRPr="000B4DCD">
        <w:t xml:space="preserve"> </w:t>
      </w:r>
      <w:r w:rsidR="00DC7F22" w:rsidRPr="000B4DCD">
        <w:t xml:space="preserve">Update Device Configuration (Load Limiting General Settings) </w:t>
      </w:r>
      <w:r w:rsidR="003161FB">
        <w:t>MMC Output Format Header data items</w:t>
      </w:r>
    </w:p>
    <w:p w14:paraId="18AB50B2" w14:textId="77777777" w:rsidR="00616924" w:rsidRPr="000B4DCD" w:rsidRDefault="00616924" w:rsidP="00512437">
      <w:pPr>
        <w:pStyle w:val="Heading2"/>
        <w:rPr>
          <w:rFonts w:cs="Times New Roman"/>
        </w:rPr>
      </w:pPr>
      <w:bookmarkStart w:id="2760" w:name="_Toc481780543"/>
      <w:bookmarkStart w:id="2761" w:name="_Toc490042136"/>
      <w:bookmarkStart w:id="2762" w:name="_Toc489822347"/>
      <w:r w:rsidRPr="000B4DCD">
        <w:rPr>
          <w:rFonts w:cs="Times New Roman"/>
        </w:rPr>
        <w:t>Update Device Configuration (Load Limiting Counter Reset)</w:t>
      </w:r>
      <w:bookmarkEnd w:id="2760"/>
      <w:bookmarkEnd w:id="2761"/>
      <w:bookmarkEnd w:id="2762"/>
    </w:p>
    <w:p w14:paraId="18AB50B3" w14:textId="77777777" w:rsidR="00616924" w:rsidRPr="000B4DCD" w:rsidRDefault="00616924" w:rsidP="00B56AC9">
      <w:pPr>
        <w:pStyle w:val="Heading3"/>
        <w:rPr>
          <w:rFonts w:cs="Times New Roman"/>
        </w:rPr>
      </w:pPr>
      <w:bookmarkStart w:id="2763" w:name="_Toc481780544"/>
      <w:bookmarkStart w:id="2764" w:name="_Toc490042137"/>
      <w:bookmarkStart w:id="2765" w:name="_Toc489822348"/>
      <w:r w:rsidRPr="000B4DCD">
        <w:rPr>
          <w:rFonts w:cs="Times New Roman"/>
        </w:rPr>
        <w:t>Service Description</w:t>
      </w:r>
      <w:bookmarkEnd w:id="2763"/>
      <w:bookmarkEnd w:id="2764"/>
      <w:bookmarkEnd w:id="2765"/>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50B6" w14:textId="77777777" w:rsidTr="0005177C">
        <w:trPr>
          <w:trHeight w:val="60"/>
        </w:trPr>
        <w:tc>
          <w:tcPr>
            <w:tcW w:w="1500" w:type="pct"/>
            <w:vAlign w:val="center"/>
          </w:tcPr>
          <w:p w14:paraId="18AB50B4" w14:textId="77777777" w:rsidR="00616924" w:rsidRPr="000B4DCD" w:rsidRDefault="00616924" w:rsidP="003B2A9C">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50B5" w14:textId="77777777" w:rsidR="00616924" w:rsidRPr="000B4DCD" w:rsidRDefault="00616924" w:rsidP="00812E09">
            <w:pPr>
              <w:pStyle w:val="ListParagraph"/>
              <w:keepNext/>
              <w:keepLines/>
              <w:numPr>
                <w:ilvl w:val="0"/>
                <w:numId w:val="11"/>
              </w:numPr>
              <w:ind w:left="0"/>
              <w:jc w:val="left"/>
              <w:rPr>
                <w:sz w:val="20"/>
                <w:szCs w:val="20"/>
              </w:rPr>
            </w:pPr>
            <w:r w:rsidRPr="000B4DCD">
              <w:rPr>
                <w:sz w:val="20"/>
                <w:szCs w:val="20"/>
              </w:rPr>
              <w:t>UpdateDeviceConfiguration(LoadLimitingCounterReset)</w:t>
            </w:r>
          </w:p>
        </w:tc>
      </w:tr>
      <w:tr w:rsidR="00616924" w:rsidRPr="000B4DCD" w14:paraId="18AB50B9" w14:textId="77777777" w:rsidTr="0005177C">
        <w:trPr>
          <w:trHeight w:val="60"/>
        </w:trPr>
        <w:tc>
          <w:tcPr>
            <w:tcW w:w="1500" w:type="pct"/>
            <w:vAlign w:val="center"/>
          </w:tcPr>
          <w:p w14:paraId="18AB50B7" w14:textId="77777777" w:rsidR="00616924" w:rsidRPr="000B4DCD" w:rsidRDefault="00616924" w:rsidP="003B2A9C">
            <w:pPr>
              <w:keepNext/>
              <w:keepLines/>
              <w:contextualSpacing/>
              <w:jc w:val="left"/>
              <w:rPr>
                <w:b/>
                <w:sz w:val="20"/>
                <w:szCs w:val="20"/>
              </w:rPr>
            </w:pPr>
            <w:r w:rsidRPr="000B4DCD">
              <w:rPr>
                <w:b/>
                <w:sz w:val="20"/>
                <w:szCs w:val="20"/>
              </w:rPr>
              <w:t>Service Reference</w:t>
            </w:r>
          </w:p>
        </w:tc>
        <w:tc>
          <w:tcPr>
            <w:tcW w:w="3500" w:type="pct"/>
            <w:vAlign w:val="center"/>
          </w:tcPr>
          <w:p w14:paraId="18AB50B8" w14:textId="77777777" w:rsidR="00616924" w:rsidRPr="000B4DCD" w:rsidRDefault="00616924" w:rsidP="00812E09">
            <w:pPr>
              <w:pStyle w:val="ListParagraph"/>
              <w:keepNext/>
              <w:keepLines/>
              <w:numPr>
                <w:ilvl w:val="0"/>
                <w:numId w:val="11"/>
              </w:numPr>
              <w:ind w:left="0"/>
              <w:jc w:val="left"/>
              <w:rPr>
                <w:sz w:val="20"/>
                <w:szCs w:val="20"/>
              </w:rPr>
            </w:pPr>
            <w:r w:rsidRPr="000B4DCD">
              <w:rPr>
                <w:sz w:val="20"/>
                <w:szCs w:val="20"/>
              </w:rPr>
              <w:t>6.4</w:t>
            </w:r>
          </w:p>
        </w:tc>
      </w:tr>
      <w:tr w:rsidR="00616924" w:rsidRPr="000B4DCD" w14:paraId="18AB50BC" w14:textId="77777777" w:rsidTr="0005177C">
        <w:trPr>
          <w:trHeight w:val="60"/>
        </w:trPr>
        <w:tc>
          <w:tcPr>
            <w:tcW w:w="1500" w:type="pct"/>
            <w:vAlign w:val="center"/>
          </w:tcPr>
          <w:p w14:paraId="18AB50BA" w14:textId="77777777" w:rsidR="00616924" w:rsidRPr="000B4DCD" w:rsidRDefault="00616924" w:rsidP="003B2A9C">
            <w:pPr>
              <w:keepNext/>
              <w:keepLines/>
              <w:contextualSpacing/>
              <w:jc w:val="left"/>
              <w:rPr>
                <w:b/>
                <w:sz w:val="20"/>
                <w:szCs w:val="20"/>
              </w:rPr>
            </w:pPr>
            <w:r w:rsidRPr="000B4DCD">
              <w:rPr>
                <w:b/>
                <w:sz w:val="20"/>
                <w:szCs w:val="20"/>
              </w:rPr>
              <w:t>Service Reference Variant</w:t>
            </w:r>
          </w:p>
        </w:tc>
        <w:tc>
          <w:tcPr>
            <w:tcW w:w="3500" w:type="pct"/>
            <w:vAlign w:val="center"/>
          </w:tcPr>
          <w:p w14:paraId="18AB50BB" w14:textId="77777777" w:rsidR="00616924" w:rsidRPr="000B4DCD" w:rsidRDefault="00616924" w:rsidP="003B2A9C">
            <w:pPr>
              <w:keepNext/>
              <w:keepLines/>
              <w:contextualSpacing/>
              <w:jc w:val="left"/>
              <w:rPr>
                <w:sz w:val="20"/>
                <w:szCs w:val="20"/>
              </w:rPr>
            </w:pPr>
            <w:r w:rsidRPr="000B4DCD">
              <w:rPr>
                <w:sz w:val="20"/>
                <w:szCs w:val="20"/>
              </w:rPr>
              <w:t>6.4.2</w:t>
            </w:r>
          </w:p>
        </w:tc>
      </w:tr>
    </w:tbl>
    <w:p w14:paraId="18AB50BD" w14:textId="77777777" w:rsidR="00A030E7" w:rsidRPr="000B4DCD" w:rsidRDefault="00E435DA" w:rsidP="003635A9">
      <w:pPr>
        <w:pStyle w:val="Heading3"/>
        <w:rPr>
          <w:rFonts w:cs="Times New Roman"/>
        </w:rPr>
      </w:pPr>
      <w:bookmarkStart w:id="2766" w:name="_Toc481780545"/>
      <w:bookmarkStart w:id="2767" w:name="_Toc490042138"/>
      <w:bookmarkStart w:id="2768" w:name="_Toc489822349"/>
      <w:r>
        <w:rPr>
          <w:rFonts w:cs="Times New Roman"/>
        </w:rPr>
        <w:t>MMC Output Format</w:t>
      </w:r>
      <w:bookmarkEnd w:id="2766"/>
      <w:bookmarkEnd w:id="2767"/>
      <w:bookmarkEnd w:id="2768"/>
    </w:p>
    <w:p w14:paraId="18AB50BE"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UpdateDeviceConfigurationLoadLimitingCounterResetRsp</w:t>
      </w:r>
      <w:r w:rsidR="004C0176">
        <w:t>. T</w:t>
      </w:r>
      <w:r>
        <w:t xml:space="preserve">he </w:t>
      </w:r>
      <w:r w:rsidR="004C0176">
        <w:t>header data items appear as set out immediately below.</w:t>
      </w:r>
    </w:p>
    <w:p w14:paraId="18AB50BF"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795"/>
        <w:gridCol w:w="5447"/>
      </w:tblGrid>
      <w:tr w:rsidR="00C35509" w:rsidRPr="000B4DCD" w14:paraId="18AB50C2" w14:textId="77777777" w:rsidTr="0005177C">
        <w:tc>
          <w:tcPr>
            <w:tcW w:w="2053" w:type="pct"/>
          </w:tcPr>
          <w:p w14:paraId="18AB50C0" w14:textId="77777777" w:rsidR="00C35509" w:rsidRPr="000B4DCD" w:rsidRDefault="00C35509" w:rsidP="000B4DCD">
            <w:pPr>
              <w:keepNext/>
              <w:jc w:val="center"/>
              <w:rPr>
                <w:b/>
                <w:sz w:val="20"/>
                <w:szCs w:val="20"/>
              </w:rPr>
            </w:pPr>
            <w:r w:rsidRPr="000B4DCD">
              <w:rPr>
                <w:b/>
                <w:sz w:val="20"/>
                <w:szCs w:val="20"/>
              </w:rPr>
              <w:t>Data Item</w:t>
            </w:r>
          </w:p>
        </w:tc>
        <w:tc>
          <w:tcPr>
            <w:tcW w:w="2947" w:type="pct"/>
            <w:hideMark/>
          </w:tcPr>
          <w:p w14:paraId="18AB50C1" w14:textId="77777777" w:rsidR="00C35509" w:rsidRPr="000B4DCD" w:rsidRDefault="00C35509" w:rsidP="000B4DCD">
            <w:pPr>
              <w:keepNext/>
              <w:jc w:val="center"/>
              <w:rPr>
                <w:b/>
                <w:sz w:val="20"/>
                <w:szCs w:val="20"/>
              </w:rPr>
            </w:pPr>
            <w:r w:rsidRPr="000B4DCD">
              <w:rPr>
                <w:b/>
                <w:sz w:val="20"/>
                <w:szCs w:val="20"/>
              </w:rPr>
              <w:t>Electricity Response</w:t>
            </w:r>
          </w:p>
        </w:tc>
      </w:tr>
      <w:tr w:rsidR="00C35509" w:rsidRPr="000B4DCD" w14:paraId="18AB50C5" w14:textId="77777777" w:rsidTr="0005177C">
        <w:tc>
          <w:tcPr>
            <w:tcW w:w="2053" w:type="pct"/>
          </w:tcPr>
          <w:p w14:paraId="18AB50C3" w14:textId="77777777" w:rsidR="00C35509" w:rsidRPr="000B4DCD" w:rsidRDefault="00C3550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47" w:type="pct"/>
          </w:tcPr>
          <w:p w14:paraId="18AB50C4" w14:textId="77777777" w:rsidR="00C35509" w:rsidRPr="000B4DCD" w:rsidRDefault="00C722F0" w:rsidP="000B4E75">
            <w:pPr>
              <w:rPr>
                <w:sz w:val="20"/>
                <w:szCs w:val="20"/>
              </w:rPr>
            </w:pPr>
            <w:r>
              <w:rPr>
                <w:sz w:val="20"/>
                <w:szCs w:val="20"/>
              </w:rPr>
              <w:t>0x00</w:t>
            </w:r>
            <w:r w:rsidR="00C35509" w:rsidRPr="000B4DCD">
              <w:rPr>
                <w:sz w:val="20"/>
                <w:szCs w:val="20"/>
              </w:rPr>
              <w:t>44</w:t>
            </w:r>
          </w:p>
        </w:tc>
      </w:tr>
      <w:tr w:rsidR="00700029" w:rsidRPr="000B4DCD" w14:paraId="18AB50C8" w14:textId="77777777" w:rsidTr="0005177C">
        <w:tc>
          <w:tcPr>
            <w:tcW w:w="2053" w:type="pct"/>
          </w:tcPr>
          <w:p w14:paraId="18AB50C6"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47" w:type="pct"/>
          </w:tcPr>
          <w:p w14:paraId="18AB50C7" w14:textId="77777777" w:rsidR="00700029" w:rsidRDefault="00633532" w:rsidP="000B4E75">
            <w:pPr>
              <w:rPr>
                <w:sz w:val="20"/>
                <w:szCs w:val="20"/>
              </w:rPr>
            </w:pPr>
            <w:r w:rsidRPr="00633532">
              <w:rPr>
                <w:sz w:val="20"/>
                <w:szCs w:val="20"/>
              </w:rPr>
              <w:t>ECS28b</w:t>
            </w:r>
          </w:p>
        </w:tc>
      </w:tr>
    </w:tbl>
    <w:p w14:paraId="18AB50C9" w14:textId="3E418A44"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143</w:t>
      </w:r>
      <w:r w:rsidR="00FD7AA3" w:rsidRPr="000B4DCD">
        <w:fldChar w:fldCharType="end"/>
      </w:r>
      <w:r w:rsidR="008E7B0E">
        <w:t xml:space="preserve"> </w:t>
      </w:r>
      <w:r w:rsidR="00AB579F" w:rsidRPr="000B4DCD">
        <w:t>:</w:t>
      </w:r>
      <w:r w:rsidRPr="000B4DCD">
        <w:t xml:space="preserve"> </w:t>
      </w:r>
      <w:r w:rsidR="00C35509" w:rsidRPr="000B4DCD">
        <w:t xml:space="preserve">Update Device Configuration (Load Limiting Counter Reset) </w:t>
      </w:r>
      <w:r w:rsidR="003161FB">
        <w:t>MMC Output Format Header data items</w:t>
      </w:r>
    </w:p>
    <w:p w14:paraId="18AB50CA" w14:textId="77777777" w:rsidR="00616924" w:rsidRPr="000B4DCD" w:rsidRDefault="00616924" w:rsidP="000B4DCD">
      <w:pPr>
        <w:pStyle w:val="Heading2"/>
        <w:rPr>
          <w:rFonts w:cs="Times New Roman"/>
        </w:rPr>
      </w:pPr>
      <w:bookmarkStart w:id="2769" w:name="_Toc481780546"/>
      <w:bookmarkStart w:id="2770" w:name="_Toc490042139"/>
      <w:bookmarkStart w:id="2771" w:name="_Toc489822350"/>
      <w:r w:rsidRPr="000B4DCD">
        <w:rPr>
          <w:rFonts w:cs="Times New Roman"/>
        </w:rPr>
        <w:t>Update Device Configuration (Voltage)</w:t>
      </w:r>
      <w:bookmarkEnd w:id="2769"/>
      <w:bookmarkEnd w:id="2770"/>
      <w:bookmarkEnd w:id="2771"/>
    </w:p>
    <w:p w14:paraId="18AB50CB" w14:textId="77777777" w:rsidR="00616924" w:rsidRPr="000B4DCD" w:rsidRDefault="00616924" w:rsidP="003635A9">
      <w:pPr>
        <w:pStyle w:val="Heading3"/>
        <w:rPr>
          <w:rFonts w:cs="Times New Roman"/>
        </w:rPr>
      </w:pPr>
      <w:bookmarkStart w:id="2772" w:name="_Toc481780547"/>
      <w:bookmarkStart w:id="2773" w:name="_Toc490042140"/>
      <w:bookmarkStart w:id="2774" w:name="_Toc489822351"/>
      <w:r w:rsidRPr="000B4DCD">
        <w:rPr>
          <w:rFonts w:cs="Times New Roman"/>
        </w:rPr>
        <w:t>Service Description</w:t>
      </w:r>
      <w:bookmarkEnd w:id="2772"/>
      <w:bookmarkEnd w:id="2773"/>
      <w:bookmarkEnd w:id="2774"/>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50CE" w14:textId="77777777" w:rsidTr="000B4DCD">
        <w:trPr>
          <w:trHeight w:val="60"/>
        </w:trPr>
        <w:tc>
          <w:tcPr>
            <w:tcW w:w="1500" w:type="pct"/>
            <w:vAlign w:val="center"/>
          </w:tcPr>
          <w:p w14:paraId="18AB50CC"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0CD" w14:textId="77777777" w:rsidR="00616924" w:rsidRPr="000B4DCD" w:rsidRDefault="00616924" w:rsidP="00812E09">
            <w:pPr>
              <w:pStyle w:val="ListParagraph"/>
              <w:numPr>
                <w:ilvl w:val="0"/>
                <w:numId w:val="11"/>
              </w:numPr>
              <w:ind w:left="0"/>
              <w:jc w:val="left"/>
              <w:rPr>
                <w:sz w:val="20"/>
                <w:szCs w:val="20"/>
              </w:rPr>
            </w:pPr>
            <w:r w:rsidRPr="000B4DCD">
              <w:rPr>
                <w:sz w:val="20"/>
                <w:szCs w:val="20"/>
              </w:rPr>
              <w:t>UpdateDeviceConfiguration(Voltage)</w:t>
            </w:r>
          </w:p>
        </w:tc>
      </w:tr>
      <w:tr w:rsidR="00616924" w:rsidRPr="000B4DCD" w14:paraId="18AB50D1" w14:textId="77777777" w:rsidTr="000B4DCD">
        <w:trPr>
          <w:trHeight w:val="60"/>
        </w:trPr>
        <w:tc>
          <w:tcPr>
            <w:tcW w:w="1500" w:type="pct"/>
            <w:vAlign w:val="center"/>
          </w:tcPr>
          <w:p w14:paraId="18AB50CF"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0D0"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6.5</w:t>
            </w:r>
          </w:p>
        </w:tc>
      </w:tr>
      <w:tr w:rsidR="00616924" w:rsidRPr="000B4DCD" w14:paraId="18AB50D4" w14:textId="77777777" w:rsidTr="000B4DCD">
        <w:trPr>
          <w:trHeight w:val="60"/>
        </w:trPr>
        <w:tc>
          <w:tcPr>
            <w:tcW w:w="1500" w:type="pct"/>
            <w:vAlign w:val="center"/>
          </w:tcPr>
          <w:p w14:paraId="18AB50D2"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0D3" w14:textId="77777777" w:rsidR="00616924" w:rsidRPr="000B4DCD" w:rsidRDefault="00616924" w:rsidP="000B4DCD">
            <w:pPr>
              <w:contextualSpacing/>
              <w:jc w:val="left"/>
              <w:rPr>
                <w:sz w:val="20"/>
                <w:szCs w:val="20"/>
              </w:rPr>
            </w:pPr>
            <w:r w:rsidRPr="000B4DCD">
              <w:rPr>
                <w:sz w:val="20"/>
                <w:szCs w:val="20"/>
              </w:rPr>
              <w:t>6.5</w:t>
            </w:r>
          </w:p>
        </w:tc>
      </w:tr>
    </w:tbl>
    <w:p w14:paraId="18AB50D5" w14:textId="77777777" w:rsidR="00A030E7" w:rsidRPr="000B4DCD" w:rsidRDefault="00E435DA" w:rsidP="003635A9">
      <w:pPr>
        <w:pStyle w:val="Heading3"/>
        <w:rPr>
          <w:rFonts w:cs="Times New Roman"/>
        </w:rPr>
      </w:pPr>
      <w:bookmarkStart w:id="2775" w:name="_Toc481780548"/>
      <w:bookmarkStart w:id="2776" w:name="_Toc490042141"/>
      <w:bookmarkStart w:id="2777" w:name="_Toc489822352"/>
      <w:r>
        <w:rPr>
          <w:rFonts w:cs="Times New Roman"/>
        </w:rPr>
        <w:t>MMC Output Format</w:t>
      </w:r>
      <w:bookmarkEnd w:id="2775"/>
      <w:bookmarkEnd w:id="2776"/>
      <w:bookmarkEnd w:id="2777"/>
    </w:p>
    <w:p w14:paraId="18AB50D6"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UpdateDeviceConfigurationVoltageRsp</w:t>
      </w:r>
      <w:r w:rsidR="004C0176">
        <w:t>. T</w:t>
      </w:r>
      <w:r>
        <w:t xml:space="preserve">he </w:t>
      </w:r>
      <w:r w:rsidR="004C0176">
        <w:t>header data items appear as set out immediately below.</w:t>
      </w:r>
    </w:p>
    <w:p w14:paraId="18AB50D7" w14:textId="77777777" w:rsidR="00A030E7" w:rsidRDefault="00A030E7" w:rsidP="00E019FB">
      <w:pPr>
        <w:pStyle w:val="Heading4"/>
      </w:pPr>
      <w:r w:rsidRPr="000B4DCD">
        <w:t xml:space="preserve">Specific Header Data Items </w:t>
      </w:r>
    </w:p>
    <w:p w14:paraId="18AB50D8" w14:textId="77777777" w:rsidR="00FF6EB0" w:rsidRPr="00FF6EB0" w:rsidRDefault="00FF6EB0" w:rsidP="00FF6EB0">
      <w:r>
        <w:t>GBCS  v1.0:</w:t>
      </w:r>
    </w:p>
    <w:tbl>
      <w:tblPr>
        <w:tblStyle w:val="TableGrid"/>
        <w:tblW w:w="5000" w:type="pct"/>
        <w:tblLayout w:type="fixed"/>
        <w:tblLook w:val="0420" w:firstRow="1" w:lastRow="0" w:firstColumn="0" w:lastColumn="0" w:noHBand="0" w:noVBand="1"/>
      </w:tblPr>
      <w:tblGrid>
        <w:gridCol w:w="3258"/>
        <w:gridCol w:w="2993"/>
        <w:gridCol w:w="2991"/>
      </w:tblGrid>
      <w:tr w:rsidR="00A030E7" w:rsidRPr="000B4DCD" w14:paraId="18AB50DC" w14:textId="77777777" w:rsidTr="0005177C">
        <w:tc>
          <w:tcPr>
            <w:tcW w:w="1763" w:type="pct"/>
          </w:tcPr>
          <w:p w14:paraId="18AB50D9" w14:textId="77777777" w:rsidR="00A030E7" w:rsidRPr="000B4DCD" w:rsidRDefault="00A030E7" w:rsidP="000B4DCD">
            <w:pPr>
              <w:keepNext/>
              <w:jc w:val="center"/>
              <w:rPr>
                <w:b/>
                <w:sz w:val="20"/>
                <w:szCs w:val="20"/>
              </w:rPr>
            </w:pPr>
            <w:r w:rsidRPr="000B4DCD">
              <w:rPr>
                <w:b/>
                <w:sz w:val="20"/>
                <w:szCs w:val="20"/>
              </w:rPr>
              <w:t>Data Item</w:t>
            </w:r>
          </w:p>
        </w:tc>
        <w:tc>
          <w:tcPr>
            <w:tcW w:w="1619" w:type="pct"/>
            <w:hideMark/>
          </w:tcPr>
          <w:p w14:paraId="18AB50DA" w14:textId="77777777" w:rsidR="00A030E7" w:rsidRPr="000B4DCD" w:rsidRDefault="00A030E7" w:rsidP="00FE528D">
            <w:pPr>
              <w:keepNext/>
              <w:jc w:val="center"/>
              <w:rPr>
                <w:b/>
                <w:sz w:val="20"/>
                <w:szCs w:val="20"/>
              </w:rPr>
            </w:pPr>
            <w:r w:rsidRPr="000B4DCD">
              <w:rPr>
                <w:b/>
                <w:sz w:val="20"/>
                <w:szCs w:val="20"/>
              </w:rPr>
              <w:t xml:space="preserve">Electricity Response </w:t>
            </w:r>
            <w:r w:rsidR="00FE528D">
              <w:rPr>
                <w:b/>
                <w:sz w:val="20"/>
                <w:szCs w:val="20"/>
              </w:rPr>
              <w:t>(single phase)</w:t>
            </w:r>
            <w:r w:rsidR="00FE528D" w:rsidRPr="000B4DCD">
              <w:rPr>
                <w:b/>
                <w:sz w:val="20"/>
                <w:szCs w:val="20"/>
              </w:rPr>
              <w:t xml:space="preserve"> </w:t>
            </w:r>
          </w:p>
        </w:tc>
        <w:tc>
          <w:tcPr>
            <w:tcW w:w="1618" w:type="pct"/>
          </w:tcPr>
          <w:p w14:paraId="18AB50DB" w14:textId="77777777" w:rsidR="00A030E7" w:rsidRPr="000B4DCD" w:rsidRDefault="00FE528D" w:rsidP="000B4DCD">
            <w:pPr>
              <w:keepNext/>
              <w:jc w:val="center"/>
              <w:rPr>
                <w:b/>
                <w:sz w:val="20"/>
                <w:szCs w:val="20"/>
              </w:rPr>
            </w:pPr>
            <w:r>
              <w:rPr>
                <w:b/>
                <w:sz w:val="20"/>
                <w:szCs w:val="20"/>
              </w:rPr>
              <w:t>Electricity Response (poly phase)</w:t>
            </w:r>
          </w:p>
        </w:tc>
      </w:tr>
      <w:tr w:rsidR="00C35509" w:rsidRPr="000B4DCD" w14:paraId="18AB50E0" w14:textId="77777777" w:rsidTr="0005177C">
        <w:tc>
          <w:tcPr>
            <w:tcW w:w="1763" w:type="pct"/>
          </w:tcPr>
          <w:p w14:paraId="18AB50DD" w14:textId="77777777" w:rsidR="00C35509" w:rsidRPr="000B4DCD" w:rsidRDefault="00C3550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18AB50DE" w14:textId="77777777" w:rsidR="00C35509" w:rsidRPr="000B4DCD" w:rsidRDefault="00C722F0" w:rsidP="000B4E75">
            <w:pPr>
              <w:rPr>
                <w:sz w:val="20"/>
                <w:szCs w:val="20"/>
              </w:rPr>
            </w:pPr>
            <w:r>
              <w:rPr>
                <w:sz w:val="20"/>
                <w:szCs w:val="20"/>
              </w:rPr>
              <w:t>0x00</w:t>
            </w:r>
            <w:r w:rsidR="00C35509" w:rsidRPr="000B4DCD">
              <w:rPr>
                <w:sz w:val="20"/>
                <w:szCs w:val="20"/>
              </w:rPr>
              <w:t>45</w:t>
            </w:r>
          </w:p>
        </w:tc>
        <w:tc>
          <w:tcPr>
            <w:tcW w:w="1618" w:type="pct"/>
          </w:tcPr>
          <w:p w14:paraId="18AB50DF" w14:textId="77777777" w:rsidR="00C35509" w:rsidRPr="000B4DCD" w:rsidRDefault="00C722F0">
            <w:pPr>
              <w:rPr>
                <w:sz w:val="20"/>
                <w:szCs w:val="20"/>
              </w:rPr>
            </w:pPr>
            <w:r>
              <w:rPr>
                <w:sz w:val="20"/>
                <w:szCs w:val="20"/>
              </w:rPr>
              <w:t>0x00</w:t>
            </w:r>
            <w:r w:rsidR="00C35509" w:rsidRPr="000B4DCD">
              <w:rPr>
                <w:sz w:val="20"/>
                <w:szCs w:val="20"/>
              </w:rPr>
              <w:t>AE</w:t>
            </w:r>
          </w:p>
        </w:tc>
      </w:tr>
      <w:tr w:rsidR="00633532" w:rsidRPr="00633532" w14:paraId="18AB50E4" w14:textId="77777777" w:rsidTr="00BC2A0C">
        <w:tc>
          <w:tcPr>
            <w:tcW w:w="1763" w:type="pct"/>
          </w:tcPr>
          <w:p w14:paraId="18AB50E1" w14:textId="77777777" w:rsidR="00633532" w:rsidRPr="000B4DCD" w:rsidRDefault="00C17988" w:rsidP="00BC2A0C">
            <w:pPr>
              <w:rPr>
                <w:sz w:val="20"/>
                <w:szCs w:val="20"/>
              </w:rPr>
            </w:pPr>
            <w:r>
              <w:rPr>
                <w:sz w:val="20"/>
                <w:szCs w:val="20"/>
              </w:rPr>
              <w:t xml:space="preserve">GBCS Use Case </w:t>
            </w:r>
            <w:r>
              <w:rPr>
                <w:sz w:val="20"/>
                <w:szCs w:val="20"/>
              </w:rPr>
              <w:br/>
              <w:t>(for reference - not in header)</w:t>
            </w:r>
          </w:p>
        </w:tc>
        <w:tc>
          <w:tcPr>
            <w:tcW w:w="1619" w:type="pct"/>
          </w:tcPr>
          <w:p w14:paraId="18AB50E2" w14:textId="77777777" w:rsidR="00633532" w:rsidRDefault="00633532" w:rsidP="000B4E75">
            <w:pPr>
              <w:rPr>
                <w:sz w:val="20"/>
                <w:szCs w:val="20"/>
              </w:rPr>
            </w:pPr>
            <w:r w:rsidRPr="00123D21">
              <w:rPr>
                <w:sz w:val="20"/>
                <w:szCs w:val="20"/>
              </w:rPr>
              <w:t>ECS29a</w:t>
            </w:r>
          </w:p>
        </w:tc>
        <w:tc>
          <w:tcPr>
            <w:tcW w:w="1618" w:type="pct"/>
          </w:tcPr>
          <w:p w14:paraId="18AB50E3" w14:textId="77777777" w:rsidR="00633532" w:rsidRDefault="00633532">
            <w:pPr>
              <w:rPr>
                <w:sz w:val="20"/>
                <w:szCs w:val="20"/>
              </w:rPr>
            </w:pPr>
            <w:r w:rsidRPr="00123D21">
              <w:rPr>
                <w:sz w:val="20"/>
                <w:szCs w:val="20"/>
              </w:rPr>
              <w:t>ECS29b</w:t>
            </w:r>
          </w:p>
        </w:tc>
      </w:tr>
    </w:tbl>
    <w:p w14:paraId="18AB50E5" w14:textId="15BBA00C" w:rsidR="00A030E7"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144</w:t>
      </w:r>
      <w:r w:rsidR="00FD7AA3" w:rsidRPr="000B4DCD">
        <w:fldChar w:fldCharType="end"/>
      </w:r>
      <w:r w:rsidR="008E7B0E">
        <w:t xml:space="preserve"> </w:t>
      </w:r>
      <w:r w:rsidR="00AB579F" w:rsidRPr="000B4DCD">
        <w:t>:</w:t>
      </w:r>
      <w:r w:rsidRPr="000B4DCD">
        <w:t xml:space="preserve"> </w:t>
      </w:r>
      <w:r w:rsidR="00C35509" w:rsidRPr="000B4DCD">
        <w:t xml:space="preserve">Update Device Configuration (Voltage) </w:t>
      </w:r>
      <w:r w:rsidR="003161FB">
        <w:t>MMC Output Format Header data items</w:t>
      </w:r>
      <w:r w:rsidR="00FF6EB0">
        <w:t xml:space="preserve"> – GBCS v1.0</w:t>
      </w:r>
    </w:p>
    <w:p w14:paraId="18AB50E6" w14:textId="77777777" w:rsidR="00FF6EB0" w:rsidRPr="00FF6EB0" w:rsidRDefault="00FF6EB0" w:rsidP="00FF6EB0">
      <w:r>
        <w:t>GBCS  v2.0:</w:t>
      </w:r>
    </w:p>
    <w:tbl>
      <w:tblPr>
        <w:tblStyle w:val="TableGrid"/>
        <w:tblW w:w="5000" w:type="pct"/>
        <w:tblLayout w:type="fixed"/>
        <w:tblLook w:val="0420" w:firstRow="1" w:lastRow="0" w:firstColumn="0" w:lastColumn="0" w:noHBand="0" w:noVBand="1"/>
      </w:tblPr>
      <w:tblGrid>
        <w:gridCol w:w="3261"/>
        <w:gridCol w:w="1495"/>
        <w:gridCol w:w="1497"/>
        <w:gridCol w:w="1495"/>
        <w:gridCol w:w="1494"/>
      </w:tblGrid>
      <w:tr w:rsidR="00FF6EB0" w:rsidRPr="000B4DCD" w14:paraId="18AB50EA" w14:textId="77777777" w:rsidTr="00FF6EB0">
        <w:tc>
          <w:tcPr>
            <w:tcW w:w="1764" w:type="pct"/>
          </w:tcPr>
          <w:p w14:paraId="18AB50E7" w14:textId="77777777" w:rsidR="00FF6EB0" w:rsidRPr="000B4DCD" w:rsidRDefault="00FF6EB0" w:rsidP="00E078B1">
            <w:pPr>
              <w:keepNext/>
              <w:jc w:val="center"/>
              <w:rPr>
                <w:b/>
                <w:sz w:val="20"/>
                <w:szCs w:val="20"/>
              </w:rPr>
            </w:pPr>
            <w:r w:rsidRPr="000B4DCD">
              <w:rPr>
                <w:b/>
                <w:sz w:val="20"/>
                <w:szCs w:val="20"/>
              </w:rPr>
              <w:t>Data Item</w:t>
            </w:r>
          </w:p>
        </w:tc>
        <w:tc>
          <w:tcPr>
            <w:tcW w:w="1619" w:type="pct"/>
            <w:gridSpan w:val="2"/>
            <w:hideMark/>
          </w:tcPr>
          <w:p w14:paraId="18AB50E8" w14:textId="77777777" w:rsidR="00FF6EB0" w:rsidRPr="000B4DCD" w:rsidRDefault="00FF6EB0" w:rsidP="00E078B1">
            <w:pPr>
              <w:keepNext/>
              <w:jc w:val="center"/>
              <w:rPr>
                <w:b/>
                <w:sz w:val="20"/>
                <w:szCs w:val="20"/>
              </w:rPr>
            </w:pPr>
            <w:r w:rsidRPr="000B4DCD">
              <w:rPr>
                <w:b/>
                <w:sz w:val="20"/>
                <w:szCs w:val="20"/>
              </w:rPr>
              <w:t xml:space="preserve">Electricity Response </w:t>
            </w:r>
            <w:r>
              <w:rPr>
                <w:b/>
                <w:sz w:val="20"/>
                <w:szCs w:val="20"/>
              </w:rPr>
              <w:t>(single phase)</w:t>
            </w:r>
            <w:r w:rsidRPr="000B4DCD">
              <w:rPr>
                <w:b/>
                <w:sz w:val="20"/>
                <w:szCs w:val="20"/>
              </w:rPr>
              <w:t xml:space="preserve"> </w:t>
            </w:r>
          </w:p>
        </w:tc>
        <w:tc>
          <w:tcPr>
            <w:tcW w:w="1618" w:type="pct"/>
            <w:gridSpan w:val="2"/>
          </w:tcPr>
          <w:p w14:paraId="18AB50E9" w14:textId="77777777" w:rsidR="00FF6EB0" w:rsidRPr="000B4DCD" w:rsidRDefault="00FF6EB0" w:rsidP="00E078B1">
            <w:pPr>
              <w:keepNext/>
              <w:jc w:val="center"/>
              <w:rPr>
                <w:b/>
                <w:sz w:val="20"/>
                <w:szCs w:val="20"/>
              </w:rPr>
            </w:pPr>
            <w:r>
              <w:rPr>
                <w:b/>
                <w:sz w:val="20"/>
                <w:szCs w:val="20"/>
              </w:rPr>
              <w:t>Electricity Response (poly phase)</w:t>
            </w:r>
          </w:p>
        </w:tc>
      </w:tr>
      <w:tr w:rsidR="00FF6EB0" w:rsidRPr="000B4DCD" w14:paraId="18AB50F0" w14:textId="77777777" w:rsidTr="00FF6EB0">
        <w:tc>
          <w:tcPr>
            <w:tcW w:w="1764" w:type="pct"/>
          </w:tcPr>
          <w:p w14:paraId="18AB50EB" w14:textId="77777777" w:rsidR="00FF6EB0" w:rsidRPr="000B4DCD" w:rsidRDefault="00FF6EB0"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809" w:type="pct"/>
          </w:tcPr>
          <w:p w14:paraId="18AB50EC" w14:textId="77777777" w:rsidR="00FF6EB0" w:rsidRPr="000B4DCD" w:rsidRDefault="00FF6EB0" w:rsidP="00E078B1">
            <w:pPr>
              <w:rPr>
                <w:sz w:val="20"/>
                <w:szCs w:val="20"/>
              </w:rPr>
            </w:pPr>
            <w:r>
              <w:rPr>
                <w:sz w:val="20"/>
                <w:szCs w:val="20"/>
              </w:rPr>
              <w:t>0x00</w:t>
            </w:r>
            <w:r w:rsidRPr="000B4DCD">
              <w:rPr>
                <w:sz w:val="20"/>
                <w:szCs w:val="20"/>
              </w:rPr>
              <w:t>45</w:t>
            </w:r>
          </w:p>
        </w:tc>
        <w:tc>
          <w:tcPr>
            <w:tcW w:w="810" w:type="pct"/>
          </w:tcPr>
          <w:p w14:paraId="18AB50ED" w14:textId="77777777" w:rsidR="00FF6EB0" w:rsidRPr="000B4DCD" w:rsidRDefault="00FF6EB0" w:rsidP="00E078B1">
            <w:pPr>
              <w:rPr>
                <w:sz w:val="20"/>
                <w:szCs w:val="20"/>
              </w:rPr>
            </w:pPr>
            <w:r>
              <w:rPr>
                <w:sz w:val="20"/>
                <w:szCs w:val="20"/>
              </w:rPr>
              <w:t>0x00D1</w:t>
            </w:r>
          </w:p>
        </w:tc>
        <w:tc>
          <w:tcPr>
            <w:tcW w:w="809" w:type="pct"/>
          </w:tcPr>
          <w:p w14:paraId="18AB50EE" w14:textId="77777777" w:rsidR="00FF6EB0" w:rsidRPr="000B4DCD" w:rsidRDefault="00FF6EB0" w:rsidP="00E078B1">
            <w:pPr>
              <w:rPr>
                <w:sz w:val="20"/>
                <w:szCs w:val="20"/>
              </w:rPr>
            </w:pPr>
            <w:r>
              <w:rPr>
                <w:sz w:val="20"/>
                <w:szCs w:val="20"/>
              </w:rPr>
              <w:t>0x00</w:t>
            </w:r>
            <w:r w:rsidRPr="000B4DCD">
              <w:rPr>
                <w:sz w:val="20"/>
                <w:szCs w:val="20"/>
              </w:rPr>
              <w:t>AE</w:t>
            </w:r>
          </w:p>
        </w:tc>
        <w:tc>
          <w:tcPr>
            <w:tcW w:w="809" w:type="pct"/>
          </w:tcPr>
          <w:p w14:paraId="18AB50EF" w14:textId="77777777" w:rsidR="00FF6EB0" w:rsidRPr="000B4DCD" w:rsidRDefault="00FF6EB0" w:rsidP="00E078B1">
            <w:pPr>
              <w:rPr>
                <w:sz w:val="20"/>
                <w:szCs w:val="20"/>
              </w:rPr>
            </w:pPr>
            <w:r>
              <w:rPr>
                <w:sz w:val="20"/>
                <w:szCs w:val="20"/>
              </w:rPr>
              <w:t>0x00D2</w:t>
            </w:r>
          </w:p>
        </w:tc>
      </w:tr>
      <w:tr w:rsidR="00FF6EB0" w:rsidRPr="00633532" w14:paraId="18AB50FA" w14:textId="77777777" w:rsidTr="00FF6EB0">
        <w:tc>
          <w:tcPr>
            <w:tcW w:w="1764" w:type="pct"/>
          </w:tcPr>
          <w:p w14:paraId="18AB50F1" w14:textId="77777777" w:rsidR="00FF6EB0" w:rsidRPr="000B4DCD" w:rsidRDefault="00FF6EB0" w:rsidP="00E078B1">
            <w:pPr>
              <w:rPr>
                <w:sz w:val="20"/>
                <w:szCs w:val="20"/>
              </w:rPr>
            </w:pPr>
            <w:r>
              <w:rPr>
                <w:sz w:val="20"/>
                <w:szCs w:val="20"/>
              </w:rPr>
              <w:t xml:space="preserve">GBCS Use Case </w:t>
            </w:r>
            <w:r>
              <w:rPr>
                <w:sz w:val="20"/>
                <w:szCs w:val="20"/>
              </w:rPr>
              <w:br/>
              <w:t>(for reference - not in header)</w:t>
            </w:r>
          </w:p>
        </w:tc>
        <w:tc>
          <w:tcPr>
            <w:tcW w:w="809" w:type="pct"/>
          </w:tcPr>
          <w:p w14:paraId="18AB50F2" w14:textId="77777777" w:rsidR="00FF6EB0" w:rsidRDefault="00FF6EB0" w:rsidP="00E078B1">
            <w:pPr>
              <w:rPr>
                <w:sz w:val="20"/>
                <w:szCs w:val="20"/>
              </w:rPr>
            </w:pPr>
            <w:r w:rsidRPr="00123D21">
              <w:rPr>
                <w:sz w:val="20"/>
                <w:szCs w:val="20"/>
              </w:rPr>
              <w:t>ECS29a</w:t>
            </w:r>
          </w:p>
          <w:p w14:paraId="18AB50F3" w14:textId="77777777" w:rsidR="00FF6EB0" w:rsidRDefault="00FF6EB0" w:rsidP="00FF6EB0">
            <w:pPr>
              <w:rPr>
                <w:sz w:val="20"/>
                <w:szCs w:val="20"/>
              </w:rPr>
            </w:pPr>
            <w:r w:rsidRPr="0051224F">
              <w:rPr>
                <w:sz w:val="20"/>
                <w:szCs w:val="20"/>
              </w:rPr>
              <w:t>(counters reset)</w:t>
            </w:r>
          </w:p>
        </w:tc>
        <w:tc>
          <w:tcPr>
            <w:tcW w:w="810" w:type="pct"/>
          </w:tcPr>
          <w:p w14:paraId="18AB50F4" w14:textId="77777777" w:rsidR="00FF6EB0" w:rsidRDefault="00FF6EB0" w:rsidP="00E078B1">
            <w:pPr>
              <w:rPr>
                <w:sz w:val="20"/>
                <w:szCs w:val="20"/>
              </w:rPr>
            </w:pPr>
            <w:r>
              <w:rPr>
                <w:sz w:val="20"/>
                <w:szCs w:val="20"/>
              </w:rPr>
              <w:t>ECS29c</w:t>
            </w:r>
          </w:p>
          <w:p w14:paraId="18AB50F5" w14:textId="77777777" w:rsidR="00FF6EB0" w:rsidRDefault="00FF6EB0" w:rsidP="00E078B1">
            <w:pPr>
              <w:rPr>
                <w:sz w:val="20"/>
                <w:szCs w:val="20"/>
              </w:rPr>
            </w:pPr>
            <w:r w:rsidRPr="0051224F">
              <w:rPr>
                <w:sz w:val="20"/>
                <w:szCs w:val="20"/>
              </w:rPr>
              <w:t>(counters not reset)</w:t>
            </w:r>
          </w:p>
        </w:tc>
        <w:tc>
          <w:tcPr>
            <w:tcW w:w="809" w:type="pct"/>
          </w:tcPr>
          <w:p w14:paraId="18AB50F6" w14:textId="77777777" w:rsidR="00FF6EB0" w:rsidRDefault="00FF6EB0" w:rsidP="00E078B1">
            <w:pPr>
              <w:rPr>
                <w:sz w:val="20"/>
                <w:szCs w:val="20"/>
              </w:rPr>
            </w:pPr>
            <w:r w:rsidRPr="00123D21">
              <w:rPr>
                <w:sz w:val="20"/>
                <w:szCs w:val="20"/>
              </w:rPr>
              <w:t>ECS29b</w:t>
            </w:r>
          </w:p>
          <w:p w14:paraId="18AB50F7" w14:textId="77777777" w:rsidR="00FF6EB0" w:rsidRDefault="00FF6EB0" w:rsidP="00FF6EB0">
            <w:pPr>
              <w:rPr>
                <w:sz w:val="20"/>
                <w:szCs w:val="20"/>
              </w:rPr>
            </w:pPr>
            <w:r w:rsidRPr="0051224F">
              <w:rPr>
                <w:sz w:val="20"/>
                <w:szCs w:val="20"/>
              </w:rPr>
              <w:t>(counters reset)</w:t>
            </w:r>
          </w:p>
        </w:tc>
        <w:tc>
          <w:tcPr>
            <w:tcW w:w="809" w:type="pct"/>
          </w:tcPr>
          <w:p w14:paraId="18AB50F8" w14:textId="77777777" w:rsidR="00FF6EB0" w:rsidRDefault="00FF6EB0" w:rsidP="00E078B1">
            <w:pPr>
              <w:rPr>
                <w:sz w:val="20"/>
                <w:szCs w:val="20"/>
              </w:rPr>
            </w:pPr>
            <w:r>
              <w:rPr>
                <w:sz w:val="20"/>
                <w:szCs w:val="20"/>
              </w:rPr>
              <w:t>ECS29d</w:t>
            </w:r>
          </w:p>
          <w:p w14:paraId="18AB50F9" w14:textId="77777777" w:rsidR="00FF6EB0" w:rsidRDefault="00FF6EB0" w:rsidP="00E078B1">
            <w:pPr>
              <w:rPr>
                <w:sz w:val="20"/>
                <w:szCs w:val="20"/>
              </w:rPr>
            </w:pPr>
            <w:r w:rsidRPr="0051224F">
              <w:rPr>
                <w:sz w:val="20"/>
                <w:szCs w:val="20"/>
              </w:rPr>
              <w:t>(counters not reset)</w:t>
            </w:r>
          </w:p>
        </w:tc>
      </w:tr>
    </w:tbl>
    <w:p w14:paraId="18AB50FB" w14:textId="0A9C335A" w:rsidR="00FF6EB0" w:rsidRPr="000B4DCD" w:rsidRDefault="00FF6EB0" w:rsidP="00A07CE3">
      <w:pPr>
        <w:pStyle w:val="Caption"/>
      </w:pPr>
      <w:r w:rsidRPr="000B4DCD">
        <w:t xml:space="preserve">Table </w:t>
      </w:r>
      <w:fldSimple w:instr=" SEQ Table \* ARABIC ">
        <w:r w:rsidR="00E44973">
          <w:rPr>
            <w:noProof/>
          </w:rPr>
          <w:t>145</w:t>
        </w:r>
      </w:fldSimple>
      <w:r>
        <w:t xml:space="preserve"> </w:t>
      </w:r>
      <w:r w:rsidRPr="000B4DCD">
        <w:t xml:space="preserve">: Update Device Configuration (Voltage) </w:t>
      </w:r>
      <w:r>
        <w:t>MMC Output Format Header data items – GBCS v2.0</w:t>
      </w:r>
    </w:p>
    <w:p w14:paraId="18AB50FC" w14:textId="77777777" w:rsidR="00FF6EB0" w:rsidRPr="00FF6EB0" w:rsidRDefault="00FF6EB0" w:rsidP="00FF6EB0"/>
    <w:p w14:paraId="18AB50FD" w14:textId="77777777" w:rsidR="00616924" w:rsidRPr="000B4DCD" w:rsidRDefault="00616924" w:rsidP="000B4DCD">
      <w:pPr>
        <w:pStyle w:val="Heading2"/>
        <w:rPr>
          <w:rFonts w:cs="Times New Roman"/>
        </w:rPr>
      </w:pPr>
      <w:bookmarkStart w:id="2778" w:name="_Toc481780549"/>
      <w:bookmarkStart w:id="2779" w:name="_Toc490042142"/>
      <w:bookmarkStart w:id="2780" w:name="_Toc489822353"/>
      <w:r w:rsidRPr="000B4DCD">
        <w:rPr>
          <w:rFonts w:cs="Times New Roman"/>
        </w:rPr>
        <w:t>Update Device Configuration (Gas Conversion)</w:t>
      </w:r>
      <w:bookmarkEnd w:id="2778"/>
      <w:bookmarkEnd w:id="2779"/>
      <w:bookmarkEnd w:id="2780"/>
    </w:p>
    <w:p w14:paraId="18AB50FE" w14:textId="77777777" w:rsidR="00616924" w:rsidRPr="000B4DCD" w:rsidRDefault="00616924" w:rsidP="003635A9">
      <w:pPr>
        <w:pStyle w:val="Heading3"/>
        <w:rPr>
          <w:rFonts w:cs="Times New Roman"/>
        </w:rPr>
      </w:pPr>
      <w:bookmarkStart w:id="2781" w:name="_Toc481780550"/>
      <w:bookmarkStart w:id="2782" w:name="_Toc490042143"/>
      <w:bookmarkStart w:id="2783" w:name="_Toc489822354"/>
      <w:r w:rsidRPr="000B4DCD">
        <w:rPr>
          <w:rFonts w:cs="Times New Roman"/>
        </w:rPr>
        <w:t>Service Description</w:t>
      </w:r>
      <w:bookmarkEnd w:id="2781"/>
      <w:bookmarkEnd w:id="2782"/>
      <w:bookmarkEnd w:id="2783"/>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5101" w14:textId="77777777" w:rsidTr="000B4DCD">
        <w:trPr>
          <w:trHeight w:val="60"/>
        </w:trPr>
        <w:tc>
          <w:tcPr>
            <w:tcW w:w="1500" w:type="pct"/>
            <w:vAlign w:val="center"/>
          </w:tcPr>
          <w:p w14:paraId="18AB50FF"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100" w14:textId="77777777" w:rsidR="00616924" w:rsidRPr="000B4DCD" w:rsidRDefault="00616924" w:rsidP="00812E09">
            <w:pPr>
              <w:pStyle w:val="ListParagraph"/>
              <w:numPr>
                <w:ilvl w:val="0"/>
                <w:numId w:val="11"/>
              </w:numPr>
              <w:ind w:left="0"/>
              <w:jc w:val="left"/>
              <w:rPr>
                <w:sz w:val="20"/>
                <w:szCs w:val="20"/>
              </w:rPr>
            </w:pPr>
            <w:r w:rsidRPr="000B4DCD">
              <w:rPr>
                <w:sz w:val="20"/>
                <w:szCs w:val="20"/>
              </w:rPr>
              <w:t>UpdateDeviceConfiguration(GasConversion)</w:t>
            </w:r>
          </w:p>
        </w:tc>
      </w:tr>
      <w:tr w:rsidR="00616924" w:rsidRPr="000B4DCD" w14:paraId="18AB5104" w14:textId="77777777" w:rsidTr="000B4DCD">
        <w:trPr>
          <w:trHeight w:val="60"/>
        </w:trPr>
        <w:tc>
          <w:tcPr>
            <w:tcW w:w="1500" w:type="pct"/>
            <w:vAlign w:val="center"/>
          </w:tcPr>
          <w:p w14:paraId="18AB5102"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103"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6.6</w:t>
            </w:r>
          </w:p>
        </w:tc>
      </w:tr>
      <w:tr w:rsidR="00616924" w:rsidRPr="000B4DCD" w14:paraId="18AB5107" w14:textId="77777777" w:rsidTr="000B4DCD">
        <w:trPr>
          <w:trHeight w:val="60"/>
        </w:trPr>
        <w:tc>
          <w:tcPr>
            <w:tcW w:w="1500" w:type="pct"/>
            <w:vAlign w:val="center"/>
          </w:tcPr>
          <w:p w14:paraId="18AB5105"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106" w14:textId="77777777" w:rsidR="00616924" w:rsidRPr="000B4DCD" w:rsidRDefault="00616924" w:rsidP="000B4DCD">
            <w:pPr>
              <w:contextualSpacing/>
              <w:jc w:val="left"/>
              <w:rPr>
                <w:sz w:val="20"/>
                <w:szCs w:val="20"/>
              </w:rPr>
            </w:pPr>
            <w:r w:rsidRPr="000B4DCD">
              <w:rPr>
                <w:sz w:val="20"/>
                <w:szCs w:val="20"/>
              </w:rPr>
              <w:t>6.6</w:t>
            </w:r>
          </w:p>
        </w:tc>
      </w:tr>
    </w:tbl>
    <w:p w14:paraId="18AB5108" w14:textId="77777777" w:rsidR="00A030E7" w:rsidRPr="000B4DCD" w:rsidRDefault="00E435DA" w:rsidP="003635A9">
      <w:pPr>
        <w:pStyle w:val="Heading3"/>
        <w:rPr>
          <w:rFonts w:cs="Times New Roman"/>
        </w:rPr>
      </w:pPr>
      <w:bookmarkStart w:id="2784" w:name="_Toc481780551"/>
      <w:bookmarkStart w:id="2785" w:name="_Toc490042144"/>
      <w:bookmarkStart w:id="2786" w:name="_Toc489822355"/>
      <w:r>
        <w:rPr>
          <w:rFonts w:cs="Times New Roman"/>
        </w:rPr>
        <w:t>MMC Output Format</w:t>
      </w:r>
      <w:bookmarkEnd w:id="2784"/>
      <w:bookmarkEnd w:id="2785"/>
      <w:bookmarkEnd w:id="2786"/>
    </w:p>
    <w:p w14:paraId="18AB5109"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UpdateDeviceConfigurationGasConversionRsp</w:t>
      </w:r>
      <w:r w:rsidR="004C0176">
        <w:t>. T</w:t>
      </w:r>
      <w:r>
        <w:t xml:space="preserve">he </w:t>
      </w:r>
      <w:r w:rsidR="004C0176">
        <w:t>header data items appear as set out immediately below.</w:t>
      </w:r>
    </w:p>
    <w:p w14:paraId="18AB510A"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590"/>
        <w:gridCol w:w="5652"/>
      </w:tblGrid>
      <w:tr w:rsidR="004A1C2D" w:rsidRPr="000B4DCD" w14:paraId="18AB510D" w14:textId="77777777" w:rsidTr="0005177C">
        <w:tc>
          <w:tcPr>
            <w:tcW w:w="1942" w:type="pct"/>
          </w:tcPr>
          <w:p w14:paraId="18AB510B" w14:textId="77777777" w:rsidR="004A1C2D" w:rsidRPr="000B4DCD" w:rsidRDefault="004A1C2D" w:rsidP="000B4DCD">
            <w:pPr>
              <w:keepNext/>
              <w:jc w:val="center"/>
              <w:rPr>
                <w:b/>
                <w:sz w:val="20"/>
                <w:szCs w:val="20"/>
              </w:rPr>
            </w:pPr>
            <w:r w:rsidRPr="000B4DCD">
              <w:rPr>
                <w:b/>
                <w:sz w:val="20"/>
                <w:szCs w:val="20"/>
              </w:rPr>
              <w:t>Data Item</w:t>
            </w:r>
          </w:p>
        </w:tc>
        <w:tc>
          <w:tcPr>
            <w:tcW w:w="3058" w:type="pct"/>
          </w:tcPr>
          <w:p w14:paraId="18AB510C" w14:textId="77777777" w:rsidR="004A1C2D" w:rsidRPr="000B4DCD" w:rsidRDefault="004A1C2D" w:rsidP="000B4DCD">
            <w:pPr>
              <w:keepNext/>
              <w:jc w:val="center"/>
              <w:rPr>
                <w:b/>
                <w:sz w:val="20"/>
                <w:szCs w:val="20"/>
              </w:rPr>
            </w:pPr>
            <w:r w:rsidRPr="000B4DCD">
              <w:rPr>
                <w:b/>
                <w:sz w:val="20"/>
                <w:szCs w:val="20"/>
              </w:rPr>
              <w:t>Gas Response</w:t>
            </w:r>
          </w:p>
        </w:tc>
      </w:tr>
      <w:tr w:rsidR="004A1C2D" w:rsidRPr="000B4DCD" w14:paraId="18AB5110" w14:textId="77777777" w:rsidTr="0005177C">
        <w:tc>
          <w:tcPr>
            <w:tcW w:w="1942" w:type="pct"/>
          </w:tcPr>
          <w:p w14:paraId="18AB510E" w14:textId="77777777" w:rsidR="004A1C2D" w:rsidRPr="000B4DCD" w:rsidRDefault="004A1C2D"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058" w:type="pct"/>
          </w:tcPr>
          <w:p w14:paraId="18AB510F" w14:textId="77777777" w:rsidR="004A1C2D" w:rsidRPr="000B4DCD" w:rsidRDefault="00C722F0" w:rsidP="000B4E75">
            <w:pPr>
              <w:rPr>
                <w:sz w:val="20"/>
                <w:szCs w:val="20"/>
              </w:rPr>
            </w:pPr>
            <w:r>
              <w:rPr>
                <w:sz w:val="20"/>
                <w:szCs w:val="20"/>
              </w:rPr>
              <w:t>0x00</w:t>
            </w:r>
            <w:r w:rsidR="004A1C2D" w:rsidRPr="000B4DCD">
              <w:rPr>
                <w:sz w:val="20"/>
                <w:szCs w:val="20"/>
              </w:rPr>
              <w:t>7C</w:t>
            </w:r>
          </w:p>
        </w:tc>
      </w:tr>
      <w:tr w:rsidR="00700029" w:rsidRPr="000B4DCD" w14:paraId="18AB5113" w14:textId="77777777" w:rsidTr="0005177C">
        <w:tc>
          <w:tcPr>
            <w:tcW w:w="1942" w:type="pct"/>
          </w:tcPr>
          <w:p w14:paraId="18AB5111"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058" w:type="pct"/>
          </w:tcPr>
          <w:p w14:paraId="18AB5112" w14:textId="77777777" w:rsidR="00700029" w:rsidRDefault="00633532" w:rsidP="000B4E75">
            <w:pPr>
              <w:rPr>
                <w:sz w:val="20"/>
                <w:szCs w:val="20"/>
              </w:rPr>
            </w:pPr>
            <w:r w:rsidRPr="00123D21">
              <w:rPr>
                <w:sz w:val="20"/>
                <w:szCs w:val="20"/>
              </w:rPr>
              <w:t>GCS23</w:t>
            </w:r>
          </w:p>
        </w:tc>
      </w:tr>
    </w:tbl>
    <w:p w14:paraId="18AB5114" w14:textId="08753682" w:rsidR="00A030E7" w:rsidRPr="000B4DCD" w:rsidRDefault="00A030E7" w:rsidP="00A07CE3">
      <w:pPr>
        <w:pStyle w:val="Caption"/>
      </w:pPr>
      <w:bookmarkStart w:id="2787" w:name="_Ref412734078"/>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146</w:t>
      </w:r>
      <w:r w:rsidR="00FD7AA3" w:rsidRPr="000B4DCD">
        <w:fldChar w:fldCharType="end"/>
      </w:r>
      <w:bookmarkEnd w:id="2787"/>
      <w:r w:rsidR="008E7B0E">
        <w:t xml:space="preserve"> </w:t>
      </w:r>
      <w:r w:rsidR="00AB579F" w:rsidRPr="000B4DCD">
        <w:t>:</w:t>
      </w:r>
      <w:r w:rsidRPr="000B4DCD">
        <w:t xml:space="preserve"> </w:t>
      </w:r>
      <w:r w:rsidR="004A00A2" w:rsidRPr="000B4DCD">
        <w:t xml:space="preserve">Update Device Configuration (Gas Conversion) </w:t>
      </w:r>
      <w:r w:rsidR="003161FB">
        <w:t>MMC Output Format Header data items</w:t>
      </w:r>
    </w:p>
    <w:p w14:paraId="18AB5115" w14:textId="77777777" w:rsidR="00616924" w:rsidRPr="000B4DCD" w:rsidRDefault="00616924" w:rsidP="006A5D11">
      <w:pPr>
        <w:pStyle w:val="Heading2"/>
        <w:rPr>
          <w:rFonts w:cs="Times New Roman"/>
        </w:rPr>
      </w:pPr>
      <w:bookmarkStart w:id="2788" w:name="_Toc481780552"/>
      <w:bookmarkStart w:id="2789" w:name="_Toc490042145"/>
      <w:bookmarkStart w:id="2790" w:name="_Toc489822356"/>
      <w:r w:rsidRPr="000B4DCD">
        <w:rPr>
          <w:rFonts w:cs="Times New Roman"/>
        </w:rPr>
        <w:t>Update Device Configuration (Gas Flow)</w:t>
      </w:r>
      <w:bookmarkEnd w:id="2788"/>
      <w:bookmarkEnd w:id="2789"/>
      <w:bookmarkEnd w:id="2790"/>
    </w:p>
    <w:p w14:paraId="18AB5116" w14:textId="77777777" w:rsidR="00616924" w:rsidRPr="000B4DCD" w:rsidRDefault="00616924" w:rsidP="006A5D11">
      <w:pPr>
        <w:pStyle w:val="Heading3"/>
        <w:rPr>
          <w:rFonts w:cs="Times New Roman"/>
        </w:rPr>
      </w:pPr>
      <w:bookmarkStart w:id="2791" w:name="_Toc481780553"/>
      <w:bookmarkStart w:id="2792" w:name="_Toc490042146"/>
      <w:bookmarkStart w:id="2793" w:name="_Toc489822357"/>
      <w:r w:rsidRPr="000B4DCD">
        <w:rPr>
          <w:rFonts w:cs="Times New Roman"/>
        </w:rPr>
        <w:t>Service Description</w:t>
      </w:r>
      <w:bookmarkEnd w:id="2791"/>
      <w:bookmarkEnd w:id="2792"/>
      <w:bookmarkEnd w:id="2793"/>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5119" w14:textId="77777777" w:rsidTr="000B4DCD">
        <w:trPr>
          <w:trHeight w:val="60"/>
        </w:trPr>
        <w:tc>
          <w:tcPr>
            <w:tcW w:w="1500" w:type="pct"/>
            <w:vAlign w:val="center"/>
          </w:tcPr>
          <w:p w14:paraId="18AB5117"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5118"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UpdateDeviceConfiguration(GasFlow)</w:t>
            </w:r>
          </w:p>
        </w:tc>
      </w:tr>
      <w:tr w:rsidR="00616924" w:rsidRPr="000B4DCD" w14:paraId="18AB511C" w14:textId="77777777" w:rsidTr="000B4DCD">
        <w:trPr>
          <w:trHeight w:val="60"/>
        </w:trPr>
        <w:tc>
          <w:tcPr>
            <w:tcW w:w="1500" w:type="pct"/>
            <w:vAlign w:val="center"/>
          </w:tcPr>
          <w:p w14:paraId="18AB511A"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18AB511B"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6.7</w:t>
            </w:r>
          </w:p>
        </w:tc>
      </w:tr>
      <w:tr w:rsidR="00616924" w:rsidRPr="000B4DCD" w14:paraId="18AB511F" w14:textId="77777777" w:rsidTr="000B4DCD">
        <w:trPr>
          <w:trHeight w:val="60"/>
        </w:trPr>
        <w:tc>
          <w:tcPr>
            <w:tcW w:w="1500" w:type="pct"/>
            <w:vAlign w:val="center"/>
          </w:tcPr>
          <w:p w14:paraId="18AB511D"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18AB511E" w14:textId="77777777" w:rsidR="00616924" w:rsidRPr="000B4DCD" w:rsidRDefault="00616924" w:rsidP="006A5D11">
            <w:pPr>
              <w:keepNext/>
              <w:contextualSpacing/>
              <w:jc w:val="left"/>
              <w:rPr>
                <w:sz w:val="20"/>
                <w:szCs w:val="20"/>
              </w:rPr>
            </w:pPr>
            <w:r w:rsidRPr="000B4DCD">
              <w:rPr>
                <w:sz w:val="20"/>
                <w:szCs w:val="20"/>
              </w:rPr>
              <w:t>6.7</w:t>
            </w:r>
          </w:p>
        </w:tc>
      </w:tr>
    </w:tbl>
    <w:p w14:paraId="18AB5120" w14:textId="77777777" w:rsidR="00A030E7" w:rsidRPr="000B4DCD" w:rsidRDefault="00E435DA" w:rsidP="006A5D11">
      <w:pPr>
        <w:pStyle w:val="Heading3"/>
        <w:rPr>
          <w:rFonts w:cs="Times New Roman"/>
        </w:rPr>
      </w:pPr>
      <w:bookmarkStart w:id="2794" w:name="_Toc481780554"/>
      <w:bookmarkStart w:id="2795" w:name="_Toc490042147"/>
      <w:bookmarkStart w:id="2796" w:name="_Toc489822358"/>
      <w:r>
        <w:rPr>
          <w:rFonts w:cs="Times New Roman"/>
        </w:rPr>
        <w:t>MMC Output Format</w:t>
      </w:r>
      <w:bookmarkEnd w:id="2794"/>
      <w:bookmarkEnd w:id="2795"/>
      <w:bookmarkEnd w:id="2796"/>
    </w:p>
    <w:p w14:paraId="18AB5121"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UpdateDeviceConfigurationGasFlowRsp</w:t>
      </w:r>
      <w:r w:rsidR="004C0176">
        <w:t>. T</w:t>
      </w:r>
      <w:r>
        <w:t xml:space="preserve">he </w:t>
      </w:r>
      <w:r w:rsidR="004C0176">
        <w:t>header data items appear as set out immediately below.</w:t>
      </w:r>
    </w:p>
    <w:p w14:paraId="18AB5122" w14:textId="77777777" w:rsidR="004A00A2" w:rsidRPr="000B4DCD" w:rsidRDefault="004A00A2"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590"/>
        <w:gridCol w:w="5652"/>
      </w:tblGrid>
      <w:tr w:rsidR="004A00A2" w:rsidRPr="000B4DCD" w14:paraId="18AB5125" w14:textId="77777777" w:rsidTr="0005177C">
        <w:trPr>
          <w:tblHeader/>
        </w:trPr>
        <w:tc>
          <w:tcPr>
            <w:tcW w:w="1942" w:type="pct"/>
          </w:tcPr>
          <w:p w14:paraId="18AB5123" w14:textId="77777777" w:rsidR="004A00A2" w:rsidRPr="000B4DCD" w:rsidRDefault="004A00A2" w:rsidP="00100298">
            <w:pPr>
              <w:keepNext/>
              <w:jc w:val="center"/>
              <w:rPr>
                <w:b/>
                <w:sz w:val="20"/>
                <w:szCs w:val="20"/>
              </w:rPr>
            </w:pPr>
            <w:r w:rsidRPr="000B4DCD">
              <w:rPr>
                <w:b/>
                <w:sz w:val="20"/>
                <w:szCs w:val="20"/>
              </w:rPr>
              <w:t>Data Item</w:t>
            </w:r>
          </w:p>
        </w:tc>
        <w:tc>
          <w:tcPr>
            <w:tcW w:w="3058" w:type="pct"/>
          </w:tcPr>
          <w:p w14:paraId="18AB5124" w14:textId="77777777" w:rsidR="004A00A2" w:rsidRPr="000B4DCD" w:rsidRDefault="004A00A2" w:rsidP="00100298">
            <w:pPr>
              <w:keepNext/>
              <w:jc w:val="center"/>
              <w:rPr>
                <w:b/>
                <w:sz w:val="20"/>
                <w:szCs w:val="20"/>
              </w:rPr>
            </w:pPr>
            <w:r w:rsidRPr="000B4DCD">
              <w:rPr>
                <w:b/>
                <w:sz w:val="20"/>
                <w:szCs w:val="20"/>
              </w:rPr>
              <w:t>Gas Response</w:t>
            </w:r>
          </w:p>
        </w:tc>
      </w:tr>
      <w:tr w:rsidR="004A00A2" w:rsidRPr="000B4DCD" w14:paraId="18AB5128" w14:textId="77777777" w:rsidTr="0005177C">
        <w:tc>
          <w:tcPr>
            <w:tcW w:w="1942" w:type="pct"/>
          </w:tcPr>
          <w:p w14:paraId="18AB5126" w14:textId="77777777" w:rsidR="004A00A2" w:rsidRPr="000B4DCD" w:rsidRDefault="004A00A2"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058" w:type="pct"/>
          </w:tcPr>
          <w:p w14:paraId="18AB5127" w14:textId="77777777" w:rsidR="004A00A2" w:rsidRPr="000B4DCD" w:rsidRDefault="00C722F0" w:rsidP="00BC2A0C">
            <w:pPr>
              <w:keepNext/>
              <w:rPr>
                <w:sz w:val="20"/>
                <w:szCs w:val="20"/>
              </w:rPr>
            </w:pPr>
            <w:r>
              <w:rPr>
                <w:sz w:val="20"/>
                <w:szCs w:val="20"/>
              </w:rPr>
              <w:t>0x00</w:t>
            </w:r>
            <w:r w:rsidR="004A00A2" w:rsidRPr="000B4DCD">
              <w:rPr>
                <w:sz w:val="20"/>
                <w:szCs w:val="20"/>
              </w:rPr>
              <w:t>7D</w:t>
            </w:r>
          </w:p>
        </w:tc>
      </w:tr>
      <w:tr w:rsidR="00700029" w:rsidRPr="000B4DCD" w14:paraId="18AB512B" w14:textId="77777777" w:rsidTr="0005177C">
        <w:tc>
          <w:tcPr>
            <w:tcW w:w="1942" w:type="pct"/>
          </w:tcPr>
          <w:p w14:paraId="18AB5129" w14:textId="77777777" w:rsidR="00700029"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058" w:type="pct"/>
          </w:tcPr>
          <w:p w14:paraId="18AB512A" w14:textId="77777777" w:rsidR="00700029" w:rsidRDefault="00633532" w:rsidP="00BC2A0C">
            <w:pPr>
              <w:keepNext/>
              <w:rPr>
                <w:sz w:val="20"/>
                <w:szCs w:val="20"/>
              </w:rPr>
            </w:pPr>
            <w:r w:rsidRPr="00123D21">
              <w:rPr>
                <w:sz w:val="20"/>
                <w:szCs w:val="20"/>
              </w:rPr>
              <w:t>GCS24</w:t>
            </w:r>
          </w:p>
        </w:tc>
      </w:tr>
    </w:tbl>
    <w:p w14:paraId="18AB512C" w14:textId="327DF37B" w:rsidR="00616924" w:rsidRPr="000B4DCD" w:rsidRDefault="004A00A2" w:rsidP="00A07CE3">
      <w:pPr>
        <w:pStyle w:val="Caption"/>
      </w:pPr>
      <w:bookmarkStart w:id="2797" w:name="_Ref412734095"/>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147</w:t>
      </w:r>
      <w:r w:rsidR="00FD7AA3" w:rsidRPr="000B4DCD">
        <w:fldChar w:fldCharType="end"/>
      </w:r>
      <w:bookmarkEnd w:id="2797"/>
      <w:r w:rsidR="008E7B0E">
        <w:t xml:space="preserve"> </w:t>
      </w:r>
      <w:r w:rsidR="00AB579F" w:rsidRPr="000B4DCD">
        <w:t>:</w:t>
      </w:r>
      <w:r w:rsidRPr="000B4DCD">
        <w:t xml:space="preserve"> Update Device Configuration (Gas Flow) </w:t>
      </w:r>
      <w:r w:rsidR="003161FB">
        <w:t>MMC Output Format Header data items</w:t>
      </w:r>
      <w:r w:rsidRPr="000B4DCD">
        <w:t xml:space="preserve"> </w:t>
      </w:r>
    </w:p>
    <w:p w14:paraId="18AB512D" w14:textId="77777777" w:rsidR="00616924" w:rsidRPr="000B4DCD" w:rsidRDefault="00616924" w:rsidP="000B4DCD">
      <w:pPr>
        <w:pStyle w:val="Heading2"/>
        <w:rPr>
          <w:rFonts w:cs="Times New Roman"/>
        </w:rPr>
      </w:pPr>
      <w:bookmarkStart w:id="2798" w:name="_Toc481780555"/>
      <w:bookmarkStart w:id="2799" w:name="_Toc490042148"/>
      <w:bookmarkStart w:id="2800" w:name="_Toc489822359"/>
      <w:r w:rsidRPr="000B4DCD">
        <w:rPr>
          <w:rFonts w:cs="Times New Roman"/>
        </w:rPr>
        <w:t>Update Device Configuration (Billing Calendar)</w:t>
      </w:r>
      <w:bookmarkEnd w:id="2798"/>
      <w:bookmarkEnd w:id="2799"/>
      <w:bookmarkEnd w:id="2800"/>
    </w:p>
    <w:p w14:paraId="18AB512E" w14:textId="77777777" w:rsidR="00616924" w:rsidRPr="000B4DCD" w:rsidRDefault="00616924" w:rsidP="003635A9">
      <w:pPr>
        <w:pStyle w:val="Heading3"/>
        <w:rPr>
          <w:rFonts w:cs="Times New Roman"/>
        </w:rPr>
      </w:pPr>
      <w:bookmarkStart w:id="2801" w:name="_Toc481780556"/>
      <w:bookmarkStart w:id="2802" w:name="_Toc490042149"/>
      <w:bookmarkStart w:id="2803" w:name="_Toc489822360"/>
      <w:r w:rsidRPr="000B4DCD">
        <w:rPr>
          <w:rFonts w:cs="Times New Roman"/>
        </w:rPr>
        <w:t>Service Description</w:t>
      </w:r>
      <w:bookmarkEnd w:id="2801"/>
      <w:bookmarkEnd w:id="2802"/>
      <w:bookmarkEnd w:id="2803"/>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5131" w14:textId="77777777" w:rsidTr="000B4DCD">
        <w:trPr>
          <w:trHeight w:val="60"/>
        </w:trPr>
        <w:tc>
          <w:tcPr>
            <w:tcW w:w="1500" w:type="pct"/>
            <w:vAlign w:val="center"/>
          </w:tcPr>
          <w:p w14:paraId="18AB512F"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130" w14:textId="77777777" w:rsidR="00616924" w:rsidRPr="000B4DCD" w:rsidRDefault="00616924" w:rsidP="00812E09">
            <w:pPr>
              <w:pStyle w:val="ListParagraph"/>
              <w:numPr>
                <w:ilvl w:val="0"/>
                <w:numId w:val="11"/>
              </w:numPr>
              <w:ind w:left="0"/>
              <w:jc w:val="left"/>
              <w:rPr>
                <w:sz w:val="20"/>
                <w:szCs w:val="20"/>
              </w:rPr>
            </w:pPr>
            <w:r w:rsidRPr="000B4DCD">
              <w:rPr>
                <w:sz w:val="20"/>
                <w:szCs w:val="20"/>
              </w:rPr>
              <w:t>UpdateDeviceConfiguration(BillingCalendar)</w:t>
            </w:r>
          </w:p>
        </w:tc>
      </w:tr>
      <w:tr w:rsidR="00616924" w:rsidRPr="000B4DCD" w14:paraId="18AB5134" w14:textId="77777777" w:rsidTr="000B4DCD">
        <w:trPr>
          <w:trHeight w:val="60"/>
        </w:trPr>
        <w:tc>
          <w:tcPr>
            <w:tcW w:w="1500" w:type="pct"/>
            <w:vAlign w:val="center"/>
          </w:tcPr>
          <w:p w14:paraId="18AB5132"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133"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6.8</w:t>
            </w:r>
          </w:p>
        </w:tc>
      </w:tr>
      <w:tr w:rsidR="00616924" w:rsidRPr="000B4DCD" w14:paraId="18AB5137" w14:textId="77777777" w:rsidTr="000B4DCD">
        <w:trPr>
          <w:trHeight w:val="60"/>
        </w:trPr>
        <w:tc>
          <w:tcPr>
            <w:tcW w:w="1500" w:type="pct"/>
            <w:vAlign w:val="center"/>
          </w:tcPr>
          <w:p w14:paraId="18AB5135"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136" w14:textId="77777777" w:rsidR="00616924" w:rsidRPr="000B4DCD" w:rsidRDefault="00616924" w:rsidP="000B4DCD">
            <w:pPr>
              <w:contextualSpacing/>
              <w:jc w:val="left"/>
              <w:rPr>
                <w:sz w:val="20"/>
                <w:szCs w:val="20"/>
              </w:rPr>
            </w:pPr>
            <w:r w:rsidRPr="000B4DCD">
              <w:rPr>
                <w:sz w:val="20"/>
                <w:szCs w:val="20"/>
              </w:rPr>
              <w:t>6.8</w:t>
            </w:r>
          </w:p>
        </w:tc>
      </w:tr>
    </w:tbl>
    <w:p w14:paraId="18AB5138" w14:textId="77777777" w:rsidR="00A030E7" w:rsidRPr="000B4DCD" w:rsidRDefault="00E435DA" w:rsidP="003635A9">
      <w:pPr>
        <w:pStyle w:val="Heading3"/>
        <w:rPr>
          <w:rFonts w:cs="Times New Roman"/>
        </w:rPr>
      </w:pPr>
      <w:bookmarkStart w:id="2804" w:name="_Toc481780557"/>
      <w:bookmarkStart w:id="2805" w:name="_Toc490042150"/>
      <w:bookmarkStart w:id="2806" w:name="_Toc489822361"/>
      <w:r>
        <w:rPr>
          <w:rFonts w:cs="Times New Roman"/>
        </w:rPr>
        <w:t>MMC Output Format</w:t>
      </w:r>
      <w:bookmarkEnd w:id="2804"/>
      <w:bookmarkEnd w:id="2805"/>
      <w:bookmarkEnd w:id="2806"/>
    </w:p>
    <w:p w14:paraId="18AB5139"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UpdateDeviceConfigurationBillingCalendarRsp</w:t>
      </w:r>
      <w:r w:rsidR="004C0176">
        <w:t>. T</w:t>
      </w:r>
      <w:r>
        <w:t xml:space="preserve">he </w:t>
      </w:r>
      <w:r w:rsidR="004C0176">
        <w:t>header data items appear as set out immediately below.</w:t>
      </w:r>
    </w:p>
    <w:p w14:paraId="18AB513A" w14:textId="77777777" w:rsidR="00C56733" w:rsidRDefault="00C56733" w:rsidP="00E019FB">
      <w:pPr>
        <w:pStyle w:val="Heading4"/>
      </w:pPr>
      <w:r w:rsidRPr="000B4DCD">
        <w:t xml:space="preserve">Specific Header Data Items </w:t>
      </w:r>
    </w:p>
    <w:p w14:paraId="18AB513B" w14:textId="77777777" w:rsidR="00C27A07" w:rsidRPr="00C27A07" w:rsidRDefault="00C27A07" w:rsidP="00C27A07">
      <w:r>
        <w:t>GBCS v1.0:</w:t>
      </w:r>
    </w:p>
    <w:tbl>
      <w:tblPr>
        <w:tblStyle w:val="TableGrid"/>
        <w:tblW w:w="5000" w:type="pct"/>
        <w:tblLayout w:type="fixed"/>
        <w:tblLook w:val="0420" w:firstRow="1" w:lastRow="0" w:firstColumn="0" w:lastColumn="0" w:noHBand="0" w:noVBand="1"/>
      </w:tblPr>
      <w:tblGrid>
        <w:gridCol w:w="3428"/>
        <w:gridCol w:w="2908"/>
        <w:gridCol w:w="2906"/>
      </w:tblGrid>
      <w:tr w:rsidR="00C56733" w:rsidRPr="000B4DCD" w14:paraId="18AB513F" w14:textId="77777777" w:rsidTr="003B2A9C">
        <w:trPr>
          <w:tblHeader/>
        </w:trPr>
        <w:tc>
          <w:tcPr>
            <w:tcW w:w="1855" w:type="pct"/>
          </w:tcPr>
          <w:p w14:paraId="18AB513C" w14:textId="77777777" w:rsidR="00C56733" w:rsidRPr="000B4DCD" w:rsidRDefault="00C56733" w:rsidP="002E2942">
            <w:pPr>
              <w:keepNext/>
              <w:keepLines/>
              <w:jc w:val="center"/>
              <w:rPr>
                <w:b/>
                <w:sz w:val="20"/>
                <w:szCs w:val="20"/>
              </w:rPr>
            </w:pPr>
            <w:r w:rsidRPr="000B4DCD">
              <w:rPr>
                <w:b/>
                <w:sz w:val="20"/>
                <w:szCs w:val="20"/>
              </w:rPr>
              <w:t>Data Item</w:t>
            </w:r>
          </w:p>
        </w:tc>
        <w:tc>
          <w:tcPr>
            <w:tcW w:w="1573" w:type="pct"/>
          </w:tcPr>
          <w:p w14:paraId="18AB513D" w14:textId="77777777" w:rsidR="00C56733" w:rsidRPr="000B4DCD" w:rsidRDefault="00C56733" w:rsidP="002E2942">
            <w:pPr>
              <w:keepNext/>
              <w:keepLines/>
              <w:jc w:val="center"/>
              <w:rPr>
                <w:b/>
                <w:sz w:val="20"/>
                <w:szCs w:val="20"/>
              </w:rPr>
            </w:pPr>
            <w:r w:rsidRPr="000B4DCD">
              <w:rPr>
                <w:b/>
                <w:sz w:val="20"/>
                <w:szCs w:val="20"/>
              </w:rPr>
              <w:t>Electricity Response</w:t>
            </w:r>
          </w:p>
        </w:tc>
        <w:tc>
          <w:tcPr>
            <w:tcW w:w="1572" w:type="pct"/>
          </w:tcPr>
          <w:p w14:paraId="18AB513E" w14:textId="77777777" w:rsidR="00C56733" w:rsidRPr="000B4DCD" w:rsidRDefault="00C56733" w:rsidP="002E2942">
            <w:pPr>
              <w:keepNext/>
              <w:keepLines/>
              <w:jc w:val="center"/>
              <w:rPr>
                <w:b/>
                <w:sz w:val="20"/>
                <w:szCs w:val="20"/>
              </w:rPr>
            </w:pPr>
            <w:r w:rsidRPr="000B4DCD">
              <w:rPr>
                <w:b/>
                <w:sz w:val="20"/>
                <w:szCs w:val="20"/>
              </w:rPr>
              <w:t>Gas Response</w:t>
            </w:r>
          </w:p>
        </w:tc>
      </w:tr>
      <w:tr w:rsidR="00C56733" w:rsidRPr="000B4DCD" w14:paraId="18AB5143" w14:textId="77777777" w:rsidTr="0005177C">
        <w:tc>
          <w:tcPr>
            <w:tcW w:w="1855" w:type="pct"/>
          </w:tcPr>
          <w:p w14:paraId="18AB5140" w14:textId="77777777" w:rsidR="00C56733" w:rsidRPr="000B4DCD" w:rsidRDefault="00C56733" w:rsidP="002E2942">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73" w:type="pct"/>
          </w:tcPr>
          <w:p w14:paraId="18AB5141" w14:textId="77777777" w:rsidR="00C56733" w:rsidRPr="000B4DCD" w:rsidRDefault="00C722F0" w:rsidP="002E2942">
            <w:pPr>
              <w:keepNext/>
              <w:keepLines/>
              <w:rPr>
                <w:sz w:val="20"/>
                <w:szCs w:val="20"/>
              </w:rPr>
            </w:pPr>
            <w:r>
              <w:rPr>
                <w:sz w:val="20"/>
                <w:szCs w:val="20"/>
              </w:rPr>
              <w:t>0x00</w:t>
            </w:r>
            <w:r w:rsidR="00C56733" w:rsidRPr="000B4DCD">
              <w:rPr>
                <w:sz w:val="20"/>
                <w:szCs w:val="20"/>
              </w:rPr>
              <w:t>46</w:t>
            </w:r>
          </w:p>
        </w:tc>
        <w:tc>
          <w:tcPr>
            <w:tcW w:w="1572" w:type="pct"/>
          </w:tcPr>
          <w:p w14:paraId="18AB5142" w14:textId="77777777" w:rsidR="00C56733" w:rsidRPr="000B4DCD" w:rsidRDefault="00C722F0" w:rsidP="002E2942">
            <w:pPr>
              <w:keepNext/>
              <w:keepLines/>
              <w:rPr>
                <w:sz w:val="20"/>
                <w:szCs w:val="20"/>
              </w:rPr>
            </w:pPr>
            <w:r>
              <w:rPr>
                <w:sz w:val="20"/>
                <w:szCs w:val="20"/>
              </w:rPr>
              <w:t>0x00</w:t>
            </w:r>
            <w:r w:rsidR="00C56733" w:rsidRPr="000B4DCD">
              <w:rPr>
                <w:sz w:val="20"/>
                <w:szCs w:val="20"/>
              </w:rPr>
              <w:t>7E</w:t>
            </w:r>
          </w:p>
        </w:tc>
      </w:tr>
      <w:tr w:rsidR="00633532" w:rsidRPr="000B4DCD" w14:paraId="18AB5147" w14:textId="77777777" w:rsidTr="00BC2A0C">
        <w:tc>
          <w:tcPr>
            <w:tcW w:w="1855" w:type="pct"/>
          </w:tcPr>
          <w:p w14:paraId="18AB5144" w14:textId="77777777" w:rsidR="00633532" w:rsidRPr="000B4DCD" w:rsidRDefault="00C17988" w:rsidP="002E2942">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73" w:type="pct"/>
            <w:vAlign w:val="center"/>
          </w:tcPr>
          <w:p w14:paraId="18AB5145" w14:textId="77777777" w:rsidR="00633532" w:rsidRDefault="00633532" w:rsidP="002E2942">
            <w:pPr>
              <w:keepNext/>
              <w:keepLines/>
              <w:rPr>
                <w:sz w:val="20"/>
                <w:szCs w:val="20"/>
              </w:rPr>
            </w:pPr>
            <w:r w:rsidRPr="00123D21">
              <w:rPr>
                <w:sz w:val="20"/>
                <w:szCs w:val="20"/>
              </w:rPr>
              <w:t>ECS30</w:t>
            </w:r>
          </w:p>
        </w:tc>
        <w:tc>
          <w:tcPr>
            <w:tcW w:w="1572" w:type="pct"/>
            <w:vAlign w:val="center"/>
          </w:tcPr>
          <w:p w14:paraId="18AB5146" w14:textId="77777777" w:rsidR="00633532" w:rsidRDefault="00633532" w:rsidP="002E2942">
            <w:pPr>
              <w:keepNext/>
              <w:keepLines/>
              <w:rPr>
                <w:sz w:val="20"/>
                <w:szCs w:val="20"/>
              </w:rPr>
            </w:pPr>
            <w:r w:rsidRPr="00123D21">
              <w:rPr>
                <w:sz w:val="20"/>
                <w:szCs w:val="20"/>
              </w:rPr>
              <w:t>GCS25</w:t>
            </w:r>
          </w:p>
        </w:tc>
      </w:tr>
    </w:tbl>
    <w:p w14:paraId="18AB5148" w14:textId="0473C7A7" w:rsidR="00C56733" w:rsidRDefault="00C56733"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148</w:t>
      </w:r>
      <w:r w:rsidR="00FD7AA3" w:rsidRPr="000B4DCD">
        <w:fldChar w:fldCharType="end"/>
      </w:r>
      <w:r w:rsidR="008E7B0E">
        <w:t xml:space="preserve"> </w:t>
      </w:r>
      <w:r w:rsidR="00AB579F" w:rsidRPr="000B4DCD">
        <w:t>:</w:t>
      </w:r>
      <w:r w:rsidRPr="000B4DCD">
        <w:t xml:space="preserve"> Update Device Configuration (Billing Calendar) </w:t>
      </w:r>
      <w:r w:rsidR="003161FB">
        <w:t>MMC Output Format Header data items</w:t>
      </w:r>
      <w:r w:rsidR="00C27A07">
        <w:t xml:space="preserve"> – GBCS v1.0</w:t>
      </w:r>
    </w:p>
    <w:p w14:paraId="18AB5149" w14:textId="77777777" w:rsidR="00C27A07" w:rsidRPr="00C27A07" w:rsidRDefault="00C27A07" w:rsidP="00C27A07">
      <w:r>
        <w:t>GBCS v2.0:</w:t>
      </w:r>
    </w:p>
    <w:tbl>
      <w:tblPr>
        <w:tblStyle w:val="TableGrid"/>
        <w:tblW w:w="5000" w:type="pct"/>
        <w:tblLayout w:type="fixed"/>
        <w:tblLook w:val="0420" w:firstRow="1" w:lastRow="0" w:firstColumn="0" w:lastColumn="0" w:noHBand="0" w:noVBand="1"/>
      </w:tblPr>
      <w:tblGrid>
        <w:gridCol w:w="3428"/>
        <w:gridCol w:w="2908"/>
        <w:gridCol w:w="2906"/>
      </w:tblGrid>
      <w:tr w:rsidR="00C27A07" w:rsidRPr="000B4DCD" w14:paraId="18AB514D" w14:textId="77777777" w:rsidTr="00E078B1">
        <w:trPr>
          <w:tblHeader/>
        </w:trPr>
        <w:tc>
          <w:tcPr>
            <w:tcW w:w="1855" w:type="pct"/>
          </w:tcPr>
          <w:p w14:paraId="18AB514A" w14:textId="77777777" w:rsidR="00C27A07" w:rsidRPr="000B4DCD" w:rsidRDefault="00C27A07" w:rsidP="00E078B1">
            <w:pPr>
              <w:keepNext/>
              <w:keepLines/>
              <w:jc w:val="center"/>
              <w:rPr>
                <w:b/>
                <w:sz w:val="20"/>
                <w:szCs w:val="20"/>
              </w:rPr>
            </w:pPr>
            <w:r w:rsidRPr="000B4DCD">
              <w:rPr>
                <w:b/>
                <w:sz w:val="20"/>
                <w:szCs w:val="20"/>
              </w:rPr>
              <w:t>Data Item</w:t>
            </w:r>
          </w:p>
        </w:tc>
        <w:tc>
          <w:tcPr>
            <w:tcW w:w="1573" w:type="pct"/>
          </w:tcPr>
          <w:p w14:paraId="18AB514B" w14:textId="77777777" w:rsidR="00C27A07" w:rsidRPr="000B4DCD" w:rsidRDefault="00C27A07" w:rsidP="00E078B1">
            <w:pPr>
              <w:keepNext/>
              <w:keepLines/>
              <w:jc w:val="center"/>
              <w:rPr>
                <w:b/>
                <w:sz w:val="20"/>
                <w:szCs w:val="20"/>
              </w:rPr>
            </w:pPr>
            <w:r w:rsidRPr="000B4DCD">
              <w:rPr>
                <w:b/>
                <w:sz w:val="20"/>
                <w:szCs w:val="20"/>
              </w:rPr>
              <w:t>Electricity Response</w:t>
            </w:r>
          </w:p>
        </w:tc>
        <w:tc>
          <w:tcPr>
            <w:tcW w:w="1572" w:type="pct"/>
          </w:tcPr>
          <w:p w14:paraId="18AB514C" w14:textId="77777777" w:rsidR="00C27A07" w:rsidRPr="000B4DCD" w:rsidRDefault="00C27A07" w:rsidP="00E078B1">
            <w:pPr>
              <w:keepNext/>
              <w:keepLines/>
              <w:jc w:val="center"/>
              <w:rPr>
                <w:b/>
                <w:sz w:val="20"/>
                <w:szCs w:val="20"/>
              </w:rPr>
            </w:pPr>
            <w:r w:rsidRPr="000B4DCD">
              <w:rPr>
                <w:b/>
                <w:sz w:val="20"/>
                <w:szCs w:val="20"/>
              </w:rPr>
              <w:t>Gas Response</w:t>
            </w:r>
          </w:p>
        </w:tc>
      </w:tr>
      <w:tr w:rsidR="00C27A07" w:rsidRPr="000B4DCD" w14:paraId="18AB5151" w14:textId="77777777" w:rsidTr="00E078B1">
        <w:tc>
          <w:tcPr>
            <w:tcW w:w="1855" w:type="pct"/>
          </w:tcPr>
          <w:p w14:paraId="18AB514E" w14:textId="77777777" w:rsidR="00C27A07" w:rsidRPr="000B4DCD" w:rsidRDefault="00C27A07" w:rsidP="00E078B1">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73" w:type="pct"/>
          </w:tcPr>
          <w:p w14:paraId="18AB514F" w14:textId="77777777" w:rsidR="00C27A07" w:rsidRPr="000B4DCD" w:rsidRDefault="00C27A07" w:rsidP="00C27A07">
            <w:pPr>
              <w:keepNext/>
              <w:keepLines/>
              <w:rPr>
                <w:sz w:val="20"/>
                <w:szCs w:val="20"/>
              </w:rPr>
            </w:pPr>
            <w:r>
              <w:rPr>
                <w:sz w:val="20"/>
                <w:szCs w:val="20"/>
              </w:rPr>
              <w:t>0x00D7</w:t>
            </w:r>
          </w:p>
        </w:tc>
        <w:tc>
          <w:tcPr>
            <w:tcW w:w="1572" w:type="pct"/>
          </w:tcPr>
          <w:p w14:paraId="18AB5150" w14:textId="77777777" w:rsidR="00C27A07" w:rsidRPr="000B4DCD" w:rsidRDefault="00C27A07" w:rsidP="00C27A07">
            <w:pPr>
              <w:keepNext/>
              <w:keepLines/>
              <w:rPr>
                <w:sz w:val="20"/>
                <w:szCs w:val="20"/>
              </w:rPr>
            </w:pPr>
            <w:r>
              <w:rPr>
                <w:sz w:val="20"/>
                <w:szCs w:val="20"/>
              </w:rPr>
              <w:t>0x00D8</w:t>
            </w:r>
          </w:p>
        </w:tc>
      </w:tr>
      <w:tr w:rsidR="00C27A07" w:rsidRPr="000B4DCD" w14:paraId="18AB5155" w14:textId="77777777" w:rsidTr="00E078B1">
        <w:tc>
          <w:tcPr>
            <w:tcW w:w="1855" w:type="pct"/>
          </w:tcPr>
          <w:p w14:paraId="18AB5152" w14:textId="77777777" w:rsidR="00C27A07" w:rsidRPr="000B4DCD" w:rsidRDefault="00C27A07" w:rsidP="00E078B1">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73" w:type="pct"/>
            <w:vAlign w:val="center"/>
          </w:tcPr>
          <w:p w14:paraId="18AB5153" w14:textId="77777777" w:rsidR="00C27A07" w:rsidRDefault="00C27A07" w:rsidP="00E078B1">
            <w:pPr>
              <w:keepNext/>
              <w:keepLines/>
              <w:rPr>
                <w:sz w:val="20"/>
                <w:szCs w:val="20"/>
              </w:rPr>
            </w:pPr>
            <w:r w:rsidRPr="00123D21">
              <w:rPr>
                <w:sz w:val="20"/>
                <w:szCs w:val="20"/>
              </w:rPr>
              <w:t>ECS30</w:t>
            </w:r>
            <w:r>
              <w:rPr>
                <w:sz w:val="20"/>
                <w:szCs w:val="20"/>
              </w:rPr>
              <w:t>a</w:t>
            </w:r>
          </w:p>
        </w:tc>
        <w:tc>
          <w:tcPr>
            <w:tcW w:w="1572" w:type="pct"/>
            <w:vAlign w:val="center"/>
          </w:tcPr>
          <w:p w14:paraId="18AB5154" w14:textId="77777777" w:rsidR="00C27A07" w:rsidRDefault="00C27A07" w:rsidP="00E078B1">
            <w:pPr>
              <w:keepNext/>
              <w:keepLines/>
              <w:rPr>
                <w:sz w:val="20"/>
                <w:szCs w:val="20"/>
              </w:rPr>
            </w:pPr>
            <w:r w:rsidRPr="00123D21">
              <w:rPr>
                <w:sz w:val="20"/>
                <w:szCs w:val="20"/>
              </w:rPr>
              <w:t>GCS25</w:t>
            </w:r>
            <w:r>
              <w:rPr>
                <w:sz w:val="20"/>
                <w:szCs w:val="20"/>
              </w:rPr>
              <w:t>a</w:t>
            </w:r>
          </w:p>
        </w:tc>
      </w:tr>
    </w:tbl>
    <w:p w14:paraId="18AB5156" w14:textId="05C490A1" w:rsidR="00C27A07" w:rsidRPr="00C27A07" w:rsidRDefault="00C27A07" w:rsidP="00A07CE3">
      <w:pPr>
        <w:pStyle w:val="Caption"/>
      </w:pPr>
      <w:r w:rsidRPr="000B4DCD">
        <w:t xml:space="preserve">Table </w:t>
      </w:r>
      <w:fldSimple w:instr=" SEQ Table \* ARABIC ">
        <w:r w:rsidR="00E44973">
          <w:rPr>
            <w:noProof/>
          </w:rPr>
          <w:t>149</w:t>
        </w:r>
      </w:fldSimple>
      <w:r>
        <w:t xml:space="preserve"> </w:t>
      </w:r>
      <w:r w:rsidRPr="000B4DCD">
        <w:t xml:space="preserve">: Update Device Configuration (Billing Calendar) </w:t>
      </w:r>
      <w:r>
        <w:t>MMC Output Format Header data items – GBCS v2.0</w:t>
      </w:r>
    </w:p>
    <w:p w14:paraId="18AB5157" w14:textId="77777777" w:rsidR="00616924" w:rsidRPr="000B4DCD" w:rsidRDefault="00616924" w:rsidP="006A5D11">
      <w:pPr>
        <w:pStyle w:val="Heading2"/>
        <w:rPr>
          <w:rFonts w:cs="Times New Roman"/>
        </w:rPr>
      </w:pPr>
      <w:bookmarkStart w:id="2807" w:name="_Toc481780558"/>
      <w:bookmarkStart w:id="2808" w:name="_Toc490042151"/>
      <w:bookmarkStart w:id="2809" w:name="_Toc489822362"/>
      <w:r w:rsidRPr="000B4DCD">
        <w:rPr>
          <w:rFonts w:cs="Times New Roman"/>
        </w:rPr>
        <w:t>Synchronise Clock</w:t>
      </w:r>
      <w:bookmarkEnd w:id="2807"/>
      <w:bookmarkEnd w:id="2808"/>
      <w:bookmarkEnd w:id="2809"/>
    </w:p>
    <w:p w14:paraId="18AB5158" w14:textId="77777777" w:rsidR="00616924" w:rsidRPr="000B4DCD" w:rsidRDefault="00616924" w:rsidP="006A5D11">
      <w:pPr>
        <w:pStyle w:val="Heading3"/>
        <w:rPr>
          <w:rFonts w:cs="Times New Roman"/>
        </w:rPr>
      </w:pPr>
      <w:bookmarkStart w:id="2810" w:name="_Toc481780559"/>
      <w:bookmarkStart w:id="2811" w:name="_Toc490042152"/>
      <w:bookmarkStart w:id="2812" w:name="_Toc489822363"/>
      <w:r w:rsidRPr="000B4DCD">
        <w:rPr>
          <w:rFonts w:cs="Times New Roman"/>
        </w:rPr>
        <w:t>Service Description</w:t>
      </w:r>
      <w:bookmarkEnd w:id="2810"/>
      <w:bookmarkEnd w:id="2811"/>
      <w:bookmarkEnd w:id="2812"/>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515B" w14:textId="77777777" w:rsidTr="000B4DCD">
        <w:trPr>
          <w:trHeight w:val="76"/>
        </w:trPr>
        <w:tc>
          <w:tcPr>
            <w:tcW w:w="1500" w:type="pct"/>
            <w:vAlign w:val="center"/>
          </w:tcPr>
          <w:p w14:paraId="18AB5159"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515A"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SynchroniseClock</w:t>
            </w:r>
          </w:p>
        </w:tc>
      </w:tr>
      <w:tr w:rsidR="00616924" w:rsidRPr="000B4DCD" w14:paraId="18AB515E" w14:textId="77777777" w:rsidTr="000B4DCD">
        <w:trPr>
          <w:trHeight w:val="60"/>
        </w:trPr>
        <w:tc>
          <w:tcPr>
            <w:tcW w:w="1500" w:type="pct"/>
            <w:vAlign w:val="center"/>
          </w:tcPr>
          <w:p w14:paraId="18AB515C"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18AB515D"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6.11</w:t>
            </w:r>
          </w:p>
        </w:tc>
      </w:tr>
      <w:tr w:rsidR="00616924" w:rsidRPr="000B4DCD" w14:paraId="18AB5161" w14:textId="77777777" w:rsidTr="000B4DCD">
        <w:trPr>
          <w:trHeight w:val="60"/>
        </w:trPr>
        <w:tc>
          <w:tcPr>
            <w:tcW w:w="1500" w:type="pct"/>
            <w:vAlign w:val="center"/>
          </w:tcPr>
          <w:p w14:paraId="18AB515F"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18AB5160" w14:textId="77777777" w:rsidR="00616924" w:rsidRPr="000B4DCD" w:rsidRDefault="00616924" w:rsidP="006A5D11">
            <w:pPr>
              <w:keepNext/>
              <w:contextualSpacing/>
              <w:jc w:val="left"/>
              <w:rPr>
                <w:sz w:val="20"/>
                <w:szCs w:val="20"/>
              </w:rPr>
            </w:pPr>
            <w:r w:rsidRPr="000B4DCD">
              <w:rPr>
                <w:sz w:val="20"/>
                <w:szCs w:val="20"/>
              </w:rPr>
              <w:t>6.11</w:t>
            </w:r>
          </w:p>
        </w:tc>
      </w:tr>
    </w:tbl>
    <w:p w14:paraId="18AB5162" w14:textId="77777777" w:rsidR="00A030E7" w:rsidRPr="000B4DCD" w:rsidRDefault="00E435DA" w:rsidP="006A5D11">
      <w:pPr>
        <w:pStyle w:val="Heading3"/>
        <w:rPr>
          <w:rFonts w:cs="Times New Roman"/>
        </w:rPr>
      </w:pPr>
      <w:bookmarkStart w:id="2813" w:name="_Toc481780560"/>
      <w:bookmarkStart w:id="2814" w:name="_Toc490042153"/>
      <w:bookmarkStart w:id="2815" w:name="_Toc489822364"/>
      <w:r>
        <w:rPr>
          <w:rFonts w:cs="Times New Roman"/>
        </w:rPr>
        <w:t>MMC Output Format</w:t>
      </w:r>
      <w:bookmarkEnd w:id="2813"/>
      <w:bookmarkEnd w:id="2814"/>
      <w:bookmarkEnd w:id="2815"/>
      <w:r w:rsidR="00A030E7" w:rsidRPr="000B4DCD">
        <w:rPr>
          <w:rFonts w:cs="Times New Roman"/>
        </w:rPr>
        <w:t xml:space="preserve"> </w:t>
      </w:r>
    </w:p>
    <w:p w14:paraId="18AB5163" w14:textId="77777777" w:rsidR="008B3479" w:rsidRPr="00756AF5" w:rsidRDefault="003729D1" w:rsidP="008B3479">
      <w:r>
        <w:t>The xml type within the SMETSData element is</w:t>
      </w:r>
      <w:r w:rsidR="008B3479" w:rsidRPr="00756AF5">
        <w:t xml:space="preserve"> </w:t>
      </w:r>
      <w:r w:rsidR="008B3479" w:rsidRPr="000B4DCD">
        <w:t>SynchroniseClockRsp</w:t>
      </w:r>
      <w:r w:rsidR="004C0176">
        <w:t>. T</w:t>
      </w:r>
      <w:r w:rsidR="008B3479" w:rsidRPr="00756AF5">
        <w:t xml:space="preserve">he header and body </w:t>
      </w:r>
      <w:r w:rsidR="00615DC0">
        <w:t xml:space="preserve">data items appear as set </w:t>
      </w:r>
      <w:r w:rsidR="008B3479" w:rsidRPr="00756AF5">
        <w:t>out immediately below.</w:t>
      </w:r>
    </w:p>
    <w:p w14:paraId="18AB5164"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58"/>
        <w:gridCol w:w="2993"/>
        <w:gridCol w:w="2991"/>
      </w:tblGrid>
      <w:tr w:rsidR="00A030E7" w:rsidRPr="000B4DCD" w14:paraId="18AB5168" w14:textId="77777777" w:rsidTr="0005177C">
        <w:tc>
          <w:tcPr>
            <w:tcW w:w="1763" w:type="pct"/>
          </w:tcPr>
          <w:p w14:paraId="18AB5165" w14:textId="77777777" w:rsidR="00A030E7" w:rsidRPr="000B4DCD" w:rsidRDefault="00A030E7" w:rsidP="001A268E">
            <w:pPr>
              <w:keepNext/>
              <w:jc w:val="center"/>
              <w:rPr>
                <w:b/>
                <w:sz w:val="20"/>
                <w:szCs w:val="20"/>
              </w:rPr>
            </w:pPr>
            <w:r w:rsidRPr="000B4DCD">
              <w:rPr>
                <w:b/>
                <w:sz w:val="20"/>
                <w:szCs w:val="20"/>
              </w:rPr>
              <w:t>Data Item</w:t>
            </w:r>
          </w:p>
        </w:tc>
        <w:tc>
          <w:tcPr>
            <w:tcW w:w="1619" w:type="pct"/>
            <w:hideMark/>
          </w:tcPr>
          <w:p w14:paraId="18AB5166" w14:textId="77777777" w:rsidR="00A030E7" w:rsidRPr="000B4DCD" w:rsidRDefault="00A030E7" w:rsidP="00540CCA">
            <w:pPr>
              <w:keepNext/>
              <w:jc w:val="center"/>
              <w:rPr>
                <w:b/>
                <w:sz w:val="20"/>
                <w:szCs w:val="20"/>
              </w:rPr>
            </w:pPr>
            <w:r w:rsidRPr="000B4DCD">
              <w:rPr>
                <w:b/>
                <w:sz w:val="20"/>
                <w:szCs w:val="20"/>
              </w:rPr>
              <w:t>Electricity Response</w:t>
            </w:r>
          </w:p>
        </w:tc>
        <w:tc>
          <w:tcPr>
            <w:tcW w:w="1618" w:type="pct"/>
          </w:tcPr>
          <w:p w14:paraId="18AB5167" w14:textId="77777777" w:rsidR="00A030E7" w:rsidRPr="000B4DCD" w:rsidRDefault="00A030E7" w:rsidP="00540CCA">
            <w:pPr>
              <w:keepNext/>
              <w:jc w:val="center"/>
              <w:rPr>
                <w:b/>
                <w:sz w:val="20"/>
                <w:szCs w:val="20"/>
              </w:rPr>
            </w:pPr>
            <w:r w:rsidRPr="000B4DCD">
              <w:rPr>
                <w:b/>
                <w:sz w:val="20"/>
                <w:szCs w:val="20"/>
              </w:rPr>
              <w:t>Gas Response</w:t>
            </w:r>
          </w:p>
        </w:tc>
      </w:tr>
      <w:tr w:rsidR="004A00A2" w:rsidRPr="000B4DCD" w14:paraId="18AB516C" w14:textId="77777777" w:rsidTr="0005177C">
        <w:tc>
          <w:tcPr>
            <w:tcW w:w="1763" w:type="pct"/>
          </w:tcPr>
          <w:p w14:paraId="18AB5169" w14:textId="77777777" w:rsidR="004A00A2" w:rsidRPr="000B4DCD" w:rsidRDefault="004A00A2"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18AB516A" w14:textId="77777777" w:rsidR="004A00A2" w:rsidRPr="000B4DCD" w:rsidRDefault="00C722F0" w:rsidP="000B4E75">
            <w:pPr>
              <w:rPr>
                <w:sz w:val="20"/>
                <w:szCs w:val="20"/>
              </w:rPr>
            </w:pPr>
            <w:r>
              <w:rPr>
                <w:sz w:val="20"/>
                <w:szCs w:val="20"/>
              </w:rPr>
              <w:t>0x00</w:t>
            </w:r>
            <w:r w:rsidR="004A00A2" w:rsidRPr="000B4DCD">
              <w:rPr>
                <w:sz w:val="20"/>
                <w:szCs w:val="20"/>
              </w:rPr>
              <w:t>62</w:t>
            </w:r>
          </w:p>
        </w:tc>
        <w:tc>
          <w:tcPr>
            <w:tcW w:w="1618" w:type="pct"/>
          </w:tcPr>
          <w:p w14:paraId="18AB516B" w14:textId="77777777" w:rsidR="004A00A2" w:rsidRPr="000B4DCD" w:rsidRDefault="00C722F0">
            <w:pPr>
              <w:rPr>
                <w:sz w:val="20"/>
                <w:szCs w:val="20"/>
              </w:rPr>
            </w:pPr>
            <w:r>
              <w:rPr>
                <w:sz w:val="20"/>
                <w:szCs w:val="20"/>
              </w:rPr>
              <w:t>0x00</w:t>
            </w:r>
            <w:r w:rsidR="004A00A2" w:rsidRPr="000B4DCD">
              <w:rPr>
                <w:sz w:val="20"/>
                <w:szCs w:val="20"/>
              </w:rPr>
              <w:t>7F</w:t>
            </w:r>
          </w:p>
        </w:tc>
      </w:tr>
      <w:tr w:rsidR="00AD62EA" w:rsidRPr="000B4DCD" w14:paraId="18AB5170" w14:textId="77777777" w:rsidTr="00BC2A0C">
        <w:tc>
          <w:tcPr>
            <w:tcW w:w="1763" w:type="pct"/>
          </w:tcPr>
          <w:p w14:paraId="18AB516D" w14:textId="77777777" w:rsidR="00AD62EA"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14:paraId="18AB516E" w14:textId="77777777" w:rsidR="00AD62EA" w:rsidRDefault="00AD62EA" w:rsidP="000B4E75">
            <w:pPr>
              <w:rPr>
                <w:sz w:val="20"/>
                <w:szCs w:val="20"/>
              </w:rPr>
            </w:pPr>
            <w:r w:rsidRPr="00123D21">
              <w:rPr>
                <w:sz w:val="20"/>
                <w:szCs w:val="20"/>
              </w:rPr>
              <w:t>ECS70</w:t>
            </w:r>
          </w:p>
        </w:tc>
        <w:tc>
          <w:tcPr>
            <w:tcW w:w="1618" w:type="pct"/>
            <w:vAlign w:val="center"/>
          </w:tcPr>
          <w:p w14:paraId="18AB516F" w14:textId="77777777" w:rsidR="00AD62EA" w:rsidRDefault="00AD62EA">
            <w:pPr>
              <w:rPr>
                <w:sz w:val="20"/>
                <w:szCs w:val="20"/>
              </w:rPr>
            </w:pPr>
            <w:r w:rsidRPr="00123D21">
              <w:rPr>
                <w:sz w:val="20"/>
                <w:szCs w:val="20"/>
              </w:rPr>
              <w:t>GCS28</w:t>
            </w:r>
          </w:p>
        </w:tc>
      </w:tr>
    </w:tbl>
    <w:p w14:paraId="18AB5171" w14:textId="0763AB8F"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150</w:t>
      </w:r>
      <w:r w:rsidR="00FD7AA3" w:rsidRPr="000B4DCD">
        <w:fldChar w:fldCharType="end"/>
      </w:r>
      <w:r w:rsidR="008E7B0E">
        <w:t xml:space="preserve"> </w:t>
      </w:r>
      <w:r w:rsidR="00AB579F" w:rsidRPr="000B4DCD">
        <w:t>:</w:t>
      </w:r>
      <w:r w:rsidRPr="000B4DCD">
        <w:t xml:space="preserve"> </w:t>
      </w:r>
      <w:r w:rsidR="004A00A2" w:rsidRPr="000B4DCD">
        <w:t xml:space="preserve">Synchronise Clock </w:t>
      </w:r>
      <w:r w:rsidR="003161FB">
        <w:t>MMC Output Format Header data items</w:t>
      </w:r>
    </w:p>
    <w:p w14:paraId="18AB5172" w14:textId="77777777" w:rsidR="00A030E7" w:rsidRDefault="00A030E7" w:rsidP="00E019FB">
      <w:pPr>
        <w:pStyle w:val="Heading4"/>
      </w:pPr>
      <w:r w:rsidRPr="000B4DCD">
        <w:t>Specific Body Data Items</w:t>
      </w:r>
    </w:p>
    <w:p w14:paraId="18AB5173" w14:textId="6DD15606" w:rsidR="003A75AB" w:rsidRPr="000B4DCD" w:rsidRDefault="003A75AB" w:rsidP="003A75AB">
      <w:pPr>
        <w:keepNext/>
        <w:spacing w:after="120"/>
      </w:pPr>
      <w:r w:rsidRPr="000B4DCD">
        <w:t xml:space="preserve">The XML response structure </w:t>
      </w:r>
      <w:r>
        <w:t xml:space="preserve">within </w:t>
      </w:r>
      <w:r w:rsidR="00121B51" w:rsidRPr="000B4DCD">
        <w:t xml:space="preserve">SynchroniseClockRsp </w:t>
      </w:r>
      <w:r w:rsidRPr="000B4DCD">
        <w:t>differ</w:t>
      </w:r>
      <w:r>
        <w:t>s</w:t>
      </w:r>
      <w:r w:rsidRPr="000B4DCD">
        <w:t xml:space="preserve"> between Gas and Electricity, </w:t>
      </w:r>
      <w:r>
        <w:t xml:space="preserve">the XML groups named </w:t>
      </w:r>
      <w:r w:rsidRPr="00914366">
        <w:rPr>
          <w:i/>
        </w:rPr>
        <w:t>Gas</w:t>
      </w:r>
      <w:r>
        <w:t xml:space="preserve"> and </w:t>
      </w:r>
      <w:r w:rsidRPr="00914366">
        <w:rPr>
          <w:i/>
        </w:rPr>
        <w:t>Electricity</w:t>
      </w:r>
      <w:r>
        <w:t xml:space="preserve"> are </w:t>
      </w:r>
      <w:r w:rsidRPr="000B4DCD">
        <w:t xml:space="preserve">as set out </w:t>
      </w:r>
      <w:r>
        <w:t xml:space="preserve">in </w:t>
      </w:r>
      <w:r w:rsidR="00BB1FCB">
        <w:fldChar w:fldCharType="begin"/>
      </w:r>
      <w:r w:rsidR="00BB1FCB">
        <w:instrText xml:space="preserve"> REF _Ref413228239 \h </w:instrText>
      </w:r>
      <w:r w:rsidR="00BB1FCB">
        <w:fldChar w:fldCharType="separate"/>
      </w:r>
      <w:r w:rsidR="00E44973" w:rsidRPr="000B4DCD">
        <w:t xml:space="preserve">Table </w:t>
      </w:r>
      <w:r w:rsidR="00E44973">
        <w:rPr>
          <w:noProof/>
        </w:rPr>
        <w:t>151</w:t>
      </w:r>
      <w:r w:rsidR="00BB1FCB">
        <w:fldChar w:fldCharType="end"/>
      </w:r>
      <w:r>
        <w:t xml:space="preserve"> and </w:t>
      </w:r>
      <w:r w:rsidR="006E2EEA">
        <w:fldChar w:fldCharType="begin"/>
      </w:r>
      <w:r w:rsidR="006E2EEA">
        <w:instrText xml:space="preserve"> REF _Ref419217373 \h </w:instrText>
      </w:r>
      <w:r w:rsidR="006E2EEA">
        <w:fldChar w:fldCharType="separate"/>
      </w:r>
      <w:r w:rsidR="00E44973" w:rsidRPr="000B4DCD">
        <w:t xml:space="preserve">Table </w:t>
      </w:r>
      <w:r w:rsidR="00E44973">
        <w:rPr>
          <w:noProof/>
        </w:rPr>
        <w:t>152</w:t>
      </w:r>
      <w:r w:rsidR="006E2EEA">
        <w:fldChar w:fldCharType="end"/>
      </w:r>
      <w:r>
        <w:t xml:space="preserve"> </w:t>
      </w:r>
      <w:r w:rsidRPr="000B4DCD">
        <w:t>immediately below.</w:t>
      </w:r>
    </w:p>
    <w:p w14:paraId="18AB5174" w14:textId="77777777" w:rsidR="00121B51" w:rsidRPr="003A75AB" w:rsidRDefault="00121B51" w:rsidP="00E019FB">
      <w:pPr>
        <w:pStyle w:val="Heading5"/>
      </w:pPr>
      <w:bookmarkStart w:id="2816" w:name="_Ref419296558"/>
      <w:r w:rsidRPr="000B4DCD">
        <w:t xml:space="preserve">SynchroniseClockRsp </w:t>
      </w:r>
      <w:r w:rsidRPr="000B4DCD">
        <w:rPr>
          <w:rFonts w:cs="Times New Roman"/>
        </w:rPr>
        <w:t>Specific Data Items</w:t>
      </w:r>
      <w:bookmarkEnd w:id="2816"/>
    </w:p>
    <w:tbl>
      <w:tblPr>
        <w:tblStyle w:val="TableGrid"/>
        <w:tblW w:w="5000" w:type="pct"/>
        <w:tblLayout w:type="fixed"/>
        <w:tblLook w:val="04A0" w:firstRow="1" w:lastRow="0" w:firstColumn="1" w:lastColumn="0" w:noHBand="0" w:noVBand="1"/>
      </w:tblPr>
      <w:tblGrid>
        <w:gridCol w:w="2092"/>
        <w:gridCol w:w="3318"/>
        <w:gridCol w:w="1758"/>
        <w:gridCol w:w="800"/>
        <w:gridCol w:w="1274"/>
      </w:tblGrid>
      <w:tr w:rsidR="00121B51" w:rsidRPr="000B4DCD" w14:paraId="18AB517A" w14:textId="77777777" w:rsidTr="0021769A">
        <w:trPr>
          <w:cantSplit/>
          <w:trHeight w:val="210"/>
          <w:tblHeader/>
        </w:trPr>
        <w:tc>
          <w:tcPr>
            <w:tcW w:w="1132" w:type="pct"/>
          </w:tcPr>
          <w:p w14:paraId="18AB5175" w14:textId="77777777" w:rsidR="00121B51" w:rsidRPr="000B4DCD" w:rsidRDefault="00121B51" w:rsidP="00B73C24">
            <w:pPr>
              <w:keepNext/>
              <w:tabs>
                <w:tab w:val="left" w:pos="284"/>
                <w:tab w:val="left" w:pos="555"/>
              </w:tabs>
              <w:jc w:val="center"/>
              <w:rPr>
                <w:b/>
                <w:sz w:val="20"/>
                <w:szCs w:val="20"/>
              </w:rPr>
            </w:pPr>
            <w:r w:rsidRPr="000B4DCD">
              <w:rPr>
                <w:b/>
                <w:sz w:val="20"/>
                <w:szCs w:val="20"/>
              </w:rPr>
              <w:t>Data Item</w:t>
            </w:r>
          </w:p>
        </w:tc>
        <w:tc>
          <w:tcPr>
            <w:tcW w:w="1795" w:type="pct"/>
          </w:tcPr>
          <w:p w14:paraId="18AB5176" w14:textId="77777777" w:rsidR="00121B51" w:rsidRPr="000B4DCD" w:rsidRDefault="00121B51" w:rsidP="00B73C24">
            <w:pPr>
              <w:keepNext/>
              <w:jc w:val="center"/>
              <w:rPr>
                <w:b/>
                <w:sz w:val="20"/>
                <w:szCs w:val="20"/>
              </w:rPr>
            </w:pPr>
            <w:r w:rsidRPr="000B4DCD">
              <w:rPr>
                <w:b/>
                <w:sz w:val="20"/>
                <w:szCs w:val="20"/>
              </w:rPr>
              <w:t>Description / Valid Set</w:t>
            </w:r>
          </w:p>
        </w:tc>
        <w:tc>
          <w:tcPr>
            <w:tcW w:w="951" w:type="pct"/>
          </w:tcPr>
          <w:p w14:paraId="18AB5177" w14:textId="77777777" w:rsidR="00121B51" w:rsidRPr="000B4DCD" w:rsidRDefault="00121B51" w:rsidP="00B73C24">
            <w:pPr>
              <w:keepNext/>
              <w:jc w:val="center"/>
              <w:rPr>
                <w:b/>
                <w:sz w:val="20"/>
                <w:szCs w:val="20"/>
              </w:rPr>
            </w:pPr>
            <w:r w:rsidRPr="000B4DCD">
              <w:rPr>
                <w:b/>
                <w:sz w:val="20"/>
                <w:szCs w:val="20"/>
              </w:rPr>
              <w:t>Type</w:t>
            </w:r>
          </w:p>
        </w:tc>
        <w:tc>
          <w:tcPr>
            <w:tcW w:w="433" w:type="pct"/>
          </w:tcPr>
          <w:p w14:paraId="18AB5178" w14:textId="77777777" w:rsidR="00121B51" w:rsidRPr="000B4DCD" w:rsidRDefault="00121B51" w:rsidP="00B73C24">
            <w:pPr>
              <w:keepNext/>
              <w:jc w:val="center"/>
              <w:rPr>
                <w:b/>
                <w:sz w:val="20"/>
                <w:szCs w:val="20"/>
              </w:rPr>
            </w:pPr>
            <w:r w:rsidRPr="000B4DCD">
              <w:rPr>
                <w:b/>
                <w:sz w:val="20"/>
                <w:szCs w:val="20"/>
              </w:rPr>
              <w:t>Units</w:t>
            </w:r>
          </w:p>
        </w:tc>
        <w:tc>
          <w:tcPr>
            <w:tcW w:w="689" w:type="pct"/>
          </w:tcPr>
          <w:p w14:paraId="18AB5179" w14:textId="77777777" w:rsidR="00121B51" w:rsidRPr="000B4DCD" w:rsidRDefault="00121B51" w:rsidP="00B73C24">
            <w:pPr>
              <w:keepNext/>
              <w:jc w:val="center"/>
              <w:rPr>
                <w:b/>
                <w:sz w:val="20"/>
                <w:szCs w:val="20"/>
              </w:rPr>
            </w:pPr>
            <w:r w:rsidRPr="000B4DCD">
              <w:rPr>
                <w:b/>
                <w:sz w:val="20"/>
                <w:szCs w:val="20"/>
              </w:rPr>
              <w:t>Sensitivity</w:t>
            </w:r>
          </w:p>
        </w:tc>
      </w:tr>
      <w:tr w:rsidR="00121B51" w:rsidRPr="000B4DCD" w14:paraId="18AB5180" w14:textId="77777777" w:rsidTr="0021769A">
        <w:trPr>
          <w:cantSplit/>
          <w:trHeight w:val="536"/>
        </w:trPr>
        <w:tc>
          <w:tcPr>
            <w:tcW w:w="1132" w:type="pct"/>
          </w:tcPr>
          <w:p w14:paraId="18AB517B" w14:textId="77777777" w:rsidR="00121B51" w:rsidRPr="000B4DCD" w:rsidRDefault="00121B51" w:rsidP="00B73C2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DeviceTime</w:t>
            </w:r>
          </w:p>
        </w:tc>
        <w:tc>
          <w:tcPr>
            <w:tcW w:w="1795" w:type="pct"/>
          </w:tcPr>
          <w:p w14:paraId="18AB517C" w14:textId="77777777" w:rsidR="00121B51" w:rsidRPr="000B4DCD" w:rsidRDefault="00121B51" w:rsidP="00B73C2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resulting time on the metering </w:t>
            </w:r>
            <w:r>
              <w:rPr>
                <w:rFonts w:ascii="Times New Roman" w:hAnsi="Times New Roman" w:cs="Times New Roman"/>
                <w:sz w:val="20"/>
                <w:szCs w:val="20"/>
              </w:rPr>
              <w:t>D</w:t>
            </w:r>
            <w:r w:rsidRPr="000B4DCD">
              <w:rPr>
                <w:rFonts w:ascii="Times New Roman" w:hAnsi="Times New Roman" w:cs="Times New Roman"/>
                <w:sz w:val="20"/>
                <w:szCs w:val="20"/>
              </w:rPr>
              <w:t>evice.</w:t>
            </w:r>
          </w:p>
        </w:tc>
        <w:tc>
          <w:tcPr>
            <w:tcW w:w="951" w:type="pct"/>
          </w:tcPr>
          <w:p w14:paraId="18AB517D" w14:textId="77777777" w:rsidR="00121B51" w:rsidRPr="000B4DCD" w:rsidRDefault="00121B51" w:rsidP="00E3732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E3732D">
              <w:rPr>
                <w:rFonts w:ascii="Times New Roman" w:hAnsi="Times New Roman" w:cs="Times New Roman"/>
                <w:sz w:val="20"/>
                <w:szCs w:val="20"/>
              </w:rPr>
              <w:t>dateT</w:t>
            </w:r>
            <w:r w:rsidR="00E3732D" w:rsidRPr="000B4DCD">
              <w:rPr>
                <w:rFonts w:ascii="Times New Roman" w:hAnsi="Times New Roman" w:cs="Times New Roman"/>
                <w:sz w:val="20"/>
                <w:szCs w:val="20"/>
              </w:rPr>
              <w:t>ime</w:t>
            </w:r>
          </w:p>
        </w:tc>
        <w:tc>
          <w:tcPr>
            <w:tcW w:w="433" w:type="pct"/>
          </w:tcPr>
          <w:p w14:paraId="18AB517E" w14:textId="77777777" w:rsidR="00121B51" w:rsidRPr="000B4DCD" w:rsidRDefault="00121B51" w:rsidP="00B73C2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14:paraId="18AB517F" w14:textId="77777777" w:rsidR="00121B51" w:rsidRPr="000B4DCD" w:rsidRDefault="00121B51" w:rsidP="00B73C2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21769A" w:rsidRPr="000B4DCD" w14:paraId="18AB518B" w14:textId="77777777" w:rsidTr="0021769A">
        <w:trPr>
          <w:cantSplit/>
          <w:trHeight w:val="536"/>
        </w:trPr>
        <w:tc>
          <w:tcPr>
            <w:tcW w:w="1132" w:type="pct"/>
          </w:tcPr>
          <w:p w14:paraId="18AB5181" w14:textId="77777777" w:rsidR="0021769A" w:rsidRPr="000B4DCD" w:rsidRDefault="0021769A" w:rsidP="00E611D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ElecClockTimeStatus</w:t>
            </w:r>
          </w:p>
        </w:tc>
        <w:tc>
          <w:tcPr>
            <w:tcW w:w="1795" w:type="pct"/>
          </w:tcPr>
          <w:p w14:paraId="18AB5182" w14:textId="77777777" w:rsidR="0021769A" w:rsidRDefault="0021769A" w:rsidP="00E611D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resulting time status, </w:t>
            </w:r>
            <w:r>
              <w:rPr>
                <w:rFonts w:ascii="Times New Roman" w:hAnsi="Times New Roman" w:cs="Times New Roman"/>
                <w:sz w:val="20"/>
                <w:szCs w:val="20"/>
              </w:rPr>
              <w:t>which shall have valid values:</w:t>
            </w:r>
          </w:p>
          <w:p w14:paraId="18AB5183" w14:textId="77777777" w:rsidR="00BF69CB" w:rsidRDefault="00E1644B" w:rsidP="00BF69CB">
            <w:pPr>
              <w:pStyle w:val="Tablebullet2"/>
              <w:keepNext/>
              <w:numPr>
                <w:ilvl w:val="0"/>
                <w:numId w:val="51"/>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reliable </w:t>
            </w:r>
            <w:r>
              <w:rPr>
                <w:color w:val="000000" w:themeColor="text1"/>
                <w:sz w:val="16"/>
                <w:szCs w:val="16"/>
              </w:rPr>
              <w:t>(</w:t>
            </w:r>
            <w:r>
              <w:rPr>
                <w:rFonts w:eastAsiaTheme="minorHAnsi"/>
                <w:sz w:val="16"/>
                <w:szCs w:val="16"/>
                <w:lang w:eastAsia="en-GB"/>
              </w:rPr>
              <w:t>TimeStatusCode 0)</w:t>
            </w:r>
            <w:r w:rsidR="00BF69CB">
              <w:rPr>
                <w:rFonts w:ascii="Times New Roman" w:hAnsi="Times New Roman" w:cs="Times New Roman"/>
                <w:sz w:val="20"/>
                <w:szCs w:val="20"/>
              </w:rPr>
              <w:t>;</w:t>
            </w:r>
          </w:p>
          <w:p w14:paraId="18AB5184" w14:textId="77777777" w:rsidR="00BF69CB" w:rsidRDefault="00E1644B" w:rsidP="00BF69CB">
            <w:pPr>
              <w:pStyle w:val="Tablebullet2"/>
              <w:keepNext/>
              <w:numPr>
                <w:ilvl w:val="0"/>
                <w:numId w:val="51"/>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invalid </w:t>
            </w:r>
            <w:r>
              <w:rPr>
                <w:color w:val="000000" w:themeColor="text1"/>
                <w:sz w:val="16"/>
                <w:szCs w:val="16"/>
              </w:rPr>
              <w:t>(</w:t>
            </w:r>
            <w:r>
              <w:rPr>
                <w:rFonts w:eastAsiaTheme="minorHAnsi"/>
                <w:sz w:val="16"/>
                <w:szCs w:val="16"/>
                <w:lang w:eastAsia="en-GB"/>
              </w:rPr>
              <w:t>TimeStatusCode 1)</w:t>
            </w:r>
            <w:r w:rsidR="00BF69CB">
              <w:rPr>
                <w:rFonts w:ascii="Times New Roman" w:hAnsi="Times New Roman" w:cs="Times New Roman"/>
                <w:sz w:val="20"/>
                <w:szCs w:val="20"/>
              </w:rPr>
              <w:t>; or</w:t>
            </w:r>
          </w:p>
          <w:p w14:paraId="18AB5185" w14:textId="77777777" w:rsidR="00BF69CB" w:rsidRDefault="00E1644B" w:rsidP="00BF69CB">
            <w:pPr>
              <w:pStyle w:val="Tablebullet2"/>
              <w:keepNext/>
              <w:numPr>
                <w:ilvl w:val="0"/>
                <w:numId w:val="51"/>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unreliable </w:t>
            </w:r>
            <w:r>
              <w:rPr>
                <w:color w:val="000000" w:themeColor="text1"/>
                <w:sz w:val="16"/>
                <w:szCs w:val="16"/>
              </w:rPr>
              <w:t>(</w:t>
            </w:r>
            <w:r>
              <w:rPr>
                <w:rFonts w:eastAsiaTheme="minorHAnsi"/>
                <w:sz w:val="16"/>
                <w:szCs w:val="16"/>
                <w:lang w:eastAsia="en-GB"/>
              </w:rPr>
              <w:t>TimeStatusCode 2)</w:t>
            </w:r>
            <w:r w:rsidR="00BF69CB">
              <w:rPr>
                <w:rFonts w:ascii="Times New Roman" w:hAnsi="Times New Roman" w:cs="Times New Roman"/>
                <w:sz w:val="20"/>
                <w:szCs w:val="20"/>
              </w:rPr>
              <w:t>.</w:t>
            </w:r>
          </w:p>
          <w:p w14:paraId="18AB5186" w14:textId="77777777" w:rsidR="0021769A" w:rsidRPr="000B4DCD" w:rsidRDefault="0021769A" w:rsidP="0021769A">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Electricity only</w:t>
            </w:r>
          </w:p>
        </w:tc>
        <w:tc>
          <w:tcPr>
            <w:tcW w:w="951" w:type="pct"/>
          </w:tcPr>
          <w:p w14:paraId="18AB5187" w14:textId="77777777" w:rsidR="0021769A" w:rsidRDefault="0021769A" w:rsidP="00E611DE">
            <w:pPr>
              <w:pStyle w:val="Tablebullet2"/>
              <w:keepNext/>
              <w:numPr>
                <w:ilvl w:val="0"/>
                <w:numId w:val="0"/>
              </w:numPr>
              <w:spacing w:before="0" w:after="120"/>
              <w:jc w:val="left"/>
              <w:rPr>
                <w:rFonts w:ascii="Times New Roman" w:hAnsi="Times New Roman" w:cs="Times New Roman"/>
                <w:sz w:val="20"/>
                <w:szCs w:val="20"/>
              </w:rPr>
            </w:pPr>
            <w:r w:rsidRPr="003B4A2D">
              <w:rPr>
                <w:rFonts w:ascii="Times New Roman" w:hAnsi="Times New Roman" w:cs="Times New Roman"/>
                <w:sz w:val="20"/>
                <w:szCs w:val="20"/>
              </w:rPr>
              <w:t>ra:</w:t>
            </w:r>
            <w:r>
              <w:rPr>
                <w:rFonts w:ascii="Times New Roman" w:hAnsi="Times New Roman" w:cs="Times New Roman"/>
                <w:sz w:val="20"/>
                <w:szCs w:val="20"/>
              </w:rPr>
              <w:t>Elec</w:t>
            </w:r>
            <w:r w:rsidRPr="003B4A2D">
              <w:rPr>
                <w:rFonts w:ascii="Times New Roman" w:hAnsi="Times New Roman" w:cs="Times New Roman"/>
                <w:sz w:val="20"/>
                <w:szCs w:val="20"/>
              </w:rPr>
              <w:t>TimeStatusType</w:t>
            </w:r>
          </w:p>
          <w:p w14:paraId="18AB5188" w14:textId="77777777" w:rsidR="0021769A" w:rsidRPr="000B4DCD" w:rsidRDefault="0021769A" w:rsidP="00E611D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(xs:string enumeration</w:t>
            </w:r>
            <w:r w:rsidR="00342035">
              <w:rPr>
                <w:rFonts w:ascii="Times New Roman" w:hAnsi="Times New Roman" w:cs="Times New Roman"/>
                <w:sz w:val="20"/>
                <w:szCs w:val="20"/>
              </w:rPr>
              <w:t xml:space="preserve"> with attribute TimeStatusCode xs:integer</w:t>
            </w:r>
            <w:r>
              <w:rPr>
                <w:rFonts w:ascii="Times New Roman" w:hAnsi="Times New Roman" w:cs="Times New Roman"/>
                <w:sz w:val="20"/>
                <w:szCs w:val="20"/>
              </w:rPr>
              <w:t>)</w:t>
            </w:r>
          </w:p>
        </w:tc>
        <w:tc>
          <w:tcPr>
            <w:tcW w:w="433" w:type="pct"/>
          </w:tcPr>
          <w:p w14:paraId="18AB5189" w14:textId="77777777" w:rsidR="0021769A" w:rsidRPr="000B4DCD" w:rsidRDefault="0021769A" w:rsidP="00E611D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14:paraId="18AB518A" w14:textId="77777777" w:rsidR="0021769A" w:rsidRPr="000B4DCD" w:rsidRDefault="0021769A" w:rsidP="00E611D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197" w14:textId="77777777" w:rsidTr="0021769A">
        <w:trPr>
          <w:cantSplit/>
          <w:trHeight w:val="536"/>
        </w:trPr>
        <w:tc>
          <w:tcPr>
            <w:tcW w:w="1132" w:type="pct"/>
          </w:tcPr>
          <w:p w14:paraId="18AB518C" w14:textId="77777777" w:rsidR="00121B51" w:rsidRPr="000B4DCD" w:rsidRDefault="00121B51" w:rsidP="00BC4C8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GasClockTimeStatus</w:t>
            </w:r>
          </w:p>
        </w:tc>
        <w:tc>
          <w:tcPr>
            <w:tcW w:w="1795" w:type="pct"/>
          </w:tcPr>
          <w:p w14:paraId="18AB518D" w14:textId="77777777" w:rsidR="005302E9" w:rsidRDefault="00D55B77"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resulting time status, </w:t>
            </w:r>
            <w:r w:rsidR="005302E9">
              <w:rPr>
                <w:rFonts w:ascii="Times New Roman" w:hAnsi="Times New Roman" w:cs="Times New Roman"/>
                <w:sz w:val="20"/>
                <w:szCs w:val="20"/>
              </w:rPr>
              <w:t>which shall have valid values:</w:t>
            </w:r>
          </w:p>
          <w:p w14:paraId="18AB518E" w14:textId="77777777" w:rsidR="005302E9" w:rsidRDefault="00D55B77" w:rsidP="00812E09">
            <w:pPr>
              <w:pStyle w:val="Tablebullet2"/>
              <w:keepNext/>
              <w:numPr>
                <w:ilvl w:val="0"/>
                <w:numId w:val="51"/>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reliable</w:t>
            </w:r>
            <w:r w:rsidR="005302E9">
              <w:rPr>
                <w:rFonts w:ascii="Times New Roman" w:hAnsi="Times New Roman" w:cs="Times New Roman"/>
                <w:sz w:val="20"/>
                <w:szCs w:val="20"/>
              </w:rPr>
              <w:t>;</w:t>
            </w:r>
          </w:p>
          <w:p w14:paraId="18AB518F" w14:textId="77777777" w:rsidR="00CA4FC9" w:rsidRDefault="00D55B77" w:rsidP="00812E09">
            <w:pPr>
              <w:pStyle w:val="Tablebullet2"/>
              <w:keepNext/>
              <w:numPr>
                <w:ilvl w:val="0"/>
                <w:numId w:val="51"/>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invalid</w:t>
            </w:r>
            <w:r w:rsidR="005302E9">
              <w:rPr>
                <w:rFonts w:ascii="Times New Roman" w:hAnsi="Times New Roman" w:cs="Times New Roman"/>
                <w:sz w:val="20"/>
                <w:szCs w:val="20"/>
              </w:rPr>
              <w:t>; or</w:t>
            </w:r>
          </w:p>
          <w:p w14:paraId="18AB5190" w14:textId="77777777" w:rsidR="0021769A" w:rsidRDefault="00D55B77" w:rsidP="00812E09">
            <w:pPr>
              <w:pStyle w:val="Tablebullet2"/>
              <w:keepNext/>
              <w:numPr>
                <w:ilvl w:val="0"/>
                <w:numId w:val="51"/>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unreliable</w:t>
            </w:r>
            <w:r w:rsidR="004C74D3">
              <w:rPr>
                <w:rFonts w:ascii="Times New Roman" w:hAnsi="Times New Roman" w:cs="Times New Roman"/>
                <w:sz w:val="20"/>
                <w:szCs w:val="20"/>
              </w:rPr>
              <w:t>.</w:t>
            </w:r>
          </w:p>
          <w:p w14:paraId="18AB5191" w14:textId="77777777" w:rsidR="0021769A" w:rsidRPr="0021769A" w:rsidRDefault="008E3F45" w:rsidP="008E3F45">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Gas only</w:t>
            </w:r>
          </w:p>
        </w:tc>
        <w:tc>
          <w:tcPr>
            <w:tcW w:w="951" w:type="pct"/>
          </w:tcPr>
          <w:p w14:paraId="18AB5192" w14:textId="77777777" w:rsidR="00224EF4" w:rsidRDefault="00121B51" w:rsidP="00121B5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ra:StatusASN1</w:t>
            </w:r>
          </w:p>
          <w:p w14:paraId="18AB5193" w14:textId="77777777" w:rsidR="002115BA" w:rsidRDefault="002115BA" w:rsidP="00121B5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194" w14:textId="77777777" w:rsidR="00D55B77" w:rsidRPr="000B4DCD" w:rsidRDefault="00D55B77" w:rsidP="00121B51">
            <w:pPr>
              <w:pStyle w:val="Tablebullet2"/>
              <w:keepNext/>
              <w:numPr>
                <w:ilvl w:val="0"/>
                <w:numId w:val="0"/>
              </w:numPr>
              <w:spacing w:before="0" w:after="0"/>
              <w:jc w:val="left"/>
              <w:rPr>
                <w:rFonts w:ascii="Times New Roman" w:hAnsi="Times New Roman" w:cs="Times New Roman"/>
                <w:sz w:val="20"/>
                <w:szCs w:val="20"/>
              </w:rPr>
            </w:pPr>
          </w:p>
        </w:tc>
        <w:tc>
          <w:tcPr>
            <w:tcW w:w="433" w:type="pct"/>
          </w:tcPr>
          <w:p w14:paraId="18AB5195" w14:textId="77777777" w:rsidR="00D55B77" w:rsidRPr="000B4DCD" w:rsidRDefault="00D55B77"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14:paraId="18AB5196" w14:textId="77777777" w:rsidR="00D55B77" w:rsidRPr="000B4DCD" w:rsidRDefault="00D45033"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198" w14:textId="6DD92459" w:rsidR="003A75AB" w:rsidRDefault="003A75AB" w:rsidP="00A07CE3">
      <w:pPr>
        <w:pStyle w:val="Caption"/>
      </w:pPr>
      <w:bookmarkStart w:id="2817" w:name="_Ref413228239"/>
      <w:r w:rsidRPr="000B4DCD">
        <w:t xml:space="preserve">Table </w:t>
      </w:r>
      <w:fldSimple w:instr=" SEQ Table \* ARABIC ">
        <w:r w:rsidR="00E44973">
          <w:rPr>
            <w:noProof/>
          </w:rPr>
          <w:t>151</w:t>
        </w:r>
      </w:fldSimple>
      <w:bookmarkEnd w:id="2817"/>
      <w:r>
        <w:t xml:space="preserve"> </w:t>
      </w:r>
      <w:r w:rsidRPr="000B4DCD">
        <w:t>: Synchronise Clock</w:t>
      </w:r>
      <w:r w:rsidR="003B4A2D">
        <w:t xml:space="preserve"> </w:t>
      </w:r>
      <w:r>
        <w:t>MMC Output Format Body data items</w:t>
      </w:r>
    </w:p>
    <w:p w14:paraId="18AB5199" w14:textId="77777777" w:rsidR="00342035" w:rsidRDefault="00342035" w:rsidP="005A4493">
      <w:pPr>
        <w:pStyle w:val="Heading5"/>
      </w:pPr>
      <w:bookmarkStart w:id="2818" w:name="_Ref414462610"/>
      <w:r w:rsidRPr="00342035">
        <w:t>StatusASN1</w:t>
      </w:r>
      <w:r w:rsidRPr="000B4DCD">
        <w:t xml:space="preserve"> Specific Data Items</w:t>
      </w:r>
      <w:bookmarkEnd w:id="2818"/>
    </w:p>
    <w:tbl>
      <w:tblPr>
        <w:tblStyle w:val="TableGrid"/>
        <w:tblW w:w="5000" w:type="pct"/>
        <w:tblLayout w:type="fixed"/>
        <w:tblLook w:val="04A0" w:firstRow="1" w:lastRow="0" w:firstColumn="1" w:lastColumn="0" w:noHBand="0" w:noVBand="1"/>
      </w:tblPr>
      <w:tblGrid>
        <w:gridCol w:w="1527"/>
        <w:gridCol w:w="3883"/>
        <w:gridCol w:w="1758"/>
        <w:gridCol w:w="800"/>
        <w:gridCol w:w="1274"/>
      </w:tblGrid>
      <w:tr w:rsidR="00631024" w:rsidRPr="000B4DCD" w14:paraId="18AB519F" w14:textId="77777777" w:rsidTr="00631024">
        <w:trPr>
          <w:trHeight w:val="210"/>
        </w:trPr>
        <w:tc>
          <w:tcPr>
            <w:tcW w:w="826" w:type="pct"/>
          </w:tcPr>
          <w:p w14:paraId="18AB519A" w14:textId="77777777" w:rsidR="00631024" w:rsidRPr="000B4DCD" w:rsidRDefault="00631024" w:rsidP="002115BA">
            <w:pPr>
              <w:keepNext/>
              <w:tabs>
                <w:tab w:val="left" w:pos="284"/>
                <w:tab w:val="left" w:pos="555"/>
              </w:tabs>
              <w:jc w:val="center"/>
              <w:rPr>
                <w:b/>
                <w:sz w:val="20"/>
                <w:szCs w:val="20"/>
              </w:rPr>
            </w:pPr>
            <w:r w:rsidRPr="000B4DCD">
              <w:rPr>
                <w:b/>
                <w:sz w:val="20"/>
                <w:szCs w:val="20"/>
              </w:rPr>
              <w:t>Data Item</w:t>
            </w:r>
          </w:p>
        </w:tc>
        <w:tc>
          <w:tcPr>
            <w:tcW w:w="2101" w:type="pct"/>
          </w:tcPr>
          <w:p w14:paraId="18AB519B" w14:textId="77777777" w:rsidR="00631024" w:rsidRPr="000B4DCD" w:rsidRDefault="00631024" w:rsidP="002115BA">
            <w:pPr>
              <w:keepNext/>
              <w:jc w:val="center"/>
              <w:rPr>
                <w:b/>
                <w:sz w:val="20"/>
                <w:szCs w:val="20"/>
              </w:rPr>
            </w:pPr>
            <w:r w:rsidRPr="000B4DCD">
              <w:rPr>
                <w:b/>
                <w:sz w:val="20"/>
                <w:szCs w:val="20"/>
              </w:rPr>
              <w:t>Description / Valid Set</w:t>
            </w:r>
          </w:p>
        </w:tc>
        <w:tc>
          <w:tcPr>
            <w:tcW w:w="951" w:type="pct"/>
          </w:tcPr>
          <w:p w14:paraId="18AB519C" w14:textId="77777777" w:rsidR="00631024" w:rsidRPr="000B4DCD" w:rsidRDefault="00631024" w:rsidP="002115BA">
            <w:pPr>
              <w:keepNext/>
              <w:jc w:val="center"/>
              <w:rPr>
                <w:b/>
                <w:sz w:val="20"/>
                <w:szCs w:val="20"/>
              </w:rPr>
            </w:pPr>
            <w:r w:rsidRPr="000B4DCD">
              <w:rPr>
                <w:b/>
                <w:sz w:val="20"/>
                <w:szCs w:val="20"/>
              </w:rPr>
              <w:t>Type</w:t>
            </w:r>
          </w:p>
        </w:tc>
        <w:tc>
          <w:tcPr>
            <w:tcW w:w="433" w:type="pct"/>
          </w:tcPr>
          <w:p w14:paraId="18AB519D" w14:textId="77777777" w:rsidR="00631024" w:rsidRPr="000B4DCD" w:rsidRDefault="00631024" w:rsidP="002115BA">
            <w:pPr>
              <w:keepNext/>
              <w:jc w:val="center"/>
              <w:rPr>
                <w:b/>
                <w:sz w:val="20"/>
                <w:szCs w:val="20"/>
              </w:rPr>
            </w:pPr>
            <w:r w:rsidRPr="000B4DCD">
              <w:rPr>
                <w:b/>
                <w:sz w:val="20"/>
                <w:szCs w:val="20"/>
              </w:rPr>
              <w:t>Units</w:t>
            </w:r>
          </w:p>
        </w:tc>
        <w:tc>
          <w:tcPr>
            <w:tcW w:w="689" w:type="pct"/>
          </w:tcPr>
          <w:p w14:paraId="18AB519E" w14:textId="77777777" w:rsidR="00631024" w:rsidRPr="000B4DCD" w:rsidRDefault="00631024" w:rsidP="002115BA">
            <w:pPr>
              <w:keepNext/>
              <w:jc w:val="center"/>
              <w:rPr>
                <w:b/>
                <w:sz w:val="20"/>
                <w:szCs w:val="20"/>
              </w:rPr>
            </w:pPr>
            <w:r w:rsidRPr="000B4DCD">
              <w:rPr>
                <w:b/>
                <w:sz w:val="20"/>
                <w:szCs w:val="20"/>
              </w:rPr>
              <w:t>Sensitivity</w:t>
            </w:r>
          </w:p>
        </w:tc>
      </w:tr>
      <w:tr w:rsidR="00631024" w:rsidRPr="000B4DCD" w14:paraId="18AB51A5" w14:textId="77777777" w:rsidTr="00631024">
        <w:trPr>
          <w:cantSplit/>
          <w:trHeight w:val="536"/>
        </w:trPr>
        <w:tc>
          <w:tcPr>
            <w:tcW w:w="826" w:type="pct"/>
          </w:tcPr>
          <w:p w14:paraId="18AB51A0" w14:textId="77777777" w:rsidR="00631024" w:rsidRPr="00631024" w:rsidRDefault="00631024" w:rsidP="002115BA">
            <w:pPr>
              <w:pStyle w:val="Tablebullet2"/>
              <w:keepNext/>
              <w:numPr>
                <w:ilvl w:val="0"/>
                <w:numId w:val="0"/>
              </w:numPr>
              <w:spacing w:before="0" w:after="0"/>
              <w:jc w:val="left"/>
              <w:rPr>
                <w:rFonts w:ascii="Times New Roman" w:hAnsi="Times New Roman" w:cs="Times New Roman"/>
                <w:sz w:val="20"/>
                <w:szCs w:val="20"/>
              </w:rPr>
            </w:pPr>
            <w:r w:rsidRPr="00631024">
              <w:rPr>
                <w:rFonts w:ascii="Times New Roman" w:hAnsi="Times New Roman" w:cs="Times New Roman"/>
                <w:sz w:val="20"/>
                <w:szCs w:val="20"/>
              </w:rPr>
              <w:t>ResponseCode</w:t>
            </w:r>
            <w:r>
              <w:rPr>
                <w:rFonts w:ascii="Times New Roman" w:hAnsi="Times New Roman" w:cs="Times New Roman"/>
                <w:sz w:val="20"/>
                <w:szCs w:val="20"/>
              </w:rPr>
              <w:t xml:space="preserve"> (attribute of StatusASN1)</w:t>
            </w:r>
          </w:p>
        </w:tc>
        <w:tc>
          <w:tcPr>
            <w:tcW w:w="2101" w:type="pct"/>
          </w:tcPr>
          <w:p w14:paraId="18AB51A1" w14:textId="77777777" w:rsidR="00631024" w:rsidRPr="000B4DCD" w:rsidRDefault="00631024" w:rsidP="002115B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The code corresponding to the </w:t>
            </w:r>
            <w:r w:rsidRPr="00631024">
              <w:rPr>
                <w:rFonts w:ascii="Times New Roman" w:hAnsi="Times New Roman" w:cs="Times New Roman"/>
                <w:sz w:val="20"/>
                <w:szCs w:val="20"/>
              </w:rPr>
              <w:t>ASN1Status</w:t>
            </w:r>
            <w:r>
              <w:rPr>
                <w:rFonts w:ascii="Times New Roman" w:hAnsi="Times New Roman" w:cs="Times New Roman"/>
                <w:sz w:val="20"/>
                <w:szCs w:val="20"/>
              </w:rPr>
              <w:t xml:space="preserve"> enumeration value</w:t>
            </w:r>
          </w:p>
        </w:tc>
        <w:tc>
          <w:tcPr>
            <w:tcW w:w="951" w:type="pct"/>
          </w:tcPr>
          <w:p w14:paraId="18AB51A2" w14:textId="77777777" w:rsidR="00631024" w:rsidRPr="00631024" w:rsidRDefault="00631024" w:rsidP="002115BA">
            <w:pPr>
              <w:pStyle w:val="Tablebullet2"/>
              <w:keepNext/>
              <w:numPr>
                <w:ilvl w:val="0"/>
                <w:numId w:val="0"/>
              </w:numPr>
              <w:spacing w:before="0" w:after="0"/>
              <w:jc w:val="left"/>
              <w:rPr>
                <w:rFonts w:ascii="Times New Roman" w:hAnsi="Times New Roman" w:cs="Times New Roman"/>
                <w:sz w:val="20"/>
                <w:szCs w:val="20"/>
              </w:rPr>
            </w:pPr>
            <w:r w:rsidRPr="00631024">
              <w:rPr>
                <w:rFonts w:ascii="Times New Roman" w:hAnsi="Times New Roman" w:cs="Times New Roman"/>
                <w:sz w:val="20"/>
                <w:szCs w:val="20"/>
              </w:rPr>
              <w:t>xs:integer</w:t>
            </w:r>
          </w:p>
        </w:tc>
        <w:tc>
          <w:tcPr>
            <w:tcW w:w="433" w:type="pct"/>
          </w:tcPr>
          <w:p w14:paraId="18AB51A3" w14:textId="77777777" w:rsidR="00631024" w:rsidRPr="000B4DCD" w:rsidRDefault="00631024" w:rsidP="002115B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14:paraId="18AB51A4" w14:textId="77777777" w:rsidR="00631024" w:rsidRDefault="00631024" w:rsidP="002115B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342035" w:rsidRPr="000B4DCD" w14:paraId="18AB51D5" w14:textId="77777777" w:rsidTr="00631024">
        <w:trPr>
          <w:cantSplit/>
          <w:trHeight w:val="536"/>
        </w:trPr>
        <w:tc>
          <w:tcPr>
            <w:tcW w:w="826" w:type="pct"/>
          </w:tcPr>
          <w:p w14:paraId="18AB51A6" w14:textId="77777777" w:rsidR="00342035" w:rsidRPr="000B4DCD" w:rsidRDefault="00631024" w:rsidP="002115BA">
            <w:pPr>
              <w:pStyle w:val="Tablebullet2"/>
              <w:keepNext/>
              <w:numPr>
                <w:ilvl w:val="0"/>
                <w:numId w:val="0"/>
              </w:numPr>
              <w:spacing w:before="0" w:after="0"/>
              <w:jc w:val="left"/>
              <w:rPr>
                <w:rFonts w:ascii="Times New Roman" w:hAnsi="Times New Roman" w:cs="Times New Roman"/>
                <w:sz w:val="20"/>
                <w:szCs w:val="20"/>
              </w:rPr>
            </w:pPr>
            <w:r w:rsidRPr="00631024">
              <w:rPr>
                <w:rFonts w:ascii="Times New Roman" w:hAnsi="Times New Roman" w:cs="Times New Roman"/>
                <w:sz w:val="20"/>
                <w:szCs w:val="20"/>
              </w:rPr>
              <w:t>ASN1Status</w:t>
            </w:r>
          </w:p>
        </w:tc>
        <w:tc>
          <w:tcPr>
            <w:tcW w:w="2101" w:type="pct"/>
          </w:tcPr>
          <w:p w14:paraId="18AB51A7" w14:textId="77777777" w:rsidR="00224EF4" w:rsidRDefault="00224EF4" w:rsidP="00224EF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Note that the valid set for each response is shown within </w:t>
            </w:r>
            <w:r w:rsidR="00B12147">
              <w:rPr>
                <w:rFonts w:ascii="Times New Roman" w:hAnsi="Times New Roman" w:cs="Times New Roman"/>
                <w:sz w:val="20"/>
                <w:szCs w:val="20"/>
              </w:rPr>
              <w:t>the relevant response data table.</w:t>
            </w:r>
            <w:r>
              <w:rPr>
                <w:rFonts w:ascii="Times New Roman" w:hAnsi="Times New Roman" w:cs="Times New Roman"/>
                <w:sz w:val="20"/>
                <w:szCs w:val="20"/>
              </w:rPr>
              <w:t xml:space="preserve"> </w:t>
            </w:r>
          </w:p>
          <w:p w14:paraId="18AB51A8" w14:textId="77777777" w:rsidR="00342035" w:rsidRDefault="00342035" w:rsidP="002115B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w:t>
            </w:r>
            <w:r>
              <w:rPr>
                <w:rFonts w:ascii="Times New Roman" w:hAnsi="Times New Roman" w:cs="Times New Roman"/>
                <w:sz w:val="20"/>
                <w:szCs w:val="20"/>
              </w:rPr>
              <w:t xml:space="preserve">valid </w:t>
            </w:r>
            <w:r w:rsidR="00631024">
              <w:rPr>
                <w:rFonts w:ascii="Times New Roman" w:hAnsi="Times New Roman" w:cs="Times New Roman"/>
                <w:sz w:val="20"/>
                <w:szCs w:val="20"/>
              </w:rPr>
              <w:t xml:space="preserve">enumeration </w:t>
            </w:r>
            <w:r>
              <w:rPr>
                <w:rFonts w:ascii="Times New Roman" w:hAnsi="Times New Roman" w:cs="Times New Roman"/>
                <w:sz w:val="20"/>
                <w:szCs w:val="20"/>
              </w:rPr>
              <w:t>values:</w:t>
            </w:r>
          </w:p>
          <w:p w14:paraId="18AB51A9" w14:textId="77777777" w:rsidR="00342035" w:rsidRPr="00342035" w:rsidRDefault="00342035" w:rsidP="00812E09">
            <w:pPr>
              <w:pStyle w:val="Tablebullet2"/>
              <w:keepNext/>
              <w:numPr>
                <w:ilvl w:val="0"/>
                <w:numId w:val="51"/>
              </w:numPr>
              <w:spacing w:before="120" w:after="0"/>
              <w:jc w:val="left"/>
              <w:rPr>
                <w:rFonts w:ascii="Times New Roman" w:hAnsi="Times New Roman" w:cs="Times New Roman"/>
                <w:sz w:val="20"/>
                <w:szCs w:val="20"/>
              </w:rPr>
            </w:pPr>
            <w:r w:rsidRPr="00342035">
              <w:rPr>
                <w:rFonts w:ascii="Times New Roman" w:hAnsi="Times New Roman" w:cs="Times New Roman"/>
                <w:sz w:val="20"/>
                <w:szCs w:val="20"/>
              </w:rPr>
              <w:t>success</w:t>
            </w:r>
          </w:p>
          <w:p w14:paraId="18AB51AA"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notKnown</w:t>
            </w:r>
          </w:p>
          <w:p w14:paraId="18AB51AB"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badCertificate</w:t>
            </w:r>
          </w:p>
          <w:p w14:paraId="18AB51AC"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noTrustAnchor</w:t>
            </w:r>
          </w:p>
          <w:p w14:paraId="18AB51AD"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insufficientMemory</w:t>
            </w:r>
          </w:p>
          <w:p w14:paraId="18AB51AE"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trustAnchorNotFound</w:t>
            </w:r>
          </w:p>
          <w:p w14:paraId="18AB51AF"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resourcesBusy</w:t>
            </w:r>
          </w:p>
          <w:p w14:paraId="18AB51B0"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other</w:t>
            </w:r>
          </w:p>
          <w:p w14:paraId="18AB51B1"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invalidCertificate</w:t>
            </w:r>
          </w:p>
          <w:p w14:paraId="18AB51B2"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wrongDeviceIdentity</w:t>
            </w:r>
          </w:p>
          <w:p w14:paraId="18AB51B3"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invalidKeyUsage</w:t>
            </w:r>
          </w:p>
          <w:p w14:paraId="18AB51B4"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noCorrespondingKeyPairGenerated</w:t>
            </w:r>
          </w:p>
          <w:p w14:paraId="18AB51B5"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wrongPublicKey</w:t>
            </w:r>
          </w:p>
          <w:p w14:paraId="18AB51B6"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certificateStorageFailed</w:t>
            </w:r>
          </w:p>
          <w:p w14:paraId="18AB51B7"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privateKeyChangeFailed</w:t>
            </w:r>
          </w:p>
          <w:p w14:paraId="18AB51B8"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keyPairGenerationFailed</w:t>
            </w:r>
          </w:p>
          <w:p w14:paraId="18AB51B9"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cRProductionFailed</w:t>
            </w:r>
          </w:p>
          <w:p w14:paraId="18AB51BA"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noCertificateHeld</w:t>
            </w:r>
          </w:p>
          <w:p w14:paraId="18AB51BB"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certificateRetrievalFailure</w:t>
            </w:r>
          </w:p>
          <w:p w14:paraId="18AB51BC"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invalidMessageCodeForJoinMethodAndRole</w:t>
            </w:r>
          </w:p>
          <w:p w14:paraId="18AB51BD"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invalidJoinMethodAndRole</w:t>
            </w:r>
          </w:p>
          <w:p w14:paraId="18AB51BE"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incompatibleWithExistingEntry</w:t>
            </w:r>
          </w:p>
          <w:p w14:paraId="18AB51BF"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deviceLogFull</w:t>
            </w:r>
          </w:p>
          <w:p w14:paraId="18AB51C0"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writeFailure</w:t>
            </w:r>
          </w:p>
          <w:p w14:paraId="18AB51C1"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keyAgreementNoResources</w:t>
            </w:r>
          </w:p>
          <w:p w14:paraId="18AB51C2"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keyAgreementUnknownIssuer</w:t>
            </w:r>
          </w:p>
          <w:p w14:paraId="18AB51C3"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keyAgreementUnsupportedSuite</w:t>
            </w:r>
          </w:p>
          <w:p w14:paraId="18AB51C4"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keyAgreementBadMessage</w:t>
            </w:r>
          </w:p>
          <w:p w14:paraId="18AB51C5"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keyAgreementBadKeyConfirm</w:t>
            </w:r>
          </w:p>
          <w:p w14:paraId="18AB51C6" w14:textId="77777777" w:rsidR="0006333D" w:rsidRPr="0006333D" w:rsidRDefault="00342035" w:rsidP="0006333D">
            <w:pPr>
              <w:pStyle w:val="ListParagraph"/>
              <w:numPr>
                <w:ilvl w:val="0"/>
                <w:numId w:val="26"/>
              </w:numPr>
              <w:spacing w:after="60" w:line="276" w:lineRule="auto"/>
              <w:contextualSpacing w:val="0"/>
              <w:jc w:val="left"/>
              <w:rPr>
                <w:color w:val="000000" w:themeColor="text1"/>
                <w:sz w:val="20"/>
                <w:szCs w:val="20"/>
              </w:rPr>
            </w:pPr>
            <w:r w:rsidRPr="00342035">
              <w:rPr>
                <w:sz w:val="20"/>
                <w:szCs w:val="20"/>
              </w:rPr>
              <w:t>invalidOrMissingCertificate</w:t>
            </w:r>
            <w:r w:rsidR="0006333D">
              <w:rPr>
                <w:color w:val="000000" w:themeColor="text1"/>
                <w:sz w:val="16"/>
                <w:szCs w:val="16"/>
              </w:rPr>
              <w:t xml:space="preserve"> </w:t>
            </w:r>
          </w:p>
          <w:p w14:paraId="18AB51C7" w14:textId="77777777" w:rsidR="0006333D" w:rsidRPr="0006333D" w:rsidRDefault="0006333D" w:rsidP="0006333D">
            <w:pPr>
              <w:pStyle w:val="ListParagraph"/>
              <w:numPr>
                <w:ilvl w:val="0"/>
                <w:numId w:val="26"/>
              </w:numPr>
              <w:spacing w:after="60" w:line="276" w:lineRule="auto"/>
              <w:contextualSpacing w:val="0"/>
              <w:jc w:val="left"/>
              <w:rPr>
                <w:color w:val="000000" w:themeColor="text1"/>
                <w:sz w:val="20"/>
                <w:szCs w:val="20"/>
              </w:rPr>
            </w:pPr>
            <w:r w:rsidRPr="0006333D">
              <w:rPr>
                <w:sz w:val="20"/>
                <w:szCs w:val="20"/>
              </w:rPr>
              <w:t>noPartnerLinkKeyReceived</w:t>
            </w:r>
          </w:p>
          <w:p w14:paraId="18AB51C8" w14:textId="77777777" w:rsidR="00342035" w:rsidRPr="00342035" w:rsidRDefault="0006333D" w:rsidP="0006333D">
            <w:pPr>
              <w:pStyle w:val="Tablebullet2"/>
              <w:keepNext/>
              <w:numPr>
                <w:ilvl w:val="0"/>
                <w:numId w:val="51"/>
              </w:numPr>
              <w:spacing w:before="0" w:after="0"/>
              <w:jc w:val="left"/>
              <w:rPr>
                <w:rFonts w:ascii="Times New Roman" w:hAnsi="Times New Roman" w:cs="Times New Roman"/>
                <w:sz w:val="20"/>
                <w:szCs w:val="20"/>
              </w:rPr>
            </w:pPr>
            <w:r w:rsidRPr="0006333D">
              <w:rPr>
                <w:rFonts w:ascii="Times New Roman" w:hAnsi="Times New Roman" w:cs="Times New Roman"/>
                <w:sz w:val="20"/>
                <w:szCs w:val="20"/>
              </w:rPr>
              <w:t>noCBKEResponse</w:t>
            </w:r>
          </w:p>
          <w:p w14:paraId="18AB51C9"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otherDeviceNotInDeviceLog</w:t>
            </w:r>
          </w:p>
          <w:p w14:paraId="18AB51CA"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otherFailure</w:t>
            </w:r>
          </w:p>
          <w:p w14:paraId="18AB51CB"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readFailure</w:t>
            </w:r>
            <w:r w:rsidRPr="00342035">
              <w:rPr>
                <w:rFonts w:ascii="Times New Roman" w:hAnsi="Times New Roman" w:cs="Times New Roman"/>
                <w:sz w:val="20"/>
                <w:szCs w:val="20"/>
              </w:rPr>
              <w:tab/>
            </w:r>
          </w:p>
          <w:p w14:paraId="18AB51CC"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noImageHeld</w:t>
            </w:r>
          </w:p>
          <w:p w14:paraId="18AB51CD"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hashMismatch</w:t>
            </w:r>
          </w:p>
          <w:p w14:paraId="18AB51CE"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activationFailure</w:t>
            </w:r>
          </w:p>
          <w:p w14:paraId="18AB51CF"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reliable</w:t>
            </w:r>
          </w:p>
          <w:p w14:paraId="18AB51D0"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w:t>
            </w:r>
          </w:p>
          <w:p w14:paraId="18AB51D1" w14:textId="77777777" w:rsidR="00342035" w:rsidRPr="00631024" w:rsidRDefault="00342035" w:rsidP="00812E09">
            <w:pPr>
              <w:pStyle w:val="Tablebullet2"/>
              <w:keepNext/>
              <w:numPr>
                <w:ilvl w:val="0"/>
                <w:numId w:val="51"/>
              </w:numPr>
              <w:spacing w:before="0" w:after="120"/>
              <w:jc w:val="left"/>
              <w:rPr>
                <w:rFonts w:ascii="Times New Roman" w:hAnsi="Times New Roman" w:cs="Times New Roman"/>
                <w:sz w:val="20"/>
                <w:szCs w:val="20"/>
              </w:rPr>
            </w:pPr>
            <w:r w:rsidRPr="00342035">
              <w:rPr>
                <w:rFonts w:ascii="Times New Roman" w:hAnsi="Times New Roman" w:cs="Times New Roman"/>
                <w:sz w:val="20"/>
                <w:szCs w:val="20"/>
              </w:rPr>
              <w:t>unreliable</w:t>
            </w:r>
          </w:p>
        </w:tc>
        <w:tc>
          <w:tcPr>
            <w:tcW w:w="951" w:type="pct"/>
          </w:tcPr>
          <w:p w14:paraId="18AB51D2" w14:textId="77777777" w:rsidR="00342035" w:rsidRPr="000B4DCD" w:rsidRDefault="00631024" w:rsidP="002115BA">
            <w:pPr>
              <w:pStyle w:val="Tablebullet2"/>
              <w:keepNext/>
              <w:numPr>
                <w:ilvl w:val="0"/>
                <w:numId w:val="0"/>
              </w:numPr>
              <w:spacing w:before="0" w:after="0"/>
              <w:jc w:val="left"/>
              <w:rPr>
                <w:rFonts w:ascii="Times New Roman" w:hAnsi="Times New Roman" w:cs="Times New Roman"/>
                <w:sz w:val="20"/>
                <w:szCs w:val="20"/>
              </w:rPr>
            </w:pPr>
            <w:r w:rsidRPr="00631024">
              <w:rPr>
                <w:rFonts w:ascii="Times New Roman" w:hAnsi="Times New Roman" w:cs="Times New Roman"/>
                <w:sz w:val="20"/>
                <w:szCs w:val="20"/>
              </w:rPr>
              <w:t>xs:string</w:t>
            </w:r>
          </w:p>
        </w:tc>
        <w:tc>
          <w:tcPr>
            <w:tcW w:w="433" w:type="pct"/>
          </w:tcPr>
          <w:p w14:paraId="18AB51D3" w14:textId="77777777" w:rsidR="00342035" w:rsidRPr="000B4DCD" w:rsidRDefault="00342035" w:rsidP="002115B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14:paraId="18AB51D4" w14:textId="77777777" w:rsidR="00342035" w:rsidRPr="000B4DCD" w:rsidRDefault="00342035" w:rsidP="002115B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1D6" w14:textId="45689409" w:rsidR="00342035" w:rsidRPr="003A75AB" w:rsidRDefault="00342035" w:rsidP="00A07CE3">
      <w:pPr>
        <w:pStyle w:val="Caption"/>
      </w:pPr>
      <w:bookmarkStart w:id="2819" w:name="_Ref419217373"/>
      <w:r w:rsidRPr="000B4DCD">
        <w:t xml:space="preserve">Table </w:t>
      </w:r>
      <w:fldSimple w:instr=" SEQ Table \* ARABIC ">
        <w:r w:rsidR="00E44973">
          <w:rPr>
            <w:noProof/>
          </w:rPr>
          <w:t>152</w:t>
        </w:r>
      </w:fldSimple>
      <w:bookmarkEnd w:id="2819"/>
      <w:r>
        <w:t xml:space="preserve"> </w:t>
      </w:r>
      <w:r w:rsidRPr="000B4DCD">
        <w:t xml:space="preserve">: </w:t>
      </w:r>
      <w:r>
        <w:rPr>
          <w:sz w:val="20"/>
        </w:rPr>
        <w:t>StatusASN1</w:t>
      </w:r>
      <w:r w:rsidRPr="000B4DCD">
        <w:t xml:space="preserve"> </w:t>
      </w:r>
      <w:r>
        <w:t>MMC Output Format Body data items</w:t>
      </w:r>
    </w:p>
    <w:p w14:paraId="18AB51D7" w14:textId="77777777" w:rsidR="00342035" w:rsidRPr="00342035" w:rsidRDefault="00342035" w:rsidP="00342035"/>
    <w:p w14:paraId="18AB51D8" w14:textId="77777777" w:rsidR="00616924" w:rsidRPr="000B4DCD" w:rsidRDefault="00616924" w:rsidP="006A5D11">
      <w:pPr>
        <w:pStyle w:val="Heading2"/>
        <w:rPr>
          <w:rFonts w:cs="Times New Roman"/>
        </w:rPr>
      </w:pPr>
      <w:bookmarkStart w:id="2820" w:name="_Toc400457159"/>
      <w:bookmarkStart w:id="2821" w:name="_Toc400458195"/>
      <w:bookmarkStart w:id="2822" w:name="_Toc400459236"/>
      <w:bookmarkStart w:id="2823" w:name="_Toc400460261"/>
      <w:bookmarkStart w:id="2824" w:name="_Toc400461547"/>
      <w:bookmarkStart w:id="2825" w:name="_Toc400463546"/>
      <w:bookmarkStart w:id="2826" w:name="_Toc400464918"/>
      <w:bookmarkStart w:id="2827" w:name="_Toc400466290"/>
      <w:bookmarkStart w:id="2828" w:name="_Toc400469307"/>
      <w:bookmarkStart w:id="2829" w:name="_Toc400514923"/>
      <w:bookmarkStart w:id="2830" w:name="_Toc400516371"/>
      <w:bookmarkStart w:id="2831" w:name="_Toc400527091"/>
      <w:bookmarkStart w:id="2832" w:name="_Toc400457162"/>
      <w:bookmarkStart w:id="2833" w:name="_Toc400458198"/>
      <w:bookmarkStart w:id="2834" w:name="_Toc400459239"/>
      <w:bookmarkStart w:id="2835" w:name="_Toc400460264"/>
      <w:bookmarkStart w:id="2836" w:name="_Toc400461550"/>
      <w:bookmarkStart w:id="2837" w:name="_Toc400463549"/>
      <w:bookmarkStart w:id="2838" w:name="_Toc400464921"/>
      <w:bookmarkStart w:id="2839" w:name="_Toc400466293"/>
      <w:bookmarkStart w:id="2840" w:name="_Toc400469310"/>
      <w:bookmarkStart w:id="2841" w:name="_Toc400514926"/>
      <w:bookmarkStart w:id="2842" w:name="_Toc400516374"/>
      <w:bookmarkStart w:id="2843" w:name="_Toc400527094"/>
      <w:bookmarkStart w:id="2844" w:name="_Toc481780561"/>
      <w:bookmarkStart w:id="2845" w:name="_Toc490042154"/>
      <w:bookmarkStart w:id="2846" w:name="_Toc489822365"/>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r w:rsidRPr="000B4DCD">
        <w:rPr>
          <w:rFonts w:cs="Times New Roman"/>
        </w:rPr>
        <w:t>Update Device Configuration (Instantaneous Power Threshold)</w:t>
      </w:r>
      <w:bookmarkEnd w:id="2844"/>
      <w:bookmarkEnd w:id="2845"/>
      <w:bookmarkEnd w:id="2846"/>
    </w:p>
    <w:p w14:paraId="18AB51D9" w14:textId="77777777" w:rsidR="00616924" w:rsidRPr="000B4DCD" w:rsidRDefault="00616924" w:rsidP="006A5D11">
      <w:pPr>
        <w:pStyle w:val="Heading3"/>
        <w:rPr>
          <w:rFonts w:cs="Times New Roman"/>
        </w:rPr>
      </w:pPr>
      <w:bookmarkStart w:id="2847" w:name="_Toc481780562"/>
      <w:bookmarkStart w:id="2848" w:name="_Toc490042155"/>
      <w:bookmarkStart w:id="2849" w:name="_Toc489822366"/>
      <w:r w:rsidRPr="000B4DCD">
        <w:rPr>
          <w:rFonts w:cs="Times New Roman"/>
        </w:rPr>
        <w:t>Service Description</w:t>
      </w:r>
      <w:bookmarkEnd w:id="2847"/>
      <w:bookmarkEnd w:id="2848"/>
      <w:bookmarkEnd w:id="2849"/>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51DC" w14:textId="77777777" w:rsidTr="000B4DCD">
        <w:trPr>
          <w:trHeight w:val="60"/>
        </w:trPr>
        <w:tc>
          <w:tcPr>
            <w:tcW w:w="1500" w:type="pct"/>
            <w:vAlign w:val="center"/>
          </w:tcPr>
          <w:p w14:paraId="18AB51DA"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51DB"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UpdateDeviceConfiguration(InstantaneousPowerThreshold)</w:t>
            </w:r>
          </w:p>
        </w:tc>
      </w:tr>
      <w:tr w:rsidR="00616924" w:rsidRPr="000B4DCD" w14:paraId="18AB51DF" w14:textId="77777777" w:rsidTr="000B4DCD">
        <w:trPr>
          <w:trHeight w:val="60"/>
        </w:trPr>
        <w:tc>
          <w:tcPr>
            <w:tcW w:w="1500" w:type="pct"/>
            <w:vAlign w:val="center"/>
          </w:tcPr>
          <w:p w14:paraId="18AB51DD"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18AB51DE"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6.12</w:t>
            </w:r>
          </w:p>
        </w:tc>
      </w:tr>
      <w:tr w:rsidR="00616924" w:rsidRPr="000B4DCD" w14:paraId="18AB51E2" w14:textId="77777777" w:rsidTr="000B4DCD">
        <w:trPr>
          <w:trHeight w:val="60"/>
        </w:trPr>
        <w:tc>
          <w:tcPr>
            <w:tcW w:w="1500" w:type="pct"/>
            <w:vAlign w:val="center"/>
          </w:tcPr>
          <w:p w14:paraId="18AB51E0"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18AB51E1" w14:textId="77777777" w:rsidR="00616924" w:rsidRPr="000B4DCD" w:rsidRDefault="00616924" w:rsidP="006A5D11">
            <w:pPr>
              <w:keepNext/>
              <w:contextualSpacing/>
              <w:jc w:val="left"/>
              <w:rPr>
                <w:sz w:val="20"/>
                <w:szCs w:val="20"/>
              </w:rPr>
            </w:pPr>
            <w:r w:rsidRPr="000B4DCD">
              <w:rPr>
                <w:sz w:val="20"/>
                <w:szCs w:val="20"/>
              </w:rPr>
              <w:t>6.12</w:t>
            </w:r>
          </w:p>
        </w:tc>
      </w:tr>
    </w:tbl>
    <w:p w14:paraId="18AB51E3" w14:textId="77777777" w:rsidR="00A030E7" w:rsidRPr="000B4DCD" w:rsidRDefault="00E435DA" w:rsidP="006A5D11">
      <w:pPr>
        <w:pStyle w:val="Heading3"/>
        <w:rPr>
          <w:rFonts w:cs="Times New Roman"/>
        </w:rPr>
      </w:pPr>
      <w:bookmarkStart w:id="2850" w:name="_Toc481780563"/>
      <w:bookmarkStart w:id="2851" w:name="_Toc490042156"/>
      <w:bookmarkStart w:id="2852" w:name="_Toc489822367"/>
      <w:r>
        <w:rPr>
          <w:rFonts w:cs="Times New Roman"/>
        </w:rPr>
        <w:t>MMC Output Format</w:t>
      </w:r>
      <w:bookmarkEnd w:id="2850"/>
      <w:bookmarkEnd w:id="2851"/>
      <w:bookmarkEnd w:id="2852"/>
    </w:p>
    <w:p w14:paraId="18AB51E4"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UpdateDeviceConfigurationInstantaneousPowerThresholdRsp</w:t>
      </w:r>
      <w:r w:rsidR="004C0176">
        <w:t>. T</w:t>
      </w:r>
      <w:r>
        <w:t xml:space="preserve">he </w:t>
      </w:r>
      <w:r w:rsidR="004C0176">
        <w:t>header data items appear as set out immediately below.</w:t>
      </w:r>
    </w:p>
    <w:p w14:paraId="18AB51E5" w14:textId="77777777" w:rsidR="00A030E7" w:rsidRPr="000B4DCD" w:rsidRDefault="00A030E7"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936"/>
        <w:gridCol w:w="5243"/>
      </w:tblGrid>
      <w:tr w:rsidR="004A00A2" w:rsidRPr="000B4DCD" w14:paraId="18AB51E8" w14:textId="77777777" w:rsidTr="004A00A2">
        <w:tc>
          <w:tcPr>
            <w:tcW w:w="2144" w:type="pct"/>
          </w:tcPr>
          <w:p w14:paraId="18AB51E6" w14:textId="77777777" w:rsidR="004A00A2" w:rsidRPr="000B4DCD" w:rsidRDefault="004A00A2" w:rsidP="001A268E">
            <w:pPr>
              <w:keepNext/>
              <w:jc w:val="center"/>
              <w:rPr>
                <w:b/>
                <w:sz w:val="20"/>
                <w:szCs w:val="20"/>
              </w:rPr>
            </w:pPr>
            <w:r w:rsidRPr="000B4DCD">
              <w:rPr>
                <w:b/>
                <w:sz w:val="20"/>
                <w:szCs w:val="20"/>
              </w:rPr>
              <w:t>Data Item</w:t>
            </w:r>
          </w:p>
        </w:tc>
        <w:tc>
          <w:tcPr>
            <w:tcW w:w="2856" w:type="pct"/>
            <w:hideMark/>
          </w:tcPr>
          <w:p w14:paraId="18AB51E7" w14:textId="77777777" w:rsidR="004A00A2" w:rsidRPr="000B4DCD" w:rsidRDefault="004A00A2" w:rsidP="00540CCA">
            <w:pPr>
              <w:keepNext/>
              <w:jc w:val="center"/>
              <w:rPr>
                <w:b/>
                <w:sz w:val="20"/>
                <w:szCs w:val="20"/>
              </w:rPr>
            </w:pPr>
            <w:r w:rsidRPr="000B4DCD">
              <w:rPr>
                <w:b/>
                <w:sz w:val="20"/>
                <w:szCs w:val="20"/>
              </w:rPr>
              <w:t>Electricity Response</w:t>
            </w:r>
          </w:p>
        </w:tc>
      </w:tr>
      <w:tr w:rsidR="004A00A2" w:rsidRPr="000B4DCD" w14:paraId="18AB51EB" w14:textId="77777777" w:rsidTr="004A00A2">
        <w:tc>
          <w:tcPr>
            <w:tcW w:w="2144" w:type="pct"/>
          </w:tcPr>
          <w:p w14:paraId="18AB51E9" w14:textId="77777777" w:rsidR="004A00A2" w:rsidRPr="000B4DCD" w:rsidRDefault="004A00A2"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56" w:type="pct"/>
          </w:tcPr>
          <w:p w14:paraId="18AB51EA" w14:textId="77777777" w:rsidR="004A00A2" w:rsidRPr="000B4DCD" w:rsidRDefault="00C722F0" w:rsidP="000B4E75">
            <w:pPr>
              <w:rPr>
                <w:sz w:val="20"/>
                <w:szCs w:val="20"/>
              </w:rPr>
            </w:pPr>
            <w:r>
              <w:rPr>
                <w:sz w:val="20"/>
                <w:szCs w:val="20"/>
              </w:rPr>
              <w:t>0x00</w:t>
            </w:r>
            <w:r w:rsidR="004A00A2" w:rsidRPr="000B4DCD">
              <w:rPr>
                <w:sz w:val="20"/>
                <w:szCs w:val="20"/>
              </w:rPr>
              <w:t>47</w:t>
            </w:r>
          </w:p>
        </w:tc>
      </w:tr>
      <w:tr w:rsidR="00700029" w:rsidRPr="000B4DCD" w14:paraId="18AB51EE" w14:textId="77777777" w:rsidTr="004A00A2">
        <w:tc>
          <w:tcPr>
            <w:tcW w:w="2144" w:type="pct"/>
          </w:tcPr>
          <w:p w14:paraId="18AB51EC"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56" w:type="pct"/>
          </w:tcPr>
          <w:p w14:paraId="18AB51ED" w14:textId="77777777" w:rsidR="00700029" w:rsidRDefault="00AD62EA" w:rsidP="000B4E75">
            <w:pPr>
              <w:rPr>
                <w:sz w:val="20"/>
                <w:szCs w:val="20"/>
              </w:rPr>
            </w:pPr>
            <w:r w:rsidRPr="00123D21">
              <w:rPr>
                <w:sz w:val="20"/>
                <w:szCs w:val="20"/>
              </w:rPr>
              <w:t>ECS34</w:t>
            </w:r>
          </w:p>
        </w:tc>
      </w:tr>
    </w:tbl>
    <w:p w14:paraId="18AB51EF" w14:textId="292EF5BC"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153</w:t>
      </w:r>
      <w:r w:rsidR="00FD7AA3" w:rsidRPr="000B4DCD">
        <w:fldChar w:fldCharType="end"/>
      </w:r>
      <w:r w:rsidR="008E7B0E">
        <w:t xml:space="preserve"> </w:t>
      </w:r>
      <w:r w:rsidR="00AB579F" w:rsidRPr="000B4DCD">
        <w:t>:</w:t>
      </w:r>
      <w:r w:rsidRPr="000B4DCD">
        <w:t xml:space="preserve"> </w:t>
      </w:r>
      <w:r w:rsidR="004A00A2" w:rsidRPr="000B4DCD">
        <w:t xml:space="preserve">Update Device Configuration (Instantaneous Power Threshold) </w:t>
      </w:r>
      <w:r w:rsidR="003161FB">
        <w:t>MMC Output Format Header data items</w:t>
      </w:r>
    </w:p>
    <w:p w14:paraId="18AB51F0" w14:textId="77777777" w:rsidR="00616924" w:rsidRPr="000B4DCD" w:rsidRDefault="00616924" w:rsidP="000B4DCD">
      <w:pPr>
        <w:pStyle w:val="Heading2"/>
        <w:rPr>
          <w:rFonts w:cs="Times New Roman"/>
        </w:rPr>
      </w:pPr>
      <w:bookmarkStart w:id="2853" w:name="_Read_Event_or"/>
      <w:bookmarkStart w:id="2854" w:name="_Ref489542183"/>
      <w:bookmarkStart w:id="2855" w:name="_Toc481780564"/>
      <w:bookmarkStart w:id="2856" w:name="_Toc490042157"/>
      <w:bookmarkStart w:id="2857" w:name="_Toc489822368"/>
      <w:bookmarkEnd w:id="2853"/>
      <w:r w:rsidRPr="000B4DCD">
        <w:rPr>
          <w:rFonts w:cs="Times New Roman"/>
        </w:rPr>
        <w:t xml:space="preserve">Read Event </w:t>
      </w:r>
      <w:r w:rsidR="006F3628">
        <w:rPr>
          <w:rFonts w:cs="Times New Roman"/>
        </w:rPr>
        <w:t>o</w:t>
      </w:r>
      <w:r w:rsidRPr="000B4DCD">
        <w:rPr>
          <w:rFonts w:cs="Times New Roman"/>
        </w:rPr>
        <w:t>r Security Log</w:t>
      </w:r>
      <w:bookmarkEnd w:id="2854"/>
      <w:bookmarkEnd w:id="2855"/>
      <w:bookmarkEnd w:id="2856"/>
      <w:bookmarkEnd w:id="2857"/>
    </w:p>
    <w:p w14:paraId="18AB51F1" w14:textId="77777777" w:rsidR="00616924" w:rsidRPr="000B4DCD" w:rsidRDefault="00616924" w:rsidP="003635A9">
      <w:pPr>
        <w:pStyle w:val="Heading3"/>
        <w:rPr>
          <w:rFonts w:cs="Times New Roman"/>
        </w:rPr>
      </w:pPr>
      <w:bookmarkStart w:id="2858" w:name="_Toc481780565"/>
      <w:bookmarkStart w:id="2859" w:name="_Toc490042158"/>
      <w:bookmarkStart w:id="2860" w:name="_Toc489822369"/>
      <w:r w:rsidRPr="000B4DCD">
        <w:rPr>
          <w:rFonts w:cs="Times New Roman"/>
        </w:rPr>
        <w:t>Service Description</w:t>
      </w:r>
      <w:bookmarkEnd w:id="2858"/>
      <w:bookmarkEnd w:id="2859"/>
      <w:bookmarkEnd w:id="2860"/>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51F4" w14:textId="77777777" w:rsidTr="000B4DCD">
        <w:trPr>
          <w:trHeight w:val="60"/>
        </w:trPr>
        <w:tc>
          <w:tcPr>
            <w:tcW w:w="1500" w:type="pct"/>
            <w:vAlign w:val="center"/>
          </w:tcPr>
          <w:p w14:paraId="18AB51F2"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1F3" w14:textId="77777777" w:rsidR="00616924" w:rsidRPr="000B4DCD" w:rsidRDefault="00616924" w:rsidP="00812E09">
            <w:pPr>
              <w:pStyle w:val="ListParagraph"/>
              <w:numPr>
                <w:ilvl w:val="0"/>
                <w:numId w:val="11"/>
              </w:numPr>
              <w:ind w:left="0"/>
              <w:jc w:val="left"/>
              <w:rPr>
                <w:sz w:val="20"/>
                <w:szCs w:val="20"/>
              </w:rPr>
            </w:pPr>
            <w:r w:rsidRPr="000B4DCD">
              <w:rPr>
                <w:sz w:val="20"/>
                <w:szCs w:val="20"/>
              </w:rPr>
              <w:t>ReadEventOrSecurityLog</w:t>
            </w:r>
          </w:p>
        </w:tc>
      </w:tr>
      <w:tr w:rsidR="00616924" w:rsidRPr="000B4DCD" w14:paraId="18AB51F7" w14:textId="77777777" w:rsidTr="000B4DCD">
        <w:trPr>
          <w:trHeight w:val="60"/>
        </w:trPr>
        <w:tc>
          <w:tcPr>
            <w:tcW w:w="1500" w:type="pct"/>
            <w:vAlign w:val="center"/>
          </w:tcPr>
          <w:p w14:paraId="18AB51F5"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1F6"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6.13</w:t>
            </w:r>
          </w:p>
        </w:tc>
      </w:tr>
      <w:tr w:rsidR="00616924" w:rsidRPr="000B4DCD" w14:paraId="18AB51FA" w14:textId="77777777" w:rsidTr="000B4DCD">
        <w:trPr>
          <w:trHeight w:val="60"/>
        </w:trPr>
        <w:tc>
          <w:tcPr>
            <w:tcW w:w="1500" w:type="pct"/>
            <w:vAlign w:val="center"/>
          </w:tcPr>
          <w:p w14:paraId="18AB51F8"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1F9" w14:textId="77777777" w:rsidR="00616924" w:rsidRPr="000B4DCD" w:rsidRDefault="00616924" w:rsidP="000B4DCD">
            <w:pPr>
              <w:contextualSpacing/>
              <w:jc w:val="left"/>
              <w:rPr>
                <w:sz w:val="20"/>
                <w:szCs w:val="20"/>
              </w:rPr>
            </w:pPr>
            <w:r w:rsidRPr="000B4DCD">
              <w:rPr>
                <w:sz w:val="20"/>
                <w:szCs w:val="20"/>
              </w:rPr>
              <w:t>6.13</w:t>
            </w:r>
          </w:p>
        </w:tc>
      </w:tr>
    </w:tbl>
    <w:p w14:paraId="18AB51FB" w14:textId="77777777" w:rsidR="00A030E7" w:rsidRPr="000B4DCD" w:rsidRDefault="00E435DA" w:rsidP="003635A9">
      <w:pPr>
        <w:pStyle w:val="Heading3"/>
        <w:rPr>
          <w:rFonts w:cs="Times New Roman"/>
        </w:rPr>
      </w:pPr>
      <w:bookmarkStart w:id="2861" w:name="_Toc481780566"/>
      <w:bookmarkStart w:id="2862" w:name="_Toc490042159"/>
      <w:bookmarkStart w:id="2863" w:name="_Toc489822370"/>
      <w:r>
        <w:rPr>
          <w:rFonts w:cs="Times New Roman"/>
        </w:rPr>
        <w:t>MMC Output Format</w:t>
      </w:r>
      <w:bookmarkEnd w:id="2861"/>
      <w:bookmarkEnd w:id="2862"/>
      <w:bookmarkEnd w:id="2863"/>
    </w:p>
    <w:p w14:paraId="18AB51FC" w14:textId="77777777" w:rsidR="008B3479" w:rsidRPr="00756AF5" w:rsidRDefault="003729D1" w:rsidP="008B3479">
      <w:r>
        <w:t>The xml type within the SMETSData element is</w:t>
      </w:r>
      <w:r w:rsidR="008B3479" w:rsidRPr="00756AF5">
        <w:t xml:space="preserve"> </w:t>
      </w:r>
      <w:r w:rsidR="008B3479" w:rsidRPr="008B3479">
        <w:t>ReadEventOrSecurityLogRsp</w:t>
      </w:r>
      <w:r w:rsidR="004C0176">
        <w:t>. T</w:t>
      </w:r>
      <w:r w:rsidR="008B3479" w:rsidRPr="00756AF5">
        <w:t xml:space="preserve">he header and body </w:t>
      </w:r>
      <w:r w:rsidR="00615DC0">
        <w:t xml:space="preserve">data items appear as set </w:t>
      </w:r>
      <w:r w:rsidR="008B3479" w:rsidRPr="00756AF5">
        <w:t>out immediately below.</w:t>
      </w:r>
    </w:p>
    <w:p w14:paraId="18AB51FD" w14:textId="77777777" w:rsidR="00A030E7" w:rsidRPr="000B4DCD" w:rsidRDefault="00A030E7" w:rsidP="00E019FB">
      <w:pPr>
        <w:pStyle w:val="Heading4"/>
      </w:pPr>
      <w:r w:rsidRPr="000B4DCD">
        <w:t xml:space="preserve">Specific Header Data Items </w:t>
      </w:r>
    </w:p>
    <w:p w14:paraId="18AB51FE" w14:textId="77777777" w:rsidR="004C36FA" w:rsidRPr="000B4DCD" w:rsidRDefault="004C36FA" w:rsidP="00EE7338">
      <w:r w:rsidRPr="000B4DCD">
        <w:t xml:space="preserve">The header items </w:t>
      </w:r>
      <w:r w:rsidR="004C1012">
        <w:t xml:space="preserve">shall </w:t>
      </w:r>
      <w:r w:rsidRPr="000B4DCD">
        <w:t xml:space="preserve">vary depending on the log </w:t>
      </w:r>
      <w:r w:rsidR="003A53EB" w:rsidRPr="000B4DCD">
        <w:t xml:space="preserve">type </w:t>
      </w:r>
      <w:r w:rsidRPr="000B4DCD">
        <w:t>being read</w:t>
      </w:r>
      <w:r w:rsidR="004C1012">
        <w:t>, as set out immediately below</w:t>
      </w:r>
      <w:r w:rsidRPr="000B4DCD">
        <w:t>.</w:t>
      </w:r>
    </w:p>
    <w:p w14:paraId="18AB51FF" w14:textId="77777777" w:rsidR="004C36FA" w:rsidRPr="000B4DCD" w:rsidRDefault="004C36FA" w:rsidP="00E019FB">
      <w:pPr>
        <w:pStyle w:val="Heading5"/>
      </w:pPr>
      <w:r w:rsidRPr="000B4DCD">
        <w:t>Device Event Log</w:t>
      </w:r>
    </w:p>
    <w:tbl>
      <w:tblPr>
        <w:tblStyle w:val="TableGrid"/>
        <w:tblW w:w="4966" w:type="pct"/>
        <w:tblLayout w:type="fixed"/>
        <w:tblLook w:val="0420" w:firstRow="1" w:lastRow="0" w:firstColumn="0" w:lastColumn="0" w:noHBand="0" w:noVBand="1"/>
      </w:tblPr>
      <w:tblGrid>
        <w:gridCol w:w="3227"/>
        <w:gridCol w:w="3024"/>
        <w:gridCol w:w="2928"/>
      </w:tblGrid>
      <w:tr w:rsidR="00A030E7" w:rsidRPr="000B4DCD" w14:paraId="18AB5203" w14:textId="77777777" w:rsidTr="006361AB">
        <w:tc>
          <w:tcPr>
            <w:tcW w:w="1758" w:type="pct"/>
          </w:tcPr>
          <w:p w14:paraId="18AB5200" w14:textId="77777777" w:rsidR="00A030E7" w:rsidRPr="000B4DCD" w:rsidRDefault="00A030E7" w:rsidP="00C066B7">
            <w:pPr>
              <w:keepNext/>
              <w:jc w:val="center"/>
              <w:rPr>
                <w:b/>
                <w:sz w:val="20"/>
                <w:szCs w:val="20"/>
              </w:rPr>
            </w:pPr>
            <w:r w:rsidRPr="000B4DCD">
              <w:rPr>
                <w:b/>
                <w:sz w:val="20"/>
                <w:szCs w:val="20"/>
              </w:rPr>
              <w:t>Data Item</w:t>
            </w:r>
          </w:p>
        </w:tc>
        <w:tc>
          <w:tcPr>
            <w:tcW w:w="1647" w:type="pct"/>
            <w:hideMark/>
          </w:tcPr>
          <w:p w14:paraId="18AB5201" w14:textId="77777777" w:rsidR="00A030E7" w:rsidRPr="000B4DCD" w:rsidRDefault="00A030E7" w:rsidP="00C066B7">
            <w:pPr>
              <w:keepNext/>
              <w:jc w:val="center"/>
              <w:rPr>
                <w:b/>
                <w:sz w:val="20"/>
                <w:szCs w:val="20"/>
              </w:rPr>
            </w:pPr>
            <w:r w:rsidRPr="000B4DCD">
              <w:rPr>
                <w:b/>
                <w:sz w:val="20"/>
                <w:szCs w:val="20"/>
              </w:rPr>
              <w:t xml:space="preserve">Electricity Response </w:t>
            </w:r>
          </w:p>
        </w:tc>
        <w:tc>
          <w:tcPr>
            <w:tcW w:w="1595" w:type="pct"/>
          </w:tcPr>
          <w:p w14:paraId="18AB5202" w14:textId="77777777" w:rsidR="00A030E7" w:rsidRPr="000B4DCD" w:rsidRDefault="00A030E7" w:rsidP="00C066B7">
            <w:pPr>
              <w:keepNext/>
              <w:jc w:val="center"/>
              <w:rPr>
                <w:b/>
                <w:sz w:val="20"/>
                <w:szCs w:val="20"/>
              </w:rPr>
            </w:pPr>
            <w:r w:rsidRPr="000B4DCD">
              <w:rPr>
                <w:b/>
                <w:sz w:val="20"/>
                <w:szCs w:val="20"/>
              </w:rPr>
              <w:t xml:space="preserve">Gas Response </w:t>
            </w:r>
          </w:p>
        </w:tc>
      </w:tr>
      <w:tr w:rsidR="00C722F0" w:rsidRPr="000B4DCD" w14:paraId="18AB5207" w14:textId="77777777" w:rsidTr="006361AB">
        <w:tc>
          <w:tcPr>
            <w:tcW w:w="1758" w:type="pct"/>
          </w:tcPr>
          <w:p w14:paraId="18AB5204" w14:textId="77777777" w:rsidR="00C722F0" w:rsidRPr="000B4DCD" w:rsidRDefault="00C722F0"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18AB5205" w14:textId="77777777" w:rsidR="00C722F0" w:rsidRPr="000B4DCD" w:rsidRDefault="00C722F0" w:rsidP="00C066B7">
            <w:pPr>
              <w:keepNext/>
              <w:rPr>
                <w:sz w:val="20"/>
                <w:szCs w:val="20"/>
              </w:rPr>
            </w:pPr>
            <w:r>
              <w:rPr>
                <w:sz w:val="20"/>
                <w:szCs w:val="20"/>
              </w:rPr>
              <w:t>0x00</w:t>
            </w:r>
            <w:r w:rsidRPr="000B4DCD">
              <w:rPr>
                <w:sz w:val="20"/>
                <w:szCs w:val="20"/>
              </w:rPr>
              <w:t>48</w:t>
            </w:r>
          </w:p>
        </w:tc>
        <w:tc>
          <w:tcPr>
            <w:tcW w:w="1595" w:type="pct"/>
          </w:tcPr>
          <w:p w14:paraId="18AB5206" w14:textId="77777777" w:rsidR="00C722F0" w:rsidRPr="000B4DCD" w:rsidRDefault="00C722F0" w:rsidP="00C066B7">
            <w:pPr>
              <w:keepNext/>
              <w:rPr>
                <w:sz w:val="20"/>
                <w:szCs w:val="20"/>
              </w:rPr>
            </w:pPr>
            <w:r>
              <w:rPr>
                <w:sz w:val="20"/>
                <w:szCs w:val="20"/>
              </w:rPr>
              <w:t>0x00</w:t>
            </w:r>
            <w:r w:rsidRPr="000B4DCD">
              <w:rPr>
                <w:sz w:val="20"/>
                <w:szCs w:val="20"/>
              </w:rPr>
              <w:t>14</w:t>
            </w:r>
          </w:p>
        </w:tc>
      </w:tr>
      <w:tr w:rsidR="00700029" w:rsidRPr="000B4DCD" w14:paraId="18AB520B" w14:textId="77777777" w:rsidTr="006361AB">
        <w:tc>
          <w:tcPr>
            <w:tcW w:w="1758" w:type="pct"/>
          </w:tcPr>
          <w:p w14:paraId="18AB5208" w14:textId="77777777" w:rsidR="00700029"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tcPr>
          <w:p w14:paraId="18AB5209" w14:textId="77777777" w:rsidR="00700029" w:rsidRDefault="00707193" w:rsidP="00C066B7">
            <w:pPr>
              <w:keepNext/>
              <w:rPr>
                <w:sz w:val="20"/>
                <w:szCs w:val="20"/>
              </w:rPr>
            </w:pPr>
            <w:r w:rsidRPr="00123D21">
              <w:rPr>
                <w:sz w:val="20"/>
                <w:szCs w:val="20"/>
              </w:rPr>
              <w:t xml:space="preserve">ECS35a    </w:t>
            </w:r>
          </w:p>
        </w:tc>
        <w:tc>
          <w:tcPr>
            <w:tcW w:w="1595" w:type="pct"/>
          </w:tcPr>
          <w:p w14:paraId="18AB520A" w14:textId="77777777" w:rsidR="00700029" w:rsidRDefault="00707193" w:rsidP="00C066B7">
            <w:pPr>
              <w:keepNext/>
              <w:rPr>
                <w:sz w:val="20"/>
                <w:szCs w:val="20"/>
              </w:rPr>
            </w:pPr>
            <w:r w:rsidRPr="00123D21">
              <w:rPr>
                <w:sz w:val="20"/>
                <w:szCs w:val="20"/>
              </w:rPr>
              <w:t xml:space="preserve">CS10a   </w:t>
            </w:r>
          </w:p>
        </w:tc>
      </w:tr>
      <w:tr w:rsidR="006361AB" w:rsidRPr="000B4DCD" w:rsidDel="00B14C9B" w14:paraId="18AB520F" w14:textId="77777777" w:rsidTr="006361AB">
        <w:tc>
          <w:tcPr>
            <w:tcW w:w="1758" w:type="pct"/>
          </w:tcPr>
          <w:p w14:paraId="18AB520C"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18AB520D" w14:textId="613F7120" w:rsidR="00C066B7" w:rsidRDefault="001C1419"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C066B7">
              <w:rPr>
                <w:rFonts w:ascii="Times New Roman" w:hAnsi="Times New Roman" w:cs="Times New Roman"/>
                <w:sz w:val="20"/>
                <w:szCs w:val="20"/>
              </w:rPr>
              <w:t xml:space="preserve"> </w:t>
            </w:r>
          </w:p>
          <w:p w14:paraId="18AB520E" w14:textId="77777777" w:rsidR="006361AB" w:rsidRPr="000B4DCD" w:rsidDel="00B14C9B" w:rsidRDefault="00C066B7"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14:paraId="18AB5213" w14:textId="77777777" w:rsidTr="006361AB">
        <w:tc>
          <w:tcPr>
            <w:tcW w:w="1758" w:type="pct"/>
          </w:tcPr>
          <w:p w14:paraId="18AB5210"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18AB5211" w14:textId="77777777" w:rsidR="00C066B7" w:rsidRDefault="006361AB"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C066B7">
              <w:rPr>
                <w:rFonts w:ascii="Times New Roman" w:hAnsi="Times New Roman" w:cs="Times New Roman"/>
                <w:sz w:val="20"/>
                <w:szCs w:val="20"/>
              </w:rPr>
              <w:t xml:space="preserve"> </w:t>
            </w:r>
          </w:p>
          <w:p w14:paraId="18AB5212" w14:textId="77777777" w:rsidR="006361AB" w:rsidRPr="000B4DCD" w:rsidDel="00B14C9B" w:rsidRDefault="00C066B7"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18AB5214" w14:textId="5B9F7B42"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154</w:t>
      </w:r>
      <w:r w:rsidR="00FD7AA3" w:rsidRPr="000B4DCD">
        <w:fldChar w:fldCharType="end"/>
      </w:r>
      <w:r w:rsidR="008E7B0E">
        <w:t xml:space="preserve"> </w:t>
      </w:r>
      <w:r w:rsidR="00AB579F" w:rsidRPr="000B4DCD">
        <w:t>:</w:t>
      </w:r>
      <w:r w:rsidRPr="000B4DCD">
        <w:t xml:space="preserve"> </w:t>
      </w:r>
      <w:r w:rsidR="004C36FA" w:rsidRPr="000B4DCD">
        <w:t xml:space="preserve">Read Event or Security Log (Device Event Log) </w:t>
      </w:r>
      <w:r w:rsidR="003161FB">
        <w:t>MMC Output Format Header data items</w:t>
      </w:r>
    </w:p>
    <w:p w14:paraId="18AB5215" w14:textId="77777777" w:rsidR="004C36FA" w:rsidRPr="000B4DCD" w:rsidRDefault="004C36FA" w:rsidP="005A4493">
      <w:pPr>
        <w:pStyle w:val="Heading5"/>
      </w:pPr>
      <w:r w:rsidRPr="000B4DCD">
        <w:t>Device Security Log</w:t>
      </w:r>
    </w:p>
    <w:tbl>
      <w:tblPr>
        <w:tblStyle w:val="TableGrid"/>
        <w:tblW w:w="4966" w:type="pct"/>
        <w:tblLayout w:type="fixed"/>
        <w:tblLook w:val="0420" w:firstRow="1" w:lastRow="0" w:firstColumn="0" w:lastColumn="0" w:noHBand="0" w:noVBand="1"/>
      </w:tblPr>
      <w:tblGrid>
        <w:gridCol w:w="3227"/>
        <w:gridCol w:w="3024"/>
        <w:gridCol w:w="7"/>
        <w:gridCol w:w="2921"/>
      </w:tblGrid>
      <w:tr w:rsidR="004C36FA" w:rsidRPr="000B4DCD" w14:paraId="18AB5219" w14:textId="77777777" w:rsidTr="006361AB">
        <w:tc>
          <w:tcPr>
            <w:tcW w:w="1758" w:type="pct"/>
          </w:tcPr>
          <w:p w14:paraId="18AB5216" w14:textId="77777777" w:rsidR="004C36FA" w:rsidRPr="000B4DCD" w:rsidRDefault="004C36FA" w:rsidP="00C066B7">
            <w:pPr>
              <w:keepNext/>
              <w:jc w:val="center"/>
              <w:rPr>
                <w:b/>
                <w:sz w:val="20"/>
                <w:szCs w:val="20"/>
              </w:rPr>
            </w:pPr>
            <w:r w:rsidRPr="000B4DCD">
              <w:rPr>
                <w:b/>
                <w:sz w:val="20"/>
                <w:szCs w:val="20"/>
              </w:rPr>
              <w:t>Data Item</w:t>
            </w:r>
          </w:p>
        </w:tc>
        <w:tc>
          <w:tcPr>
            <w:tcW w:w="1647" w:type="pct"/>
            <w:hideMark/>
          </w:tcPr>
          <w:p w14:paraId="18AB5217" w14:textId="77777777" w:rsidR="004C36FA" w:rsidRPr="000B4DCD" w:rsidRDefault="004C36FA" w:rsidP="00C066B7">
            <w:pPr>
              <w:keepNext/>
              <w:jc w:val="center"/>
              <w:rPr>
                <w:b/>
                <w:sz w:val="20"/>
                <w:szCs w:val="20"/>
              </w:rPr>
            </w:pPr>
            <w:r w:rsidRPr="000B4DCD">
              <w:rPr>
                <w:b/>
                <w:sz w:val="20"/>
                <w:szCs w:val="20"/>
              </w:rPr>
              <w:t xml:space="preserve">Electricity Response </w:t>
            </w:r>
          </w:p>
        </w:tc>
        <w:tc>
          <w:tcPr>
            <w:tcW w:w="1595" w:type="pct"/>
            <w:gridSpan w:val="2"/>
          </w:tcPr>
          <w:p w14:paraId="18AB5218" w14:textId="77777777" w:rsidR="004C36FA" w:rsidRPr="000B4DCD" w:rsidRDefault="004C36FA" w:rsidP="00C066B7">
            <w:pPr>
              <w:keepNext/>
              <w:jc w:val="center"/>
              <w:rPr>
                <w:b/>
                <w:sz w:val="20"/>
                <w:szCs w:val="20"/>
              </w:rPr>
            </w:pPr>
            <w:r w:rsidRPr="000B4DCD">
              <w:rPr>
                <w:b/>
                <w:sz w:val="20"/>
                <w:szCs w:val="20"/>
              </w:rPr>
              <w:t xml:space="preserve">Gas Response </w:t>
            </w:r>
          </w:p>
        </w:tc>
      </w:tr>
      <w:tr w:rsidR="004C36FA" w:rsidRPr="000B4DCD" w14:paraId="18AB521D" w14:textId="77777777" w:rsidTr="006361AB">
        <w:tc>
          <w:tcPr>
            <w:tcW w:w="1758" w:type="pct"/>
          </w:tcPr>
          <w:p w14:paraId="18AB521A" w14:textId="77777777" w:rsidR="004C36FA" w:rsidRPr="000B4DCD" w:rsidRDefault="004C36FA"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18AB521B" w14:textId="77777777" w:rsidR="004C36FA" w:rsidRPr="000B4DCD" w:rsidRDefault="00C722F0" w:rsidP="00C066B7">
            <w:pPr>
              <w:keepNext/>
              <w:rPr>
                <w:sz w:val="20"/>
                <w:szCs w:val="20"/>
              </w:rPr>
            </w:pPr>
            <w:r>
              <w:rPr>
                <w:sz w:val="20"/>
                <w:szCs w:val="20"/>
              </w:rPr>
              <w:t>0x00</w:t>
            </w:r>
            <w:r w:rsidR="004C36FA" w:rsidRPr="000B4DCD">
              <w:rPr>
                <w:sz w:val="20"/>
                <w:szCs w:val="20"/>
              </w:rPr>
              <w:t>49</w:t>
            </w:r>
          </w:p>
        </w:tc>
        <w:tc>
          <w:tcPr>
            <w:tcW w:w="1595" w:type="pct"/>
            <w:gridSpan w:val="2"/>
          </w:tcPr>
          <w:p w14:paraId="18AB521C" w14:textId="77777777" w:rsidR="004C36FA" w:rsidRPr="000B4DCD" w:rsidRDefault="00C722F0" w:rsidP="00C066B7">
            <w:pPr>
              <w:keepNext/>
              <w:rPr>
                <w:sz w:val="20"/>
                <w:szCs w:val="20"/>
              </w:rPr>
            </w:pPr>
            <w:r>
              <w:rPr>
                <w:sz w:val="20"/>
                <w:szCs w:val="20"/>
              </w:rPr>
              <w:t>0x00</w:t>
            </w:r>
            <w:r w:rsidR="004C36FA" w:rsidRPr="000B4DCD">
              <w:rPr>
                <w:sz w:val="20"/>
                <w:szCs w:val="20"/>
              </w:rPr>
              <w:t>A1</w:t>
            </w:r>
          </w:p>
        </w:tc>
      </w:tr>
      <w:tr w:rsidR="00700029" w:rsidRPr="000B4DCD" w14:paraId="18AB5221" w14:textId="77777777" w:rsidTr="006361AB">
        <w:tc>
          <w:tcPr>
            <w:tcW w:w="1758" w:type="pct"/>
          </w:tcPr>
          <w:p w14:paraId="18AB521E" w14:textId="77777777" w:rsidR="00700029"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tcPr>
          <w:p w14:paraId="18AB521F" w14:textId="77777777" w:rsidR="00700029" w:rsidRDefault="00707193" w:rsidP="00C066B7">
            <w:pPr>
              <w:keepNext/>
              <w:rPr>
                <w:sz w:val="20"/>
                <w:szCs w:val="20"/>
              </w:rPr>
            </w:pPr>
            <w:r w:rsidRPr="00123D21">
              <w:rPr>
                <w:sz w:val="20"/>
                <w:szCs w:val="20"/>
              </w:rPr>
              <w:t xml:space="preserve">ECS35b    </w:t>
            </w:r>
          </w:p>
        </w:tc>
        <w:tc>
          <w:tcPr>
            <w:tcW w:w="1595" w:type="pct"/>
            <w:gridSpan w:val="2"/>
          </w:tcPr>
          <w:p w14:paraId="18AB5220" w14:textId="77777777" w:rsidR="00700029" w:rsidRDefault="00707193" w:rsidP="00C066B7">
            <w:pPr>
              <w:keepNext/>
              <w:rPr>
                <w:sz w:val="20"/>
                <w:szCs w:val="20"/>
              </w:rPr>
            </w:pPr>
            <w:r w:rsidRPr="00123D21">
              <w:rPr>
                <w:sz w:val="20"/>
                <w:szCs w:val="20"/>
              </w:rPr>
              <w:t xml:space="preserve">CS10b   </w:t>
            </w:r>
          </w:p>
        </w:tc>
      </w:tr>
      <w:tr w:rsidR="00050783" w:rsidRPr="000B4DCD" w:rsidDel="00B14C9B" w14:paraId="18AB5227" w14:textId="77777777" w:rsidTr="00050783">
        <w:tc>
          <w:tcPr>
            <w:tcW w:w="1758" w:type="pct"/>
          </w:tcPr>
          <w:p w14:paraId="18AB5222" w14:textId="77777777" w:rsidR="00050783" w:rsidRPr="000B4DCD" w:rsidDel="00B14C9B" w:rsidRDefault="00050783"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651" w:type="pct"/>
            <w:gridSpan w:val="2"/>
          </w:tcPr>
          <w:p w14:paraId="18AB5223" w14:textId="1056447E" w:rsidR="00050783" w:rsidRDefault="001C1419" w:rsidP="008738F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050783">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050783">
              <w:rPr>
                <w:rFonts w:ascii="Times New Roman" w:hAnsi="Times New Roman" w:cs="Times New Roman"/>
                <w:sz w:val="20"/>
                <w:szCs w:val="20"/>
              </w:rPr>
              <w:t xml:space="preserve">) </w:t>
            </w:r>
          </w:p>
          <w:p w14:paraId="18AB5224" w14:textId="77777777" w:rsidR="00050783" w:rsidRPr="000B4DCD" w:rsidDel="00B14C9B" w:rsidRDefault="00050783"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previous IS or current RSA</w:t>
            </w:r>
          </w:p>
        </w:tc>
        <w:tc>
          <w:tcPr>
            <w:tcW w:w="1591" w:type="pct"/>
          </w:tcPr>
          <w:p w14:paraId="18AB5225" w14:textId="588E3CCF" w:rsidR="00050783" w:rsidRDefault="001C1419" w:rsidP="008738F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050783">
              <w:rPr>
                <w:rFonts w:ascii="Times New Roman" w:hAnsi="Times New Roman" w:cs="Times New Roman"/>
                <w:sz w:val="20"/>
                <w:szCs w:val="20"/>
              </w:rPr>
              <w:t xml:space="preserve"> </w:t>
            </w:r>
          </w:p>
          <w:p w14:paraId="18AB5226" w14:textId="77777777" w:rsidR="00050783" w:rsidRPr="000B4DCD" w:rsidDel="00B14C9B" w:rsidRDefault="00050783" w:rsidP="007A374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originator is previous GS or current GT for GSME </w:t>
            </w:r>
            <w:r>
              <w:rPr>
                <w:rFonts w:ascii="Times New Roman" w:hAnsi="Times New Roman" w:cs="Times New Roman"/>
                <w:sz w:val="20"/>
                <w:szCs w:val="20"/>
              </w:rPr>
              <w:br/>
              <w:t>or current RSA</w:t>
            </w:r>
          </w:p>
        </w:tc>
      </w:tr>
      <w:tr w:rsidR="00050783" w:rsidRPr="000B4DCD" w:rsidDel="00B14C9B" w14:paraId="18AB522D" w14:textId="77777777" w:rsidTr="00050783">
        <w:tc>
          <w:tcPr>
            <w:tcW w:w="1758" w:type="pct"/>
          </w:tcPr>
          <w:p w14:paraId="18AB5228" w14:textId="77777777" w:rsidR="00050783" w:rsidRPr="000B4DCD" w:rsidDel="00B14C9B" w:rsidRDefault="00050783"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651" w:type="pct"/>
            <w:gridSpan w:val="2"/>
          </w:tcPr>
          <w:p w14:paraId="18AB5229" w14:textId="77777777" w:rsidR="00050783" w:rsidRDefault="00050783" w:rsidP="008738F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18AB522A" w14:textId="77777777" w:rsidR="00050783" w:rsidRPr="000B4DCD" w:rsidDel="00B14C9B" w:rsidRDefault="00050783" w:rsidP="0005078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previous IS or current RSA</w:t>
            </w:r>
          </w:p>
        </w:tc>
        <w:tc>
          <w:tcPr>
            <w:tcW w:w="1591" w:type="pct"/>
          </w:tcPr>
          <w:p w14:paraId="18AB522B" w14:textId="77777777" w:rsidR="00050783" w:rsidRDefault="00050783" w:rsidP="008738F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18AB522C" w14:textId="77777777" w:rsidR="00050783" w:rsidRPr="000B4DCD" w:rsidDel="00B14C9B" w:rsidRDefault="00050783" w:rsidP="007A374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originator is previous GS or current GT for GSME </w:t>
            </w:r>
            <w:r>
              <w:rPr>
                <w:rFonts w:ascii="Times New Roman" w:hAnsi="Times New Roman" w:cs="Times New Roman"/>
                <w:sz w:val="20"/>
                <w:szCs w:val="20"/>
              </w:rPr>
              <w:br/>
              <w:t>or current RSA</w:t>
            </w:r>
          </w:p>
        </w:tc>
      </w:tr>
    </w:tbl>
    <w:p w14:paraId="18AB522E" w14:textId="44D4077D" w:rsidR="004C36FA" w:rsidRPr="000B4DCD" w:rsidRDefault="004C36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155</w:t>
      </w:r>
      <w:r w:rsidR="00FD7AA3" w:rsidRPr="000B4DCD">
        <w:fldChar w:fldCharType="end"/>
      </w:r>
      <w:r w:rsidR="008E7B0E">
        <w:t xml:space="preserve"> </w:t>
      </w:r>
      <w:r w:rsidR="00AB579F" w:rsidRPr="000B4DCD">
        <w:t>:</w:t>
      </w:r>
      <w:r w:rsidRPr="000B4DCD">
        <w:t xml:space="preserve"> Read Event or Security Log (Device Security Log) </w:t>
      </w:r>
      <w:r w:rsidR="003161FB">
        <w:t>MMC Output Format Header data items</w:t>
      </w:r>
    </w:p>
    <w:p w14:paraId="18AB522F" w14:textId="77777777" w:rsidR="004C36FA" w:rsidRPr="000B4DCD" w:rsidRDefault="004C36FA" w:rsidP="005A4493">
      <w:pPr>
        <w:pStyle w:val="Heading5"/>
      </w:pPr>
      <w:r w:rsidRPr="000B4DCD">
        <w:t>CHF Event Log</w:t>
      </w:r>
    </w:p>
    <w:tbl>
      <w:tblPr>
        <w:tblStyle w:val="TableGrid"/>
        <w:tblW w:w="4966" w:type="pct"/>
        <w:tblLayout w:type="fixed"/>
        <w:tblCellMar>
          <w:left w:w="57" w:type="dxa"/>
          <w:right w:w="57" w:type="dxa"/>
        </w:tblCellMar>
        <w:tblLook w:val="0420" w:firstRow="1" w:lastRow="0" w:firstColumn="0" w:lastColumn="0" w:noHBand="0" w:noVBand="1"/>
      </w:tblPr>
      <w:tblGrid>
        <w:gridCol w:w="3050"/>
        <w:gridCol w:w="3103"/>
        <w:gridCol w:w="2925"/>
      </w:tblGrid>
      <w:tr w:rsidR="004C36FA" w:rsidRPr="000B4DCD" w14:paraId="18AB5233" w14:textId="77777777" w:rsidTr="00050783">
        <w:tc>
          <w:tcPr>
            <w:tcW w:w="1680" w:type="pct"/>
          </w:tcPr>
          <w:p w14:paraId="18AB5230" w14:textId="77777777" w:rsidR="004C36FA" w:rsidRPr="000B4DCD" w:rsidRDefault="004C36FA" w:rsidP="00C066B7">
            <w:pPr>
              <w:keepNext/>
              <w:jc w:val="center"/>
              <w:rPr>
                <w:b/>
                <w:sz w:val="20"/>
                <w:szCs w:val="20"/>
              </w:rPr>
            </w:pPr>
            <w:r w:rsidRPr="000B4DCD">
              <w:rPr>
                <w:b/>
                <w:sz w:val="20"/>
                <w:szCs w:val="20"/>
              </w:rPr>
              <w:t>Data Item</w:t>
            </w:r>
          </w:p>
        </w:tc>
        <w:tc>
          <w:tcPr>
            <w:tcW w:w="1709" w:type="pct"/>
            <w:hideMark/>
          </w:tcPr>
          <w:p w14:paraId="18AB5231" w14:textId="77777777" w:rsidR="004C36FA" w:rsidRPr="000B4DCD" w:rsidRDefault="004C36FA" w:rsidP="00C066B7">
            <w:pPr>
              <w:keepNext/>
              <w:jc w:val="center"/>
              <w:rPr>
                <w:b/>
                <w:sz w:val="20"/>
                <w:szCs w:val="20"/>
              </w:rPr>
            </w:pPr>
            <w:r w:rsidRPr="000B4DCD">
              <w:rPr>
                <w:b/>
                <w:sz w:val="20"/>
                <w:szCs w:val="20"/>
              </w:rPr>
              <w:t>Electricity Response</w:t>
            </w:r>
          </w:p>
        </w:tc>
        <w:tc>
          <w:tcPr>
            <w:tcW w:w="1611" w:type="pct"/>
          </w:tcPr>
          <w:p w14:paraId="18AB5232" w14:textId="77777777" w:rsidR="004C36FA" w:rsidRPr="000B4DCD" w:rsidRDefault="004C36FA" w:rsidP="00C066B7">
            <w:pPr>
              <w:keepNext/>
              <w:jc w:val="center"/>
              <w:rPr>
                <w:b/>
                <w:sz w:val="20"/>
                <w:szCs w:val="20"/>
              </w:rPr>
            </w:pPr>
            <w:r w:rsidRPr="000B4DCD">
              <w:rPr>
                <w:b/>
                <w:sz w:val="20"/>
                <w:szCs w:val="20"/>
              </w:rPr>
              <w:t>Gas Response</w:t>
            </w:r>
          </w:p>
        </w:tc>
      </w:tr>
      <w:tr w:rsidR="004C36FA" w:rsidRPr="000B4DCD" w14:paraId="18AB5237" w14:textId="77777777" w:rsidTr="00050783">
        <w:tc>
          <w:tcPr>
            <w:tcW w:w="1680" w:type="pct"/>
          </w:tcPr>
          <w:p w14:paraId="18AB5234" w14:textId="77777777" w:rsidR="004C36FA" w:rsidRPr="000B4DCD" w:rsidRDefault="004C36FA"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9" w:type="pct"/>
          </w:tcPr>
          <w:p w14:paraId="18AB5235" w14:textId="77777777" w:rsidR="004C36FA" w:rsidRPr="000B4DCD" w:rsidRDefault="00C722F0" w:rsidP="00C066B7">
            <w:pPr>
              <w:keepNext/>
              <w:rPr>
                <w:sz w:val="20"/>
                <w:szCs w:val="20"/>
              </w:rPr>
            </w:pPr>
            <w:r>
              <w:rPr>
                <w:sz w:val="20"/>
                <w:szCs w:val="20"/>
              </w:rPr>
              <w:t>0x00</w:t>
            </w:r>
            <w:r w:rsidR="004C36FA" w:rsidRPr="000B4DCD">
              <w:rPr>
                <w:sz w:val="20"/>
                <w:szCs w:val="20"/>
              </w:rPr>
              <w:t>93</w:t>
            </w:r>
          </w:p>
        </w:tc>
        <w:tc>
          <w:tcPr>
            <w:tcW w:w="1611" w:type="pct"/>
          </w:tcPr>
          <w:p w14:paraId="18AB5236" w14:textId="77777777" w:rsidR="004C36FA" w:rsidRPr="000B4DCD" w:rsidRDefault="00C722F0" w:rsidP="00C066B7">
            <w:pPr>
              <w:keepNext/>
              <w:rPr>
                <w:sz w:val="20"/>
                <w:szCs w:val="20"/>
              </w:rPr>
            </w:pPr>
            <w:r>
              <w:rPr>
                <w:sz w:val="20"/>
                <w:szCs w:val="20"/>
              </w:rPr>
              <w:t>0x00</w:t>
            </w:r>
            <w:r w:rsidR="004C36FA" w:rsidRPr="000B4DCD">
              <w:rPr>
                <w:sz w:val="20"/>
                <w:szCs w:val="20"/>
              </w:rPr>
              <w:t>93</w:t>
            </w:r>
          </w:p>
        </w:tc>
      </w:tr>
      <w:tr w:rsidR="00700029" w:rsidRPr="000B4DCD" w14:paraId="18AB523B" w14:textId="77777777" w:rsidTr="00050783">
        <w:tc>
          <w:tcPr>
            <w:tcW w:w="1680" w:type="pct"/>
          </w:tcPr>
          <w:p w14:paraId="18AB5238" w14:textId="77777777" w:rsidR="00700029"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9" w:type="pct"/>
          </w:tcPr>
          <w:p w14:paraId="18AB5239" w14:textId="77777777" w:rsidR="00700029" w:rsidRDefault="00707193" w:rsidP="00C066B7">
            <w:pPr>
              <w:keepNext/>
              <w:rPr>
                <w:sz w:val="20"/>
                <w:szCs w:val="20"/>
              </w:rPr>
            </w:pPr>
            <w:r w:rsidRPr="00123D21">
              <w:rPr>
                <w:sz w:val="20"/>
                <w:szCs w:val="20"/>
              </w:rPr>
              <w:t>ECS35</w:t>
            </w:r>
            <w:r>
              <w:rPr>
                <w:sz w:val="20"/>
                <w:szCs w:val="20"/>
              </w:rPr>
              <w:t>c</w:t>
            </w:r>
            <w:r w:rsidRPr="00123D21">
              <w:rPr>
                <w:sz w:val="20"/>
                <w:szCs w:val="20"/>
              </w:rPr>
              <w:t xml:space="preserve">    </w:t>
            </w:r>
          </w:p>
        </w:tc>
        <w:tc>
          <w:tcPr>
            <w:tcW w:w="1611" w:type="pct"/>
          </w:tcPr>
          <w:p w14:paraId="18AB523A" w14:textId="77777777" w:rsidR="00700029" w:rsidRDefault="00707193" w:rsidP="00C066B7">
            <w:pPr>
              <w:keepNext/>
              <w:rPr>
                <w:sz w:val="20"/>
                <w:szCs w:val="20"/>
              </w:rPr>
            </w:pPr>
            <w:r w:rsidRPr="00123D21">
              <w:rPr>
                <w:sz w:val="20"/>
                <w:szCs w:val="20"/>
              </w:rPr>
              <w:t>ECS35</w:t>
            </w:r>
            <w:r>
              <w:rPr>
                <w:sz w:val="20"/>
                <w:szCs w:val="20"/>
              </w:rPr>
              <w:t>c</w:t>
            </w:r>
            <w:r w:rsidRPr="00123D21">
              <w:rPr>
                <w:sz w:val="20"/>
                <w:szCs w:val="20"/>
              </w:rPr>
              <w:t xml:space="preserve">    </w:t>
            </w:r>
          </w:p>
        </w:tc>
      </w:tr>
      <w:tr w:rsidR="00050783" w:rsidRPr="000B4DCD" w:rsidDel="00B14C9B" w14:paraId="18AB523E" w14:textId="77777777" w:rsidTr="00050783">
        <w:tc>
          <w:tcPr>
            <w:tcW w:w="1680" w:type="pct"/>
          </w:tcPr>
          <w:p w14:paraId="18AB523C" w14:textId="77777777" w:rsidR="00050783" w:rsidRPr="000B4DCD" w:rsidDel="00B14C9B" w:rsidRDefault="00050783"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320" w:type="pct"/>
            <w:gridSpan w:val="2"/>
          </w:tcPr>
          <w:p w14:paraId="18AB523D" w14:textId="4EB7A646" w:rsidR="00050783" w:rsidRPr="000B4DCD" w:rsidDel="00B14C9B" w:rsidRDefault="001C1419" w:rsidP="0005078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050783">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050783">
              <w:rPr>
                <w:rFonts w:ascii="Times New Roman" w:hAnsi="Times New Roman" w:cs="Times New Roman"/>
                <w:sz w:val="20"/>
                <w:szCs w:val="20"/>
              </w:rPr>
              <w:t xml:space="preserve">) </w:t>
            </w:r>
          </w:p>
        </w:tc>
      </w:tr>
      <w:tr w:rsidR="00050783" w:rsidRPr="000B4DCD" w:rsidDel="00B14C9B" w14:paraId="18AB5241" w14:textId="77777777" w:rsidTr="00050783">
        <w:tc>
          <w:tcPr>
            <w:tcW w:w="1680" w:type="pct"/>
          </w:tcPr>
          <w:p w14:paraId="18AB523F" w14:textId="77777777" w:rsidR="00050783" w:rsidRPr="000B4DCD" w:rsidDel="00B14C9B" w:rsidRDefault="00050783"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320" w:type="pct"/>
            <w:gridSpan w:val="2"/>
          </w:tcPr>
          <w:p w14:paraId="18AB5240" w14:textId="77777777" w:rsidR="00050783" w:rsidRPr="000B4DCD" w:rsidDel="00B14C9B" w:rsidRDefault="00050783" w:rsidP="0005078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tc>
      </w:tr>
    </w:tbl>
    <w:p w14:paraId="18AB5242" w14:textId="6FAE8750" w:rsidR="004C36FA" w:rsidRPr="000B4DCD" w:rsidRDefault="004C36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156</w:t>
      </w:r>
      <w:r w:rsidR="00FD7AA3" w:rsidRPr="000B4DCD">
        <w:fldChar w:fldCharType="end"/>
      </w:r>
      <w:r w:rsidR="008E7B0E">
        <w:t xml:space="preserve"> </w:t>
      </w:r>
      <w:r w:rsidR="00AB579F" w:rsidRPr="000B4DCD">
        <w:t>:</w:t>
      </w:r>
      <w:r w:rsidRPr="000B4DCD">
        <w:t xml:space="preserve"> Read Event or Security Log (CHF Event Log) </w:t>
      </w:r>
      <w:r w:rsidR="003161FB">
        <w:t>MMC Output Format Header data items</w:t>
      </w:r>
    </w:p>
    <w:p w14:paraId="18AB5243" w14:textId="77777777" w:rsidR="004C36FA" w:rsidRPr="000B4DCD" w:rsidRDefault="004C36FA" w:rsidP="005A4493">
      <w:pPr>
        <w:pStyle w:val="Heading5"/>
      </w:pPr>
      <w:r w:rsidRPr="000B4DCD">
        <w:t>CHF Security Log</w:t>
      </w:r>
    </w:p>
    <w:tbl>
      <w:tblPr>
        <w:tblStyle w:val="TableGrid"/>
        <w:tblW w:w="4966" w:type="pct"/>
        <w:tblLayout w:type="fixed"/>
        <w:tblLook w:val="0420" w:firstRow="1" w:lastRow="0" w:firstColumn="0" w:lastColumn="0" w:noHBand="0" w:noVBand="1"/>
      </w:tblPr>
      <w:tblGrid>
        <w:gridCol w:w="3227"/>
        <w:gridCol w:w="3024"/>
        <w:gridCol w:w="2928"/>
      </w:tblGrid>
      <w:tr w:rsidR="004C36FA" w:rsidRPr="000B4DCD" w14:paraId="18AB5247" w14:textId="77777777" w:rsidTr="006361AB">
        <w:tc>
          <w:tcPr>
            <w:tcW w:w="1758" w:type="pct"/>
          </w:tcPr>
          <w:p w14:paraId="18AB5244" w14:textId="77777777" w:rsidR="004C36FA" w:rsidRPr="000B4DCD" w:rsidRDefault="004C36FA" w:rsidP="00C066B7">
            <w:pPr>
              <w:keepNext/>
              <w:jc w:val="center"/>
              <w:rPr>
                <w:b/>
                <w:sz w:val="20"/>
                <w:szCs w:val="20"/>
              </w:rPr>
            </w:pPr>
            <w:r w:rsidRPr="000B4DCD">
              <w:rPr>
                <w:b/>
                <w:sz w:val="20"/>
                <w:szCs w:val="20"/>
              </w:rPr>
              <w:t>Data Item</w:t>
            </w:r>
          </w:p>
        </w:tc>
        <w:tc>
          <w:tcPr>
            <w:tcW w:w="1647" w:type="pct"/>
            <w:hideMark/>
          </w:tcPr>
          <w:p w14:paraId="18AB5245" w14:textId="77777777" w:rsidR="004C36FA" w:rsidRPr="000B4DCD" w:rsidRDefault="004C36FA" w:rsidP="00C066B7">
            <w:pPr>
              <w:keepNext/>
              <w:jc w:val="center"/>
              <w:rPr>
                <w:b/>
                <w:sz w:val="20"/>
                <w:szCs w:val="20"/>
              </w:rPr>
            </w:pPr>
            <w:r w:rsidRPr="000B4DCD">
              <w:rPr>
                <w:b/>
                <w:sz w:val="20"/>
                <w:szCs w:val="20"/>
              </w:rPr>
              <w:t>Electricity Response</w:t>
            </w:r>
          </w:p>
        </w:tc>
        <w:tc>
          <w:tcPr>
            <w:tcW w:w="1595" w:type="pct"/>
          </w:tcPr>
          <w:p w14:paraId="18AB5246" w14:textId="77777777" w:rsidR="004C36FA" w:rsidRPr="000B4DCD" w:rsidRDefault="004C36FA" w:rsidP="00C066B7">
            <w:pPr>
              <w:keepNext/>
              <w:jc w:val="center"/>
              <w:rPr>
                <w:b/>
                <w:sz w:val="20"/>
                <w:szCs w:val="20"/>
              </w:rPr>
            </w:pPr>
            <w:r w:rsidRPr="000B4DCD">
              <w:rPr>
                <w:b/>
                <w:sz w:val="20"/>
                <w:szCs w:val="20"/>
              </w:rPr>
              <w:t>Gas Response</w:t>
            </w:r>
          </w:p>
        </w:tc>
      </w:tr>
      <w:tr w:rsidR="004C36FA" w:rsidRPr="000B4DCD" w14:paraId="18AB524B" w14:textId="77777777" w:rsidTr="006361AB">
        <w:tc>
          <w:tcPr>
            <w:tcW w:w="1758" w:type="pct"/>
          </w:tcPr>
          <w:p w14:paraId="18AB5248" w14:textId="77777777" w:rsidR="004C36FA" w:rsidRPr="000B4DCD" w:rsidRDefault="004C36FA"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18AB5249" w14:textId="77777777" w:rsidR="004C36FA" w:rsidRPr="000B4DCD" w:rsidRDefault="00C722F0" w:rsidP="00C066B7">
            <w:pPr>
              <w:keepNext/>
              <w:rPr>
                <w:sz w:val="20"/>
                <w:szCs w:val="20"/>
              </w:rPr>
            </w:pPr>
            <w:r>
              <w:rPr>
                <w:sz w:val="20"/>
                <w:szCs w:val="20"/>
              </w:rPr>
              <w:t>0x00</w:t>
            </w:r>
            <w:r w:rsidR="004C36FA" w:rsidRPr="000B4DCD">
              <w:rPr>
                <w:sz w:val="20"/>
                <w:szCs w:val="20"/>
              </w:rPr>
              <w:t>94</w:t>
            </w:r>
          </w:p>
        </w:tc>
        <w:tc>
          <w:tcPr>
            <w:tcW w:w="1595" w:type="pct"/>
          </w:tcPr>
          <w:p w14:paraId="18AB524A" w14:textId="77777777" w:rsidR="004C36FA" w:rsidRPr="000B4DCD" w:rsidRDefault="00C722F0" w:rsidP="00C066B7">
            <w:pPr>
              <w:keepNext/>
              <w:rPr>
                <w:sz w:val="20"/>
                <w:szCs w:val="20"/>
              </w:rPr>
            </w:pPr>
            <w:r>
              <w:rPr>
                <w:sz w:val="20"/>
                <w:szCs w:val="20"/>
              </w:rPr>
              <w:t>0x00</w:t>
            </w:r>
            <w:r w:rsidR="004C36FA" w:rsidRPr="000B4DCD">
              <w:rPr>
                <w:sz w:val="20"/>
                <w:szCs w:val="20"/>
              </w:rPr>
              <w:t>94</w:t>
            </w:r>
          </w:p>
        </w:tc>
      </w:tr>
      <w:tr w:rsidR="00700029" w:rsidRPr="000B4DCD" w14:paraId="18AB524F" w14:textId="77777777" w:rsidTr="006361AB">
        <w:tc>
          <w:tcPr>
            <w:tcW w:w="1758" w:type="pct"/>
          </w:tcPr>
          <w:p w14:paraId="18AB524C" w14:textId="77777777" w:rsidR="00700029"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tcPr>
          <w:p w14:paraId="18AB524D" w14:textId="77777777" w:rsidR="00700029" w:rsidRDefault="00707193" w:rsidP="00C066B7">
            <w:pPr>
              <w:keepNext/>
              <w:rPr>
                <w:sz w:val="20"/>
                <w:szCs w:val="20"/>
              </w:rPr>
            </w:pPr>
            <w:r w:rsidRPr="00123D21">
              <w:rPr>
                <w:sz w:val="20"/>
                <w:szCs w:val="20"/>
              </w:rPr>
              <w:t>ECS35</w:t>
            </w:r>
            <w:r>
              <w:rPr>
                <w:sz w:val="20"/>
                <w:szCs w:val="20"/>
              </w:rPr>
              <w:t>d</w:t>
            </w:r>
            <w:r w:rsidRPr="00123D21">
              <w:rPr>
                <w:sz w:val="20"/>
                <w:szCs w:val="20"/>
              </w:rPr>
              <w:t xml:space="preserve">    </w:t>
            </w:r>
          </w:p>
        </w:tc>
        <w:tc>
          <w:tcPr>
            <w:tcW w:w="1595" w:type="pct"/>
          </w:tcPr>
          <w:p w14:paraId="18AB524E" w14:textId="77777777" w:rsidR="00700029" w:rsidRDefault="00707193" w:rsidP="00C066B7">
            <w:pPr>
              <w:keepNext/>
              <w:rPr>
                <w:sz w:val="20"/>
                <w:szCs w:val="20"/>
              </w:rPr>
            </w:pPr>
            <w:r w:rsidRPr="00123D21">
              <w:rPr>
                <w:sz w:val="20"/>
                <w:szCs w:val="20"/>
              </w:rPr>
              <w:t>ECS35</w:t>
            </w:r>
            <w:r>
              <w:rPr>
                <w:sz w:val="20"/>
                <w:szCs w:val="20"/>
              </w:rPr>
              <w:t>d</w:t>
            </w:r>
            <w:r w:rsidRPr="00123D21">
              <w:rPr>
                <w:sz w:val="20"/>
                <w:szCs w:val="20"/>
              </w:rPr>
              <w:t xml:space="preserve">    </w:t>
            </w:r>
          </w:p>
        </w:tc>
      </w:tr>
      <w:tr w:rsidR="006361AB" w:rsidRPr="000B4DCD" w:rsidDel="00B14C9B" w14:paraId="18AB5252" w14:textId="77777777" w:rsidTr="006361AB">
        <w:tc>
          <w:tcPr>
            <w:tcW w:w="1758" w:type="pct"/>
          </w:tcPr>
          <w:p w14:paraId="18AB5250"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18AB5251" w14:textId="27AB34B2" w:rsidR="006361AB" w:rsidRPr="000B4DCD" w:rsidDel="00B14C9B" w:rsidRDefault="001C1419"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p>
        </w:tc>
      </w:tr>
      <w:tr w:rsidR="006361AB" w:rsidRPr="000B4DCD" w:rsidDel="00B14C9B" w14:paraId="18AB5255" w14:textId="77777777" w:rsidTr="006361AB">
        <w:tc>
          <w:tcPr>
            <w:tcW w:w="1758" w:type="pct"/>
          </w:tcPr>
          <w:p w14:paraId="18AB5253"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18AB5254" w14:textId="77777777" w:rsidR="006361AB" w:rsidRPr="000B4DCD" w:rsidDel="00B14C9B" w:rsidRDefault="006361AB"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p>
        </w:tc>
      </w:tr>
    </w:tbl>
    <w:p w14:paraId="18AB5256" w14:textId="67023D59" w:rsidR="004C36FA" w:rsidRPr="000B4DCD" w:rsidRDefault="004C36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157</w:t>
      </w:r>
      <w:r w:rsidR="00FD7AA3" w:rsidRPr="000B4DCD">
        <w:fldChar w:fldCharType="end"/>
      </w:r>
      <w:r w:rsidR="008E7B0E">
        <w:t xml:space="preserve"> </w:t>
      </w:r>
      <w:r w:rsidR="00AB579F" w:rsidRPr="000B4DCD">
        <w:t>:</w:t>
      </w:r>
      <w:r w:rsidRPr="000B4DCD">
        <w:t xml:space="preserve"> Read Event or Security Log (CHF Security Log) </w:t>
      </w:r>
      <w:r w:rsidR="003161FB">
        <w:t>MMC Output Format Header data items</w:t>
      </w:r>
    </w:p>
    <w:p w14:paraId="18AB5257" w14:textId="77777777" w:rsidR="004C36FA" w:rsidRPr="000B4DCD" w:rsidRDefault="004C36FA" w:rsidP="005A4493">
      <w:pPr>
        <w:pStyle w:val="Heading5"/>
      </w:pPr>
      <w:r w:rsidRPr="000B4DCD">
        <w:t>Power Event Log</w:t>
      </w:r>
    </w:p>
    <w:tbl>
      <w:tblPr>
        <w:tblStyle w:val="TableGrid"/>
        <w:tblW w:w="4353" w:type="pct"/>
        <w:tblLayout w:type="fixed"/>
        <w:tblLook w:val="0420" w:firstRow="1" w:lastRow="0" w:firstColumn="0" w:lastColumn="0" w:noHBand="0" w:noVBand="1"/>
      </w:tblPr>
      <w:tblGrid>
        <w:gridCol w:w="3259"/>
        <w:gridCol w:w="4787"/>
      </w:tblGrid>
      <w:tr w:rsidR="00707193" w:rsidRPr="000B4DCD" w14:paraId="18AB525A" w14:textId="77777777" w:rsidTr="006D593F">
        <w:tc>
          <w:tcPr>
            <w:tcW w:w="2025" w:type="pct"/>
          </w:tcPr>
          <w:p w14:paraId="18AB5258" w14:textId="77777777" w:rsidR="00707193" w:rsidRPr="000B4DCD" w:rsidRDefault="00707193" w:rsidP="00C066B7">
            <w:pPr>
              <w:keepNext/>
              <w:jc w:val="center"/>
              <w:rPr>
                <w:b/>
                <w:sz w:val="20"/>
                <w:szCs w:val="20"/>
              </w:rPr>
            </w:pPr>
            <w:r w:rsidRPr="000B4DCD">
              <w:rPr>
                <w:b/>
                <w:sz w:val="20"/>
                <w:szCs w:val="20"/>
              </w:rPr>
              <w:t>Data Item</w:t>
            </w:r>
          </w:p>
        </w:tc>
        <w:tc>
          <w:tcPr>
            <w:tcW w:w="2975" w:type="pct"/>
            <w:hideMark/>
          </w:tcPr>
          <w:p w14:paraId="18AB5259" w14:textId="77777777" w:rsidR="00707193" w:rsidRPr="000B4DCD" w:rsidRDefault="00707193" w:rsidP="00C066B7">
            <w:pPr>
              <w:keepNext/>
              <w:jc w:val="center"/>
              <w:rPr>
                <w:b/>
                <w:sz w:val="20"/>
                <w:szCs w:val="20"/>
              </w:rPr>
            </w:pPr>
            <w:r w:rsidRPr="000B4DCD">
              <w:rPr>
                <w:b/>
                <w:sz w:val="20"/>
                <w:szCs w:val="20"/>
              </w:rPr>
              <w:t>Electricity Response</w:t>
            </w:r>
          </w:p>
        </w:tc>
      </w:tr>
      <w:tr w:rsidR="00707193" w:rsidRPr="000B4DCD" w14:paraId="18AB525D" w14:textId="77777777" w:rsidTr="006D593F">
        <w:tc>
          <w:tcPr>
            <w:tcW w:w="2025" w:type="pct"/>
          </w:tcPr>
          <w:p w14:paraId="18AB525B" w14:textId="77777777" w:rsidR="00707193" w:rsidRPr="000B4DCD" w:rsidRDefault="00707193"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75" w:type="pct"/>
          </w:tcPr>
          <w:p w14:paraId="18AB525C" w14:textId="77777777" w:rsidR="00707193" w:rsidRPr="000B4DCD" w:rsidRDefault="00707193" w:rsidP="00C066B7">
            <w:pPr>
              <w:keepNext/>
              <w:rPr>
                <w:sz w:val="20"/>
                <w:szCs w:val="20"/>
              </w:rPr>
            </w:pPr>
            <w:r>
              <w:rPr>
                <w:sz w:val="20"/>
                <w:szCs w:val="20"/>
              </w:rPr>
              <w:t>0x00</w:t>
            </w:r>
            <w:r w:rsidRPr="000B4DCD">
              <w:rPr>
                <w:sz w:val="20"/>
                <w:szCs w:val="20"/>
              </w:rPr>
              <w:t>B9</w:t>
            </w:r>
          </w:p>
        </w:tc>
      </w:tr>
      <w:tr w:rsidR="00707193" w:rsidRPr="000B4DCD" w14:paraId="18AB5260" w14:textId="77777777" w:rsidTr="006D593F">
        <w:tc>
          <w:tcPr>
            <w:tcW w:w="2025" w:type="pct"/>
          </w:tcPr>
          <w:p w14:paraId="18AB525E" w14:textId="77777777" w:rsidR="00707193"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75" w:type="pct"/>
          </w:tcPr>
          <w:p w14:paraId="18AB525F" w14:textId="77777777" w:rsidR="00707193" w:rsidRDefault="00707193" w:rsidP="00C066B7">
            <w:pPr>
              <w:keepNext/>
              <w:rPr>
                <w:sz w:val="20"/>
                <w:szCs w:val="20"/>
              </w:rPr>
            </w:pPr>
            <w:r>
              <w:rPr>
                <w:sz w:val="20"/>
                <w:szCs w:val="20"/>
              </w:rPr>
              <w:t>ECS35e</w:t>
            </w:r>
            <w:r w:rsidRPr="00123D21">
              <w:rPr>
                <w:sz w:val="20"/>
                <w:szCs w:val="20"/>
              </w:rPr>
              <w:t xml:space="preserve">  </w:t>
            </w:r>
          </w:p>
        </w:tc>
      </w:tr>
      <w:tr w:rsidR="006361AB" w:rsidRPr="000B4DCD" w:rsidDel="00B14C9B" w14:paraId="18AB5264" w14:textId="77777777" w:rsidTr="006D593F">
        <w:tblPrEx>
          <w:tblLook w:val="04A0" w:firstRow="1" w:lastRow="0" w:firstColumn="1" w:lastColumn="0" w:noHBand="0" w:noVBand="1"/>
        </w:tblPrEx>
        <w:tc>
          <w:tcPr>
            <w:tcW w:w="2025" w:type="pct"/>
          </w:tcPr>
          <w:p w14:paraId="18AB5261"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75" w:type="pct"/>
          </w:tcPr>
          <w:p w14:paraId="18AB5262" w14:textId="2C0A75BA" w:rsidR="00050783" w:rsidRDefault="001C1419" w:rsidP="0005078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050783">
              <w:rPr>
                <w:rFonts w:ascii="Times New Roman" w:hAnsi="Times New Roman" w:cs="Times New Roman"/>
                <w:sz w:val="20"/>
                <w:szCs w:val="20"/>
              </w:rPr>
              <w:t xml:space="preserve"> </w:t>
            </w:r>
          </w:p>
          <w:p w14:paraId="18AB5263" w14:textId="77777777" w:rsidR="006361AB" w:rsidRPr="000B4DCD" w:rsidDel="00B14C9B" w:rsidRDefault="00050783" w:rsidP="0005078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previous IS or current RSA</w:t>
            </w:r>
          </w:p>
        </w:tc>
      </w:tr>
      <w:tr w:rsidR="006361AB" w:rsidRPr="000B4DCD" w:rsidDel="00B14C9B" w14:paraId="18AB5268" w14:textId="77777777" w:rsidTr="006D593F">
        <w:tblPrEx>
          <w:tblLook w:val="04A0" w:firstRow="1" w:lastRow="0" w:firstColumn="1" w:lastColumn="0" w:noHBand="0" w:noVBand="1"/>
        </w:tblPrEx>
        <w:tc>
          <w:tcPr>
            <w:tcW w:w="2025" w:type="pct"/>
          </w:tcPr>
          <w:p w14:paraId="18AB5265"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75" w:type="pct"/>
          </w:tcPr>
          <w:p w14:paraId="18AB5266" w14:textId="77777777" w:rsidR="00050783" w:rsidRDefault="006361AB" w:rsidP="0005078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050783">
              <w:rPr>
                <w:rFonts w:ascii="Times New Roman" w:hAnsi="Times New Roman" w:cs="Times New Roman"/>
                <w:sz w:val="20"/>
                <w:szCs w:val="20"/>
              </w:rPr>
              <w:t xml:space="preserve"> </w:t>
            </w:r>
          </w:p>
          <w:p w14:paraId="18AB5267" w14:textId="77777777" w:rsidR="006361AB" w:rsidRPr="000B4DCD" w:rsidDel="00B14C9B" w:rsidRDefault="00050783" w:rsidP="0005078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previous IS or current RSA</w:t>
            </w:r>
          </w:p>
        </w:tc>
      </w:tr>
    </w:tbl>
    <w:p w14:paraId="18AB5269" w14:textId="64C63905" w:rsidR="004C36FA" w:rsidRPr="000B4DCD" w:rsidRDefault="004C36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158</w:t>
      </w:r>
      <w:r w:rsidR="00FD7AA3" w:rsidRPr="000B4DCD">
        <w:fldChar w:fldCharType="end"/>
      </w:r>
      <w:r w:rsidR="008E7B0E">
        <w:t xml:space="preserve"> </w:t>
      </w:r>
      <w:r w:rsidR="00AB579F" w:rsidRPr="000B4DCD">
        <w:t>:</w:t>
      </w:r>
      <w:r w:rsidRPr="000B4DCD">
        <w:t xml:space="preserve"> Read Event or Security Log (Power Event Log) </w:t>
      </w:r>
      <w:r w:rsidR="003161FB">
        <w:t>MMC Output Format Header data items</w:t>
      </w:r>
    </w:p>
    <w:p w14:paraId="18AB526A" w14:textId="77777777" w:rsidR="004C36FA" w:rsidRPr="000B4DCD" w:rsidRDefault="004C36FA" w:rsidP="005A4493">
      <w:pPr>
        <w:pStyle w:val="Heading5"/>
      </w:pPr>
      <w:r w:rsidRPr="000B4DCD">
        <w:t>HCALCS Event Log</w:t>
      </w:r>
    </w:p>
    <w:tbl>
      <w:tblPr>
        <w:tblStyle w:val="TableGrid"/>
        <w:tblW w:w="4200" w:type="pct"/>
        <w:tblLayout w:type="fixed"/>
        <w:tblLook w:val="0420" w:firstRow="1" w:lastRow="0" w:firstColumn="0" w:lastColumn="0" w:noHBand="0" w:noVBand="1"/>
      </w:tblPr>
      <w:tblGrid>
        <w:gridCol w:w="3259"/>
        <w:gridCol w:w="4504"/>
      </w:tblGrid>
      <w:tr w:rsidR="00707193" w:rsidRPr="000B4DCD" w14:paraId="18AB526D" w14:textId="77777777" w:rsidTr="006361AB">
        <w:tc>
          <w:tcPr>
            <w:tcW w:w="2099" w:type="pct"/>
          </w:tcPr>
          <w:p w14:paraId="18AB526B" w14:textId="77777777" w:rsidR="00707193" w:rsidRPr="000B4DCD" w:rsidRDefault="00707193" w:rsidP="00C066B7">
            <w:pPr>
              <w:keepNext/>
              <w:jc w:val="center"/>
              <w:rPr>
                <w:b/>
                <w:sz w:val="20"/>
                <w:szCs w:val="20"/>
              </w:rPr>
            </w:pPr>
            <w:r w:rsidRPr="000B4DCD">
              <w:rPr>
                <w:b/>
                <w:sz w:val="20"/>
                <w:szCs w:val="20"/>
              </w:rPr>
              <w:t>Data Item</w:t>
            </w:r>
          </w:p>
        </w:tc>
        <w:tc>
          <w:tcPr>
            <w:tcW w:w="2901" w:type="pct"/>
            <w:hideMark/>
          </w:tcPr>
          <w:p w14:paraId="18AB526C" w14:textId="77777777" w:rsidR="00707193" w:rsidRPr="000B4DCD" w:rsidRDefault="00707193" w:rsidP="00C066B7">
            <w:pPr>
              <w:keepNext/>
              <w:jc w:val="center"/>
              <w:rPr>
                <w:b/>
                <w:sz w:val="20"/>
                <w:szCs w:val="20"/>
              </w:rPr>
            </w:pPr>
            <w:r w:rsidRPr="000B4DCD">
              <w:rPr>
                <w:b/>
                <w:sz w:val="20"/>
                <w:szCs w:val="20"/>
              </w:rPr>
              <w:t>Electricity Response</w:t>
            </w:r>
          </w:p>
        </w:tc>
      </w:tr>
      <w:tr w:rsidR="00707193" w:rsidRPr="000B4DCD" w14:paraId="18AB5270" w14:textId="77777777" w:rsidTr="006361AB">
        <w:tc>
          <w:tcPr>
            <w:tcW w:w="2099" w:type="pct"/>
          </w:tcPr>
          <w:p w14:paraId="18AB526E" w14:textId="77777777" w:rsidR="00707193" w:rsidRPr="000B4DCD" w:rsidRDefault="00707193"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01" w:type="pct"/>
          </w:tcPr>
          <w:p w14:paraId="18AB526F" w14:textId="77777777" w:rsidR="00707193" w:rsidRPr="000B4DCD" w:rsidRDefault="00707193" w:rsidP="00C066B7">
            <w:pPr>
              <w:keepNext/>
              <w:rPr>
                <w:sz w:val="20"/>
                <w:szCs w:val="20"/>
              </w:rPr>
            </w:pPr>
            <w:r>
              <w:rPr>
                <w:sz w:val="20"/>
                <w:szCs w:val="20"/>
              </w:rPr>
              <w:t>0x00</w:t>
            </w:r>
            <w:r w:rsidRPr="000B4DCD">
              <w:rPr>
                <w:sz w:val="20"/>
                <w:szCs w:val="20"/>
              </w:rPr>
              <w:t>BA</w:t>
            </w:r>
          </w:p>
        </w:tc>
      </w:tr>
      <w:tr w:rsidR="00707193" w:rsidRPr="000B4DCD" w14:paraId="18AB5273" w14:textId="77777777" w:rsidTr="006361AB">
        <w:tc>
          <w:tcPr>
            <w:tcW w:w="2099" w:type="pct"/>
          </w:tcPr>
          <w:p w14:paraId="18AB5271" w14:textId="77777777" w:rsidR="00707193"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01" w:type="pct"/>
          </w:tcPr>
          <w:p w14:paraId="18AB5272" w14:textId="77777777" w:rsidR="00707193" w:rsidRDefault="00707193" w:rsidP="00C066B7">
            <w:pPr>
              <w:keepNext/>
              <w:rPr>
                <w:sz w:val="20"/>
                <w:szCs w:val="20"/>
              </w:rPr>
            </w:pPr>
            <w:r>
              <w:rPr>
                <w:sz w:val="20"/>
                <w:szCs w:val="20"/>
              </w:rPr>
              <w:t>ECS35f</w:t>
            </w:r>
          </w:p>
        </w:tc>
      </w:tr>
    </w:tbl>
    <w:p w14:paraId="18AB5274" w14:textId="76B48476" w:rsidR="004C36FA" w:rsidRPr="000B4DCD" w:rsidRDefault="004C36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159</w:t>
      </w:r>
      <w:r w:rsidR="00FD7AA3" w:rsidRPr="000B4DCD">
        <w:fldChar w:fldCharType="end"/>
      </w:r>
      <w:r w:rsidR="008E7B0E">
        <w:t xml:space="preserve"> </w:t>
      </w:r>
      <w:r w:rsidR="00AB579F" w:rsidRPr="000B4DCD">
        <w:t>:</w:t>
      </w:r>
      <w:r w:rsidRPr="000B4DCD">
        <w:t xml:space="preserve"> Read Event or Security Log (HCALCS Event Log) </w:t>
      </w:r>
      <w:r w:rsidR="003161FB">
        <w:t>MMC Output Format Header data items</w:t>
      </w:r>
    </w:p>
    <w:p w14:paraId="18AB5275" w14:textId="77777777" w:rsidR="00A030E7" w:rsidRPr="000B4DCD" w:rsidRDefault="00A030E7" w:rsidP="00E019FB">
      <w:pPr>
        <w:pStyle w:val="Heading4"/>
      </w:pPr>
      <w:r w:rsidRPr="000B4DCD">
        <w:t>Specific Body Data Items</w:t>
      </w:r>
    </w:p>
    <w:p w14:paraId="18AB5276" w14:textId="77777777" w:rsidR="009A4826" w:rsidRPr="000B4DCD" w:rsidRDefault="004C36FA" w:rsidP="009A4826">
      <w:pPr>
        <w:spacing w:after="120"/>
      </w:pPr>
      <w:r w:rsidRPr="000B4DCD">
        <w:t xml:space="preserve">The log </w:t>
      </w:r>
      <w:r w:rsidR="003A53EB" w:rsidRPr="000B4DCD">
        <w:t xml:space="preserve">shall accommodate </w:t>
      </w:r>
      <w:r w:rsidRPr="000B4DCD">
        <w:t>one hundred date and time stamped entries</w:t>
      </w:r>
      <w:r w:rsidR="00C17DC7">
        <w:t xml:space="preserve"> (UTC)</w:t>
      </w:r>
      <w:r w:rsidR="00AE4094">
        <w:t>,</w:t>
      </w:r>
      <w:r w:rsidRPr="000B4DCD">
        <w:t xml:space="preserve"> of information for diagnosis and auditing arranged as a circular buffer such that</w:t>
      </w:r>
      <w:r w:rsidR="003A53EB" w:rsidRPr="000B4DCD">
        <w:t>,</w:t>
      </w:r>
      <w:r w:rsidRPr="000B4DCD">
        <w:t xml:space="preserve"> when full, further writes shall cause the oldest entry to be overwritten.</w:t>
      </w:r>
    </w:p>
    <w:p w14:paraId="18AB5277" w14:textId="3BFFAA3B" w:rsidR="004C36FA" w:rsidRPr="000B4DCD" w:rsidRDefault="0040137E" w:rsidP="009A4826">
      <w:pPr>
        <w:spacing w:after="120"/>
      </w:pPr>
      <w:r w:rsidRPr="003B2A9C">
        <w:t>As set out immediately below, a</w:t>
      </w:r>
      <w:r w:rsidR="004C36FA" w:rsidRPr="0040137E">
        <w:t xml:space="preserve"> common structure </w:t>
      </w:r>
      <w:r w:rsidR="004E6059">
        <w:t xml:space="preserve">is </w:t>
      </w:r>
      <w:r w:rsidR="004C36FA" w:rsidRPr="0040137E">
        <w:t xml:space="preserve">used for all the log types read under this </w:t>
      </w:r>
      <w:r w:rsidR="009246F4" w:rsidRPr="00060C47">
        <w:t>S</w:t>
      </w:r>
      <w:r w:rsidR="004C36FA" w:rsidRPr="0040137E">
        <w:t xml:space="preserve">ervice </w:t>
      </w:r>
      <w:r w:rsidR="009246F4" w:rsidRPr="0040137E">
        <w:t>R</w:t>
      </w:r>
      <w:r w:rsidR="004C36FA" w:rsidRPr="0040137E">
        <w:t xml:space="preserve">equest, across all </w:t>
      </w:r>
      <w:r w:rsidR="00CE7A29" w:rsidRPr="0040137E">
        <w:t>D</w:t>
      </w:r>
      <w:r w:rsidR="004C36FA" w:rsidRPr="0040137E">
        <w:t>evice types</w:t>
      </w:r>
      <w:r w:rsidR="002A70C6" w:rsidRPr="0040137E">
        <w:t>, with the exception of ALCS/HCALCS for which there is an alternative format</w:t>
      </w:r>
      <w:r w:rsidR="004C1012">
        <w:t xml:space="preserve"> as set out in </w:t>
      </w:r>
      <w:r w:rsidR="00FD7AA3">
        <w:fldChar w:fldCharType="begin"/>
      </w:r>
      <w:r w:rsidR="004C1012">
        <w:instrText xml:space="preserve"> REF _Ref402503782 \h </w:instrText>
      </w:r>
      <w:r w:rsidR="00FD7AA3">
        <w:fldChar w:fldCharType="separate"/>
      </w:r>
      <w:r w:rsidR="00E44973" w:rsidRPr="000B4DCD">
        <w:t xml:space="preserve">Table </w:t>
      </w:r>
      <w:r w:rsidR="00E44973">
        <w:rPr>
          <w:noProof/>
        </w:rPr>
        <w:t>161</w:t>
      </w:r>
      <w:r w:rsidR="00FD7AA3">
        <w:fldChar w:fldCharType="end"/>
      </w:r>
      <w:r w:rsidR="004C36FA" w:rsidRPr="0040137E">
        <w:t>.</w:t>
      </w:r>
      <w:r w:rsidR="003A53EB" w:rsidRPr="0040137E">
        <w:t xml:space="preserve"> </w:t>
      </w:r>
      <w:r w:rsidR="004C36FA" w:rsidRPr="0040137E">
        <w:t xml:space="preserve">GBCS section 16.2 </w:t>
      </w:r>
      <w:r w:rsidR="003A53EB" w:rsidRPr="0040137E">
        <w:t xml:space="preserve">provides </w:t>
      </w:r>
      <w:r w:rsidR="004C36FA" w:rsidRPr="0040137E">
        <w:t>a definition of event codes.</w:t>
      </w:r>
    </w:p>
    <w:p w14:paraId="18AB5278" w14:textId="77777777" w:rsidR="008D024C" w:rsidRDefault="008D024C" w:rsidP="00E019FB">
      <w:pPr>
        <w:pStyle w:val="Heading5"/>
      </w:pPr>
      <w:r w:rsidRPr="000B4DCD">
        <w:t xml:space="preserve">Event </w:t>
      </w:r>
      <w:r>
        <w:t xml:space="preserve">or Security </w:t>
      </w:r>
      <w:r w:rsidRPr="000B4DCD">
        <w:t>Log</w:t>
      </w:r>
      <w:r>
        <w:t xml:space="preserve">s </w:t>
      </w:r>
      <w:r w:rsidRPr="000B4DCD">
        <w:t>Specific Data Items</w:t>
      </w:r>
    </w:p>
    <w:p w14:paraId="18AB5279" w14:textId="77777777" w:rsidR="00E071B1" w:rsidRPr="00E071B1" w:rsidRDefault="00E071B1" w:rsidP="00E071B1">
      <w:pPr>
        <w:spacing w:after="120"/>
      </w:pPr>
      <w:r>
        <w:t xml:space="preserve">The XML group </w:t>
      </w:r>
      <w:r>
        <w:rPr>
          <w:i/>
        </w:rPr>
        <w:t>Log</w:t>
      </w:r>
      <w:r>
        <w:t xml:space="preserve"> contains up to 100 </w:t>
      </w:r>
      <w:r>
        <w:rPr>
          <w:i/>
        </w:rPr>
        <w:t xml:space="preserve">LogEntry (ra:LogEntryType) </w:t>
      </w:r>
      <w:r w:rsidRPr="00E071B1">
        <w:t>groups</w:t>
      </w:r>
      <w:r>
        <w:t xml:space="preserve"> with items as set out immediately below.</w:t>
      </w:r>
    </w:p>
    <w:tbl>
      <w:tblPr>
        <w:tblStyle w:val="TableGrid"/>
        <w:tblW w:w="4966" w:type="pct"/>
        <w:tblLayout w:type="fixed"/>
        <w:tblCellMar>
          <w:left w:w="57" w:type="dxa"/>
          <w:right w:w="57" w:type="dxa"/>
        </w:tblCellMar>
        <w:tblLook w:val="04A0" w:firstRow="1" w:lastRow="0" w:firstColumn="1" w:lastColumn="0" w:noHBand="0" w:noVBand="1"/>
      </w:tblPr>
      <w:tblGrid>
        <w:gridCol w:w="1617"/>
        <w:gridCol w:w="4111"/>
        <w:gridCol w:w="1416"/>
        <w:gridCol w:w="710"/>
        <w:gridCol w:w="1224"/>
      </w:tblGrid>
      <w:tr w:rsidR="008D024C" w:rsidRPr="000B4DCD" w14:paraId="18AB527F" w14:textId="77777777" w:rsidTr="006D593F">
        <w:trPr>
          <w:cantSplit/>
          <w:trHeight w:val="179"/>
          <w:tblHeader/>
        </w:trPr>
        <w:tc>
          <w:tcPr>
            <w:tcW w:w="891" w:type="pct"/>
          </w:tcPr>
          <w:p w14:paraId="18AB527A" w14:textId="77777777" w:rsidR="008D024C" w:rsidRPr="000B4DCD" w:rsidRDefault="008D024C" w:rsidP="00540CCA">
            <w:pPr>
              <w:keepNext/>
              <w:tabs>
                <w:tab w:val="left" w:pos="284"/>
                <w:tab w:val="left" w:pos="555"/>
              </w:tabs>
              <w:jc w:val="center"/>
              <w:rPr>
                <w:b/>
                <w:sz w:val="20"/>
                <w:szCs w:val="20"/>
              </w:rPr>
            </w:pPr>
            <w:r w:rsidRPr="000B4DCD">
              <w:rPr>
                <w:b/>
                <w:sz w:val="20"/>
                <w:szCs w:val="20"/>
              </w:rPr>
              <w:t>Data Item</w:t>
            </w:r>
          </w:p>
        </w:tc>
        <w:tc>
          <w:tcPr>
            <w:tcW w:w="2264" w:type="pct"/>
          </w:tcPr>
          <w:p w14:paraId="18AB527B" w14:textId="77777777" w:rsidR="008D024C" w:rsidRPr="000B4DCD" w:rsidRDefault="008D024C" w:rsidP="00540CCA">
            <w:pPr>
              <w:keepNext/>
              <w:jc w:val="center"/>
              <w:rPr>
                <w:b/>
                <w:sz w:val="20"/>
                <w:szCs w:val="20"/>
              </w:rPr>
            </w:pPr>
            <w:r w:rsidRPr="000B4DCD">
              <w:rPr>
                <w:b/>
                <w:sz w:val="20"/>
                <w:szCs w:val="20"/>
              </w:rPr>
              <w:t>Description / Valid Set</w:t>
            </w:r>
          </w:p>
        </w:tc>
        <w:tc>
          <w:tcPr>
            <w:tcW w:w="780" w:type="pct"/>
          </w:tcPr>
          <w:p w14:paraId="18AB527C" w14:textId="77777777" w:rsidR="008D024C" w:rsidRPr="000B4DCD" w:rsidRDefault="008D024C" w:rsidP="00540CCA">
            <w:pPr>
              <w:keepNext/>
              <w:jc w:val="center"/>
              <w:rPr>
                <w:b/>
                <w:sz w:val="20"/>
                <w:szCs w:val="20"/>
              </w:rPr>
            </w:pPr>
            <w:r w:rsidRPr="000B4DCD">
              <w:rPr>
                <w:b/>
                <w:sz w:val="20"/>
                <w:szCs w:val="20"/>
              </w:rPr>
              <w:t>Type</w:t>
            </w:r>
          </w:p>
        </w:tc>
        <w:tc>
          <w:tcPr>
            <w:tcW w:w="391" w:type="pct"/>
          </w:tcPr>
          <w:p w14:paraId="18AB527D" w14:textId="77777777" w:rsidR="008D024C" w:rsidRPr="000B4DCD" w:rsidRDefault="008D024C" w:rsidP="00540CCA">
            <w:pPr>
              <w:keepNext/>
              <w:jc w:val="center"/>
              <w:rPr>
                <w:b/>
                <w:sz w:val="20"/>
                <w:szCs w:val="20"/>
              </w:rPr>
            </w:pPr>
            <w:r w:rsidRPr="000B4DCD">
              <w:rPr>
                <w:b/>
                <w:sz w:val="20"/>
                <w:szCs w:val="20"/>
              </w:rPr>
              <w:t>Units</w:t>
            </w:r>
          </w:p>
        </w:tc>
        <w:tc>
          <w:tcPr>
            <w:tcW w:w="674" w:type="pct"/>
          </w:tcPr>
          <w:p w14:paraId="18AB527E" w14:textId="77777777" w:rsidR="008D024C" w:rsidRPr="000B4DCD" w:rsidRDefault="008D024C" w:rsidP="00540CCA">
            <w:pPr>
              <w:keepNext/>
              <w:jc w:val="center"/>
              <w:rPr>
                <w:b/>
                <w:sz w:val="20"/>
                <w:szCs w:val="20"/>
              </w:rPr>
            </w:pPr>
            <w:r w:rsidRPr="000B4DCD">
              <w:rPr>
                <w:b/>
                <w:sz w:val="20"/>
                <w:szCs w:val="20"/>
              </w:rPr>
              <w:t>Sensitivity</w:t>
            </w:r>
          </w:p>
        </w:tc>
      </w:tr>
      <w:tr w:rsidR="008D024C" w:rsidRPr="000B4DCD" w14:paraId="18AB5285" w14:textId="77777777" w:rsidTr="006D593F">
        <w:trPr>
          <w:cantSplit/>
          <w:trHeight w:val="536"/>
        </w:trPr>
        <w:tc>
          <w:tcPr>
            <w:tcW w:w="891" w:type="pct"/>
          </w:tcPr>
          <w:p w14:paraId="18AB5280" w14:textId="77777777" w:rsidR="008D024C" w:rsidRPr="000B4DCD" w:rsidRDefault="008D024C" w:rsidP="003B2A9C">
            <w:pPr>
              <w:jc w:val="left"/>
              <w:rPr>
                <w:sz w:val="20"/>
                <w:szCs w:val="20"/>
              </w:rPr>
            </w:pPr>
            <w:r w:rsidRPr="000B4DCD">
              <w:rPr>
                <w:sz w:val="20"/>
                <w:szCs w:val="20"/>
              </w:rPr>
              <w:t>Timestamp</w:t>
            </w:r>
          </w:p>
        </w:tc>
        <w:tc>
          <w:tcPr>
            <w:tcW w:w="2264" w:type="pct"/>
          </w:tcPr>
          <w:p w14:paraId="18AB5281" w14:textId="77777777" w:rsidR="008D024C" w:rsidRPr="000B4DCD" w:rsidRDefault="008D024C" w:rsidP="00C17DC7">
            <w:pPr>
              <w:jc w:val="left"/>
              <w:rPr>
                <w:sz w:val="20"/>
                <w:szCs w:val="20"/>
              </w:rPr>
            </w:pPr>
            <w:r w:rsidRPr="000B4DCD">
              <w:rPr>
                <w:sz w:val="20"/>
                <w:szCs w:val="20"/>
              </w:rPr>
              <w:t>The date- time stamp of this entry</w:t>
            </w:r>
            <w:r>
              <w:rPr>
                <w:sz w:val="20"/>
                <w:szCs w:val="20"/>
              </w:rPr>
              <w:t xml:space="preserve"> (UTC)</w:t>
            </w:r>
          </w:p>
        </w:tc>
        <w:tc>
          <w:tcPr>
            <w:tcW w:w="780" w:type="pct"/>
          </w:tcPr>
          <w:p w14:paraId="18AB5282" w14:textId="77777777" w:rsidR="008D024C" w:rsidRPr="000B4DCD" w:rsidRDefault="008D024C" w:rsidP="003B2A9C">
            <w:pPr>
              <w:jc w:val="left"/>
              <w:rPr>
                <w:sz w:val="20"/>
                <w:szCs w:val="20"/>
              </w:rPr>
            </w:pPr>
            <w:r w:rsidRPr="000B4DCD">
              <w:rPr>
                <w:sz w:val="20"/>
                <w:szCs w:val="20"/>
              </w:rPr>
              <w:t>xs:dateTime</w:t>
            </w:r>
          </w:p>
        </w:tc>
        <w:tc>
          <w:tcPr>
            <w:tcW w:w="391" w:type="pct"/>
          </w:tcPr>
          <w:p w14:paraId="18AB5283" w14:textId="77777777" w:rsidR="008D024C" w:rsidRPr="000B4DCD" w:rsidRDefault="008D024C" w:rsidP="003B2A9C">
            <w:pPr>
              <w:jc w:val="left"/>
              <w:rPr>
                <w:sz w:val="20"/>
                <w:szCs w:val="20"/>
              </w:rPr>
            </w:pPr>
            <w:r w:rsidRPr="000B4DCD">
              <w:rPr>
                <w:sz w:val="20"/>
                <w:szCs w:val="20"/>
              </w:rPr>
              <w:t>N/A</w:t>
            </w:r>
          </w:p>
        </w:tc>
        <w:tc>
          <w:tcPr>
            <w:tcW w:w="674" w:type="pct"/>
          </w:tcPr>
          <w:p w14:paraId="18AB5284" w14:textId="77777777" w:rsidR="008D024C" w:rsidRPr="000B4DCD" w:rsidRDefault="008D024C" w:rsidP="003B2A9C">
            <w:pPr>
              <w:jc w:val="left"/>
              <w:rPr>
                <w:sz w:val="20"/>
                <w:szCs w:val="20"/>
              </w:rPr>
            </w:pPr>
            <w:r>
              <w:rPr>
                <w:sz w:val="20"/>
                <w:szCs w:val="20"/>
              </w:rPr>
              <w:t>Unencrypted</w:t>
            </w:r>
          </w:p>
        </w:tc>
      </w:tr>
      <w:tr w:rsidR="008D024C" w:rsidRPr="000B4DCD" w14:paraId="18AB528B" w14:textId="77777777" w:rsidTr="006D593F">
        <w:trPr>
          <w:cantSplit/>
          <w:trHeight w:val="536"/>
        </w:trPr>
        <w:tc>
          <w:tcPr>
            <w:tcW w:w="891" w:type="pct"/>
          </w:tcPr>
          <w:p w14:paraId="18AB5286" w14:textId="77777777" w:rsidR="008D024C" w:rsidRPr="000B4DCD" w:rsidRDefault="008D024C" w:rsidP="003B2A9C">
            <w:pPr>
              <w:jc w:val="left"/>
              <w:rPr>
                <w:sz w:val="20"/>
                <w:szCs w:val="20"/>
              </w:rPr>
            </w:pPr>
            <w:r w:rsidRPr="000B4DCD">
              <w:rPr>
                <w:sz w:val="20"/>
                <w:szCs w:val="20"/>
              </w:rPr>
              <w:t>LogCode</w:t>
            </w:r>
          </w:p>
        </w:tc>
        <w:tc>
          <w:tcPr>
            <w:tcW w:w="2264" w:type="pct"/>
          </w:tcPr>
          <w:p w14:paraId="18AB5287" w14:textId="77777777" w:rsidR="008D024C" w:rsidRPr="000B4DCD" w:rsidRDefault="008D024C" w:rsidP="0013158D">
            <w:pPr>
              <w:jc w:val="left"/>
              <w:rPr>
                <w:sz w:val="20"/>
                <w:szCs w:val="20"/>
              </w:rPr>
            </w:pPr>
            <w:r w:rsidRPr="000B4DCD">
              <w:rPr>
                <w:sz w:val="20"/>
                <w:szCs w:val="20"/>
              </w:rPr>
              <w:t>The Event/Alert Code corresponding to this event</w:t>
            </w:r>
            <w:r>
              <w:rPr>
                <w:sz w:val="20"/>
                <w:szCs w:val="20"/>
              </w:rPr>
              <w:t>,</w:t>
            </w:r>
            <w:r w:rsidRPr="000B4DCD">
              <w:rPr>
                <w:sz w:val="20"/>
                <w:szCs w:val="20"/>
              </w:rPr>
              <w:t xml:space="preserve"> as defined in GBCS </w:t>
            </w:r>
          </w:p>
        </w:tc>
        <w:tc>
          <w:tcPr>
            <w:tcW w:w="780" w:type="pct"/>
          </w:tcPr>
          <w:p w14:paraId="18AB5288" w14:textId="77777777" w:rsidR="008D024C" w:rsidRPr="000B4DCD" w:rsidRDefault="008D024C" w:rsidP="003B2A9C">
            <w:pPr>
              <w:jc w:val="left"/>
              <w:rPr>
                <w:sz w:val="20"/>
                <w:szCs w:val="20"/>
              </w:rPr>
            </w:pPr>
            <w:r w:rsidRPr="000B4DCD">
              <w:rPr>
                <w:sz w:val="20"/>
                <w:szCs w:val="20"/>
              </w:rPr>
              <w:t>xs:hexBinary</w:t>
            </w:r>
          </w:p>
        </w:tc>
        <w:tc>
          <w:tcPr>
            <w:tcW w:w="391" w:type="pct"/>
          </w:tcPr>
          <w:p w14:paraId="18AB5289" w14:textId="77777777" w:rsidR="008D024C" w:rsidRPr="000B4DCD" w:rsidRDefault="008D024C" w:rsidP="003B2A9C">
            <w:pPr>
              <w:jc w:val="left"/>
              <w:rPr>
                <w:sz w:val="20"/>
                <w:szCs w:val="20"/>
              </w:rPr>
            </w:pPr>
            <w:r w:rsidRPr="000B4DCD">
              <w:rPr>
                <w:sz w:val="20"/>
                <w:szCs w:val="20"/>
              </w:rPr>
              <w:t>N/A</w:t>
            </w:r>
          </w:p>
        </w:tc>
        <w:tc>
          <w:tcPr>
            <w:tcW w:w="674" w:type="pct"/>
          </w:tcPr>
          <w:p w14:paraId="18AB528A" w14:textId="77777777" w:rsidR="008D024C" w:rsidRPr="000B4DCD" w:rsidRDefault="008D024C" w:rsidP="003B2A9C">
            <w:pPr>
              <w:jc w:val="left"/>
              <w:rPr>
                <w:sz w:val="20"/>
                <w:szCs w:val="20"/>
              </w:rPr>
            </w:pPr>
            <w:r>
              <w:rPr>
                <w:sz w:val="20"/>
                <w:szCs w:val="20"/>
              </w:rPr>
              <w:t>Unencrypted</w:t>
            </w:r>
          </w:p>
        </w:tc>
      </w:tr>
      <w:tr w:rsidR="008D024C" w:rsidRPr="000B4DCD" w14:paraId="18AB5292" w14:textId="77777777" w:rsidTr="006D593F">
        <w:trPr>
          <w:cantSplit/>
          <w:trHeight w:val="536"/>
        </w:trPr>
        <w:tc>
          <w:tcPr>
            <w:tcW w:w="891" w:type="pct"/>
          </w:tcPr>
          <w:p w14:paraId="18AB528C" w14:textId="77777777" w:rsidR="008D024C" w:rsidRPr="000B4DCD" w:rsidRDefault="008D024C" w:rsidP="003B2A9C">
            <w:pPr>
              <w:jc w:val="left"/>
              <w:rPr>
                <w:sz w:val="20"/>
                <w:szCs w:val="20"/>
              </w:rPr>
            </w:pPr>
            <w:r w:rsidRPr="000B4DCD">
              <w:rPr>
                <w:sz w:val="20"/>
                <w:szCs w:val="20"/>
              </w:rPr>
              <w:t>LogMeaning</w:t>
            </w:r>
          </w:p>
        </w:tc>
        <w:tc>
          <w:tcPr>
            <w:tcW w:w="2264" w:type="pct"/>
          </w:tcPr>
          <w:p w14:paraId="18AB528D" w14:textId="77777777" w:rsidR="008D024C" w:rsidRPr="000B4DCD" w:rsidRDefault="008D024C" w:rsidP="008B70C2">
            <w:pPr>
              <w:spacing w:after="120"/>
              <w:jc w:val="left"/>
              <w:rPr>
                <w:sz w:val="20"/>
                <w:szCs w:val="20"/>
              </w:rPr>
            </w:pPr>
            <w:r w:rsidRPr="000B4DCD">
              <w:rPr>
                <w:sz w:val="20"/>
                <w:szCs w:val="20"/>
              </w:rPr>
              <w:t xml:space="preserve">Descriptive explanation of the event represented by the </w:t>
            </w:r>
            <w:r w:rsidR="009F0E7B" w:rsidRPr="000B4DCD">
              <w:rPr>
                <w:sz w:val="20"/>
                <w:szCs w:val="20"/>
              </w:rPr>
              <w:t>Event/Alert Code</w:t>
            </w:r>
            <w:r>
              <w:rPr>
                <w:sz w:val="20"/>
                <w:szCs w:val="20"/>
              </w:rPr>
              <w:t>,</w:t>
            </w:r>
            <w:r w:rsidRPr="000B4DCD">
              <w:rPr>
                <w:sz w:val="20"/>
                <w:szCs w:val="20"/>
              </w:rPr>
              <w:t xml:space="preserve"> as defined in GBCS</w:t>
            </w:r>
            <w:r w:rsidR="00E071B1" w:rsidRPr="008771AF">
              <w:rPr>
                <w:sz w:val="20"/>
                <w:szCs w:val="20"/>
              </w:rPr>
              <w:t xml:space="preserve"> section 16.2</w:t>
            </w:r>
            <w:r>
              <w:rPr>
                <w:sz w:val="20"/>
                <w:szCs w:val="20"/>
              </w:rPr>
              <w:t>, which is an optional element</w:t>
            </w:r>
          </w:p>
        </w:tc>
        <w:tc>
          <w:tcPr>
            <w:tcW w:w="780" w:type="pct"/>
          </w:tcPr>
          <w:p w14:paraId="18AB528E" w14:textId="77777777" w:rsidR="00E071B1" w:rsidRDefault="00AB419F" w:rsidP="003B2A9C">
            <w:pPr>
              <w:jc w:val="left"/>
              <w:rPr>
                <w:sz w:val="20"/>
                <w:szCs w:val="20"/>
              </w:rPr>
            </w:pPr>
            <w:r>
              <w:rPr>
                <w:sz w:val="20"/>
                <w:szCs w:val="20"/>
              </w:rPr>
              <w:t>ra:EventCodeDe</w:t>
            </w:r>
            <w:r w:rsidR="00E071B1">
              <w:rPr>
                <w:sz w:val="20"/>
                <w:szCs w:val="20"/>
              </w:rPr>
              <w:t>scription</w:t>
            </w:r>
          </w:p>
          <w:p w14:paraId="18AB528F" w14:textId="77777777" w:rsidR="008D024C" w:rsidRPr="000B4DCD" w:rsidRDefault="008D024C" w:rsidP="003B2A9C">
            <w:pPr>
              <w:jc w:val="left"/>
              <w:rPr>
                <w:sz w:val="20"/>
                <w:szCs w:val="20"/>
              </w:rPr>
            </w:pPr>
          </w:p>
        </w:tc>
        <w:tc>
          <w:tcPr>
            <w:tcW w:w="391" w:type="pct"/>
          </w:tcPr>
          <w:p w14:paraId="18AB5290" w14:textId="77777777" w:rsidR="008D024C" w:rsidRPr="000B4DCD" w:rsidRDefault="008D024C" w:rsidP="003B2A9C">
            <w:pPr>
              <w:jc w:val="left"/>
              <w:rPr>
                <w:sz w:val="20"/>
                <w:szCs w:val="20"/>
              </w:rPr>
            </w:pPr>
            <w:r w:rsidRPr="000B4DCD">
              <w:rPr>
                <w:sz w:val="20"/>
                <w:szCs w:val="20"/>
              </w:rPr>
              <w:t>N/A</w:t>
            </w:r>
          </w:p>
        </w:tc>
        <w:tc>
          <w:tcPr>
            <w:tcW w:w="674" w:type="pct"/>
          </w:tcPr>
          <w:p w14:paraId="18AB5291" w14:textId="77777777" w:rsidR="008D024C" w:rsidRPr="000B4DCD" w:rsidRDefault="008D024C" w:rsidP="003B2A9C">
            <w:pPr>
              <w:jc w:val="left"/>
              <w:rPr>
                <w:sz w:val="20"/>
                <w:szCs w:val="20"/>
              </w:rPr>
            </w:pPr>
            <w:r>
              <w:rPr>
                <w:sz w:val="20"/>
                <w:szCs w:val="20"/>
              </w:rPr>
              <w:t>Unencrypted</w:t>
            </w:r>
          </w:p>
        </w:tc>
      </w:tr>
      <w:tr w:rsidR="008D024C" w:rsidRPr="000B4DCD" w14:paraId="18AB529C" w14:textId="77777777" w:rsidTr="006D593F">
        <w:trPr>
          <w:cantSplit/>
          <w:trHeight w:val="536"/>
        </w:trPr>
        <w:tc>
          <w:tcPr>
            <w:tcW w:w="891" w:type="pct"/>
          </w:tcPr>
          <w:p w14:paraId="18AB5293" w14:textId="77777777" w:rsidR="008D024C" w:rsidRPr="000B4DCD" w:rsidRDefault="008D024C" w:rsidP="003B2A9C">
            <w:pPr>
              <w:jc w:val="left"/>
              <w:rPr>
                <w:sz w:val="20"/>
                <w:szCs w:val="20"/>
              </w:rPr>
            </w:pPr>
            <w:r w:rsidRPr="000B4DCD">
              <w:rPr>
                <w:sz w:val="20"/>
                <w:szCs w:val="20"/>
              </w:rPr>
              <w:t>OtherInformation</w:t>
            </w:r>
          </w:p>
        </w:tc>
        <w:tc>
          <w:tcPr>
            <w:tcW w:w="2264" w:type="pct"/>
          </w:tcPr>
          <w:p w14:paraId="18AB5294" w14:textId="77777777" w:rsidR="003C3622" w:rsidRDefault="008D024C" w:rsidP="00B12147">
            <w:pPr>
              <w:spacing w:after="120"/>
              <w:jc w:val="left"/>
              <w:rPr>
                <w:sz w:val="20"/>
                <w:szCs w:val="20"/>
              </w:rPr>
            </w:pPr>
            <w:r w:rsidRPr="000B4DCD">
              <w:rPr>
                <w:sz w:val="20"/>
                <w:szCs w:val="20"/>
              </w:rPr>
              <w:t xml:space="preserve">Where required by the </w:t>
            </w:r>
            <w:r w:rsidR="0035071A">
              <w:rPr>
                <w:sz w:val="20"/>
                <w:szCs w:val="20"/>
              </w:rPr>
              <w:t>Event/</w:t>
            </w:r>
            <w:r w:rsidRPr="000B4DCD">
              <w:rPr>
                <w:sz w:val="20"/>
                <w:szCs w:val="20"/>
              </w:rPr>
              <w:t xml:space="preserve">Alert </w:t>
            </w:r>
            <w:r w:rsidR="0035071A" w:rsidRPr="000B4DCD">
              <w:rPr>
                <w:sz w:val="20"/>
                <w:szCs w:val="20"/>
              </w:rPr>
              <w:t>Code</w:t>
            </w:r>
            <w:r w:rsidRPr="000B4DCD">
              <w:rPr>
                <w:sz w:val="20"/>
                <w:szCs w:val="20"/>
              </w:rPr>
              <w:t xml:space="preserve">: other information relating to this </w:t>
            </w:r>
            <w:r w:rsidR="0035071A" w:rsidRPr="000B4DCD">
              <w:rPr>
                <w:sz w:val="20"/>
                <w:szCs w:val="20"/>
              </w:rPr>
              <w:t>alert</w:t>
            </w:r>
            <w:r w:rsidRPr="000B4DCD">
              <w:rPr>
                <w:sz w:val="20"/>
                <w:szCs w:val="20"/>
              </w:rPr>
              <w:t xml:space="preserve">, as set out in </w:t>
            </w:r>
            <w:r w:rsidR="0035071A">
              <w:rPr>
                <w:sz w:val="20"/>
                <w:szCs w:val="20"/>
              </w:rPr>
              <w:t>Event/</w:t>
            </w:r>
            <w:r w:rsidRPr="000B4DCD">
              <w:rPr>
                <w:sz w:val="20"/>
                <w:szCs w:val="20"/>
              </w:rPr>
              <w:t>Alert Codes section of the GBCS</w:t>
            </w:r>
            <w:r w:rsidR="009F0E7B" w:rsidRPr="008771AF">
              <w:rPr>
                <w:sz w:val="20"/>
                <w:szCs w:val="20"/>
              </w:rPr>
              <w:t xml:space="preserve"> section 16.</w:t>
            </w:r>
            <w:r w:rsidR="003C3622">
              <w:rPr>
                <w:sz w:val="20"/>
                <w:szCs w:val="20"/>
              </w:rPr>
              <w:t>4</w:t>
            </w:r>
            <w:r>
              <w:rPr>
                <w:sz w:val="20"/>
                <w:szCs w:val="20"/>
              </w:rPr>
              <w:t>.</w:t>
            </w:r>
          </w:p>
          <w:p w14:paraId="18AB5295" w14:textId="77777777" w:rsidR="003C3622" w:rsidRDefault="003C3622" w:rsidP="003C3622">
            <w:pPr>
              <w:jc w:val="left"/>
              <w:rPr>
                <w:sz w:val="20"/>
                <w:szCs w:val="20"/>
              </w:rPr>
            </w:pPr>
            <w:r>
              <w:rPr>
                <w:sz w:val="20"/>
                <w:szCs w:val="20"/>
              </w:rPr>
              <w:t>I</w:t>
            </w:r>
            <w:r w:rsidRPr="000E3F0C">
              <w:rPr>
                <w:sz w:val="20"/>
                <w:szCs w:val="20"/>
              </w:rPr>
              <w:t>n the cases of Event Codes 0x8</w:t>
            </w:r>
            <w:r>
              <w:rPr>
                <w:sz w:val="20"/>
                <w:szCs w:val="20"/>
              </w:rPr>
              <w:t>1</w:t>
            </w:r>
            <w:r w:rsidRPr="000E3F0C">
              <w:rPr>
                <w:sz w:val="20"/>
                <w:szCs w:val="20"/>
              </w:rPr>
              <w:t>61 and 0x8</w:t>
            </w:r>
            <w:r>
              <w:rPr>
                <w:sz w:val="20"/>
                <w:szCs w:val="20"/>
              </w:rPr>
              <w:t>1</w:t>
            </w:r>
            <w:r w:rsidRPr="000E3F0C">
              <w:rPr>
                <w:sz w:val="20"/>
                <w:szCs w:val="20"/>
              </w:rPr>
              <w:t xml:space="preserve">62 </w:t>
            </w:r>
            <w:r>
              <w:rPr>
                <w:sz w:val="20"/>
                <w:szCs w:val="20"/>
              </w:rPr>
              <w:t>this data item contains the</w:t>
            </w:r>
            <w:r w:rsidRPr="000E3F0C">
              <w:rPr>
                <w:sz w:val="20"/>
                <w:szCs w:val="20"/>
              </w:rPr>
              <w:t xml:space="preserve"> User Interface Command Code </w:t>
            </w:r>
            <w:r>
              <w:rPr>
                <w:sz w:val="20"/>
                <w:szCs w:val="20"/>
              </w:rPr>
              <w:t>logged by the device.</w:t>
            </w:r>
          </w:p>
          <w:p w14:paraId="18AB5296" w14:textId="77777777" w:rsidR="003C3622" w:rsidRDefault="003C3622" w:rsidP="003C3622">
            <w:pPr>
              <w:jc w:val="left"/>
              <w:rPr>
                <w:sz w:val="20"/>
                <w:szCs w:val="20"/>
              </w:rPr>
            </w:pPr>
          </w:p>
          <w:p w14:paraId="18AB5297" w14:textId="77777777" w:rsidR="003C3622" w:rsidRPr="003C3622" w:rsidRDefault="003C3622" w:rsidP="003C3622">
            <w:pPr>
              <w:spacing w:after="120"/>
              <w:jc w:val="left"/>
              <w:rPr>
                <w:sz w:val="20"/>
                <w:szCs w:val="20"/>
              </w:rPr>
            </w:pPr>
            <w:r>
              <w:rPr>
                <w:sz w:val="20"/>
                <w:szCs w:val="20"/>
              </w:rPr>
              <w:t>I</w:t>
            </w:r>
            <w:r w:rsidRPr="000E3F0C">
              <w:rPr>
                <w:sz w:val="20"/>
                <w:szCs w:val="20"/>
              </w:rPr>
              <w:t>n the cases of</w:t>
            </w:r>
            <w:r w:rsidRPr="003C3622">
              <w:rPr>
                <w:sz w:val="20"/>
                <w:szCs w:val="20"/>
              </w:rPr>
              <w:t xml:space="preserve"> Event Codes 0x8154 and 0x8155 this field will contain a Network Interface Command Code.</w:t>
            </w:r>
          </w:p>
          <w:p w14:paraId="18AB5298" w14:textId="77777777" w:rsidR="008D024C" w:rsidRPr="000B4DCD" w:rsidRDefault="000E3F0C" w:rsidP="00B12147">
            <w:pPr>
              <w:spacing w:after="120"/>
              <w:jc w:val="left"/>
              <w:rPr>
                <w:sz w:val="20"/>
                <w:szCs w:val="20"/>
              </w:rPr>
            </w:pPr>
            <w:r>
              <w:rPr>
                <w:sz w:val="20"/>
                <w:szCs w:val="20"/>
              </w:rPr>
              <w:t xml:space="preserve"> </w:t>
            </w:r>
            <w:r w:rsidR="008D024C">
              <w:rPr>
                <w:sz w:val="20"/>
                <w:szCs w:val="20"/>
              </w:rPr>
              <w:t>Optional element</w:t>
            </w:r>
          </w:p>
        </w:tc>
        <w:tc>
          <w:tcPr>
            <w:tcW w:w="780" w:type="pct"/>
          </w:tcPr>
          <w:p w14:paraId="18AB5299" w14:textId="77777777" w:rsidR="008D024C" w:rsidRPr="000B4DCD" w:rsidRDefault="008D024C" w:rsidP="003B2A9C">
            <w:pPr>
              <w:jc w:val="left"/>
              <w:rPr>
                <w:sz w:val="20"/>
                <w:szCs w:val="20"/>
              </w:rPr>
            </w:pPr>
            <w:r w:rsidRPr="000B4DCD">
              <w:rPr>
                <w:sz w:val="20"/>
                <w:szCs w:val="20"/>
              </w:rPr>
              <w:t>xs:hexBinary</w:t>
            </w:r>
          </w:p>
        </w:tc>
        <w:tc>
          <w:tcPr>
            <w:tcW w:w="391" w:type="pct"/>
          </w:tcPr>
          <w:p w14:paraId="18AB529A" w14:textId="77777777" w:rsidR="008D024C" w:rsidRPr="000B4DCD" w:rsidRDefault="008D024C" w:rsidP="003B2A9C">
            <w:pPr>
              <w:jc w:val="left"/>
              <w:rPr>
                <w:sz w:val="20"/>
                <w:szCs w:val="20"/>
              </w:rPr>
            </w:pPr>
            <w:r w:rsidRPr="000B4DCD">
              <w:rPr>
                <w:sz w:val="20"/>
                <w:szCs w:val="20"/>
              </w:rPr>
              <w:t>N/A</w:t>
            </w:r>
          </w:p>
        </w:tc>
        <w:tc>
          <w:tcPr>
            <w:tcW w:w="674" w:type="pct"/>
          </w:tcPr>
          <w:p w14:paraId="18AB529B" w14:textId="77777777" w:rsidR="008D024C" w:rsidRPr="000B4DCD" w:rsidRDefault="008D024C" w:rsidP="003B2A9C">
            <w:pPr>
              <w:jc w:val="left"/>
              <w:rPr>
                <w:sz w:val="20"/>
                <w:szCs w:val="20"/>
              </w:rPr>
            </w:pPr>
            <w:r>
              <w:rPr>
                <w:sz w:val="20"/>
                <w:szCs w:val="20"/>
              </w:rPr>
              <w:t>Unencrypted</w:t>
            </w:r>
          </w:p>
        </w:tc>
      </w:tr>
      <w:tr w:rsidR="008D024C" w:rsidRPr="000B4DCD" w14:paraId="18AB52A5" w14:textId="77777777" w:rsidTr="006D593F">
        <w:trPr>
          <w:cantSplit/>
          <w:trHeight w:val="536"/>
        </w:trPr>
        <w:tc>
          <w:tcPr>
            <w:tcW w:w="891" w:type="pct"/>
          </w:tcPr>
          <w:p w14:paraId="18AB529D" w14:textId="77777777" w:rsidR="008D024C" w:rsidRPr="000B4DCD" w:rsidRDefault="008D024C" w:rsidP="0096454D">
            <w:pPr>
              <w:jc w:val="left"/>
              <w:rPr>
                <w:sz w:val="20"/>
                <w:szCs w:val="20"/>
              </w:rPr>
            </w:pPr>
            <w:r w:rsidRPr="009423AF">
              <w:rPr>
                <w:sz w:val="20"/>
                <w:szCs w:val="20"/>
              </w:rPr>
              <w:t>OtherInformationLogMeaning</w:t>
            </w:r>
          </w:p>
        </w:tc>
        <w:tc>
          <w:tcPr>
            <w:tcW w:w="2264" w:type="pct"/>
          </w:tcPr>
          <w:p w14:paraId="18AB529E" w14:textId="77777777" w:rsidR="00E12441" w:rsidRDefault="008D024C" w:rsidP="00C739A7">
            <w:pPr>
              <w:spacing w:after="120"/>
              <w:jc w:val="left"/>
              <w:rPr>
                <w:sz w:val="20"/>
                <w:szCs w:val="20"/>
              </w:rPr>
            </w:pPr>
            <w:r w:rsidRPr="008771AF">
              <w:rPr>
                <w:sz w:val="20"/>
                <w:szCs w:val="20"/>
              </w:rPr>
              <w:t xml:space="preserve">Descriptive explanation of the </w:t>
            </w:r>
            <w:r w:rsidR="008E25BF">
              <w:rPr>
                <w:sz w:val="20"/>
                <w:szCs w:val="20"/>
              </w:rPr>
              <w:t>occurrence</w:t>
            </w:r>
            <w:r w:rsidR="004515B3" w:rsidRPr="008771AF">
              <w:rPr>
                <w:sz w:val="20"/>
                <w:szCs w:val="20"/>
              </w:rPr>
              <w:t xml:space="preserve"> </w:t>
            </w:r>
            <w:r w:rsidRPr="008771AF">
              <w:rPr>
                <w:sz w:val="20"/>
                <w:szCs w:val="20"/>
              </w:rPr>
              <w:t xml:space="preserve">represented by the </w:t>
            </w:r>
            <w:r w:rsidR="009F0E7B" w:rsidRPr="000B4DCD">
              <w:rPr>
                <w:sz w:val="20"/>
                <w:szCs w:val="20"/>
              </w:rPr>
              <w:t xml:space="preserve">Event/Alert Code </w:t>
            </w:r>
            <w:r w:rsidRPr="008771AF">
              <w:rPr>
                <w:sz w:val="20"/>
                <w:szCs w:val="20"/>
              </w:rPr>
              <w:t xml:space="preserve">in the </w:t>
            </w:r>
            <w:r w:rsidR="004515B3" w:rsidRPr="008771AF">
              <w:rPr>
                <w:sz w:val="20"/>
                <w:szCs w:val="20"/>
              </w:rPr>
              <w:t>OtherInformation</w:t>
            </w:r>
            <w:r w:rsidRPr="008771AF">
              <w:rPr>
                <w:sz w:val="20"/>
                <w:szCs w:val="20"/>
              </w:rPr>
              <w:t xml:space="preserve"> relating to this alert (as defined in GBCS section 16.</w:t>
            </w:r>
            <w:r w:rsidR="003C3622">
              <w:rPr>
                <w:sz w:val="20"/>
                <w:szCs w:val="20"/>
              </w:rPr>
              <w:t>4</w:t>
            </w:r>
            <w:r w:rsidRPr="008771AF">
              <w:rPr>
                <w:sz w:val="20"/>
                <w:szCs w:val="20"/>
              </w:rPr>
              <w:t>)</w:t>
            </w:r>
            <w:r w:rsidR="00E12441">
              <w:rPr>
                <w:sz w:val="20"/>
                <w:szCs w:val="20"/>
              </w:rPr>
              <w:t xml:space="preserve"> </w:t>
            </w:r>
          </w:p>
          <w:p w14:paraId="18AB529F" w14:textId="77777777" w:rsidR="008D024C" w:rsidRPr="008771AF" w:rsidRDefault="00E12441" w:rsidP="0096454D">
            <w:pPr>
              <w:jc w:val="left"/>
              <w:rPr>
                <w:sz w:val="20"/>
                <w:szCs w:val="20"/>
              </w:rPr>
            </w:pPr>
            <w:r>
              <w:rPr>
                <w:sz w:val="20"/>
                <w:szCs w:val="20"/>
              </w:rPr>
              <w:t>I</w:t>
            </w:r>
            <w:r w:rsidRPr="000E3F0C">
              <w:rPr>
                <w:sz w:val="20"/>
                <w:szCs w:val="20"/>
              </w:rPr>
              <w:t xml:space="preserve">n the cases of Event Codes </w:t>
            </w:r>
            <w:r w:rsidR="000429DF" w:rsidRPr="000E3F0C">
              <w:rPr>
                <w:sz w:val="20"/>
                <w:szCs w:val="20"/>
              </w:rPr>
              <w:t>0x8</w:t>
            </w:r>
            <w:r w:rsidR="000429DF">
              <w:rPr>
                <w:sz w:val="20"/>
                <w:szCs w:val="20"/>
              </w:rPr>
              <w:t>1</w:t>
            </w:r>
            <w:r w:rsidR="000429DF" w:rsidRPr="000E3F0C">
              <w:rPr>
                <w:sz w:val="20"/>
                <w:szCs w:val="20"/>
              </w:rPr>
              <w:t xml:space="preserve">61 </w:t>
            </w:r>
            <w:r w:rsidRPr="000E3F0C">
              <w:rPr>
                <w:sz w:val="20"/>
                <w:szCs w:val="20"/>
              </w:rPr>
              <w:t xml:space="preserve">and </w:t>
            </w:r>
            <w:r w:rsidR="000429DF" w:rsidRPr="000E3F0C">
              <w:rPr>
                <w:sz w:val="20"/>
                <w:szCs w:val="20"/>
              </w:rPr>
              <w:t>0x8</w:t>
            </w:r>
            <w:r w:rsidR="000429DF">
              <w:rPr>
                <w:sz w:val="20"/>
                <w:szCs w:val="20"/>
              </w:rPr>
              <w:t>1</w:t>
            </w:r>
            <w:r w:rsidR="000429DF" w:rsidRPr="000E3F0C">
              <w:rPr>
                <w:sz w:val="20"/>
                <w:szCs w:val="20"/>
              </w:rPr>
              <w:t xml:space="preserve">62 </w:t>
            </w:r>
            <w:r>
              <w:rPr>
                <w:sz w:val="20"/>
                <w:szCs w:val="20"/>
              </w:rPr>
              <w:t xml:space="preserve">this data item </w:t>
            </w:r>
            <w:r w:rsidR="003C3622">
              <w:rPr>
                <w:sz w:val="20"/>
                <w:szCs w:val="20"/>
              </w:rPr>
              <w:t xml:space="preserve">contains a textual reference to </w:t>
            </w:r>
            <w:r>
              <w:rPr>
                <w:sz w:val="20"/>
                <w:szCs w:val="20"/>
              </w:rPr>
              <w:t>the</w:t>
            </w:r>
            <w:r w:rsidRPr="000E3F0C">
              <w:rPr>
                <w:sz w:val="20"/>
                <w:szCs w:val="20"/>
              </w:rPr>
              <w:t xml:space="preserve"> User Interface Command Code </w:t>
            </w:r>
            <w:r>
              <w:rPr>
                <w:sz w:val="20"/>
                <w:szCs w:val="20"/>
              </w:rPr>
              <w:t xml:space="preserve">logged by the device </w:t>
            </w:r>
            <w:r w:rsidRPr="000E3F0C">
              <w:rPr>
                <w:sz w:val="20"/>
                <w:szCs w:val="20"/>
              </w:rPr>
              <w:t>(as defined in GBCS section 16.4)</w:t>
            </w:r>
          </w:p>
          <w:p w14:paraId="18AB52A0" w14:textId="77777777" w:rsidR="008D024C" w:rsidRPr="000B4DCD" w:rsidRDefault="008D024C" w:rsidP="0096454D">
            <w:pPr>
              <w:spacing w:before="120" w:after="120"/>
              <w:jc w:val="left"/>
              <w:rPr>
                <w:sz w:val="20"/>
                <w:szCs w:val="20"/>
              </w:rPr>
            </w:pPr>
            <w:r w:rsidRPr="008771AF">
              <w:rPr>
                <w:sz w:val="20"/>
                <w:szCs w:val="20"/>
              </w:rPr>
              <w:t>Optional</w:t>
            </w:r>
          </w:p>
        </w:tc>
        <w:tc>
          <w:tcPr>
            <w:tcW w:w="780" w:type="pct"/>
          </w:tcPr>
          <w:p w14:paraId="18AB52A1" w14:textId="77777777" w:rsidR="00E071B1" w:rsidRDefault="00E071B1" w:rsidP="00E071B1">
            <w:pPr>
              <w:jc w:val="left"/>
              <w:rPr>
                <w:sz w:val="20"/>
                <w:szCs w:val="20"/>
              </w:rPr>
            </w:pPr>
            <w:r>
              <w:rPr>
                <w:sz w:val="20"/>
                <w:szCs w:val="20"/>
              </w:rPr>
              <w:t>ra:EventCodeDescription</w:t>
            </w:r>
          </w:p>
          <w:p w14:paraId="18AB52A2" w14:textId="77777777" w:rsidR="008D024C" w:rsidRPr="000B4DCD" w:rsidRDefault="008D024C" w:rsidP="00E071B1">
            <w:pPr>
              <w:jc w:val="left"/>
              <w:rPr>
                <w:sz w:val="20"/>
                <w:szCs w:val="20"/>
              </w:rPr>
            </w:pPr>
            <w:r>
              <w:rPr>
                <w:sz w:val="20"/>
                <w:szCs w:val="20"/>
              </w:rPr>
              <w:t xml:space="preserve"> </w:t>
            </w:r>
          </w:p>
        </w:tc>
        <w:tc>
          <w:tcPr>
            <w:tcW w:w="391" w:type="pct"/>
          </w:tcPr>
          <w:p w14:paraId="18AB52A3" w14:textId="77777777" w:rsidR="008D024C" w:rsidRPr="000B4DCD" w:rsidRDefault="008D024C" w:rsidP="0096454D">
            <w:pPr>
              <w:jc w:val="left"/>
              <w:rPr>
                <w:sz w:val="20"/>
                <w:szCs w:val="20"/>
              </w:rPr>
            </w:pPr>
            <w:r w:rsidRPr="000B4DCD">
              <w:rPr>
                <w:sz w:val="20"/>
                <w:szCs w:val="20"/>
              </w:rPr>
              <w:t>N/A</w:t>
            </w:r>
          </w:p>
        </w:tc>
        <w:tc>
          <w:tcPr>
            <w:tcW w:w="674" w:type="pct"/>
          </w:tcPr>
          <w:p w14:paraId="18AB52A4" w14:textId="77777777" w:rsidR="008D024C" w:rsidRPr="000B4DCD" w:rsidDel="00D45033" w:rsidRDefault="008D024C" w:rsidP="0096454D">
            <w:pPr>
              <w:jc w:val="left"/>
              <w:rPr>
                <w:sz w:val="20"/>
                <w:szCs w:val="20"/>
              </w:rPr>
            </w:pPr>
            <w:r>
              <w:rPr>
                <w:sz w:val="20"/>
                <w:szCs w:val="20"/>
              </w:rPr>
              <w:t>Unencrypted</w:t>
            </w:r>
          </w:p>
        </w:tc>
      </w:tr>
    </w:tbl>
    <w:p w14:paraId="18AB52A6" w14:textId="5CFB9069" w:rsidR="008D024C" w:rsidRPr="000B4DCD" w:rsidRDefault="008D024C" w:rsidP="00A07CE3">
      <w:pPr>
        <w:pStyle w:val="Caption"/>
      </w:pPr>
      <w:r w:rsidRPr="000B4DCD">
        <w:t xml:space="preserve">Table </w:t>
      </w:r>
      <w:fldSimple w:instr=" SEQ Table \* ARABIC ">
        <w:r w:rsidR="00E44973">
          <w:rPr>
            <w:noProof/>
          </w:rPr>
          <w:t>160</w:t>
        </w:r>
      </w:fldSimple>
      <w:r>
        <w:t xml:space="preserve"> </w:t>
      </w:r>
      <w:r w:rsidRPr="000B4DCD">
        <w:t>: Read Event or Security Log Body Data Items</w:t>
      </w:r>
    </w:p>
    <w:p w14:paraId="18AB52A7" w14:textId="77777777" w:rsidR="008D024C" w:rsidRDefault="008D024C">
      <w:pPr>
        <w:pStyle w:val="Heading5"/>
      </w:pPr>
      <w:r>
        <w:t xml:space="preserve">ALCS </w:t>
      </w:r>
      <w:r w:rsidRPr="000B4DCD">
        <w:t>Log</w:t>
      </w:r>
      <w:r>
        <w:t xml:space="preserve">s </w:t>
      </w:r>
      <w:r w:rsidRPr="000B4DCD">
        <w:t>Specific Data Items</w:t>
      </w:r>
    </w:p>
    <w:p w14:paraId="18AB52A8" w14:textId="77777777" w:rsidR="00E071B1" w:rsidRDefault="00E071B1" w:rsidP="000D504D">
      <w:pPr>
        <w:keepNext/>
        <w:spacing w:after="120"/>
        <w:jc w:val="left"/>
      </w:pPr>
      <w:r>
        <w:t xml:space="preserve">The XML group </w:t>
      </w:r>
      <w:r>
        <w:rPr>
          <w:i/>
        </w:rPr>
        <w:t>ALCSEvent</w:t>
      </w:r>
      <w:r>
        <w:t xml:space="preserve"> contains up to 100 </w:t>
      </w:r>
      <w:r>
        <w:rPr>
          <w:i/>
        </w:rPr>
        <w:t xml:space="preserve">ALCSEventLogEntry (ra:ALCSEventLogType) </w:t>
      </w:r>
      <w:r w:rsidRPr="00E071B1">
        <w:t>groups</w:t>
      </w:r>
      <w:r>
        <w:t xml:space="preserve"> with items as set out immediately below.</w:t>
      </w:r>
    </w:p>
    <w:tbl>
      <w:tblPr>
        <w:tblStyle w:val="TableGrid"/>
        <w:tblW w:w="4966" w:type="pct"/>
        <w:tblLayout w:type="fixed"/>
        <w:tblCellMar>
          <w:left w:w="57" w:type="dxa"/>
          <w:right w:w="57" w:type="dxa"/>
        </w:tblCellMar>
        <w:tblLook w:val="04A0" w:firstRow="1" w:lastRow="0" w:firstColumn="1" w:lastColumn="0" w:noHBand="0" w:noVBand="1"/>
      </w:tblPr>
      <w:tblGrid>
        <w:gridCol w:w="1617"/>
        <w:gridCol w:w="4111"/>
        <w:gridCol w:w="1416"/>
        <w:gridCol w:w="710"/>
        <w:gridCol w:w="1224"/>
      </w:tblGrid>
      <w:tr w:rsidR="001A4FA8" w:rsidRPr="000B4DCD" w14:paraId="18AB52AE" w14:textId="77777777" w:rsidTr="006D593F">
        <w:trPr>
          <w:cantSplit/>
          <w:trHeight w:val="179"/>
          <w:tblHeader/>
        </w:trPr>
        <w:tc>
          <w:tcPr>
            <w:tcW w:w="891" w:type="pct"/>
          </w:tcPr>
          <w:p w14:paraId="18AB52A9" w14:textId="77777777" w:rsidR="001A4FA8" w:rsidRPr="000B4DCD" w:rsidRDefault="001A4FA8" w:rsidP="009624AB">
            <w:pPr>
              <w:keepNext/>
              <w:tabs>
                <w:tab w:val="left" w:pos="284"/>
                <w:tab w:val="left" w:pos="555"/>
              </w:tabs>
              <w:jc w:val="center"/>
              <w:rPr>
                <w:b/>
                <w:sz w:val="20"/>
                <w:szCs w:val="20"/>
              </w:rPr>
            </w:pPr>
            <w:r w:rsidRPr="000B4DCD">
              <w:rPr>
                <w:b/>
                <w:sz w:val="20"/>
                <w:szCs w:val="20"/>
              </w:rPr>
              <w:t>Data Item</w:t>
            </w:r>
          </w:p>
        </w:tc>
        <w:tc>
          <w:tcPr>
            <w:tcW w:w="2264" w:type="pct"/>
          </w:tcPr>
          <w:p w14:paraId="18AB52AA" w14:textId="77777777" w:rsidR="001A4FA8" w:rsidRPr="000B4DCD" w:rsidRDefault="001A4FA8" w:rsidP="009624AB">
            <w:pPr>
              <w:keepNext/>
              <w:jc w:val="center"/>
              <w:rPr>
                <w:b/>
                <w:sz w:val="20"/>
                <w:szCs w:val="20"/>
              </w:rPr>
            </w:pPr>
            <w:r w:rsidRPr="000B4DCD">
              <w:rPr>
                <w:b/>
                <w:sz w:val="20"/>
                <w:szCs w:val="20"/>
              </w:rPr>
              <w:t>Description / Valid Set</w:t>
            </w:r>
          </w:p>
        </w:tc>
        <w:tc>
          <w:tcPr>
            <w:tcW w:w="780" w:type="pct"/>
          </w:tcPr>
          <w:p w14:paraId="18AB52AB" w14:textId="77777777" w:rsidR="001A4FA8" w:rsidRPr="000B4DCD" w:rsidRDefault="001A4FA8" w:rsidP="009624AB">
            <w:pPr>
              <w:keepNext/>
              <w:jc w:val="center"/>
              <w:rPr>
                <w:b/>
                <w:sz w:val="20"/>
                <w:szCs w:val="20"/>
              </w:rPr>
            </w:pPr>
            <w:r w:rsidRPr="000B4DCD">
              <w:rPr>
                <w:b/>
                <w:sz w:val="20"/>
                <w:szCs w:val="20"/>
              </w:rPr>
              <w:t>Type</w:t>
            </w:r>
          </w:p>
        </w:tc>
        <w:tc>
          <w:tcPr>
            <w:tcW w:w="391" w:type="pct"/>
          </w:tcPr>
          <w:p w14:paraId="18AB52AC" w14:textId="77777777" w:rsidR="001A4FA8" w:rsidRPr="000B4DCD" w:rsidRDefault="001A4FA8" w:rsidP="009624AB">
            <w:pPr>
              <w:keepNext/>
              <w:jc w:val="center"/>
              <w:rPr>
                <w:b/>
                <w:sz w:val="20"/>
                <w:szCs w:val="20"/>
              </w:rPr>
            </w:pPr>
            <w:r w:rsidRPr="000B4DCD">
              <w:rPr>
                <w:b/>
                <w:sz w:val="20"/>
                <w:szCs w:val="20"/>
              </w:rPr>
              <w:t>Units</w:t>
            </w:r>
          </w:p>
        </w:tc>
        <w:tc>
          <w:tcPr>
            <w:tcW w:w="674" w:type="pct"/>
          </w:tcPr>
          <w:p w14:paraId="18AB52AD" w14:textId="77777777" w:rsidR="001A4FA8" w:rsidRPr="000B4DCD" w:rsidRDefault="001A4FA8" w:rsidP="009624AB">
            <w:pPr>
              <w:keepNext/>
              <w:jc w:val="center"/>
              <w:rPr>
                <w:b/>
                <w:sz w:val="20"/>
                <w:szCs w:val="20"/>
              </w:rPr>
            </w:pPr>
            <w:r w:rsidRPr="000B4DCD">
              <w:rPr>
                <w:b/>
                <w:sz w:val="20"/>
                <w:szCs w:val="20"/>
              </w:rPr>
              <w:t>Sensitivity</w:t>
            </w:r>
          </w:p>
        </w:tc>
      </w:tr>
      <w:tr w:rsidR="008D024C" w:rsidRPr="000B4DCD" w14:paraId="18AB52B4" w14:textId="77777777" w:rsidTr="006D593F">
        <w:trPr>
          <w:cantSplit/>
          <w:trHeight w:val="165"/>
        </w:trPr>
        <w:tc>
          <w:tcPr>
            <w:tcW w:w="891" w:type="pct"/>
          </w:tcPr>
          <w:p w14:paraId="18AB52AF" w14:textId="77777777" w:rsidR="008D024C" w:rsidRPr="000B4DCD" w:rsidRDefault="008D024C" w:rsidP="000D504D">
            <w:pPr>
              <w:keepNext/>
              <w:jc w:val="left"/>
              <w:rPr>
                <w:sz w:val="20"/>
                <w:szCs w:val="20"/>
              </w:rPr>
            </w:pPr>
            <w:r w:rsidRPr="000B4DCD">
              <w:rPr>
                <w:sz w:val="20"/>
                <w:szCs w:val="20"/>
              </w:rPr>
              <w:t>Timestamp</w:t>
            </w:r>
          </w:p>
        </w:tc>
        <w:tc>
          <w:tcPr>
            <w:tcW w:w="2264" w:type="pct"/>
          </w:tcPr>
          <w:p w14:paraId="18AB52B0" w14:textId="77777777" w:rsidR="008D024C" w:rsidRPr="000B4DCD" w:rsidRDefault="008D024C" w:rsidP="000D504D">
            <w:pPr>
              <w:keepNext/>
              <w:jc w:val="left"/>
              <w:rPr>
                <w:sz w:val="20"/>
                <w:szCs w:val="20"/>
              </w:rPr>
            </w:pPr>
            <w:r w:rsidRPr="000B4DCD">
              <w:rPr>
                <w:sz w:val="20"/>
                <w:szCs w:val="20"/>
              </w:rPr>
              <w:t>The date- time stamp of this entry</w:t>
            </w:r>
            <w:r>
              <w:rPr>
                <w:sz w:val="20"/>
                <w:szCs w:val="20"/>
              </w:rPr>
              <w:t xml:space="preserve"> (UTC)</w:t>
            </w:r>
          </w:p>
        </w:tc>
        <w:tc>
          <w:tcPr>
            <w:tcW w:w="780" w:type="pct"/>
          </w:tcPr>
          <w:p w14:paraId="18AB52B1" w14:textId="77777777" w:rsidR="008D024C" w:rsidRPr="000B4DCD" w:rsidRDefault="008D024C" w:rsidP="000D504D">
            <w:pPr>
              <w:keepNext/>
              <w:jc w:val="left"/>
              <w:rPr>
                <w:sz w:val="20"/>
                <w:szCs w:val="20"/>
              </w:rPr>
            </w:pPr>
            <w:r w:rsidRPr="000B4DCD">
              <w:rPr>
                <w:sz w:val="20"/>
                <w:szCs w:val="20"/>
              </w:rPr>
              <w:t>xs:dateTime</w:t>
            </w:r>
          </w:p>
        </w:tc>
        <w:tc>
          <w:tcPr>
            <w:tcW w:w="391" w:type="pct"/>
          </w:tcPr>
          <w:p w14:paraId="18AB52B2" w14:textId="77777777" w:rsidR="008D024C" w:rsidRPr="000B4DCD" w:rsidRDefault="008D024C" w:rsidP="000D504D">
            <w:pPr>
              <w:keepNext/>
              <w:jc w:val="left"/>
              <w:rPr>
                <w:sz w:val="20"/>
                <w:szCs w:val="20"/>
              </w:rPr>
            </w:pPr>
            <w:r w:rsidRPr="000B4DCD">
              <w:rPr>
                <w:sz w:val="20"/>
                <w:szCs w:val="20"/>
              </w:rPr>
              <w:t>N/A</w:t>
            </w:r>
          </w:p>
        </w:tc>
        <w:tc>
          <w:tcPr>
            <w:tcW w:w="674" w:type="pct"/>
          </w:tcPr>
          <w:p w14:paraId="18AB52B3" w14:textId="77777777" w:rsidR="008D024C" w:rsidRPr="000B4DCD" w:rsidRDefault="008D024C" w:rsidP="000D504D">
            <w:pPr>
              <w:keepNext/>
              <w:jc w:val="left"/>
              <w:rPr>
                <w:sz w:val="20"/>
                <w:szCs w:val="20"/>
              </w:rPr>
            </w:pPr>
            <w:r>
              <w:rPr>
                <w:sz w:val="20"/>
                <w:szCs w:val="20"/>
              </w:rPr>
              <w:t>Unencrypted</w:t>
            </w:r>
          </w:p>
        </w:tc>
      </w:tr>
      <w:tr w:rsidR="002A5BC3" w:rsidRPr="002A5BC3" w14:paraId="18AB52BB" w14:textId="77777777" w:rsidTr="006D593F">
        <w:trPr>
          <w:cantSplit/>
          <w:trHeight w:val="165"/>
        </w:trPr>
        <w:tc>
          <w:tcPr>
            <w:tcW w:w="891" w:type="pct"/>
          </w:tcPr>
          <w:p w14:paraId="18AB52B5" w14:textId="77777777" w:rsidR="002A5BC3" w:rsidRPr="002A5BC3" w:rsidRDefault="002A5BC3" w:rsidP="000D504D">
            <w:pPr>
              <w:keepNext/>
              <w:jc w:val="left"/>
              <w:rPr>
                <w:sz w:val="20"/>
                <w:szCs w:val="20"/>
              </w:rPr>
            </w:pPr>
            <w:r w:rsidRPr="002A5BC3">
              <w:rPr>
                <w:sz w:val="20"/>
              </w:rPr>
              <w:t>SwitchNumber</w:t>
            </w:r>
          </w:p>
        </w:tc>
        <w:tc>
          <w:tcPr>
            <w:tcW w:w="2264" w:type="pct"/>
          </w:tcPr>
          <w:p w14:paraId="18AB52B6" w14:textId="77777777" w:rsidR="002A5BC3" w:rsidRPr="002A5BC3" w:rsidRDefault="002A5BC3" w:rsidP="000D504D">
            <w:pPr>
              <w:keepNext/>
              <w:jc w:val="left"/>
              <w:rPr>
                <w:sz w:val="20"/>
                <w:szCs w:val="20"/>
              </w:rPr>
            </w:pPr>
            <w:r w:rsidRPr="002A5BC3">
              <w:rPr>
                <w:sz w:val="20"/>
              </w:rPr>
              <w:t xml:space="preserve">The number </w:t>
            </w:r>
            <w:r w:rsidR="00121038">
              <w:rPr>
                <w:sz w:val="20"/>
              </w:rPr>
              <w:t xml:space="preserve">between 1 and 5, </w:t>
            </w:r>
            <w:r w:rsidRPr="002A5BC3">
              <w:rPr>
                <w:sz w:val="20"/>
              </w:rPr>
              <w:t>of the ALCS / HC ALCS</w:t>
            </w:r>
          </w:p>
        </w:tc>
        <w:tc>
          <w:tcPr>
            <w:tcW w:w="780" w:type="pct"/>
          </w:tcPr>
          <w:p w14:paraId="18AB52B7" w14:textId="77777777" w:rsidR="002A5BC3" w:rsidRDefault="002A5BC3" w:rsidP="000D504D">
            <w:pPr>
              <w:keepNext/>
              <w:jc w:val="left"/>
              <w:rPr>
                <w:sz w:val="20"/>
              </w:rPr>
            </w:pPr>
            <w:r w:rsidRPr="002A5BC3">
              <w:rPr>
                <w:sz w:val="20"/>
              </w:rPr>
              <w:t>xs:integer</w:t>
            </w:r>
          </w:p>
          <w:p w14:paraId="18AB52B8" w14:textId="77777777" w:rsidR="00D44AA8" w:rsidRPr="002A5BC3" w:rsidRDefault="00D44AA8" w:rsidP="000D504D">
            <w:pPr>
              <w:keepNext/>
              <w:jc w:val="left"/>
              <w:rPr>
                <w:sz w:val="20"/>
                <w:szCs w:val="20"/>
              </w:rPr>
            </w:pPr>
            <w:r>
              <w:rPr>
                <w:sz w:val="20"/>
              </w:rPr>
              <w:t>(minInclusive 1 maxInclusive 5)</w:t>
            </w:r>
          </w:p>
        </w:tc>
        <w:tc>
          <w:tcPr>
            <w:tcW w:w="391" w:type="pct"/>
          </w:tcPr>
          <w:p w14:paraId="18AB52B9" w14:textId="77777777" w:rsidR="002A5BC3" w:rsidRPr="002A5BC3" w:rsidRDefault="002A5BC3" w:rsidP="000D504D">
            <w:pPr>
              <w:keepNext/>
              <w:jc w:val="left"/>
              <w:rPr>
                <w:sz w:val="20"/>
                <w:szCs w:val="20"/>
              </w:rPr>
            </w:pPr>
            <w:r w:rsidRPr="000B4DCD">
              <w:rPr>
                <w:sz w:val="20"/>
                <w:szCs w:val="20"/>
              </w:rPr>
              <w:t>N/A</w:t>
            </w:r>
          </w:p>
        </w:tc>
        <w:tc>
          <w:tcPr>
            <w:tcW w:w="674" w:type="pct"/>
          </w:tcPr>
          <w:p w14:paraId="18AB52BA" w14:textId="77777777" w:rsidR="002A5BC3" w:rsidRPr="002A5BC3" w:rsidRDefault="002A5BC3" w:rsidP="000D504D">
            <w:pPr>
              <w:keepNext/>
              <w:jc w:val="left"/>
              <w:rPr>
                <w:sz w:val="20"/>
                <w:szCs w:val="20"/>
              </w:rPr>
            </w:pPr>
            <w:r>
              <w:rPr>
                <w:sz w:val="20"/>
                <w:szCs w:val="20"/>
              </w:rPr>
              <w:t>Unencrypted</w:t>
            </w:r>
          </w:p>
        </w:tc>
      </w:tr>
      <w:tr w:rsidR="008D024C" w:rsidRPr="000B4DCD" w14:paraId="18AB52C6" w14:textId="77777777" w:rsidTr="006D593F">
        <w:trPr>
          <w:cantSplit/>
          <w:trHeight w:val="211"/>
        </w:trPr>
        <w:tc>
          <w:tcPr>
            <w:tcW w:w="891" w:type="pct"/>
          </w:tcPr>
          <w:p w14:paraId="18AB52BC" w14:textId="77777777" w:rsidR="008D024C" w:rsidRPr="000B4DCD" w:rsidRDefault="002A5BC3" w:rsidP="002A5BC3">
            <w:pPr>
              <w:jc w:val="left"/>
              <w:rPr>
                <w:sz w:val="20"/>
                <w:szCs w:val="20"/>
              </w:rPr>
            </w:pPr>
            <w:r>
              <w:rPr>
                <w:sz w:val="20"/>
                <w:szCs w:val="20"/>
              </w:rPr>
              <w:t>SwitchAction</w:t>
            </w:r>
          </w:p>
        </w:tc>
        <w:tc>
          <w:tcPr>
            <w:tcW w:w="2264" w:type="pct"/>
          </w:tcPr>
          <w:p w14:paraId="18AB52BD" w14:textId="77777777" w:rsidR="002A5BC3" w:rsidRPr="002A5BC3" w:rsidRDefault="002A5BC3" w:rsidP="002A5BC3">
            <w:pPr>
              <w:pStyle w:val="line"/>
              <w:spacing w:before="0" w:beforeAutospacing="0" w:after="45" w:afterAutospacing="0"/>
              <w:rPr>
                <w:color w:val="000000"/>
                <w:sz w:val="20"/>
                <w:szCs w:val="20"/>
              </w:rPr>
            </w:pPr>
            <w:r w:rsidRPr="002A5BC3">
              <w:rPr>
                <w:color w:val="000000"/>
                <w:sz w:val="20"/>
                <w:szCs w:val="20"/>
              </w:rPr>
              <w:t xml:space="preserve">The type of switch action recorded, </w:t>
            </w:r>
            <w:r w:rsidR="00AB419F">
              <w:rPr>
                <w:color w:val="000000"/>
                <w:sz w:val="20"/>
                <w:szCs w:val="20"/>
              </w:rPr>
              <w:t>which shall be one of the following</w:t>
            </w:r>
            <w:r w:rsidRPr="002A5BC3">
              <w:rPr>
                <w:color w:val="000000"/>
                <w:sz w:val="20"/>
                <w:szCs w:val="20"/>
              </w:rPr>
              <w:t xml:space="preserve"> values:</w:t>
            </w:r>
          </w:p>
          <w:p w14:paraId="18AB52BE" w14:textId="77777777" w:rsidR="002A5BC3" w:rsidRPr="002A5BC3" w:rsidRDefault="002A5BC3" w:rsidP="002A5BC3">
            <w:pPr>
              <w:pStyle w:val="line"/>
              <w:spacing w:before="0" w:beforeAutospacing="0" w:after="45" w:afterAutospacing="0"/>
              <w:rPr>
                <w:color w:val="000000"/>
                <w:sz w:val="20"/>
                <w:szCs w:val="20"/>
              </w:rPr>
            </w:pPr>
            <w:r w:rsidRPr="002A5BC3">
              <w:rPr>
                <w:color w:val="000000"/>
                <w:sz w:val="20"/>
                <w:szCs w:val="20"/>
              </w:rPr>
              <w:t>(1) “On”</w:t>
            </w:r>
          </w:p>
          <w:p w14:paraId="18AB52BF" w14:textId="77777777" w:rsidR="002A5BC3" w:rsidRPr="002A5BC3" w:rsidRDefault="002A5BC3" w:rsidP="002A5BC3">
            <w:pPr>
              <w:pStyle w:val="ListParagraph"/>
              <w:spacing w:after="60"/>
              <w:ind w:left="0"/>
              <w:rPr>
                <w:color w:val="000000"/>
                <w:sz w:val="20"/>
                <w:szCs w:val="20"/>
              </w:rPr>
            </w:pPr>
            <w:r w:rsidRPr="002A5BC3">
              <w:rPr>
                <w:color w:val="000000"/>
                <w:sz w:val="20"/>
                <w:szCs w:val="20"/>
              </w:rPr>
              <w:t>(2) “Off”</w:t>
            </w:r>
          </w:p>
          <w:p w14:paraId="18AB52C0" w14:textId="77777777" w:rsidR="002A5BC3" w:rsidRPr="002A5BC3" w:rsidRDefault="002A5BC3" w:rsidP="002A5BC3">
            <w:pPr>
              <w:pStyle w:val="ListParagraph"/>
              <w:spacing w:after="60"/>
              <w:ind w:left="0"/>
              <w:rPr>
                <w:color w:val="000000"/>
                <w:sz w:val="20"/>
                <w:szCs w:val="20"/>
              </w:rPr>
            </w:pPr>
            <w:r w:rsidRPr="002A5BC3">
              <w:rPr>
                <w:color w:val="000000"/>
                <w:sz w:val="20"/>
                <w:szCs w:val="20"/>
              </w:rPr>
              <w:t>(3) “Revert to calendar control”</w:t>
            </w:r>
          </w:p>
          <w:p w14:paraId="18AB52C1" w14:textId="77777777" w:rsidR="008D024C" w:rsidRPr="007446CE" w:rsidRDefault="002A5BC3" w:rsidP="007446CE">
            <w:pPr>
              <w:spacing w:after="120"/>
              <w:jc w:val="left"/>
              <w:rPr>
                <w:sz w:val="20"/>
                <w:szCs w:val="20"/>
              </w:rPr>
            </w:pPr>
            <w:r w:rsidRPr="007446CE">
              <w:rPr>
                <w:color w:val="000000"/>
                <w:sz w:val="20"/>
                <w:szCs w:val="20"/>
              </w:rPr>
              <w:t>(4) “Entry relates to a Message from an HC ALCS”</w:t>
            </w:r>
          </w:p>
        </w:tc>
        <w:tc>
          <w:tcPr>
            <w:tcW w:w="780" w:type="pct"/>
          </w:tcPr>
          <w:p w14:paraId="18AB52C2" w14:textId="77777777" w:rsidR="008D024C" w:rsidRDefault="008D024C" w:rsidP="002A70C6">
            <w:pPr>
              <w:jc w:val="left"/>
              <w:rPr>
                <w:sz w:val="20"/>
                <w:szCs w:val="20"/>
              </w:rPr>
            </w:pPr>
            <w:r>
              <w:rPr>
                <w:sz w:val="20"/>
                <w:szCs w:val="20"/>
              </w:rPr>
              <w:t>xs:string</w:t>
            </w:r>
          </w:p>
          <w:p w14:paraId="18AB52C3" w14:textId="77777777" w:rsidR="006B09E6" w:rsidRPr="000B4DCD" w:rsidRDefault="006B09E6" w:rsidP="002A70C6">
            <w:pPr>
              <w:jc w:val="left"/>
              <w:rPr>
                <w:sz w:val="20"/>
                <w:szCs w:val="20"/>
              </w:rPr>
            </w:pPr>
            <w:r>
              <w:rPr>
                <w:sz w:val="20"/>
                <w:szCs w:val="20"/>
              </w:rPr>
              <w:t>(Enumeration)</w:t>
            </w:r>
          </w:p>
        </w:tc>
        <w:tc>
          <w:tcPr>
            <w:tcW w:w="391" w:type="pct"/>
          </w:tcPr>
          <w:p w14:paraId="18AB52C4" w14:textId="77777777" w:rsidR="008D024C" w:rsidRPr="000B4DCD" w:rsidRDefault="008D024C" w:rsidP="002A70C6">
            <w:pPr>
              <w:jc w:val="left"/>
              <w:rPr>
                <w:sz w:val="20"/>
                <w:szCs w:val="20"/>
              </w:rPr>
            </w:pPr>
            <w:r w:rsidRPr="000B4DCD">
              <w:rPr>
                <w:sz w:val="20"/>
                <w:szCs w:val="20"/>
              </w:rPr>
              <w:t>N/A</w:t>
            </w:r>
          </w:p>
        </w:tc>
        <w:tc>
          <w:tcPr>
            <w:tcW w:w="674" w:type="pct"/>
          </w:tcPr>
          <w:p w14:paraId="18AB52C5" w14:textId="77777777" w:rsidR="008D024C" w:rsidRPr="000B4DCD" w:rsidRDefault="008D024C" w:rsidP="0044081C">
            <w:pPr>
              <w:jc w:val="left"/>
              <w:rPr>
                <w:sz w:val="20"/>
                <w:szCs w:val="20"/>
              </w:rPr>
            </w:pPr>
            <w:r>
              <w:rPr>
                <w:sz w:val="20"/>
                <w:szCs w:val="20"/>
              </w:rPr>
              <w:t>Unencrypted</w:t>
            </w:r>
          </w:p>
        </w:tc>
      </w:tr>
      <w:tr w:rsidR="002A5BC3" w:rsidRPr="000B4DCD" w14:paraId="18AB52D1" w14:textId="77777777" w:rsidTr="006D593F">
        <w:trPr>
          <w:cantSplit/>
          <w:trHeight w:val="211"/>
        </w:trPr>
        <w:tc>
          <w:tcPr>
            <w:tcW w:w="891" w:type="pct"/>
          </w:tcPr>
          <w:p w14:paraId="18AB52C7" w14:textId="77777777" w:rsidR="002A5BC3" w:rsidRDefault="002A5BC3" w:rsidP="002A70C6">
            <w:pPr>
              <w:jc w:val="left"/>
              <w:rPr>
                <w:sz w:val="20"/>
                <w:szCs w:val="20"/>
              </w:rPr>
            </w:pPr>
            <w:r>
              <w:rPr>
                <w:sz w:val="20"/>
                <w:szCs w:val="20"/>
              </w:rPr>
              <w:t>Outcome</w:t>
            </w:r>
          </w:p>
        </w:tc>
        <w:tc>
          <w:tcPr>
            <w:tcW w:w="2264" w:type="pct"/>
          </w:tcPr>
          <w:p w14:paraId="18AB52C8" w14:textId="77777777" w:rsidR="002A5BC3" w:rsidRPr="002A5BC3" w:rsidRDefault="002A5BC3" w:rsidP="002A5BC3">
            <w:pPr>
              <w:jc w:val="left"/>
              <w:rPr>
                <w:sz w:val="20"/>
                <w:szCs w:val="20"/>
              </w:rPr>
            </w:pPr>
            <w:r w:rsidRPr="002A5BC3">
              <w:rPr>
                <w:sz w:val="20"/>
                <w:szCs w:val="20"/>
              </w:rPr>
              <w:t>The result of the switch action, being one of:</w:t>
            </w:r>
          </w:p>
          <w:p w14:paraId="18AB52C9" w14:textId="77777777" w:rsidR="002A5BC3" w:rsidRPr="002A5BC3" w:rsidRDefault="002A5BC3" w:rsidP="002A5BC3">
            <w:pPr>
              <w:jc w:val="left"/>
              <w:rPr>
                <w:sz w:val="20"/>
                <w:szCs w:val="20"/>
              </w:rPr>
            </w:pPr>
            <w:r w:rsidRPr="002A5BC3">
              <w:rPr>
                <w:sz w:val="20"/>
                <w:szCs w:val="20"/>
              </w:rPr>
              <w:t>(1)</w:t>
            </w:r>
            <w:r w:rsidRPr="002A5BC3">
              <w:rPr>
                <w:sz w:val="20"/>
                <w:szCs w:val="20"/>
              </w:rPr>
              <w:tab/>
              <w:t>“Outcome not known”</w:t>
            </w:r>
          </w:p>
          <w:p w14:paraId="18AB52CA" w14:textId="77777777" w:rsidR="002A5BC3" w:rsidRPr="002A5BC3" w:rsidRDefault="002A5BC3" w:rsidP="002A5BC3">
            <w:pPr>
              <w:jc w:val="left"/>
              <w:rPr>
                <w:sz w:val="20"/>
                <w:szCs w:val="20"/>
              </w:rPr>
            </w:pPr>
            <w:r w:rsidRPr="002A5BC3">
              <w:rPr>
                <w:sz w:val="20"/>
                <w:szCs w:val="20"/>
              </w:rPr>
              <w:t>(2)</w:t>
            </w:r>
            <w:r w:rsidRPr="002A5BC3">
              <w:rPr>
                <w:sz w:val="20"/>
                <w:szCs w:val="20"/>
              </w:rPr>
              <w:tab/>
              <w:t>“Success”</w:t>
            </w:r>
          </w:p>
          <w:p w14:paraId="18AB52CB" w14:textId="77777777" w:rsidR="002A5BC3" w:rsidRPr="002A5BC3" w:rsidRDefault="002A5BC3" w:rsidP="00EF521C">
            <w:pPr>
              <w:spacing w:after="120"/>
              <w:jc w:val="left"/>
              <w:rPr>
                <w:sz w:val="20"/>
                <w:szCs w:val="20"/>
              </w:rPr>
            </w:pPr>
            <w:r w:rsidRPr="002A5BC3">
              <w:rPr>
                <w:sz w:val="20"/>
                <w:szCs w:val="20"/>
              </w:rPr>
              <w:t>(3)</w:t>
            </w:r>
            <w:r w:rsidRPr="002A5BC3">
              <w:rPr>
                <w:sz w:val="20"/>
                <w:szCs w:val="20"/>
              </w:rPr>
              <w:tab/>
              <w:t>“Failure”</w:t>
            </w:r>
          </w:p>
          <w:p w14:paraId="18AB52CC" w14:textId="77777777" w:rsidR="002A5BC3" w:rsidRPr="002A70C6" w:rsidRDefault="002A5BC3" w:rsidP="00AB419F">
            <w:pPr>
              <w:spacing w:after="120"/>
              <w:jc w:val="left"/>
              <w:rPr>
                <w:sz w:val="20"/>
                <w:szCs w:val="20"/>
              </w:rPr>
            </w:pPr>
            <w:r w:rsidRPr="002A5BC3">
              <w:rPr>
                <w:sz w:val="20"/>
                <w:szCs w:val="20"/>
              </w:rPr>
              <w:t xml:space="preserve">'Outcome not known' shall only be used where this entry relates to a Command being sent to an HCALCS </w:t>
            </w:r>
          </w:p>
        </w:tc>
        <w:tc>
          <w:tcPr>
            <w:tcW w:w="780" w:type="pct"/>
          </w:tcPr>
          <w:p w14:paraId="18AB52CD" w14:textId="77777777" w:rsidR="006B09E6" w:rsidRDefault="002A5BC3" w:rsidP="006B09E6">
            <w:pPr>
              <w:jc w:val="left"/>
              <w:rPr>
                <w:sz w:val="20"/>
                <w:szCs w:val="20"/>
              </w:rPr>
            </w:pPr>
            <w:r>
              <w:rPr>
                <w:sz w:val="20"/>
                <w:szCs w:val="20"/>
              </w:rPr>
              <w:t>xs:string</w:t>
            </w:r>
          </w:p>
          <w:p w14:paraId="18AB52CE" w14:textId="77777777" w:rsidR="002A5BC3" w:rsidRDefault="006B09E6" w:rsidP="006B09E6">
            <w:pPr>
              <w:jc w:val="left"/>
              <w:rPr>
                <w:sz w:val="20"/>
                <w:szCs w:val="20"/>
              </w:rPr>
            </w:pPr>
            <w:r>
              <w:rPr>
                <w:sz w:val="20"/>
                <w:szCs w:val="20"/>
              </w:rPr>
              <w:t>(Enumeration)</w:t>
            </w:r>
          </w:p>
        </w:tc>
        <w:tc>
          <w:tcPr>
            <w:tcW w:w="391" w:type="pct"/>
          </w:tcPr>
          <w:p w14:paraId="18AB52CF" w14:textId="77777777" w:rsidR="002A5BC3" w:rsidRPr="000B4DCD" w:rsidRDefault="002A5BC3" w:rsidP="002A70C6">
            <w:pPr>
              <w:jc w:val="left"/>
              <w:rPr>
                <w:sz w:val="20"/>
                <w:szCs w:val="20"/>
              </w:rPr>
            </w:pPr>
            <w:r w:rsidRPr="000B4DCD">
              <w:rPr>
                <w:sz w:val="20"/>
                <w:szCs w:val="20"/>
              </w:rPr>
              <w:t>N/A</w:t>
            </w:r>
          </w:p>
        </w:tc>
        <w:tc>
          <w:tcPr>
            <w:tcW w:w="674" w:type="pct"/>
          </w:tcPr>
          <w:p w14:paraId="18AB52D0" w14:textId="77777777" w:rsidR="002A5BC3" w:rsidRDefault="002A5BC3" w:rsidP="0044081C">
            <w:pPr>
              <w:jc w:val="left"/>
              <w:rPr>
                <w:sz w:val="20"/>
                <w:szCs w:val="20"/>
              </w:rPr>
            </w:pPr>
            <w:r>
              <w:rPr>
                <w:sz w:val="20"/>
                <w:szCs w:val="20"/>
              </w:rPr>
              <w:t>Unencrypted</w:t>
            </w:r>
          </w:p>
        </w:tc>
      </w:tr>
      <w:tr w:rsidR="002A5BC3" w:rsidRPr="000B4DCD" w14:paraId="18AB52D8" w14:textId="77777777" w:rsidTr="006D593F">
        <w:trPr>
          <w:cantSplit/>
          <w:trHeight w:val="211"/>
        </w:trPr>
        <w:tc>
          <w:tcPr>
            <w:tcW w:w="891" w:type="pct"/>
          </w:tcPr>
          <w:p w14:paraId="18AB52D2" w14:textId="77777777" w:rsidR="002A5BC3" w:rsidRDefault="002A5BC3" w:rsidP="002A70C6">
            <w:pPr>
              <w:jc w:val="left"/>
              <w:rPr>
                <w:sz w:val="20"/>
                <w:szCs w:val="20"/>
              </w:rPr>
            </w:pPr>
            <w:r>
              <w:rPr>
                <w:sz w:val="20"/>
                <w:szCs w:val="20"/>
              </w:rPr>
              <w:t>HANCommandID</w:t>
            </w:r>
          </w:p>
        </w:tc>
        <w:tc>
          <w:tcPr>
            <w:tcW w:w="2264" w:type="pct"/>
          </w:tcPr>
          <w:p w14:paraId="18AB52D3" w14:textId="77777777" w:rsidR="00AB419F" w:rsidRDefault="002A5BC3" w:rsidP="00AB419F">
            <w:pPr>
              <w:spacing w:after="120"/>
              <w:jc w:val="left"/>
              <w:rPr>
                <w:sz w:val="20"/>
                <w:szCs w:val="20"/>
              </w:rPr>
            </w:pPr>
            <w:r w:rsidRPr="002A5BC3">
              <w:rPr>
                <w:sz w:val="20"/>
                <w:szCs w:val="20"/>
              </w:rPr>
              <w:t xml:space="preserve">0x00000000, if this entry relates to an ALCS. </w:t>
            </w:r>
          </w:p>
          <w:p w14:paraId="18AB52D4" w14:textId="77777777" w:rsidR="002A5BC3" w:rsidRPr="002A70C6" w:rsidRDefault="002A5BC3" w:rsidP="007A374E">
            <w:pPr>
              <w:spacing w:after="120"/>
              <w:jc w:val="left"/>
              <w:rPr>
                <w:sz w:val="20"/>
                <w:szCs w:val="20"/>
              </w:rPr>
            </w:pPr>
            <w:r w:rsidRPr="002A5BC3">
              <w:rPr>
                <w:sz w:val="20"/>
                <w:szCs w:val="20"/>
              </w:rPr>
              <w:t>For entries related to an HCALCS, an ide</w:t>
            </w:r>
            <w:r w:rsidR="00AB419F">
              <w:rPr>
                <w:sz w:val="20"/>
                <w:szCs w:val="20"/>
              </w:rPr>
              <w:t>ntifier generated by the ESME.</w:t>
            </w:r>
          </w:p>
        </w:tc>
        <w:tc>
          <w:tcPr>
            <w:tcW w:w="780" w:type="pct"/>
          </w:tcPr>
          <w:p w14:paraId="18AB52D5" w14:textId="77777777" w:rsidR="002A5BC3" w:rsidRDefault="002A5BC3" w:rsidP="002A70C6">
            <w:pPr>
              <w:jc w:val="left"/>
              <w:rPr>
                <w:sz w:val="20"/>
                <w:szCs w:val="20"/>
              </w:rPr>
            </w:pPr>
            <w:r w:rsidRPr="002A5BC3">
              <w:rPr>
                <w:sz w:val="20"/>
              </w:rPr>
              <w:t>xs:integer</w:t>
            </w:r>
          </w:p>
        </w:tc>
        <w:tc>
          <w:tcPr>
            <w:tcW w:w="391" w:type="pct"/>
          </w:tcPr>
          <w:p w14:paraId="18AB52D6" w14:textId="77777777" w:rsidR="002A5BC3" w:rsidRPr="000B4DCD" w:rsidRDefault="002A5BC3" w:rsidP="002A70C6">
            <w:pPr>
              <w:jc w:val="left"/>
              <w:rPr>
                <w:sz w:val="20"/>
                <w:szCs w:val="20"/>
              </w:rPr>
            </w:pPr>
            <w:r w:rsidRPr="000B4DCD">
              <w:rPr>
                <w:sz w:val="20"/>
                <w:szCs w:val="20"/>
              </w:rPr>
              <w:t>N/A</w:t>
            </w:r>
          </w:p>
        </w:tc>
        <w:tc>
          <w:tcPr>
            <w:tcW w:w="674" w:type="pct"/>
          </w:tcPr>
          <w:p w14:paraId="18AB52D7" w14:textId="77777777" w:rsidR="002A5BC3" w:rsidRDefault="002A5BC3" w:rsidP="0044081C">
            <w:pPr>
              <w:jc w:val="left"/>
              <w:rPr>
                <w:sz w:val="20"/>
                <w:szCs w:val="20"/>
              </w:rPr>
            </w:pPr>
            <w:r>
              <w:rPr>
                <w:sz w:val="20"/>
                <w:szCs w:val="20"/>
              </w:rPr>
              <w:t>Unencrypted</w:t>
            </w:r>
          </w:p>
        </w:tc>
      </w:tr>
    </w:tbl>
    <w:p w14:paraId="18AB52D9" w14:textId="5F07F4E3" w:rsidR="00A030E7" w:rsidRPr="000B4DCD" w:rsidRDefault="00A030E7" w:rsidP="00A07CE3">
      <w:pPr>
        <w:pStyle w:val="Caption"/>
      </w:pPr>
      <w:bookmarkStart w:id="2864" w:name="_Ref402503782"/>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161</w:t>
      </w:r>
      <w:r w:rsidR="00FD7AA3" w:rsidRPr="000B4DCD">
        <w:fldChar w:fldCharType="end"/>
      </w:r>
      <w:bookmarkEnd w:id="2864"/>
      <w:r w:rsidR="008E7B0E">
        <w:t xml:space="preserve"> </w:t>
      </w:r>
      <w:r w:rsidR="00AB579F" w:rsidRPr="000B4DCD">
        <w:t>:</w:t>
      </w:r>
      <w:r w:rsidRPr="000B4DCD">
        <w:t xml:space="preserve"> </w:t>
      </w:r>
      <w:r w:rsidR="002F5C25">
        <w:t>ALCS</w:t>
      </w:r>
      <w:r w:rsidR="0000073A" w:rsidRPr="000B4DCD">
        <w:t xml:space="preserve"> Log Body Data Items</w:t>
      </w:r>
    </w:p>
    <w:p w14:paraId="18AB52DA" w14:textId="77777777" w:rsidR="00616924" w:rsidRPr="000B4DCD" w:rsidRDefault="00616924" w:rsidP="006A5D11">
      <w:pPr>
        <w:pStyle w:val="Heading2"/>
        <w:rPr>
          <w:rFonts w:cs="Times New Roman"/>
        </w:rPr>
      </w:pPr>
      <w:bookmarkStart w:id="2865" w:name="_Toc400457167"/>
      <w:bookmarkStart w:id="2866" w:name="_Toc400458203"/>
      <w:bookmarkStart w:id="2867" w:name="_Toc400459244"/>
      <w:bookmarkStart w:id="2868" w:name="_Toc400460269"/>
      <w:bookmarkStart w:id="2869" w:name="_Toc400461559"/>
      <w:bookmarkStart w:id="2870" w:name="_Toc400463558"/>
      <w:bookmarkStart w:id="2871" w:name="_Toc400464930"/>
      <w:bookmarkStart w:id="2872" w:name="_Toc400466302"/>
      <w:bookmarkStart w:id="2873" w:name="_Toc400469319"/>
      <w:bookmarkStart w:id="2874" w:name="_Toc400514935"/>
      <w:bookmarkStart w:id="2875" w:name="_Toc400516383"/>
      <w:bookmarkStart w:id="2876" w:name="_Toc400527103"/>
      <w:bookmarkStart w:id="2877" w:name="_Toc481780567"/>
      <w:bookmarkStart w:id="2878" w:name="_Toc490042160"/>
      <w:bookmarkStart w:id="2879" w:name="_Toc489822371"/>
      <w:bookmarkEnd w:id="2865"/>
      <w:bookmarkEnd w:id="2866"/>
      <w:bookmarkEnd w:id="2867"/>
      <w:bookmarkEnd w:id="2868"/>
      <w:bookmarkEnd w:id="2869"/>
      <w:bookmarkEnd w:id="2870"/>
      <w:bookmarkEnd w:id="2871"/>
      <w:bookmarkEnd w:id="2872"/>
      <w:bookmarkEnd w:id="2873"/>
      <w:bookmarkEnd w:id="2874"/>
      <w:bookmarkEnd w:id="2875"/>
      <w:bookmarkEnd w:id="2876"/>
      <w:r w:rsidRPr="000B4DCD">
        <w:rPr>
          <w:rFonts w:cs="Times New Roman"/>
        </w:rPr>
        <w:t>Update Device Configuration (Auxiliary Load Control Description)</w:t>
      </w:r>
      <w:bookmarkEnd w:id="2877"/>
      <w:bookmarkEnd w:id="2878"/>
      <w:bookmarkEnd w:id="2879"/>
    </w:p>
    <w:p w14:paraId="18AB52DB" w14:textId="77777777" w:rsidR="00616924" w:rsidRPr="000B4DCD" w:rsidRDefault="00616924" w:rsidP="006A5D11">
      <w:pPr>
        <w:pStyle w:val="Heading3"/>
        <w:rPr>
          <w:rFonts w:cs="Times New Roman"/>
        </w:rPr>
      </w:pPr>
      <w:bookmarkStart w:id="2880" w:name="_Toc481780568"/>
      <w:bookmarkStart w:id="2881" w:name="_Toc490042161"/>
      <w:bookmarkStart w:id="2882" w:name="_Toc489822372"/>
      <w:r w:rsidRPr="000B4DCD">
        <w:rPr>
          <w:rFonts w:cs="Times New Roman"/>
        </w:rPr>
        <w:t>Service Description</w:t>
      </w:r>
      <w:bookmarkEnd w:id="2880"/>
      <w:bookmarkEnd w:id="2881"/>
      <w:bookmarkEnd w:id="2882"/>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52DE" w14:textId="77777777" w:rsidTr="000B4DCD">
        <w:trPr>
          <w:trHeight w:val="60"/>
        </w:trPr>
        <w:tc>
          <w:tcPr>
            <w:tcW w:w="1500" w:type="pct"/>
            <w:vAlign w:val="center"/>
          </w:tcPr>
          <w:p w14:paraId="18AB52DC"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52DD"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UpdateDeviceConfiguration(AuxiliaryLoadControlDescription)</w:t>
            </w:r>
          </w:p>
        </w:tc>
      </w:tr>
      <w:tr w:rsidR="00616924" w:rsidRPr="000B4DCD" w14:paraId="18AB52E1" w14:textId="77777777" w:rsidTr="000B4DCD">
        <w:trPr>
          <w:trHeight w:val="60"/>
        </w:trPr>
        <w:tc>
          <w:tcPr>
            <w:tcW w:w="1500" w:type="pct"/>
            <w:vAlign w:val="center"/>
          </w:tcPr>
          <w:p w14:paraId="18AB52DF"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18AB52E0"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6.14</w:t>
            </w:r>
          </w:p>
        </w:tc>
      </w:tr>
      <w:tr w:rsidR="00616924" w:rsidRPr="000B4DCD" w14:paraId="18AB52E4" w14:textId="77777777" w:rsidTr="000B4DCD">
        <w:trPr>
          <w:trHeight w:val="60"/>
        </w:trPr>
        <w:tc>
          <w:tcPr>
            <w:tcW w:w="1500" w:type="pct"/>
            <w:vAlign w:val="center"/>
          </w:tcPr>
          <w:p w14:paraId="18AB52E2"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18AB52E3" w14:textId="77777777" w:rsidR="00616924" w:rsidRPr="000B4DCD" w:rsidRDefault="00616924" w:rsidP="006A5D11">
            <w:pPr>
              <w:keepNext/>
              <w:contextualSpacing/>
              <w:jc w:val="left"/>
              <w:rPr>
                <w:sz w:val="20"/>
                <w:szCs w:val="20"/>
              </w:rPr>
            </w:pPr>
            <w:r w:rsidRPr="000B4DCD">
              <w:rPr>
                <w:sz w:val="20"/>
                <w:szCs w:val="20"/>
              </w:rPr>
              <w:t>6.14.1</w:t>
            </w:r>
          </w:p>
        </w:tc>
      </w:tr>
    </w:tbl>
    <w:p w14:paraId="18AB52E5" w14:textId="77777777" w:rsidR="00A030E7" w:rsidRPr="000B4DCD" w:rsidRDefault="00E435DA" w:rsidP="006A5D11">
      <w:pPr>
        <w:pStyle w:val="Heading3"/>
        <w:rPr>
          <w:rFonts w:cs="Times New Roman"/>
        </w:rPr>
      </w:pPr>
      <w:bookmarkStart w:id="2883" w:name="_Toc481780569"/>
      <w:bookmarkStart w:id="2884" w:name="_Toc490042162"/>
      <w:bookmarkStart w:id="2885" w:name="_Toc489822373"/>
      <w:r>
        <w:rPr>
          <w:rFonts w:cs="Times New Roman"/>
        </w:rPr>
        <w:t>MMC Output Format</w:t>
      </w:r>
      <w:bookmarkEnd w:id="2883"/>
      <w:bookmarkEnd w:id="2884"/>
      <w:bookmarkEnd w:id="2885"/>
    </w:p>
    <w:p w14:paraId="18AB52E6"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UpdateDeviceConfigurationALCDescriptionsRsp</w:t>
      </w:r>
      <w:r w:rsidR="004C0176">
        <w:t>. T</w:t>
      </w:r>
      <w:r>
        <w:t xml:space="preserve">he </w:t>
      </w:r>
      <w:r w:rsidR="004C0176">
        <w:t>header data items appear as set out immediately below.</w:t>
      </w:r>
    </w:p>
    <w:p w14:paraId="18AB52E7"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58"/>
        <w:gridCol w:w="2993"/>
        <w:gridCol w:w="2991"/>
      </w:tblGrid>
      <w:tr w:rsidR="00A030E7" w:rsidRPr="000B4DCD" w14:paraId="18AB52EB" w14:textId="77777777" w:rsidTr="0005177C">
        <w:tc>
          <w:tcPr>
            <w:tcW w:w="1763" w:type="pct"/>
          </w:tcPr>
          <w:p w14:paraId="18AB52E8" w14:textId="77777777" w:rsidR="00A030E7" w:rsidRPr="000B4DCD" w:rsidRDefault="00A030E7" w:rsidP="001A268E">
            <w:pPr>
              <w:keepNext/>
              <w:jc w:val="center"/>
              <w:rPr>
                <w:b/>
                <w:sz w:val="20"/>
                <w:szCs w:val="20"/>
              </w:rPr>
            </w:pPr>
            <w:r w:rsidRPr="000B4DCD">
              <w:rPr>
                <w:b/>
                <w:sz w:val="20"/>
                <w:szCs w:val="20"/>
              </w:rPr>
              <w:t>Data Item</w:t>
            </w:r>
          </w:p>
        </w:tc>
        <w:tc>
          <w:tcPr>
            <w:tcW w:w="1619" w:type="pct"/>
            <w:hideMark/>
          </w:tcPr>
          <w:p w14:paraId="18AB52E9" w14:textId="77777777" w:rsidR="00A030E7" w:rsidRPr="000B4DCD" w:rsidRDefault="00A030E7" w:rsidP="00540CCA">
            <w:pPr>
              <w:keepNext/>
              <w:jc w:val="center"/>
              <w:rPr>
                <w:b/>
                <w:sz w:val="20"/>
                <w:szCs w:val="20"/>
              </w:rPr>
            </w:pPr>
            <w:r w:rsidRPr="000B4DCD">
              <w:rPr>
                <w:b/>
                <w:sz w:val="20"/>
                <w:szCs w:val="20"/>
              </w:rPr>
              <w:t>Electricity Response</w:t>
            </w:r>
          </w:p>
        </w:tc>
        <w:tc>
          <w:tcPr>
            <w:tcW w:w="1618" w:type="pct"/>
          </w:tcPr>
          <w:p w14:paraId="18AB52EA" w14:textId="77777777" w:rsidR="00A030E7" w:rsidRPr="000B4DCD" w:rsidRDefault="00A030E7" w:rsidP="00540CCA">
            <w:pPr>
              <w:keepNext/>
              <w:jc w:val="center"/>
              <w:rPr>
                <w:b/>
                <w:sz w:val="20"/>
                <w:szCs w:val="20"/>
              </w:rPr>
            </w:pPr>
          </w:p>
        </w:tc>
      </w:tr>
      <w:tr w:rsidR="002227F8" w:rsidRPr="000B4DCD" w14:paraId="18AB52EF" w14:textId="77777777" w:rsidTr="0005177C">
        <w:tc>
          <w:tcPr>
            <w:tcW w:w="1763" w:type="pct"/>
          </w:tcPr>
          <w:p w14:paraId="18AB52EC" w14:textId="77777777" w:rsidR="002227F8" w:rsidRPr="000B4DCD" w:rsidRDefault="002227F8"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18AB52ED" w14:textId="77777777" w:rsidR="002227F8" w:rsidRPr="000B4DCD" w:rsidRDefault="00C722F0" w:rsidP="000B4E75">
            <w:pPr>
              <w:rPr>
                <w:sz w:val="20"/>
                <w:szCs w:val="20"/>
              </w:rPr>
            </w:pPr>
            <w:r>
              <w:rPr>
                <w:sz w:val="20"/>
                <w:szCs w:val="20"/>
              </w:rPr>
              <w:t>0x00</w:t>
            </w:r>
            <w:r w:rsidR="002227F8" w:rsidRPr="000B4DCD">
              <w:rPr>
                <w:sz w:val="20"/>
                <w:szCs w:val="20"/>
              </w:rPr>
              <w:t>53</w:t>
            </w:r>
          </w:p>
        </w:tc>
        <w:tc>
          <w:tcPr>
            <w:tcW w:w="1618" w:type="pct"/>
          </w:tcPr>
          <w:p w14:paraId="18AB52EE" w14:textId="77777777" w:rsidR="002227F8" w:rsidRPr="000B4DCD" w:rsidRDefault="002227F8">
            <w:pPr>
              <w:rPr>
                <w:sz w:val="20"/>
                <w:szCs w:val="20"/>
              </w:rPr>
            </w:pPr>
          </w:p>
        </w:tc>
      </w:tr>
      <w:tr w:rsidR="00707193" w:rsidRPr="00052DBD" w14:paraId="18AB52F3" w14:textId="77777777" w:rsidTr="0005177C">
        <w:tc>
          <w:tcPr>
            <w:tcW w:w="1763" w:type="pct"/>
          </w:tcPr>
          <w:p w14:paraId="18AB52F0" w14:textId="77777777" w:rsidR="00707193" w:rsidRPr="00D7410B" w:rsidRDefault="00C17988" w:rsidP="000B4DCD">
            <w:pPr>
              <w:pStyle w:val="Tablebullet2"/>
              <w:numPr>
                <w:ilvl w:val="0"/>
                <w:numId w:val="0"/>
              </w:numPr>
              <w:spacing w:before="0" w:after="0"/>
              <w:jc w:val="left"/>
              <w:rPr>
                <w:rFonts w:ascii="Times New Roman" w:hAnsi="Times New Roman" w:cs="Times New Roman"/>
                <w:sz w:val="20"/>
                <w:szCs w:val="22"/>
              </w:rPr>
            </w:pPr>
            <w:r>
              <w:rPr>
                <w:rFonts w:ascii="Times New Roman" w:hAnsi="Times New Roman" w:cs="Times New Roman"/>
                <w:sz w:val="20"/>
                <w:szCs w:val="22"/>
              </w:rPr>
              <w:t xml:space="preserve">GBCS Use Case </w:t>
            </w:r>
            <w:r>
              <w:rPr>
                <w:rFonts w:ascii="Times New Roman" w:hAnsi="Times New Roman" w:cs="Times New Roman"/>
                <w:sz w:val="20"/>
                <w:szCs w:val="22"/>
              </w:rPr>
              <w:br/>
              <w:t>(for reference - not in header)</w:t>
            </w:r>
          </w:p>
        </w:tc>
        <w:tc>
          <w:tcPr>
            <w:tcW w:w="1619" w:type="pct"/>
          </w:tcPr>
          <w:p w14:paraId="18AB52F1" w14:textId="77777777" w:rsidR="00707193" w:rsidRPr="00052DBD" w:rsidRDefault="00707193" w:rsidP="000B4E75">
            <w:pPr>
              <w:rPr>
                <w:sz w:val="20"/>
                <w:szCs w:val="22"/>
              </w:rPr>
            </w:pPr>
            <w:r w:rsidRPr="00BC2A0C">
              <w:rPr>
                <w:sz w:val="20"/>
                <w:szCs w:val="22"/>
              </w:rPr>
              <w:t>ECS46a</w:t>
            </w:r>
          </w:p>
        </w:tc>
        <w:tc>
          <w:tcPr>
            <w:tcW w:w="1618" w:type="pct"/>
          </w:tcPr>
          <w:p w14:paraId="18AB52F2" w14:textId="77777777" w:rsidR="00707193" w:rsidRPr="00052DBD" w:rsidRDefault="00707193">
            <w:pPr>
              <w:rPr>
                <w:sz w:val="20"/>
                <w:szCs w:val="22"/>
              </w:rPr>
            </w:pPr>
          </w:p>
        </w:tc>
      </w:tr>
    </w:tbl>
    <w:p w14:paraId="18AB52F4" w14:textId="7BDF94B0"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162</w:t>
      </w:r>
      <w:r w:rsidR="00FD7AA3" w:rsidRPr="000B4DCD">
        <w:fldChar w:fldCharType="end"/>
      </w:r>
      <w:r w:rsidR="008E7B0E">
        <w:t xml:space="preserve"> </w:t>
      </w:r>
      <w:r w:rsidR="00AB579F" w:rsidRPr="000B4DCD">
        <w:t>:</w:t>
      </w:r>
      <w:r w:rsidRPr="000B4DCD">
        <w:t xml:space="preserve"> </w:t>
      </w:r>
      <w:r w:rsidR="002227F8" w:rsidRPr="000B4DCD">
        <w:t xml:space="preserve">Update Device Configuration (Auxiliary Load Control Description) </w:t>
      </w:r>
      <w:r w:rsidR="003161FB">
        <w:t>MMC Output Format Header data items</w:t>
      </w:r>
    </w:p>
    <w:p w14:paraId="18AB52F5" w14:textId="77777777" w:rsidR="00616924" w:rsidRPr="000B4DCD" w:rsidRDefault="00616924" w:rsidP="000B4DCD">
      <w:pPr>
        <w:pStyle w:val="Heading2"/>
        <w:rPr>
          <w:rFonts w:cs="Times New Roman"/>
        </w:rPr>
      </w:pPr>
      <w:bookmarkStart w:id="2886" w:name="_Toc481780570"/>
      <w:bookmarkStart w:id="2887" w:name="_Toc490042163"/>
      <w:bookmarkStart w:id="2888" w:name="_Toc489822374"/>
      <w:r w:rsidRPr="000B4DCD">
        <w:rPr>
          <w:rFonts w:cs="Times New Roman"/>
        </w:rPr>
        <w:t>Update Device Configuration (Auxiliary Load Control Scheduler)</w:t>
      </w:r>
      <w:bookmarkEnd w:id="2886"/>
      <w:bookmarkEnd w:id="2887"/>
      <w:bookmarkEnd w:id="2888"/>
    </w:p>
    <w:p w14:paraId="18AB52F6" w14:textId="77777777" w:rsidR="00616924" w:rsidRPr="000B4DCD" w:rsidRDefault="00616924" w:rsidP="003635A9">
      <w:pPr>
        <w:pStyle w:val="Heading3"/>
        <w:rPr>
          <w:rFonts w:cs="Times New Roman"/>
        </w:rPr>
      </w:pPr>
      <w:bookmarkStart w:id="2889" w:name="_Toc481780571"/>
      <w:bookmarkStart w:id="2890" w:name="_Toc490042164"/>
      <w:bookmarkStart w:id="2891" w:name="_Toc489822375"/>
      <w:r w:rsidRPr="000B4DCD">
        <w:rPr>
          <w:rFonts w:cs="Times New Roman"/>
        </w:rPr>
        <w:t>Service Description</w:t>
      </w:r>
      <w:bookmarkEnd w:id="2889"/>
      <w:bookmarkEnd w:id="2890"/>
      <w:bookmarkEnd w:id="2891"/>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52F9" w14:textId="77777777" w:rsidTr="000B4DCD">
        <w:trPr>
          <w:trHeight w:val="60"/>
        </w:trPr>
        <w:tc>
          <w:tcPr>
            <w:tcW w:w="1500" w:type="pct"/>
            <w:vAlign w:val="center"/>
          </w:tcPr>
          <w:p w14:paraId="18AB52F7"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2F8" w14:textId="77777777" w:rsidR="00616924" w:rsidRPr="000B4DCD" w:rsidRDefault="00616924" w:rsidP="00812E09">
            <w:pPr>
              <w:pStyle w:val="ListParagraph"/>
              <w:numPr>
                <w:ilvl w:val="0"/>
                <w:numId w:val="11"/>
              </w:numPr>
              <w:ind w:left="0"/>
              <w:jc w:val="left"/>
              <w:rPr>
                <w:sz w:val="20"/>
                <w:szCs w:val="20"/>
              </w:rPr>
            </w:pPr>
            <w:r w:rsidRPr="000B4DCD">
              <w:rPr>
                <w:sz w:val="20"/>
                <w:szCs w:val="20"/>
              </w:rPr>
              <w:t>UpdateDeviceConfiguration(AuxiliaryLoadControlScheduler)</w:t>
            </w:r>
          </w:p>
        </w:tc>
      </w:tr>
      <w:tr w:rsidR="00616924" w:rsidRPr="000B4DCD" w14:paraId="18AB52FC" w14:textId="77777777" w:rsidTr="000B4DCD">
        <w:trPr>
          <w:trHeight w:val="60"/>
        </w:trPr>
        <w:tc>
          <w:tcPr>
            <w:tcW w:w="1500" w:type="pct"/>
            <w:vAlign w:val="center"/>
          </w:tcPr>
          <w:p w14:paraId="18AB52FA"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2FB"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6.14</w:t>
            </w:r>
          </w:p>
        </w:tc>
      </w:tr>
      <w:tr w:rsidR="00616924" w:rsidRPr="000B4DCD" w14:paraId="18AB52FF" w14:textId="77777777" w:rsidTr="000B4DCD">
        <w:trPr>
          <w:trHeight w:val="60"/>
        </w:trPr>
        <w:tc>
          <w:tcPr>
            <w:tcW w:w="1500" w:type="pct"/>
            <w:vAlign w:val="center"/>
          </w:tcPr>
          <w:p w14:paraId="18AB52FD"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2FE" w14:textId="77777777" w:rsidR="00616924" w:rsidRPr="000B4DCD" w:rsidRDefault="00616924" w:rsidP="000B4DCD">
            <w:pPr>
              <w:contextualSpacing/>
              <w:jc w:val="left"/>
              <w:rPr>
                <w:sz w:val="20"/>
                <w:szCs w:val="20"/>
              </w:rPr>
            </w:pPr>
            <w:r w:rsidRPr="000B4DCD">
              <w:rPr>
                <w:sz w:val="20"/>
                <w:szCs w:val="20"/>
              </w:rPr>
              <w:t>6.14.2</w:t>
            </w:r>
          </w:p>
        </w:tc>
      </w:tr>
    </w:tbl>
    <w:p w14:paraId="18AB5300" w14:textId="77777777" w:rsidR="00A030E7" w:rsidRPr="000B4DCD" w:rsidRDefault="00E435DA" w:rsidP="003635A9">
      <w:pPr>
        <w:pStyle w:val="Heading3"/>
        <w:rPr>
          <w:rFonts w:cs="Times New Roman"/>
        </w:rPr>
      </w:pPr>
      <w:bookmarkStart w:id="2892" w:name="_Toc481780572"/>
      <w:bookmarkStart w:id="2893" w:name="_Toc490042165"/>
      <w:bookmarkStart w:id="2894" w:name="_Toc489822376"/>
      <w:r>
        <w:rPr>
          <w:rFonts w:cs="Times New Roman"/>
        </w:rPr>
        <w:t>MMC Output Format</w:t>
      </w:r>
      <w:bookmarkEnd w:id="2892"/>
      <w:bookmarkEnd w:id="2893"/>
      <w:bookmarkEnd w:id="2894"/>
      <w:r w:rsidR="00A030E7" w:rsidRPr="000B4DCD">
        <w:rPr>
          <w:rFonts w:cs="Times New Roman"/>
        </w:rPr>
        <w:t xml:space="preserve"> </w:t>
      </w:r>
    </w:p>
    <w:p w14:paraId="18AB5301"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UpdateDeviceConfigurationALCSchedulerRsp</w:t>
      </w:r>
      <w:r w:rsidR="004C0176">
        <w:t>. T</w:t>
      </w:r>
      <w:r>
        <w:t xml:space="preserve">he </w:t>
      </w:r>
      <w:r w:rsidR="004C0176">
        <w:t>header data items appear as set out immediately below.</w:t>
      </w:r>
    </w:p>
    <w:p w14:paraId="18AB5302" w14:textId="77777777" w:rsidR="00A030E7" w:rsidRPr="000B4DCD" w:rsidRDefault="00A030E7"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936"/>
        <w:gridCol w:w="5243"/>
      </w:tblGrid>
      <w:tr w:rsidR="002227F8" w:rsidRPr="000B4DCD" w14:paraId="18AB5305" w14:textId="77777777" w:rsidTr="0005177C">
        <w:tc>
          <w:tcPr>
            <w:tcW w:w="2144" w:type="pct"/>
          </w:tcPr>
          <w:p w14:paraId="18AB5303" w14:textId="77777777" w:rsidR="002227F8" w:rsidRPr="000B4DCD" w:rsidRDefault="002227F8" w:rsidP="00503B1D">
            <w:pPr>
              <w:keepNext/>
              <w:jc w:val="center"/>
              <w:rPr>
                <w:b/>
                <w:sz w:val="20"/>
                <w:szCs w:val="20"/>
              </w:rPr>
            </w:pPr>
            <w:r w:rsidRPr="000B4DCD">
              <w:rPr>
                <w:b/>
                <w:sz w:val="20"/>
                <w:szCs w:val="20"/>
              </w:rPr>
              <w:t>Data Item</w:t>
            </w:r>
          </w:p>
        </w:tc>
        <w:tc>
          <w:tcPr>
            <w:tcW w:w="2856" w:type="pct"/>
            <w:hideMark/>
          </w:tcPr>
          <w:p w14:paraId="18AB5304" w14:textId="77777777" w:rsidR="002227F8" w:rsidRPr="000B4DCD" w:rsidRDefault="002227F8" w:rsidP="00503B1D">
            <w:pPr>
              <w:keepNext/>
              <w:jc w:val="center"/>
              <w:rPr>
                <w:b/>
                <w:sz w:val="20"/>
                <w:szCs w:val="20"/>
              </w:rPr>
            </w:pPr>
            <w:r w:rsidRPr="000B4DCD">
              <w:rPr>
                <w:b/>
                <w:sz w:val="20"/>
                <w:szCs w:val="20"/>
              </w:rPr>
              <w:t>Electricity Response</w:t>
            </w:r>
          </w:p>
        </w:tc>
      </w:tr>
      <w:tr w:rsidR="002227F8" w:rsidRPr="000B4DCD" w14:paraId="18AB5308" w14:textId="77777777" w:rsidTr="0005177C">
        <w:tc>
          <w:tcPr>
            <w:tcW w:w="2144" w:type="pct"/>
          </w:tcPr>
          <w:p w14:paraId="18AB5306" w14:textId="77777777" w:rsidR="002227F8" w:rsidRPr="000B4DCD" w:rsidRDefault="002227F8" w:rsidP="00503B1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56" w:type="pct"/>
          </w:tcPr>
          <w:p w14:paraId="18AB5307" w14:textId="77777777" w:rsidR="002227F8" w:rsidRPr="000B4DCD" w:rsidRDefault="00C722F0" w:rsidP="00503B1D">
            <w:pPr>
              <w:keepNext/>
              <w:rPr>
                <w:sz w:val="20"/>
                <w:szCs w:val="20"/>
              </w:rPr>
            </w:pPr>
            <w:r>
              <w:rPr>
                <w:sz w:val="20"/>
                <w:szCs w:val="20"/>
              </w:rPr>
              <w:t>0x00</w:t>
            </w:r>
            <w:r w:rsidR="002227F8" w:rsidRPr="000B4DCD">
              <w:rPr>
                <w:sz w:val="20"/>
                <w:szCs w:val="20"/>
              </w:rPr>
              <w:t>54</w:t>
            </w:r>
          </w:p>
        </w:tc>
      </w:tr>
      <w:tr w:rsidR="00700029" w:rsidRPr="000B4DCD" w14:paraId="18AB530B" w14:textId="77777777" w:rsidTr="0005177C">
        <w:tc>
          <w:tcPr>
            <w:tcW w:w="2144" w:type="pct"/>
          </w:tcPr>
          <w:p w14:paraId="18AB5309" w14:textId="77777777" w:rsidR="00700029" w:rsidRPr="000B4DCD" w:rsidRDefault="00C17988" w:rsidP="00503B1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56" w:type="pct"/>
          </w:tcPr>
          <w:p w14:paraId="18AB530A" w14:textId="77777777" w:rsidR="00700029" w:rsidRDefault="00707193" w:rsidP="00503B1D">
            <w:pPr>
              <w:keepNext/>
              <w:rPr>
                <w:sz w:val="20"/>
                <w:szCs w:val="20"/>
              </w:rPr>
            </w:pPr>
            <w:r w:rsidRPr="00123D21">
              <w:rPr>
                <w:sz w:val="20"/>
                <w:szCs w:val="20"/>
              </w:rPr>
              <w:t>ECS46c</w:t>
            </w:r>
          </w:p>
        </w:tc>
      </w:tr>
      <w:tr w:rsidR="00422A15" w:rsidRPr="000B4DCD" w14:paraId="18AB530E" w14:textId="77777777" w:rsidTr="0005177C">
        <w:tc>
          <w:tcPr>
            <w:tcW w:w="2144" w:type="pct"/>
          </w:tcPr>
          <w:p w14:paraId="18AB530C" w14:textId="77777777" w:rsidR="00422A15" w:rsidRPr="00C75165" w:rsidRDefault="00422A15"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856" w:type="pct"/>
          </w:tcPr>
          <w:p w14:paraId="18AB530D" w14:textId="77777777" w:rsidR="00422A15" w:rsidRPr="00123D21" w:rsidRDefault="00422A15" w:rsidP="000B4E75">
            <w:pPr>
              <w:rPr>
                <w:sz w:val="20"/>
                <w:szCs w:val="20"/>
              </w:rPr>
            </w:pPr>
            <w:r w:rsidRPr="000B4DCD">
              <w:rPr>
                <w:sz w:val="20"/>
                <w:szCs w:val="20"/>
              </w:rPr>
              <w:t>xs:dateTime</w:t>
            </w:r>
          </w:p>
        </w:tc>
      </w:tr>
    </w:tbl>
    <w:p w14:paraId="18AB530F" w14:textId="1157F4D8"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163</w:t>
      </w:r>
      <w:r w:rsidR="00FD7AA3" w:rsidRPr="000B4DCD">
        <w:fldChar w:fldCharType="end"/>
      </w:r>
      <w:r w:rsidR="008E7B0E">
        <w:t xml:space="preserve"> </w:t>
      </w:r>
      <w:r w:rsidR="00AB579F" w:rsidRPr="000B4DCD">
        <w:t>:</w:t>
      </w:r>
      <w:r w:rsidRPr="000B4DCD">
        <w:t xml:space="preserve"> </w:t>
      </w:r>
      <w:r w:rsidR="002227F8" w:rsidRPr="000B4DCD">
        <w:t xml:space="preserve">Update Device Configuration (Auxiliary Load Control Scheduler) </w:t>
      </w:r>
      <w:r w:rsidR="003161FB">
        <w:t>MMC Output Format Header data items</w:t>
      </w:r>
    </w:p>
    <w:p w14:paraId="18AB5310" w14:textId="77777777" w:rsidR="00616924" w:rsidRPr="000B4DCD" w:rsidRDefault="00616924" w:rsidP="006A5D11">
      <w:pPr>
        <w:pStyle w:val="Heading2"/>
        <w:rPr>
          <w:rFonts w:cs="Times New Roman"/>
        </w:rPr>
      </w:pPr>
      <w:bookmarkStart w:id="2895" w:name="_Ref399407614"/>
      <w:bookmarkStart w:id="2896" w:name="_Toc481780573"/>
      <w:bookmarkStart w:id="2897" w:name="_Toc490042166"/>
      <w:bookmarkStart w:id="2898" w:name="_Toc489822377"/>
      <w:r w:rsidRPr="000B4DCD">
        <w:rPr>
          <w:rFonts w:cs="Times New Roman"/>
        </w:rPr>
        <w:t>Update Security Credentials (KRP)</w:t>
      </w:r>
      <w:bookmarkEnd w:id="2895"/>
      <w:bookmarkEnd w:id="2896"/>
      <w:bookmarkEnd w:id="2897"/>
      <w:bookmarkEnd w:id="2898"/>
    </w:p>
    <w:p w14:paraId="18AB5311" w14:textId="77777777" w:rsidR="00616924" w:rsidRPr="000B4DCD" w:rsidRDefault="00616924" w:rsidP="006A5D11">
      <w:pPr>
        <w:pStyle w:val="Heading3"/>
        <w:rPr>
          <w:rFonts w:cs="Times New Roman"/>
        </w:rPr>
      </w:pPr>
      <w:bookmarkStart w:id="2899" w:name="_Toc481780574"/>
      <w:bookmarkStart w:id="2900" w:name="_Toc490042167"/>
      <w:bookmarkStart w:id="2901" w:name="_Toc489822378"/>
      <w:r w:rsidRPr="000B4DCD">
        <w:rPr>
          <w:rFonts w:cs="Times New Roman"/>
        </w:rPr>
        <w:t>Service Description</w:t>
      </w:r>
      <w:bookmarkEnd w:id="2899"/>
      <w:bookmarkEnd w:id="2900"/>
      <w:bookmarkEnd w:id="2901"/>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5314" w14:textId="77777777" w:rsidTr="000B4DCD">
        <w:trPr>
          <w:trHeight w:val="60"/>
        </w:trPr>
        <w:tc>
          <w:tcPr>
            <w:tcW w:w="1500" w:type="pct"/>
            <w:vAlign w:val="center"/>
          </w:tcPr>
          <w:p w14:paraId="18AB5312"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5313"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UpdateSecurityCredentials(KRP)</w:t>
            </w:r>
          </w:p>
        </w:tc>
      </w:tr>
      <w:tr w:rsidR="00616924" w:rsidRPr="000B4DCD" w14:paraId="18AB5317" w14:textId="77777777" w:rsidTr="000B4DCD">
        <w:trPr>
          <w:trHeight w:val="60"/>
        </w:trPr>
        <w:tc>
          <w:tcPr>
            <w:tcW w:w="1500" w:type="pct"/>
            <w:vAlign w:val="center"/>
          </w:tcPr>
          <w:p w14:paraId="18AB5315"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18AB5316"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6.15</w:t>
            </w:r>
          </w:p>
        </w:tc>
      </w:tr>
      <w:tr w:rsidR="00616924" w:rsidRPr="000B4DCD" w14:paraId="18AB531A" w14:textId="77777777" w:rsidTr="000B4DCD">
        <w:trPr>
          <w:trHeight w:val="60"/>
        </w:trPr>
        <w:tc>
          <w:tcPr>
            <w:tcW w:w="1500" w:type="pct"/>
            <w:vAlign w:val="center"/>
          </w:tcPr>
          <w:p w14:paraId="18AB5318"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18AB5319" w14:textId="77777777" w:rsidR="00616924" w:rsidRPr="000B4DCD" w:rsidRDefault="00616924" w:rsidP="006A5D11">
            <w:pPr>
              <w:keepNext/>
              <w:contextualSpacing/>
              <w:jc w:val="left"/>
              <w:rPr>
                <w:sz w:val="20"/>
                <w:szCs w:val="20"/>
              </w:rPr>
            </w:pPr>
            <w:r w:rsidRPr="000B4DCD">
              <w:rPr>
                <w:sz w:val="20"/>
                <w:szCs w:val="20"/>
              </w:rPr>
              <w:t>6.15.1</w:t>
            </w:r>
          </w:p>
        </w:tc>
      </w:tr>
    </w:tbl>
    <w:p w14:paraId="18AB531B" w14:textId="77777777" w:rsidR="00A030E7" w:rsidRPr="000B4DCD" w:rsidRDefault="00E435DA" w:rsidP="006A5D11">
      <w:pPr>
        <w:pStyle w:val="Heading3"/>
        <w:rPr>
          <w:rFonts w:cs="Times New Roman"/>
        </w:rPr>
      </w:pPr>
      <w:bookmarkStart w:id="2902" w:name="_Toc481780575"/>
      <w:bookmarkStart w:id="2903" w:name="_Toc490042168"/>
      <w:bookmarkStart w:id="2904" w:name="_Toc489822379"/>
      <w:r>
        <w:rPr>
          <w:rFonts w:cs="Times New Roman"/>
        </w:rPr>
        <w:t>MMC Output Format</w:t>
      </w:r>
      <w:bookmarkEnd w:id="2902"/>
      <w:bookmarkEnd w:id="2903"/>
      <w:bookmarkEnd w:id="2904"/>
    </w:p>
    <w:p w14:paraId="18AB531C" w14:textId="77777777" w:rsidR="008B3479" w:rsidRPr="00756AF5" w:rsidRDefault="003729D1" w:rsidP="008B3479">
      <w:r>
        <w:t>The xml type within the SMETSData element is</w:t>
      </w:r>
      <w:r w:rsidR="008B3479" w:rsidRPr="00756AF5">
        <w:t xml:space="preserve"> </w:t>
      </w:r>
      <w:r w:rsidR="008B3479" w:rsidRPr="000B4DCD">
        <w:t>UpdateSecurityCredentialsKRPRsp</w:t>
      </w:r>
      <w:r w:rsidR="004C0176">
        <w:t>. T</w:t>
      </w:r>
      <w:r w:rsidR="008B3479" w:rsidRPr="00756AF5">
        <w:t xml:space="preserve">he header and body </w:t>
      </w:r>
      <w:r w:rsidR="00615DC0">
        <w:t xml:space="preserve">data items appear as set </w:t>
      </w:r>
      <w:r w:rsidR="008B3479" w:rsidRPr="00756AF5">
        <w:t>out immediately below.</w:t>
      </w:r>
    </w:p>
    <w:p w14:paraId="18AB531D"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085"/>
        <w:gridCol w:w="2978"/>
        <w:gridCol w:w="3179"/>
      </w:tblGrid>
      <w:tr w:rsidR="00A030E7" w:rsidRPr="000B4DCD" w14:paraId="18AB5321" w14:textId="77777777" w:rsidTr="00C63DD4">
        <w:trPr>
          <w:cantSplit/>
        </w:trPr>
        <w:tc>
          <w:tcPr>
            <w:tcW w:w="1669" w:type="pct"/>
          </w:tcPr>
          <w:p w14:paraId="18AB531E" w14:textId="77777777" w:rsidR="00A030E7" w:rsidRPr="000B4DCD" w:rsidRDefault="00A030E7" w:rsidP="001A268E">
            <w:pPr>
              <w:keepNext/>
              <w:jc w:val="center"/>
              <w:rPr>
                <w:b/>
                <w:sz w:val="20"/>
                <w:szCs w:val="20"/>
              </w:rPr>
            </w:pPr>
            <w:r w:rsidRPr="000B4DCD">
              <w:rPr>
                <w:b/>
                <w:sz w:val="20"/>
                <w:szCs w:val="20"/>
              </w:rPr>
              <w:t>Data Item</w:t>
            </w:r>
          </w:p>
        </w:tc>
        <w:tc>
          <w:tcPr>
            <w:tcW w:w="1611" w:type="pct"/>
            <w:hideMark/>
          </w:tcPr>
          <w:p w14:paraId="18AB531F" w14:textId="77777777" w:rsidR="00A030E7" w:rsidRPr="000B4DCD" w:rsidRDefault="00A030E7" w:rsidP="00540CCA">
            <w:pPr>
              <w:keepNext/>
              <w:jc w:val="center"/>
              <w:rPr>
                <w:b/>
                <w:sz w:val="20"/>
                <w:szCs w:val="20"/>
              </w:rPr>
            </w:pPr>
            <w:r w:rsidRPr="000B4DCD">
              <w:rPr>
                <w:b/>
                <w:sz w:val="20"/>
                <w:szCs w:val="20"/>
              </w:rPr>
              <w:t xml:space="preserve">Electricity Response </w:t>
            </w:r>
          </w:p>
        </w:tc>
        <w:tc>
          <w:tcPr>
            <w:tcW w:w="1720" w:type="pct"/>
          </w:tcPr>
          <w:p w14:paraId="18AB5320" w14:textId="77777777" w:rsidR="00A030E7" w:rsidRPr="000B4DCD" w:rsidRDefault="00A030E7" w:rsidP="00540CCA">
            <w:pPr>
              <w:keepNext/>
              <w:jc w:val="center"/>
              <w:rPr>
                <w:b/>
                <w:sz w:val="20"/>
                <w:szCs w:val="20"/>
              </w:rPr>
            </w:pPr>
            <w:r w:rsidRPr="000B4DCD">
              <w:rPr>
                <w:b/>
                <w:sz w:val="20"/>
                <w:szCs w:val="20"/>
              </w:rPr>
              <w:t xml:space="preserve">Gas Response </w:t>
            </w:r>
          </w:p>
        </w:tc>
      </w:tr>
      <w:tr w:rsidR="00C63DD4" w:rsidRPr="000B4DCD" w14:paraId="18AB5327" w14:textId="77777777" w:rsidTr="00C63DD4">
        <w:trPr>
          <w:cantSplit/>
        </w:trPr>
        <w:tc>
          <w:tcPr>
            <w:tcW w:w="1669" w:type="pct"/>
          </w:tcPr>
          <w:p w14:paraId="18AB5322" w14:textId="77777777" w:rsidR="00C63DD4" w:rsidRPr="000B4DCD" w:rsidRDefault="00C63DD4" w:rsidP="000B4DC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331" w:type="pct"/>
            <w:gridSpan w:val="2"/>
          </w:tcPr>
          <w:p w14:paraId="18AB5323" w14:textId="77777777" w:rsidR="00C63DD4" w:rsidRDefault="00C63DD4" w:rsidP="00C63DD4">
            <w:pPr>
              <w:keepNext/>
              <w:jc w:val="left"/>
              <w:rPr>
                <w:sz w:val="20"/>
                <w:szCs w:val="20"/>
              </w:rPr>
            </w:pPr>
            <w:r w:rsidRPr="000B4DCD">
              <w:rPr>
                <w:sz w:val="20"/>
                <w:szCs w:val="20"/>
              </w:rPr>
              <w:t xml:space="preserve">Dependent on credentials replacement mode; </w:t>
            </w:r>
          </w:p>
          <w:p w14:paraId="18AB5324" w14:textId="77777777" w:rsidR="00C63DD4" w:rsidRPr="00C63DD4" w:rsidRDefault="00C63DD4" w:rsidP="00C63DD4">
            <w:pPr>
              <w:keepNext/>
              <w:tabs>
                <w:tab w:val="left" w:pos="4287"/>
              </w:tabs>
              <w:jc w:val="left"/>
              <w:rPr>
                <w:sz w:val="20"/>
                <w:szCs w:val="20"/>
              </w:rPr>
            </w:pPr>
            <w:r w:rsidRPr="00C63DD4">
              <w:rPr>
                <w:sz w:val="20"/>
                <w:szCs w:val="20"/>
              </w:rPr>
              <w:t>rootBySupplier</w:t>
            </w:r>
            <w:r w:rsidRPr="00C63DD4">
              <w:rPr>
                <w:sz w:val="20"/>
                <w:szCs w:val="20"/>
              </w:rPr>
              <w:tab/>
            </w:r>
            <w:r w:rsidR="009D1C7B">
              <w:rPr>
                <w:sz w:val="20"/>
                <w:szCs w:val="20"/>
              </w:rPr>
              <w:t>0x</w:t>
            </w:r>
            <w:r w:rsidRPr="00C63DD4">
              <w:rPr>
                <w:sz w:val="20"/>
                <w:szCs w:val="20"/>
              </w:rPr>
              <w:t>0100</w:t>
            </w:r>
          </w:p>
          <w:p w14:paraId="18AB5325" w14:textId="77777777" w:rsidR="00C63DD4" w:rsidRPr="00C63DD4" w:rsidRDefault="00C63DD4" w:rsidP="00C63DD4">
            <w:pPr>
              <w:keepNext/>
              <w:tabs>
                <w:tab w:val="left" w:pos="4287"/>
              </w:tabs>
              <w:jc w:val="left"/>
              <w:rPr>
                <w:sz w:val="20"/>
                <w:szCs w:val="20"/>
              </w:rPr>
            </w:pPr>
            <w:r w:rsidRPr="00C63DD4">
              <w:rPr>
                <w:sz w:val="20"/>
                <w:szCs w:val="20"/>
              </w:rPr>
              <w:t>supplierBySupplier</w:t>
            </w:r>
            <w:r w:rsidRPr="00C63DD4">
              <w:rPr>
                <w:sz w:val="20"/>
                <w:szCs w:val="20"/>
              </w:rPr>
              <w:tab/>
            </w:r>
            <w:r w:rsidR="009D1C7B">
              <w:rPr>
                <w:sz w:val="20"/>
                <w:szCs w:val="20"/>
              </w:rPr>
              <w:t>0x</w:t>
            </w:r>
            <w:r w:rsidRPr="00C63DD4">
              <w:rPr>
                <w:sz w:val="20"/>
                <w:szCs w:val="20"/>
              </w:rPr>
              <w:t>0102</w:t>
            </w:r>
          </w:p>
          <w:p w14:paraId="18AB5326" w14:textId="77777777" w:rsidR="00C63DD4" w:rsidRPr="000B4DCD" w:rsidRDefault="00C63DD4" w:rsidP="00C63DD4">
            <w:pPr>
              <w:keepNext/>
              <w:tabs>
                <w:tab w:val="left" w:pos="4287"/>
              </w:tabs>
              <w:jc w:val="left"/>
              <w:rPr>
                <w:sz w:val="20"/>
                <w:szCs w:val="20"/>
              </w:rPr>
            </w:pPr>
            <w:r w:rsidRPr="00C63DD4">
              <w:rPr>
                <w:sz w:val="20"/>
                <w:szCs w:val="20"/>
              </w:rPr>
              <w:t>networkOperatorByNetworkOperator</w:t>
            </w:r>
            <w:r w:rsidRPr="00C63DD4">
              <w:rPr>
                <w:sz w:val="20"/>
                <w:szCs w:val="20"/>
              </w:rPr>
              <w:tab/>
            </w:r>
            <w:r w:rsidR="009D1C7B">
              <w:rPr>
                <w:sz w:val="20"/>
                <w:szCs w:val="20"/>
              </w:rPr>
              <w:t>0x</w:t>
            </w:r>
            <w:r w:rsidRPr="00C63DD4">
              <w:rPr>
                <w:sz w:val="20"/>
                <w:szCs w:val="20"/>
              </w:rPr>
              <w:t>0103</w:t>
            </w:r>
          </w:p>
        </w:tc>
      </w:tr>
      <w:tr w:rsidR="001930AD" w:rsidRPr="000B4DCD" w14:paraId="18AB532B" w14:textId="77777777" w:rsidTr="00C63DD4">
        <w:trPr>
          <w:cantSplit/>
        </w:trPr>
        <w:tc>
          <w:tcPr>
            <w:tcW w:w="1669" w:type="pct"/>
          </w:tcPr>
          <w:p w14:paraId="18AB5328" w14:textId="77777777" w:rsidR="001930AD" w:rsidRPr="000B4DCD" w:rsidRDefault="00C17988" w:rsidP="000B4DC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1" w:type="pct"/>
            <w:vAlign w:val="center"/>
          </w:tcPr>
          <w:p w14:paraId="18AB5329" w14:textId="77777777" w:rsidR="001930AD" w:rsidRPr="000B4DCD" w:rsidRDefault="001930AD" w:rsidP="000B4E75">
            <w:pPr>
              <w:keepNext/>
              <w:jc w:val="left"/>
              <w:rPr>
                <w:sz w:val="20"/>
                <w:szCs w:val="20"/>
              </w:rPr>
            </w:pPr>
            <w:r w:rsidRPr="00123D21">
              <w:rPr>
                <w:sz w:val="20"/>
                <w:szCs w:val="20"/>
              </w:rPr>
              <w:t>CS02b</w:t>
            </w:r>
          </w:p>
        </w:tc>
        <w:tc>
          <w:tcPr>
            <w:tcW w:w="1720" w:type="pct"/>
            <w:vAlign w:val="center"/>
          </w:tcPr>
          <w:p w14:paraId="18AB532A" w14:textId="77777777" w:rsidR="001930AD" w:rsidRPr="000B4DCD" w:rsidRDefault="001930AD" w:rsidP="00DD56AF">
            <w:pPr>
              <w:keepNext/>
              <w:jc w:val="left"/>
              <w:rPr>
                <w:sz w:val="20"/>
                <w:szCs w:val="20"/>
              </w:rPr>
            </w:pPr>
            <w:r w:rsidRPr="00123D21">
              <w:rPr>
                <w:sz w:val="20"/>
                <w:szCs w:val="20"/>
              </w:rPr>
              <w:t>CS02b</w:t>
            </w:r>
          </w:p>
        </w:tc>
      </w:tr>
      <w:tr w:rsidR="00422A15" w:rsidRPr="000B4DCD" w14:paraId="18AB532F" w14:textId="77777777" w:rsidTr="00C63DD4">
        <w:trPr>
          <w:cantSplit/>
        </w:trPr>
        <w:tc>
          <w:tcPr>
            <w:tcW w:w="1669" w:type="pct"/>
          </w:tcPr>
          <w:p w14:paraId="18AB532C" w14:textId="77777777" w:rsidR="00422A15" w:rsidRPr="00C75165" w:rsidRDefault="00422A15" w:rsidP="000B4DC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1611" w:type="pct"/>
            <w:vAlign w:val="center"/>
          </w:tcPr>
          <w:p w14:paraId="18AB532D" w14:textId="77777777" w:rsidR="00422A15" w:rsidRPr="00123D21" w:rsidRDefault="00422A15" w:rsidP="000B4E75">
            <w:pPr>
              <w:keepNext/>
              <w:jc w:val="left"/>
              <w:rPr>
                <w:sz w:val="20"/>
                <w:szCs w:val="20"/>
              </w:rPr>
            </w:pPr>
            <w:r w:rsidRPr="000B4DCD">
              <w:rPr>
                <w:sz w:val="20"/>
                <w:szCs w:val="20"/>
              </w:rPr>
              <w:t>xs:dateTime</w:t>
            </w:r>
          </w:p>
        </w:tc>
        <w:tc>
          <w:tcPr>
            <w:tcW w:w="1720" w:type="pct"/>
            <w:vAlign w:val="center"/>
          </w:tcPr>
          <w:p w14:paraId="18AB532E" w14:textId="77777777" w:rsidR="00422A15" w:rsidRPr="00123D21" w:rsidRDefault="00422A15" w:rsidP="00DD56AF">
            <w:pPr>
              <w:keepNext/>
              <w:jc w:val="left"/>
              <w:rPr>
                <w:sz w:val="20"/>
                <w:szCs w:val="20"/>
              </w:rPr>
            </w:pPr>
            <w:r w:rsidRPr="000B4DCD">
              <w:rPr>
                <w:sz w:val="20"/>
                <w:szCs w:val="20"/>
              </w:rPr>
              <w:t>xs:dateTime</w:t>
            </w:r>
          </w:p>
        </w:tc>
      </w:tr>
    </w:tbl>
    <w:p w14:paraId="18AB5330" w14:textId="43C1BCAA"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164</w:t>
      </w:r>
      <w:r w:rsidR="00FD7AA3" w:rsidRPr="000B4DCD">
        <w:fldChar w:fldCharType="end"/>
      </w:r>
      <w:r w:rsidR="008E7B0E">
        <w:t xml:space="preserve"> </w:t>
      </w:r>
      <w:r w:rsidR="00AB579F" w:rsidRPr="000B4DCD">
        <w:t>:</w:t>
      </w:r>
      <w:r w:rsidRPr="000B4DCD">
        <w:t xml:space="preserve"> </w:t>
      </w:r>
      <w:r w:rsidR="002227F8" w:rsidRPr="000B4DCD">
        <w:t xml:space="preserve">Update Security Credentials (KRP) </w:t>
      </w:r>
      <w:r w:rsidR="003161FB">
        <w:t>MMC Output Format Header data items</w:t>
      </w:r>
    </w:p>
    <w:p w14:paraId="18AB5331"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86"/>
        <w:gridCol w:w="3519"/>
        <w:gridCol w:w="1758"/>
        <w:gridCol w:w="800"/>
        <w:gridCol w:w="1279"/>
      </w:tblGrid>
      <w:tr w:rsidR="00D55B77" w:rsidRPr="000B4DCD" w14:paraId="18AB5337" w14:textId="77777777" w:rsidTr="003B2A9C">
        <w:trPr>
          <w:cantSplit/>
          <w:trHeight w:val="263"/>
        </w:trPr>
        <w:tc>
          <w:tcPr>
            <w:tcW w:w="1020" w:type="pct"/>
          </w:tcPr>
          <w:p w14:paraId="18AB5332"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04" w:type="pct"/>
          </w:tcPr>
          <w:p w14:paraId="18AB5333" w14:textId="77777777" w:rsidR="00D55B77" w:rsidRPr="000B4DCD" w:rsidRDefault="00D55B77" w:rsidP="00540CCA">
            <w:pPr>
              <w:keepNext/>
              <w:jc w:val="center"/>
              <w:rPr>
                <w:b/>
                <w:sz w:val="20"/>
                <w:szCs w:val="20"/>
              </w:rPr>
            </w:pPr>
            <w:r w:rsidRPr="000B4DCD">
              <w:rPr>
                <w:b/>
                <w:sz w:val="20"/>
                <w:szCs w:val="20"/>
              </w:rPr>
              <w:t>Description / Valid Set</w:t>
            </w:r>
          </w:p>
        </w:tc>
        <w:tc>
          <w:tcPr>
            <w:tcW w:w="951" w:type="pct"/>
          </w:tcPr>
          <w:p w14:paraId="18AB5334" w14:textId="77777777" w:rsidR="00D55B77" w:rsidRPr="000B4DCD" w:rsidRDefault="00D55B77" w:rsidP="00540CCA">
            <w:pPr>
              <w:keepNext/>
              <w:jc w:val="center"/>
              <w:rPr>
                <w:b/>
                <w:sz w:val="20"/>
                <w:szCs w:val="20"/>
              </w:rPr>
            </w:pPr>
            <w:r w:rsidRPr="000B4DCD">
              <w:rPr>
                <w:b/>
                <w:sz w:val="20"/>
                <w:szCs w:val="20"/>
              </w:rPr>
              <w:t>Type</w:t>
            </w:r>
          </w:p>
        </w:tc>
        <w:tc>
          <w:tcPr>
            <w:tcW w:w="433" w:type="pct"/>
          </w:tcPr>
          <w:p w14:paraId="18AB5335" w14:textId="77777777" w:rsidR="00D55B77" w:rsidRPr="000B4DCD" w:rsidRDefault="00D55B77" w:rsidP="00540CCA">
            <w:pPr>
              <w:keepNext/>
              <w:jc w:val="center"/>
              <w:rPr>
                <w:b/>
                <w:sz w:val="20"/>
                <w:szCs w:val="20"/>
              </w:rPr>
            </w:pPr>
            <w:r w:rsidRPr="000B4DCD">
              <w:rPr>
                <w:b/>
                <w:sz w:val="20"/>
                <w:szCs w:val="20"/>
              </w:rPr>
              <w:t>Units</w:t>
            </w:r>
          </w:p>
        </w:tc>
        <w:tc>
          <w:tcPr>
            <w:tcW w:w="692" w:type="pct"/>
          </w:tcPr>
          <w:p w14:paraId="18AB5336"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18AB533E" w14:textId="77777777" w:rsidTr="003B2A9C">
        <w:trPr>
          <w:cantSplit/>
          <w:trHeight w:val="536"/>
        </w:trPr>
        <w:tc>
          <w:tcPr>
            <w:tcW w:w="1020" w:type="pct"/>
          </w:tcPr>
          <w:p w14:paraId="18AB5338" w14:textId="77777777" w:rsidR="00D55B77" w:rsidRPr="000B4DCD" w:rsidRDefault="00D55B77" w:rsidP="009246F4">
            <w:pPr>
              <w:pStyle w:val="ListParagraph"/>
              <w:ind w:left="0"/>
              <w:jc w:val="left"/>
              <w:rPr>
                <w:sz w:val="20"/>
                <w:szCs w:val="20"/>
              </w:rPr>
            </w:pPr>
            <w:r w:rsidRPr="000B4DCD">
              <w:rPr>
                <w:sz w:val="20"/>
                <w:szCs w:val="20"/>
              </w:rPr>
              <w:t>ExecutionOutcome</w:t>
            </w:r>
          </w:p>
        </w:tc>
        <w:tc>
          <w:tcPr>
            <w:tcW w:w="1904" w:type="pct"/>
          </w:tcPr>
          <w:p w14:paraId="18AB5339" w14:textId="77777777" w:rsidR="00E41691" w:rsidRDefault="00D55B77" w:rsidP="004E60FB">
            <w:pPr>
              <w:pStyle w:val="ListParagraph"/>
              <w:ind w:left="0"/>
              <w:jc w:val="left"/>
              <w:rPr>
                <w:sz w:val="20"/>
                <w:szCs w:val="20"/>
              </w:rPr>
            </w:pPr>
            <w:r w:rsidRPr="000B4DCD">
              <w:rPr>
                <w:sz w:val="20"/>
                <w:szCs w:val="20"/>
              </w:rPr>
              <w:t>The execution outcome is only provided when the command was for immediate execution.</w:t>
            </w:r>
          </w:p>
          <w:p w14:paraId="18AB533A" w14:textId="77777777" w:rsidR="00D55B77" w:rsidRPr="000B4DCD" w:rsidRDefault="00E41691" w:rsidP="004E60FB">
            <w:pPr>
              <w:pStyle w:val="ListParagraph"/>
              <w:ind w:left="0"/>
              <w:jc w:val="left"/>
              <w:rPr>
                <w:sz w:val="20"/>
                <w:szCs w:val="20"/>
              </w:rPr>
            </w:pPr>
            <w:r>
              <w:rPr>
                <w:sz w:val="20"/>
                <w:szCs w:val="20"/>
              </w:rPr>
              <w:t>Optional</w:t>
            </w:r>
            <w:r w:rsidR="00D55B77" w:rsidRPr="000B4DCD">
              <w:rPr>
                <w:sz w:val="20"/>
                <w:szCs w:val="20"/>
              </w:rPr>
              <w:t xml:space="preserve"> </w:t>
            </w:r>
          </w:p>
        </w:tc>
        <w:tc>
          <w:tcPr>
            <w:tcW w:w="951" w:type="pct"/>
          </w:tcPr>
          <w:p w14:paraId="18AB533B" w14:textId="7A6FA118" w:rsidR="00D55B77" w:rsidRPr="000B4DCD" w:rsidRDefault="00D55B77" w:rsidP="003B2A9C">
            <w:pPr>
              <w:pStyle w:val="ListParagraph"/>
              <w:ind w:left="0"/>
              <w:jc w:val="left"/>
              <w:rPr>
                <w:sz w:val="20"/>
                <w:szCs w:val="20"/>
              </w:rPr>
            </w:pPr>
            <w:r w:rsidRPr="000B4DCD">
              <w:rPr>
                <w:sz w:val="20"/>
                <w:szCs w:val="20"/>
              </w:rPr>
              <w:t xml:space="preserve">ra:ExecutionOutcome, as set out in Section </w:t>
            </w:r>
            <w:r w:rsidR="006876C4">
              <w:fldChar w:fldCharType="begin"/>
            </w:r>
            <w:r w:rsidR="006876C4">
              <w:instrText xml:space="preserve"> REF _Ref400546756 \r \h  \* MERGEFORMAT </w:instrText>
            </w:r>
            <w:r w:rsidR="006876C4">
              <w:fldChar w:fldCharType="separate"/>
            </w:r>
            <w:r w:rsidR="00E44973" w:rsidRPr="00EA75A2">
              <w:rPr>
                <w:sz w:val="20"/>
                <w:szCs w:val="20"/>
              </w:rPr>
              <w:t>5.63.2.2.1</w:t>
            </w:r>
            <w:r w:rsidR="006876C4">
              <w:fldChar w:fldCharType="end"/>
            </w:r>
            <w:r w:rsidRPr="000B4DCD">
              <w:rPr>
                <w:sz w:val="20"/>
                <w:szCs w:val="20"/>
              </w:rPr>
              <w:t xml:space="preserve"> of this document</w:t>
            </w:r>
          </w:p>
        </w:tc>
        <w:tc>
          <w:tcPr>
            <w:tcW w:w="433" w:type="pct"/>
          </w:tcPr>
          <w:p w14:paraId="18AB533C" w14:textId="77777777" w:rsidR="00D55B77" w:rsidRPr="000B4DCD" w:rsidRDefault="00D55B77" w:rsidP="003B2A9C">
            <w:pPr>
              <w:pStyle w:val="ListParagraph"/>
              <w:ind w:left="0"/>
              <w:jc w:val="left"/>
              <w:rPr>
                <w:sz w:val="20"/>
                <w:szCs w:val="20"/>
              </w:rPr>
            </w:pPr>
            <w:r w:rsidRPr="000B4DCD">
              <w:rPr>
                <w:sz w:val="20"/>
                <w:szCs w:val="20"/>
              </w:rPr>
              <w:t>N/A</w:t>
            </w:r>
          </w:p>
        </w:tc>
        <w:tc>
          <w:tcPr>
            <w:tcW w:w="692" w:type="pct"/>
          </w:tcPr>
          <w:p w14:paraId="18AB533D" w14:textId="77777777" w:rsidR="00D55B77" w:rsidRPr="000B4DCD" w:rsidRDefault="00D45033" w:rsidP="003B2A9C">
            <w:pPr>
              <w:pStyle w:val="ListParagraph"/>
              <w:ind w:left="0"/>
              <w:jc w:val="left"/>
              <w:rPr>
                <w:sz w:val="20"/>
                <w:szCs w:val="20"/>
              </w:rPr>
            </w:pPr>
            <w:r>
              <w:rPr>
                <w:sz w:val="20"/>
                <w:szCs w:val="20"/>
              </w:rPr>
              <w:t>Unencrypted</w:t>
            </w:r>
          </w:p>
        </w:tc>
      </w:tr>
    </w:tbl>
    <w:p w14:paraId="18AB533F" w14:textId="0DF416F8"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165</w:t>
      </w:r>
      <w:r w:rsidR="00FD7AA3" w:rsidRPr="000B4DCD">
        <w:fldChar w:fldCharType="end"/>
      </w:r>
      <w:r w:rsidR="008E7B0E">
        <w:t xml:space="preserve"> </w:t>
      </w:r>
      <w:r w:rsidR="00AB579F" w:rsidRPr="000B4DCD">
        <w:t>:</w:t>
      </w:r>
      <w:r w:rsidRPr="000B4DCD">
        <w:t xml:space="preserve"> </w:t>
      </w:r>
      <w:r w:rsidR="002227F8" w:rsidRPr="000B4DCD">
        <w:t xml:space="preserve">Update Security Credentials (KRP) </w:t>
      </w:r>
      <w:r w:rsidR="003161FB">
        <w:t>MMC Output Format Body data items</w:t>
      </w:r>
    </w:p>
    <w:p w14:paraId="18AB5340" w14:textId="77777777" w:rsidR="00A030E7" w:rsidRPr="000B4DCD" w:rsidRDefault="00AF2F9F" w:rsidP="00E019FB">
      <w:pPr>
        <w:pStyle w:val="Heading5"/>
      </w:pPr>
      <w:bookmarkStart w:id="2905" w:name="_Ref400546756"/>
      <w:r w:rsidRPr="000B4DCD">
        <w:t xml:space="preserve">ExecutionOutcome </w:t>
      </w:r>
      <w:r w:rsidR="00A030E7" w:rsidRPr="000B4DCD">
        <w:t>Specific Data Items</w:t>
      </w:r>
      <w:bookmarkEnd w:id="2905"/>
    </w:p>
    <w:tbl>
      <w:tblPr>
        <w:tblStyle w:val="TableGrid"/>
        <w:tblW w:w="5000" w:type="pct"/>
        <w:tblLayout w:type="fixed"/>
        <w:tblLook w:val="04A0" w:firstRow="1" w:lastRow="0" w:firstColumn="1" w:lastColumn="0" w:noHBand="0" w:noVBand="1"/>
      </w:tblPr>
      <w:tblGrid>
        <w:gridCol w:w="1810"/>
        <w:gridCol w:w="3543"/>
        <w:gridCol w:w="1843"/>
        <w:gridCol w:w="710"/>
        <w:gridCol w:w="1336"/>
      </w:tblGrid>
      <w:tr w:rsidR="00D55B77" w:rsidRPr="000B4DCD" w14:paraId="18AB5346" w14:textId="77777777" w:rsidTr="005A577F">
        <w:trPr>
          <w:cantSplit/>
          <w:trHeight w:val="231"/>
          <w:tblHeader/>
        </w:trPr>
        <w:tc>
          <w:tcPr>
            <w:tcW w:w="979" w:type="pct"/>
          </w:tcPr>
          <w:p w14:paraId="18AB5341"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17" w:type="pct"/>
          </w:tcPr>
          <w:p w14:paraId="18AB5342" w14:textId="77777777" w:rsidR="00D55B77" w:rsidRPr="000B4DCD" w:rsidRDefault="00D55B77" w:rsidP="00540CCA">
            <w:pPr>
              <w:keepNext/>
              <w:jc w:val="center"/>
              <w:rPr>
                <w:b/>
                <w:sz w:val="20"/>
                <w:szCs w:val="20"/>
              </w:rPr>
            </w:pPr>
            <w:r w:rsidRPr="000B4DCD">
              <w:rPr>
                <w:b/>
                <w:sz w:val="20"/>
                <w:szCs w:val="20"/>
              </w:rPr>
              <w:t>Description / Valid Set</w:t>
            </w:r>
          </w:p>
        </w:tc>
        <w:tc>
          <w:tcPr>
            <w:tcW w:w="997" w:type="pct"/>
          </w:tcPr>
          <w:p w14:paraId="18AB5343" w14:textId="77777777" w:rsidR="00D55B77" w:rsidRPr="000B4DCD" w:rsidRDefault="00D55B77" w:rsidP="00540CCA">
            <w:pPr>
              <w:keepNext/>
              <w:jc w:val="center"/>
              <w:rPr>
                <w:b/>
                <w:sz w:val="20"/>
                <w:szCs w:val="20"/>
              </w:rPr>
            </w:pPr>
            <w:r w:rsidRPr="000B4DCD">
              <w:rPr>
                <w:b/>
                <w:sz w:val="20"/>
                <w:szCs w:val="20"/>
              </w:rPr>
              <w:t>Type</w:t>
            </w:r>
          </w:p>
        </w:tc>
        <w:tc>
          <w:tcPr>
            <w:tcW w:w="384" w:type="pct"/>
          </w:tcPr>
          <w:p w14:paraId="18AB5344" w14:textId="77777777" w:rsidR="00D55B77" w:rsidRPr="000B4DCD" w:rsidRDefault="00D55B77" w:rsidP="00540CCA">
            <w:pPr>
              <w:keepNext/>
              <w:jc w:val="center"/>
              <w:rPr>
                <w:b/>
                <w:sz w:val="20"/>
                <w:szCs w:val="20"/>
              </w:rPr>
            </w:pPr>
            <w:r w:rsidRPr="000B4DCD">
              <w:rPr>
                <w:b/>
                <w:sz w:val="20"/>
                <w:szCs w:val="20"/>
              </w:rPr>
              <w:t>Units</w:t>
            </w:r>
          </w:p>
        </w:tc>
        <w:tc>
          <w:tcPr>
            <w:tcW w:w="723" w:type="pct"/>
          </w:tcPr>
          <w:p w14:paraId="18AB5345"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18AB534C" w14:textId="77777777" w:rsidTr="005A577F">
        <w:trPr>
          <w:cantSplit/>
          <w:trHeight w:val="536"/>
        </w:trPr>
        <w:tc>
          <w:tcPr>
            <w:tcW w:w="979" w:type="pct"/>
          </w:tcPr>
          <w:p w14:paraId="18AB5347"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AuthorisingRemotePartyOriginatorCounter</w:t>
            </w:r>
          </w:p>
        </w:tc>
        <w:tc>
          <w:tcPr>
            <w:tcW w:w="1917" w:type="pct"/>
          </w:tcPr>
          <w:p w14:paraId="18AB5348" w14:textId="77777777" w:rsidR="00D55B77" w:rsidRPr="000B4DCD" w:rsidRDefault="00D55B77" w:rsidP="00655970">
            <w:pPr>
              <w:pStyle w:val="ListParagraph"/>
              <w:ind w:left="0"/>
              <w:jc w:val="left"/>
              <w:rPr>
                <w:color w:val="000000" w:themeColor="text1"/>
                <w:sz w:val="20"/>
                <w:szCs w:val="20"/>
              </w:rPr>
            </w:pPr>
            <w:r w:rsidRPr="000B4DCD">
              <w:rPr>
                <w:color w:val="000000" w:themeColor="text1"/>
                <w:sz w:val="20"/>
                <w:szCs w:val="20"/>
              </w:rPr>
              <w:t xml:space="preserve">Originating counter passed in the </w:t>
            </w:r>
            <w:r w:rsidR="009246F4">
              <w:rPr>
                <w:color w:val="000000" w:themeColor="text1"/>
                <w:sz w:val="20"/>
                <w:szCs w:val="20"/>
              </w:rPr>
              <w:t>Service R</w:t>
            </w:r>
            <w:r w:rsidRPr="000B4DCD">
              <w:rPr>
                <w:color w:val="000000" w:themeColor="text1"/>
                <w:sz w:val="20"/>
                <w:szCs w:val="20"/>
              </w:rPr>
              <w:t xml:space="preserve">equest, allows </w:t>
            </w:r>
            <w:r w:rsidR="009F0E7B">
              <w:rPr>
                <w:color w:val="000000" w:themeColor="text1"/>
                <w:sz w:val="20"/>
                <w:szCs w:val="20"/>
              </w:rPr>
              <w:t xml:space="preserve">Device </w:t>
            </w:r>
            <w:r w:rsidR="00655970">
              <w:rPr>
                <w:color w:val="000000" w:themeColor="text1"/>
                <w:sz w:val="20"/>
                <w:szCs w:val="20"/>
              </w:rPr>
              <w:t>A</w:t>
            </w:r>
            <w:r w:rsidR="00655970" w:rsidRPr="000B4DCD">
              <w:rPr>
                <w:color w:val="000000" w:themeColor="text1"/>
                <w:sz w:val="20"/>
                <w:szCs w:val="20"/>
              </w:rPr>
              <w:t>lert</w:t>
            </w:r>
            <w:r w:rsidRPr="000B4DCD">
              <w:rPr>
                <w:color w:val="000000" w:themeColor="text1"/>
                <w:sz w:val="20"/>
                <w:szCs w:val="20"/>
              </w:rPr>
              <w:t xml:space="preserve">s to be matched to the </w:t>
            </w:r>
            <w:r w:rsidR="009246F4">
              <w:rPr>
                <w:color w:val="000000" w:themeColor="text1"/>
                <w:sz w:val="20"/>
                <w:szCs w:val="20"/>
              </w:rPr>
              <w:t>Service R</w:t>
            </w:r>
            <w:r w:rsidRPr="000B4DCD">
              <w:rPr>
                <w:color w:val="000000" w:themeColor="text1"/>
                <w:sz w:val="20"/>
                <w:szCs w:val="20"/>
              </w:rPr>
              <w:t>equest</w:t>
            </w:r>
          </w:p>
        </w:tc>
        <w:tc>
          <w:tcPr>
            <w:tcW w:w="997" w:type="pct"/>
          </w:tcPr>
          <w:p w14:paraId="18AB5349" w14:textId="77777777" w:rsidR="00D55B77" w:rsidRPr="000B4DCD" w:rsidRDefault="00D55B77" w:rsidP="000F7166">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0F7166">
              <w:rPr>
                <w:rFonts w:ascii="Times New Roman" w:hAnsi="Times New Roman" w:cs="Times New Roman"/>
                <w:sz w:val="20"/>
                <w:szCs w:val="20"/>
              </w:rPr>
              <w:t>nonNegative</w:t>
            </w:r>
            <w:r w:rsidR="000F7166" w:rsidRPr="000B4DCD">
              <w:rPr>
                <w:rFonts w:ascii="Times New Roman" w:hAnsi="Times New Roman" w:cs="Times New Roman"/>
                <w:sz w:val="20"/>
                <w:szCs w:val="20"/>
              </w:rPr>
              <w:t>Integer</w:t>
            </w:r>
          </w:p>
        </w:tc>
        <w:tc>
          <w:tcPr>
            <w:tcW w:w="384" w:type="pct"/>
          </w:tcPr>
          <w:p w14:paraId="18AB534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34B"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35B" w14:textId="77777777" w:rsidTr="005A577F">
        <w:trPr>
          <w:cantSplit/>
          <w:trHeight w:val="536"/>
        </w:trPr>
        <w:tc>
          <w:tcPr>
            <w:tcW w:w="979" w:type="pct"/>
          </w:tcPr>
          <w:p w14:paraId="18AB534D"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CredentialsReplacementMode</w:t>
            </w:r>
          </w:p>
        </w:tc>
        <w:tc>
          <w:tcPr>
            <w:tcW w:w="1917" w:type="pct"/>
          </w:tcPr>
          <w:p w14:paraId="18AB534E" w14:textId="77777777" w:rsidR="00D55B77" w:rsidRPr="000B4DCD" w:rsidRDefault="00D55B77" w:rsidP="003B2A9C">
            <w:pPr>
              <w:pStyle w:val="ListParagraph"/>
              <w:ind w:left="0"/>
              <w:jc w:val="left"/>
              <w:rPr>
                <w:color w:val="000000"/>
                <w:sz w:val="20"/>
                <w:szCs w:val="20"/>
              </w:rPr>
            </w:pPr>
            <w:r w:rsidRPr="000B4DCD">
              <w:rPr>
                <w:color w:val="000000"/>
                <w:sz w:val="20"/>
                <w:szCs w:val="20"/>
              </w:rPr>
              <w:t>Define the valid combinations as to which Remote Party Roles can replace which kinds of credentials.</w:t>
            </w:r>
          </w:p>
          <w:p w14:paraId="18AB534F" w14:textId="77777777" w:rsidR="00D55B77" w:rsidRDefault="00D55B77" w:rsidP="003B2A9C">
            <w:pPr>
              <w:pStyle w:val="ListParagraph"/>
              <w:ind w:left="0"/>
              <w:jc w:val="left"/>
              <w:rPr>
                <w:color w:val="000000"/>
                <w:sz w:val="20"/>
                <w:szCs w:val="20"/>
              </w:rPr>
            </w:pPr>
            <w:r w:rsidRPr="000B4DCD">
              <w:rPr>
                <w:color w:val="000000"/>
                <w:sz w:val="20"/>
                <w:szCs w:val="20"/>
              </w:rPr>
              <w:t xml:space="preserve">Valid </w:t>
            </w:r>
            <w:r>
              <w:rPr>
                <w:color w:val="000000"/>
                <w:sz w:val="20"/>
                <w:szCs w:val="20"/>
              </w:rPr>
              <w:t>values are</w:t>
            </w:r>
            <w:r w:rsidRPr="000B4DCD">
              <w:rPr>
                <w:color w:val="000000"/>
                <w:sz w:val="20"/>
                <w:szCs w:val="20"/>
              </w:rPr>
              <w:t>:</w:t>
            </w:r>
          </w:p>
          <w:p w14:paraId="18AB5350" w14:textId="77777777" w:rsidR="00841E54" w:rsidRPr="007C3D9C" w:rsidRDefault="00841E54" w:rsidP="00841E54">
            <w:pPr>
              <w:pStyle w:val="ListParagraph"/>
              <w:ind w:left="31"/>
              <w:contextualSpacing w:val="0"/>
              <w:jc w:val="left"/>
              <w:rPr>
                <w:color w:val="000000"/>
                <w:sz w:val="20"/>
                <w:szCs w:val="16"/>
              </w:rPr>
            </w:pPr>
            <w:r w:rsidRPr="007C3D9C">
              <w:rPr>
                <w:color w:val="000000"/>
                <w:sz w:val="20"/>
                <w:szCs w:val="16"/>
              </w:rPr>
              <w:t>SR 6.15.1</w:t>
            </w:r>
          </w:p>
          <w:p w14:paraId="18AB5351" w14:textId="77777777" w:rsidR="00841E54" w:rsidRPr="00841E54" w:rsidRDefault="00841E54" w:rsidP="00841E54">
            <w:pPr>
              <w:pStyle w:val="ListParagraph"/>
              <w:spacing w:after="120"/>
              <w:ind w:left="31"/>
              <w:contextualSpacing w:val="0"/>
              <w:jc w:val="left"/>
              <w:rPr>
                <w:color w:val="000000"/>
                <w:sz w:val="20"/>
                <w:szCs w:val="16"/>
              </w:rPr>
            </w:pPr>
            <w:r>
              <w:rPr>
                <w:color w:val="000000"/>
                <w:sz w:val="20"/>
                <w:szCs w:val="16"/>
              </w:rPr>
              <w:t>“</w:t>
            </w:r>
            <w:r w:rsidRPr="007C3D9C">
              <w:rPr>
                <w:color w:val="000000"/>
                <w:sz w:val="20"/>
                <w:szCs w:val="16"/>
              </w:rPr>
              <w:t>SupplierBySupplier</w:t>
            </w:r>
            <w:r>
              <w:rPr>
                <w:color w:val="000000"/>
                <w:sz w:val="20"/>
                <w:szCs w:val="16"/>
              </w:rPr>
              <w:t>”</w:t>
            </w:r>
            <w:r>
              <w:rPr>
                <w:color w:val="000000"/>
                <w:sz w:val="20"/>
                <w:szCs w:val="16"/>
              </w:rPr>
              <w:br/>
            </w:r>
            <w:r w:rsidRPr="00841E54">
              <w:rPr>
                <w:color w:val="000000"/>
                <w:sz w:val="20"/>
                <w:szCs w:val="16"/>
              </w:rPr>
              <w:t>“NetworkOperatorByNetworkOperator”</w:t>
            </w:r>
            <w:r>
              <w:rPr>
                <w:color w:val="000000"/>
                <w:sz w:val="20"/>
                <w:szCs w:val="16"/>
              </w:rPr>
              <w:br/>
            </w:r>
            <w:r w:rsidRPr="00841E54">
              <w:rPr>
                <w:color w:val="000000"/>
                <w:sz w:val="20"/>
                <w:szCs w:val="16"/>
              </w:rPr>
              <w:t>“RootBySupplier”</w:t>
            </w:r>
          </w:p>
          <w:p w14:paraId="18AB5352" w14:textId="77777777" w:rsidR="00EB4E29" w:rsidRPr="007C3D9C" w:rsidRDefault="00EB4E29" w:rsidP="00EB4E29">
            <w:pPr>
              <w:pStyle w:val="ListParagraph"/>
              <w:ind w:left="31"/>
              <w:contextualSpacing w:val="0"/>
              <w:jc w:val="left"/>
              <w:rPr>
                <w:color w:val="000000"/>
                <w:sz w:val="20"/>
                <w:szCs w:val="16"/>
              </w:rPr>
            </w:pPr>
            <w:r w:rsidRPr="007C3D9C">
              <w:rPr>
                <w:color w:val="000000"/>
                <w:sz w:val="20"/>
                <w:szCs w:val="16"/>
              </w:rPr>
              <w:t>SR 6.21</w:t>
            </w:r>
          </w:p>
          <w:p w14:paraId="18AB5353" w14:textId="77777777" w:rsidR="00EB4E29" w:rsidRPr="007C3D9C" w:rsidRDefault="00EB4E29" w:rsidP="00EB4E29">
            <w:pPr>
              <w:pStyle w:val="ListParagraph"/>
              <w:spacing w:after="120"/>
              <w:ind w:left="31"/>
              <w:contextualSpacing w:val="0"/>
              <w:jc w:val="left"/>
              <w:rPr>
                <w:color w:val="000000"/>
                <w:sz w:val="20"/>
                <w:szCs w:val="16"/>
              </w:rPr>
            </w:pPr>
            <w:r>
              <w:rPr>
                <w:color w:val="000000"/>
                <w:sz w:val="20"/>
                <w:szCs w:val="16"/>
              </w:rPr>
              <w:t>“</w:t>
            </w:r>
            <w:r w:rsidRPr="007C3D9C">
              <w:rPr>
                <w:color w:val="000000"/>
                <w:sz w:val="20"/>
                <w:szCs w:val="16"/>
              </w:rPr>
              <w:t>SupplierBySupplier</w:t>
            </w:r>
            <w:r>
              <w:rPr>
                <w:color w:val="000000"/>
                <w:sz w:val="20"/>
                <w:szCs w:val="16"/>
              </w:rPr>
              <w:t>”</w:t>
            </w:r>
            <w:r w:rsidR="00D5421E">
              <w:rPr>
                <w:color w:val="000000"/>
                <w:sz w:val="20"/>
                <w:szCs w:val="16"/>
              </w:rPr>
              <w:t xml:space="preserve"> </w:t>
            </w:r>
            <w:r w:rsidR="00D5421E">
              <w:rPr>
                <w:color w:val="000000"/>
                <w:sz w:val="20"/>
                <w:szCs w:val="16"/>
              </w:rPr>
              <w:br/>
            </w:r>
            <w:r w:rsidR="00D5421E" w:rsidRPr="00841E54">
              <w:rPr>
                <w:color w:val="000000"/>
                <w:sz w:val="20"/>
                <w:szCs w:val="16"/>
              </w:rPr>
              <w:t>“NetworkOperatorByNetworkOperator”</w:t>
            </w:r>
          </w:p>
          <w:p w14:paraId="18AB5354" w14:textId="77777777" w:rsidR="00841E54" w:rsidRPr="007C3D9C" w:rsidRDefault="00841E54" w:rsidP="00EB4E29">
            <w:pPr>
              <w:pStyle w:val="ListParagraph"/>
              <w:ind w:left="31"/>
              <w:contextualSpacing w:val="0"/>
              <w:jc w:val="left"/>
              <w:rPr>
                <w:color w:val="000000"/>
                <w:sz w:val="20"/>
                <w:szCs w:val="16"/>
              </w:rPr>
            </w:pPr>
            <w:r w:rsidRPr="007C3D9C">
              <w:rPr>
                <w:color w:val="000000"/>
                <w:sz w:val="20"/>
                <w:szCs w:val="16"/>
              </w:rPr>
              <w:t>SR 6.23</w:t>
            </w:r>
          </w:p>
          <w:p w14:paraId="18AB5355" w14:textId="77777777" w:rsidR="00EB4E29" w:rsidRDefault="00841E54" w:rsidP="00EB4E29">
            <w:pPr>
              <w:pStyle w:val="ListParagraph"/>
              <w:spacing w:after="120"/>
              <w:ind w:left="0"/>
              <w:contextualSpacing w:val="0"/>
              <w:jc w:val="left"/>
              <w:rPr>
                <w:color w:val="000000"/>
                <w:sz w:val="20"/>
                <w:szCs w:val="16"/>
              </w:rPr>
            </w:pPr>
            <w:r>
              <w:rPr>
                <w:color w:val="000000"/>
                <w:sz w:val="20"/>
                <w:szCs w:val="16"/>
              </w:rPr>
              <w:t>“</w:t>
            </w:r>
            <w:r w:rsidRPr="007C3D9C">
              <w:rPr>
                <w:color w:val="000000"/>
                <w:sz w:val="20"/>
                <w:szCs w:val="16"/>
              </w:rPr>
              <w:t>SupplierByTransCoS</w:t>
            </w:r>
            <w:r w:rsidR="00EB4E29">
              <w:rPr>
                <w:color w:val="000000"/>
                <w:sz w:val="20"/>
                <w:szCs w:val="16"/>
              </w:rPr>
              <w:t>”</w:t>
            </w:r>
          </w:p>
          <w:p w14:paraId="18AB5356" w14:textId="77777777" w:rsidR="00D55B77" w:rsidRPr="000B4DCD" w:rsidRDefault="00EB4E29" w:rsidP="008B70C2">
            <w:pPr>
              <w:pStyle w:val="ListParagraph"/>
              <w:spacing w:after="120"/>
              <w:ind w:left="0"/>
              <w:jc w:val="left"/>
              <w:rPr>
                <w:color w:val="000000"/>
                <w:sz w:val="20"/>
                <w:szCs w:val="20"/>
              </w:rPr>
            </w:pPr>
            <w:r w:rsidRPr="007C3D9C">
              <w:rPr>
                <w:color w:val="000000"/>
                <w:sz w:val="20"/>
                <w:szCs w:val="16"/>
              </w:rPr>
              <w:t>SR 8.5</w:t>
            </w:r>
            <w:r>
              <w:rPr>
                <w:color w:val="000000"/>
                <w:sz w:val="20"/>
                <w:szCs w:val="16"/>
              </w:rPr>
              <w:br/>
              <w:t>“</w:t>
            </w:r>
            <w:r w:rsidRPr="007C3D9C">
              <w:rPr>
                <w:color w:val="000000"/>
                <w:sz w:val="20"/>
                <w:szCs w:val="16"/>
              </w:rPr>
              <w:t>ACBByACB</w:t>
            </w:r>
            <w:r>
              <w:rPr>
                <w:color w:val="000000"/>
                <w:sz w:val="20"/>
                <w:szCs w:val="16"/>
              </w:rPr>
              <w:t>”</w:t>
            </w:r>
          </w:p>
        </w:tc>
        <w:tc>
          <w:tcPr>
            <w:tcW w:w="997" w:type="pct"/>
          </w:tcPr>
          <w:p w14:paraId="18AB5357"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Restriction base xs:string</w:t>
            </w:r>
          </w:p>
          <w:p w14:paraId="18AB5358"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(Enumeration)</w:t>
            </w:r>
          </w:p>
        </w:tc>
        <w:tc>
          <w:tcPr>
            <w:tcW w:w="384" w:type="pct"/>
          </w:tcPr>
          <w:p w14:paraId="18AB5359"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35A"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361" w14:textId="77777777" w:rsidTr="005A577F">
        <w:trPr>
          <w:cantSplit/>
          <w:trHeight w:val="536"/>
        </w:trPr>
        <w:tc>
          <w:tcPr>
            <w:tcW w:w="979" w:type="pct"/>
          </w:tcPr>
          <w:p w14:paraId="18AB535C"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RemotePartySeqNumberChange</w:t>
            </w:r>
          </w:p>
        </w:tc>
        <w:tc>
          <w:tcPr>
            <w:tcW w:w="1917" w:type="pct"/>
          </w:tcPr>
          <w:p w14:paraId="18AB535D" w14:textId="77777777" w:rsidR="00D55B77" w:rsidRPr="000B4DCD" w:rsidRDefault="00D55B77" w:rsidP="003B2A9C">
            <w:pPr>
              <w:pStyle w:val="ListParagraph"/>
              <w:ind w:left="0"/>
              <w:jc w:val="left"/>
              <w:rPr>
                <w:color w:val="000000"/>
                <w:sz w:val="20"/>
                <w:szCs w:val="20"/>
              </w:rPr>
            </w:pPr>
            <w:r w:rsidRPr="000B4DCD">
              <w:rPr>
                <w:color w:val="000000"/>
                <w:sz w:val="20"/>
                <w:szCs w:val="20"/>
              </w:rPr>
              <w:t xml:space="preserve">The resulting changes to any </w:t>
            </w:r>
            <w:r w:rsidR="00B20BCA">
              <w:rPr>
                <w:color w:val="000000"/>
                <w:sz w:val="20"/>
                <w:szCs w:val="20"/>
              </w:rPr>
              <w:t>anti-</w:t>
            </w:r>
            <w:r w:rsidRPr="000B4DCD">
              <w:rPr>
                <w:color w:val="000000"/>
                <w:sz w:val="20"/>
                <w:szCs w:val="20"/>
              </w:rPr>
              <w:t>replay counters held on the Device</w:t>
            </w:r>
          </w:p>
        </w:tc>
        <w:tc>
          <w:tcPr>
            <w:tcW w:w="997" w:type="pct"/>
          </w:tcPr>
          <w:p w14:paraId="18AB535E" w14:textId="6821E562" w:rsidR="00D55B77" w:rsidRPr="000B4DCD" w:rsidRDefault="00D55B77" w:rsidP="008B70C2">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ra:RemotePartySeqNumberChange, as set out in Section </w:t>
            </w:r>
            <w:r w:rsidR="006876C4">
              <w:fldChar w:fldCharType="begin"/>
            </w:r>
            <w:r w:rsidR="006876C4">
              <w:instrText xml:space="preserve"> REF _Ref399319483 \r \h  \* MERGEFORMAT </w:instrText>
            </w:r>
            <w:r w:rsidR="006876C4">
              <w:fldChar w:fldCharType="separate"/>
            </w:r>
            <w:r w:rsidR="00E44973" w:rsidRPr="00EA75A2">
              <w:rPr>
                <w:rFonts w:ascii="Times New Roman" w:hAnsi="Times New Roman" w:cs="Times New Roman"/>
                <w:sz w:val="20"/>
                <w:szCs w:val="20"/>
              </w:rPr>
              <w:t>5.63.2.2.2</w:t>
            </w:r>
            <w:r w:rsidR="006876C4">
              <w:fldChar w:fldCharType="end"/>
            </w:r>
            <w:r w:rsidRPr="000B4DCD">
              <w:rPr>
                <w:rFonts w:ascii="Times New Roman" w:hAnsi="Times New Roman" w:cs="Times New Roman"/>
                <w:sz w:val="20"/>
                <w:szCs w:val="20"/>
              </w:rPr>
              <w:t xml:space="preserve"> of this document</w:t>
            </w:r>
          </w:p>
        </w:tc>
        <w:tc>
          <w:tcPr>
            <w:tcW w:w="384" w:type="pct"/>
          </w:tcPr>
          <w:p w14:paraId="18AB535F"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360"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369" w14:textId="77777777" w:rsidTr="005A577F">
        <w:trPr>
          <w:cantSplit/>
          <w:trHeight w:val="536"/>
        </w:trPr>
        <w:tc>
          <w:tcPr>
            <w:tcW w:w="979" w:type="pct"/>
          </w:tcPr>
          <w:p w14:paraId="18AB536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ReplacementOutcome</w:t>
            </w:r>
          </w:p>
        </w:tc>
        <w:tc>
          <w:tcPr>
            <w:tcW w:w="1917" w:type="pct"/>
          </w:tcPr>
          <w:p w14:paraId="18AB5363" w14:textId="77777777" w:rsidR="00D55B77" w:rsidRPr="000B4DCD" w:rsidRDefault="00D55B77" w:rsidP="003B2A9C">
            <w:pPr>
              <w:pStyle w:val="ListParagraph"/>
              <w:ind w:left="0"/>
              <w:jc w:val="left"/>
              <w:rPr>
                <w:color w:val="000000"/>
                <w:sz w:val="20"/>
                <w:szCs w:val="20"/>
              </w:rPr>
            </w:pPr>
            <w:r w:rsidRPr="000B4DCD">
              <w:rPr>
                <w:color w:val="000000"/>
                <w:sz w:val="20"/>
                <w:szCs w:val="20"/>
              </w:rPr>
              <w:t xml:space="preserve">For each replacement in the </w:t>
            </w:r>
            <w:r w:rsidR="009246F4">
              <w:rPr>
                <w:color w:val="000000"/>
                <w:sz w:val="20"/>
                <w:szCs w:val="20"/>
              </w:rPr>
              <w:t>Service R</w:t>
            </w:r>
            <w:r w:rsidRPr="000B4DCD">
              <w:rPr>
                <w:color w:val="000000"/>
                <w:sz w:val="20"/>
                <w:szCs w:val="20"/>
              </w:rPr>
              <w:t>equest, detail the outcome and impacted parties</w:t>
            </w:r>
          </w:p>
        </w:tc>
        <w:tc>
          <w:tcPr>
            <w:tcW w:w="997" w:type="pct"/>
          </w:tcPr>
          <w:p w14:paraId="18AB5364" w14:textId="77777777" w:rsidR="00CD16B3" w:rsidRDefault="00D55B77" w:rsidP="008B70C2">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ra:ReplacementOutcome, </w:t>
            </w:r>
          </w:p>
          <w:p w14:paraId="18AB5365" w14:textId="77777777" w:rsidR="00CD16B3" w:rsidRDefault="00CD16B3" w:rsidP="008B70C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3</w:t>
            </w:r>
          </w:p>
          <w:p w14:paraId="18AB5366" w14:textId="7769D0C4" w:rsidR="00D55B77" w:rsidRPr="000B4DCD" w:rsidRDefault="00D55B77" w:rsidP="008B70C2">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sidR="006876C4">
              <w:fldChar w:fldCharType="begin"/>
            </w:r>
            <w:r w:rsidR="006876C4">
              <w:instrText xml:space="preserve"> REF _Ref399319457 \r \h  \* MERGEFORMAT </w:instrText>
            </w:r>
            <w:r w:rsidR="006876C4">
              <w:fldChar w:fldCharType="separate"/>
            </w:r>
            <w:r w:rsidR="00E44973" w:rsidRPr="00EA75A2">
              <w:rPr>
                <w:rFonts w:ascii="Times New Roman" w:hAnsi="Times New Roman" w:cs="Times New Roman"/>
                <w:sz w:val="20"/>
                <w:szCs w:val="20"/>
              </w:rPr>
              <w:t>5.63.2.2.3</w:t>
            </w:r>
            <w:r w:rsidR="006876C4">
              <w:fldChar w:fldCharType="end"/>
            </w:r>
            <w:r w:rsidRPr="000B4DCD">
              <w:rPr>
                <w:rFonts w:ascii="Times New Roman" w:hAnsi="Times New Roman" w:cs="Times New Roman"/>
                <w:sz w:val="20"/>
                <w:szCs w:val="20"/>
              </w:rPr>
              <w:t xml:space="preserve"> of this document</w:t>
            </w:r>
          </w:p>
        </w:tc>
        <w:tc>
          <w:tcPr>
            <w:tcW w:w="384" w:type="pct"/>
          </w:tcPr>
          <w:p w14:paraId="18AB5367"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368"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36A" w14:textId="53C3A003"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166</w:t>
      </w:r>
      <w:r w:rsidR="00FD7AA3" w:rsidRPr="000B4DCD">
        <w:fldChar w:fldCharType="end"/>
      </w:r>
      <w:r w:rsidR="008E7B0E">
        <w:t xml:space="preserve"> </w:t>
      </w:r>
      <w:r w:rsidR="00AB579F" w:rsidRPr="000B4DCD">
        <w:t>:</w:t>
      </w:r>
      <w:r w:rsidRPr="000B4DCD">
        <w:t xml:space="preserve"> </w:t>
      </w:r>
      <w:r w:rsidR="00FA1313" w:rsidRPr="000B4DCD">
        <w:t>ExecutionOutcome Specific Body Data Items</w:t>
      </w:r>
    </w:p>
    <w:p w14:paraId="18AB536B" w14:textId="77777777" w:rsidR="00A810B1" w:rsidRPr="000B4DCD" w:rsidRDefault="00FA1313" w:rsidP="005A4493">
      <w:pPr>
        <w:pStyle w:val="Heading5"/>
      </w:pPr>
      <w:bookmarkStart w:id="2906" w:name="_Ref399319483"/>
      <w:r w:rsidRPr="000B4DCD">
        <w:t xml:space="preserve">RemotePartySeqNumberChange </w:t>
      </w:r>
      <w:r w:rsidR="00A810B1" w:rsidRPr="000B4DCD">
        <w:t>Specific Data Items</w:t>
      </w:r>
      <w:bookmarkEnd w:id="2906"/>
    </w:p>
    <w:tbl>
      <w:tblPr>
        <w:tblStyle w:val="TableGrid"/>
        <w:tblW w:w="5000" w:type="pct"/>
        <w:tblLayout w:type="fixed"/>
        <w:tblLook w:val="04A0" w:firstRow="1" w:lastRow="0" w:firstColumn="1" w:lastColumn="0" w:noHBand="0" w:noVBand="1"/>
      </w:tblPr>
      <w:tblGrid>
        <w:gridCol w:w="1668"/>
        <w:gridCol w:w="3543"/>
        <w:gridCol w:w="1985"/>
        <w:gridCol w:w="710"/>
        <w:gridCol w:w="1336"/>
      </w:tblGrid>
      <w:tr w:rsidR="00D55B77" w:rsidRPr="000B4DCD" w14:paraId="18AB5371" w14:textId="77777777" w:rsidTr="001A4FA8">
        <w:trPr>
          <w:cantSplit/>
          <w:trHeight w:val="68"/>
        </w:trPr>
        <w:tc>
          <w:tcPr>
            <w:tcW w:w="902" w:type="pct"/>
          </w:tcPr>
          <w:p w14:paraId="18AB536C"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17" w:type="pct"/>
          </w:tcPr>
          <w:p w14:paraId="18AB536D" w14:textId="77777777" w:rsidR="00D55B77" w:rsidRPr="000B4DCD" w:rsidRDefault="00D55B77" w:rsidP="001A268E">
            <w:pPr>
              <w:keepNext/>
              <w:jc w:val="center"/>
              <w:rPr>
                <w:b/>
                <w:sz w:val="20"/>
                <w:szCs w:val="20"/>
              </w:rPr>
            </w:pPr>
            <w:r w:rsidRPr="000B4DCD">
              <w:rPr>
                <w:b/>
                <w:sz w:val="20"/>
                <w:szCs w:val="20"/>
              </w:rPr>
              <w:t>Description / Valid Set</w:t>
            </w:r>
          </w:p>
        </w:tc>
        <w:tc>
          <w:tcPr>
            <w:tcW w:w="1074" w:type="pct"/>
          </w:tcPr>
          <w:p w14:paraId="18AB536E" w14:textId="77777777" w:rsidR="00D55B77" w:rsidRPr="000B4DCD" w:rsidRDefault="00D55B77" w:rsidP="00540CCA">
            <w:pPr>
              <w:keepNext/>
              <w:jc w:val="center"/>
              <w:rPr>
                <w:b/>
                <w:sz w:val="20"/>
                <w:szCs w:val="20"/>
              </w:rPr>
            </w:pPr>
            <w:r w:rsidRPr="000B4DCD">
              <w:rPr>
                <w:b/>
                <w:sz w:val="20"/>
                <w:szCs w:val="20"/>
              </w:rPr>
              <w:t>Type</w:t>
            </w:r>
          </w:p>
        </w:tc>
        <w:tc>
          <w:tcPr>
            <w:tcW w:w="384" w:type="pct"/>
          </w:tcPr>
          <w:p w14:paraId="18AB536F" w14:textId="77777777" w:rsidR="00D55B77" w:rsidRPr="000B4DCD" w:rsidRDefault="00D55B77" w:rsidP="00540CCA">
            <w:pPr>
              <w:keepNext/>
              <w:jc w:val="center"/>
              <w:rPr>
                <w:b/>
                <w:sz w:val="20"/>
                <w:szCs w:val="20"/>
              </w:rPr>
            </w:pPr>
            <w:r w:rsidRPr="000B4DCD">
              <w:rPr>
                <w:b/>
                <w:sz w:val="20"/>
                <w:szCs w:val="20"/>
              </w:rPr>
              <w:t>Units</w:t>
            </w:r>
          </w:p>
        </w:tc>
        <w:tc>
          <w:tcPr>
            <w:tcW w:w="723" w:type="pct"/>
          </w:tcPr>
          <w:p w14:paraId="18AB5370"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18AB537F" w14:textId="77777777" w:rsidTr="001A4FA8">
        <w:trPr>
          <w:cantSplit/>
          <w:trHeight w:val="536"/>
        </w:trPr>
        <w:tc>
          <w:tcPr>
            <w:tcW w:w="902" w:type="pct"/>
          </w:tcPr>
          <w:p w14:paraId="18AB537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RemotePartyRole</w:t>
            </w:r>
          </w:p>
        </w:tc>
        <w:tc>
          <w:tcPr>
            <w:tcW w:w="1917" w:type="pct"/>
          </w:tcPr>
          <w:p w14:paraId="18AB5373" w14:textId="77777777" w:rsidR="00D55B77" w:rsidRDefault="00D55B77"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Remote Party Role for which the Credentials have been updated</w:t>
            </w:r>
          </w:p>
          <w:p w14:paraId="18AB5374" w14:textId="77777777" w:rsidR="00D5421E" w:rsidRDefault="00D5421E" w:rsidP="00D5421E">
            <w:pPr>
              <w:pStyle w:val="Tablebullet2"/>
              <w:numPr>
                <w:ilvl w:val="0"/>
                <w:numId w:val="0"/>
              </w:numPr>
              <w:spacing w:before="120" w:after="120"/>
              <w:jc w:val="left"/>
              <w:rPr>
                <w:rFonts w:ascii="Times New Roman" w:hAnsi="Times New Roman" w:cs="Times New Roman"/>
                <w:sz w:val="20"/>
                <w:szCs w:val="16"/>
              </w:rPr>
            </w:pPr>
            <w:r>
              <w:rPr>
                <w:rFonts w:ascii="Times New Roman" w:hAnsi="Times New Roman" w:cs="Times New Roman"/>
                <w:sz w:val="20"/>
                <w:szCs w:val="16"/>
              </w:rPr>
              <w:t>Valid values are:</w:t>
            </w:r>
          </w:p>
          <w:p w14:paraId="18AB5375" w14:textId="77777777" w:rsidR="00D5421E" w:rsidRDefault="00D5421E" w:rsidP="00926F03">
            <w:pPr>
              <w:pStyle w:val="Tablebullet2"/>
              <w:numPr>
                <w:ilvl w:val="0"/>
                <w:numId w:val="66"/>
              </w:numPr>
              <w:spacing w:before="0" w:after="0"/>
              <w:ind w:left="317" w:hanging="317"/>
              <w:jc w:val="left"/>
              <w:rPr>
                <w:rFonts w:ascii="Times New Roman" w:hAnsi="Times New Roman" w:cs="Times New Roman"/>
                <w:sz w:val="20"/>
                <w:szCs w:val="16"/>
              </w:rPr>
            </w:pPr>
            <w:r>
              <w:rPr>
                <w:rFonts w:ascii="Times New Roman" w:hAnsi="Times New Roman" w:cs="Times New Roman"/>
                <w:sz w:val="20"/>
                <w:szCs w:val="16"/>
              </w:rPr>
              <w:t>Supplier</w:t>
            </w:r>
          </w:p>
          <w:p w14:paraId="18AB5376" w14:textId="77777777" w:rsidR="00D5421E" w:rsidRDefault="00D5421E" w:rsidP="00926F03">
            <w:pPr>
              <w:pStyle w:val="Tablebullet2"/>
              <w:numPr>
                <w:ilvl w:val="0"/>
                <w:numId w:val="66"/>
              </w:numPr>
              <w:spacing w:before="0" w:after="0"/>
              <w:ind w:left="317" w:hanging="317"/>
              <w:jc w:val="left"/>
              <w:rPr>
                <w:rFonts w:ascii="Times New Roman" w:hAnsi="Times New Roman" w:cs="Times New Roman"/>
                <w:sz w:val="20"/>
                <w:szCs w:val="16"/>
              </w:rPr>
            </w:pPr>
            <w:r>
              <w:rPr>
                <w:rFonts w:ascii="Times New Roman" w:hAnsi="Times New Roman" w:cs="Times New Roman"/>
                <w:sz w:val="20"/>
                <w:szCs w:val="16"/>
              </w:rPr>
              <w:t>NetworkOperator</w:t>
            </w:r>
          </w:p>
          <w:p w14:paraId="18AB5377" w14:textId="77777777" w:rsidR="003C3622" w:rsidRPr="000B4DCD" w:rsidRDefault="003C3622" w:rsidP="00926F03">
            <w:pPr>
              <w:pStyle w:val="Tablebullet2"/>
              <w:numPr>
                <w:ilvl w:val="0"/>
                <w:numId w:val="66"/>
              </w:numPr>
              <w:spacing w:before="0" w:after="0"/>
              <w:ind w:left="317" w:hanging="317"/>
              <w:jc w:val="left"/>
              <w:rPr>
                <w:rFonts w:ascii="Times New Roman" w:hAnsi="Times New Roman" w:cs="Times New Roman"/>
                <w:sz w:val="20"/>
                <w:szCs w:val="16"/>
              </w:rPr>
            </w:pPr>
            <w:r>
              <w:rPr>
                <w:rFonts w:ascii="Times New Roman" w:hAnsi="Times New Roman" w:cs="Times New Roman"/>
                <w:sz w:val="20"/>
                <w:szCs w:val="16"/>
              </w:rPr>
              <w:t>Root</w:t>
            </w:r>
          </w:p>
          <w:p w14:paraId="18AB5378" w14:textId="77777777" w:rsidR="00D55B77" w:rsidRPr="000B4DCD" w:rsidRDefault="00D55B77" w:rsidP="001A4FA8">
            <w:pPr>
              <w:pStyle w:val="ListParagraph"/>
              <w:spacing w:line="276" w:lineRule="auto"/>
              <w:ind w:left="360"/>
              <w:contextualSpacing w:val="0"/>
              <w:jc w:val="left"/>
              <w:rPr>
                <w:color w:val="000000" w:themeColor="text1"/>
                <w:sz w:val="20"/>
                <w:szCs w:val="16"/>
              </w:rPr>
            </w:pPr>
          </w:p>
        </w:tc>
        <w:tc>
          <w:tcPr>
            <w:tcW w:w="1074" w:type="pct"/>
          </w:tcPr>
          <w:p w14:paraId="0B0087E9" w14:textId="28533850" w:rsidR="003520A9" w:rsidRDefault="003520A9" w:rsidP="003520A9">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16"/>
              </w:rPr>
              <w:t>ra</w:t>
            </w:r>
            <w:r w:rsidR="00EB4E29" w:rsidRPr="00EB4E29">
              <w:rPr>
                <w:rFonts w:ascii="Times New Roman" w:hAnsi="Times New Roman" w:cs="Times New Roman"/>
                <w:sz w:val="20"/>
                <w:szCs w:val="16"/>
              </w:rPr>
              <w:t>:RemotePartyRole</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37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Restriction base xs:token</w:t>
            </w:r>
          </w:p>
          <w:p w14:paraId="18AB537B" w14:textId="77777777" w:rsidR="00D55B77"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(Enumeration)</w:t>
            </w:r>
          </w:p>
          <w:p w14:paraId="18AB537C" w14:textId="77777777" w:rsidR="00CE5B6F" w:rsidRPr="000B4DCD" w:rsidRDefault="00CE5B6F"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under Service Reference Variant 6.24.1</w:t>
            </w:r>
            <w:r w:rsidRPr="006C0A3F">
              <w:rPr>
                <w:rFonts w:ascii="Times New Roman" w:hAnsi="Times New Roman" w:cs="Times New Roman"/>
                <w:sz w:val="20"/>
                <w:szCs w:val="20"/>
              </w:rPr>
              <w:t>)</w:t>
            </w:r>
          </w:p>
        </w:tc>
        <w:tc>
          <w:tcPr>
            <w:tcW w:w="384" w:type="pct"/>
          </w:tcPr>
          <w:p w14:paraId="18AB537D"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37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8AB5385" w14:textId="77777777" w:rsidTr="001A4FA8">
        <w:trPr>
          <w:cantSplit/>
          <w:trHeight w:val="536"/>
        </w:trPr>
        <w:tc>
          <w:tcPr>
            <w:tcW w:w="902" w:type="pct"/>
          </w:tcPr>
          <w:p w14:paraId="18AB5380"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RemotePartyFloorSeqNumber</w:t>
            </w:r>
          </w:p>
        </w:tc>
        <w:tc>
          <w:tcPr>
            <w:tcW w:w="1917" w:type="pct"/>
          </w:tcPr>
          <w:p w14:paraId="18AB5381" w14:textId="77777777" w:rsidR="00D55B77" w:rsidRPr="000B4DCD" w:rsidRDefault="00D55B77" w:rsidP="003B2A9C">
            <w:pPr>
              <w:pStyle w:val="ListParagraph"/>
              <w:ind w:left="0"/>
              <w:jc w:val="left"/>
              <w:rPr>
                <w:color w:val="000000"/>
                <w:sz w:val="20"/>
                <w:szCs w:val="16"/>
              </w:rPr>
            </w:pPr>
            <w:r w:rsidRPr="000B4DCD">
              <w:rPr>
                <w:color w:val="000000"/>
                <w:sz w:val="20"/>
                <w:szCs w:val="16"/>
              </w:rPr>
              <w:t>The corresponding counter value</w:t>
            </w:r>
          </w:p>
        </w:tc>
        <w:tc>
          <w:tcPr>
            <w:tcW w:w="1074" w:type="pct"/>
          </w:tcPr>
          <w:p w14:paraId="18AB5382" w14:textId="77777777" w:rsidR="00D55B77" w:rsidRPr="000B4DCD" w:rsidRDefault="00D55B77" w:rsidP="000F7166">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w:t>
            </w:r>
            <w:r w:rsidR="000F7166">
              <w:rPr>
                <w:rFonts w:ascii="Times New Roman" w:hAnsi="Times New Roman" w:cs="Times New Roman"/>
                <w:sz w:val="20"/>
                <w:szCs w:val="16"/>
              </w:rPr>
              <w:t>nonNegative</w:t>
            </w:r>
            <w:r w:rsidR="000F7166" w:rsidRPr="000B4DCD">
              <w:rPr>
                <w:rFonts w:ascii="Times New Roman" w:hAnsi="Times New Roman" w:cs="Times New Roman"/>
                <w:sz w:val="20"/>
                <w:szCs w:val="16"/>
              </w:rPr>
              <w:t>Integer</w:t>
            </w:r>
          </w:p>
        </w:tc>
        <w:tc>
          <w:tcPr>
            <w:tcW w:w="384" w:type="pct"/>
          </w:tcPr>
          <w:p w14:paraId="18AB538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384"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8AB538B" w14:textId="77777777" w:rsidTr="001A4FA8">
        <w:trPr>
          <w:cantSplit/>
          <w:trHeight w:val="536"/>
        </w:trPr>
        <w:tc>
          <w:tcPr>
            <w:tcW w:w="902" w:type="pct"/>
          </w:tcPr>
          <w:p w14:paraId="18AB5386"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RemotePartyTopUpFloorSeqNumber</w:t>
            </w:r>
          </w:p>
        </w:tc>
        <w:tc>
          <w:tcPr>
            <w:tcW w:w="1917" w:type="pct"/>
          </w:tcPr>
          <w:p w14:paraId="18AB5387" w14:textId="77777777" w:rsidR="00D55B77" w:rsidRPr="000B4DCD" w:rsidRDefault="00D55B77" w:rsidP="004E60FB">
            <w:pPr>
              <w:pStyle w:val="ListParagraph"/>
              <w:ind w:left="0"/>
              <w:jc w:val="left"/>
              <w:rPr>
                <w:color w:val="000000"/>
                <w:sz w:val="20"/>
                <w:szCs w:val="16"/>
              </w:rPr>
            </w:pPr>
            <w:r w:rsidRPr="000B4DCD">
              <w:rPr>
                <w:color w:val="000000"/>
                <w:sz w:val="20"/>
                <w:szCs w:val="16"/>
              </w:rPr>
              <w:t xml:space="preserve">Only present where Remote Party Role is Supplier and a top up </w:t>
            </w:r>
            <w:r w:rsidR="00FD4E23">
              <w:rPr>
                <w:color w:val="000000"/>
                <w:sz w:val="20"/>
                <w:szCs w:val="16"/>
              </w:rPr>
              <w:t>C</w:t>
            </w:r>
            <w:r w:rsidRPr="000B4DCD">
              <w:rPr>
                <w:color w:val="000000"/>
                <w:sz w:val="20"/>
                <w:szCs w:val="16"/>
              </w:rPr>
              <w:t xml:space="preserve">ertificate was provided in the </w:t>
            </w:r>
            <w:r w:rsidR="009246F4">
              <w:rPr>
                <w:color w:val="000000"/>
                <w:sz w:val="20"/>
                <w:szCs w:val="16"/>
              </w:rPr>
              <w:t>Service R</w:t>
            </w:r>
            <w:r w:rsidRPr="000B4DCD">
              <w:rPr>
                <w:color w:val="000000"/>
                <w:sz w:val="20"/>
                <w:szCs w:val="16"/>
              </w:rPr>
              <w:t>equest</w:t>
            </w:r>
            <w:r>
              <w:rPr>
                <w:color w:val="000000"/>
                <w:sz w:val="20"/>
                <w:szCs w:val="16"/>
              </w:rPr>
              <w:t xml:space="preserve">, which </w:t>
            </w:r>
            <w:r w:rsidR="004E6059">
              <w:rPr>
                <w:color w:val="000000"/>
                <w:sz w:val="20"/>
                <w:szCs w:val="16"/>
              </w:rPr>
              <w:t xml:space="preserve">is </w:t>
            </w:r>
            <w:r>
              <w:rPr>
                <w:color w:val="000000"/>
                <w:sz w:val="20"/>
                <w:szCs w:val="16"/>
              </w:rPr>
              <w:t>t</w:t>
            </w:r>
            <w:r w:rsidRPr="000B4DCD">
              <w:rPr>
                <w:color w:val="000000"/>
                <w:sz w:val="20"/>
                <w:szCs w:val="16"/>
              </w:rPr>
              <w:t>he prepayment top up counter value.</w:t>
            </w:r>
          </w:p>
        </w:tc>
        <w:tc>
          <w:tcPr>
            <w:tcW w:w="1074" w:type="pct"/>
          </w:tcPr>
          <w:p w14:paraId="18AB5388"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w:t>
            </w:r>
            <w:r w:rsidR="000F7166">
              <w:rPr>
                <w:rFonts w:ascii="Times New Roman" w:hAnsi="Times New Roman" w:cs="Times New Roman"/>
                <w:sz w:val="20"/>
                <w:szCs w:val="16"/>
              </w:rPr>
              <w:t>nonNegative</w:t>
            </w:r>
            <w:r w:rsidRPr="000B4DCD">
              <w:rPr>
                <w:rFonts w:ascii="Times New Roman" w:hAnsi="Times New Roman" w:cs="Times New Roman"/>
                <w:sz w:val="20"/>
                <w:szCs w:val="16"/>
              </w:rPr>
              <w:t>Integer</w:t>
            </w:r>
          </w:p>
        </w:tc>
        <w:tc>
          <w:tcPr>
            <w:tcW w:w="384" w:type="pct"/>
          </w:tcPr>
          <w:p w14:paraId="18AB5389"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38A"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538C" w14:textId="7D83AFE9" w:rsidR="00A810B1" w:rsidRPr="000B4DCD" w:rsidRDefault="00A810B1" w:rsidP="00A07CE3">
      <w:pPr>
        <w:pStyle w:val="Caption"/>
      </w:pPr>
      <w:bookmarkStart w:id="2907" w:name="_Ref412799230"/>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167</w:t>
      </w:r>
      <w:r w:rsidR="00FD7AA3" w:rsidRPr="000B4DCD">
        <w:fldChar w:fldCharType="end"/>
      </w:r>
      <w:bookmarkEnd w:id="2907"/>
      <w:r w:rsidR="008E7B0E">
        <w:t xml:space="preserve"> </w:t>
      </w:r>
      <w:r w:rsidR="00AB579F" w:rsidRPr="000B4DCD">
        <w:t>:</w:t>
      </w:r>
      <w:r w:rsidRPr="000B4DCD">
        <w:t xml:space="preserve"> </w:t>
      </w:r>
      <w:r w:rsidR="00FA1313" w:rsidRPr="000B4DCD">
        <w:t>RemotePartySeqNumberChange</w:t>
      </w:r>
      <w:r w:rsidR="00C023EE">
        <w:t xml:space="preserve"> Specific Body Data Items</w:t>
      </w:r>
    </w:p>
    <w:p w14:paraId="18AB538D" w14:textId="77777777" w:rsidR="00A810B1" w:rsidRPr="000B4DCD" w:rsidRDefault="00A810B1" w:rsidP="005A4493">
      <w:pPr>
        <w:pStyle w:val="Heading5"/>
      </w:pPr>
      <w:bookmarkStart w:id="2908" w:name="_Ref399319457"/>
      <w:r w:rsidRPr="000B4DCD">
        <w:t>ReplacementOutcome Specific Data Items</w:t>
      </w:r>
      <w:bookmarkEnd w:id="2908"/>
    </w:p>
    <w:tbl>
      <w:tblPr>
        <w:tblStyle w:val="TableGrid"/>
        <w:tblW w:w="5000" w:type="pct"/>
        <w:tblLayout w:type="fixed"/>
        <w:tblLook w:val="04A0" w:firstRow="1" w:lastRow="0" w:firstColumn="1" w:lastColumn="0" w:noHBand="0" w:noVBand="1"/>
      </w:tblPr>
      <w:tblGrid>
        <w:gridCol w:w="1810"/>
        <w:gridCol w:w="3543"/>
        <w:gridCol w:w="1843"/>
        <w:gridCol w:w="710"/>
        <w:gridCol w:w="1336"/>
      </w:tblGrid>
      <w:tr w:rsidR="00D55B77" w:rsidRPr="000B4DCD" w14:paraId="18AB5393" w14:textId="77777777" w:rsidTr="00BC2A0C">
        <w:trPr>
          <w:cantSplit/>
          <w:trHeight w:val="207"/>
          <w:tblHeader/>
        </w:trPr>
        <w:tc>
          <w:tcPr>
            <w:tcW w:w="979" w:type="pct"/>
          </w:tcPr>
          <w:p w14:paraId="18AB538E"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17" w:type="pct"/>
          </w:tcPr>
          <w:p w14:paraId="18AB538F" w14:textId="77777777" w:rsidR="00D55B77" w:rsidRPr="000B4DCD" w:rsidRDefault="00D55B77" w:rsidP="00540CCA">
            <w:pPr>
              <w:keepNext/>
              <w:jc w:val="center"/>
              <w:rPr>
                <w:b/>
                <w:sz w:val="20"/>
                <w:szCs w:val="20"/>
              </w:rPr>
            </w:pPr>
            <w:r w:rsidRPr="000B4DCD">
              <w:rPr>
                <w:b/>
                <w:sz w:val="20"/>
                <w:szCs w:val="20"/>
              </w:rPr>
              <w:t>Description / Valid Set</w:t>
            </w:r>
          </w:p>
        </w:tc>
        <w:tc>
          <w:tcPr>
            <w:tcW w:w="997" w:type="pct"/>
          </w:tcPr>
          <w:p w14:paraId="18AB5390" w14:textId="77777777" w:rsidR="00D55B77" w:rsidRPr="000B4DCD" w:rsidRDefault="00D55B77" w:rsidP="00540CCA">
            <w:pPr>
              <w:keepNext/>
              <w:jc w:val="center"/>
              <w:rPr>
                <w:b/>
                <w:sz w:val="20"/>
                <w:szCs w:val="20"/>
              </w:rPr>
            </w:pPr>
            <w:r w:rsidRPr="000B4DCD">
              <w:rPr>
                <w:b/>
                <w:sz w:val="20"/>
                <w:szCs w:val="20"/>
              </w:rPr>
              <w:t>Type</w:t>
            </w:r>
          </w:p>
        </w:tc>
        <w:tc>
          <w:tcPr>
            <w:tcW w:w="384" w:type="pct"/>
          </w:tcPr>
          <w:p w14:paraId="18AB5391" w14:textId="77777777" w:rsidR="00D55B77" w:rsidRPr="000B4DCD" w:rsidRDefault="00D55B77" w:rsidP="00540CCA">
            <w:pPr>
              <w:keepNext/>
              <w:jc w:val="center"/>
              <w:rPr>
                <w:b/>
                <w:sz w:val="20"/>
                <w:szCs w:val="20"/>
              </w:rPr>
            </w:pPr>
            <w:r w:rsidRPr="000B4DCD">
              <w:rPr>
                <w:b/>
                <w:sz w:val="20"/>
                <w:szCs w:val="20"/>
              </w:rPr>
              <w:t>Units</w:t>
            </w:r>
          </w:p>
        </w:tc>
        <w:tc>
          <w:tcPr>
            <w:tcW w:w="723" w:type="pct"/>
          </w:tcPr>
          <w:p w14:paraId="18AB5392"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18AB539D" w14:textId="77777777" w:rsidTr="00BC2A0C">
        <w:trPr>
          <w:cantSplit/>
          <w:trHeight w:val="536"/>
        </w:trPr>
        <w:tc>
          <w:tcPr>
            <w:tcW w:w="979" w:type="pct"/>
          </w:tcPr>
          <w:p w14:paraId="18AB5394"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StatusCode</w:t>
            </w:r>
          </w:p>
        </w:tc>
        <w:tc>
          <w:tcPr>
            <w:tcW w:w="1917" w:type="pct"/>
          </w:tcPr>
          <w:p w14:paraId="18AB5395" w14:textId="77777777" w:rsidR="00D55B77" w:rsidRDefault="00D55B77" w:rsidP="003B2A9C">
            <w:pPr>
              <w:pStyle w:val="ListParagraph"/>
              <w:ind w:left="0"/>
              <w:jc w:val="left"/>
              <w:rPr>
                <w:color w:val="000000" w:themeColor="text1"/>
                <w:sz w:val="20"/>
                <w:szCs w:val="16"/>
              </w:rPr>
            </w:pPr>
            <w:r w:rsidRPr="000B4DCD">
              <w:rPr>
                <w:color w:val="000000" w:themeColor="text1"/>
                <w:sz w:val="20"/>
                <w:szCs w:val="16"/>
              </w:rPr>
              <w:t xml:space="preserve">Outcome of the </w:t>
            </w:r>
            <w:r w:rsidR="009246F4">
              <w:rPr>
                <w:color w:val="000000" w:themeColor="text1"/>
                <w:sz w:val="20"/>
                <w:szCs w:val="16"/>
              </w:rPr>
              <w:t>Service R</w:t>
            </w:r>
            <w:r w:rsidRPr="000B4DCD">
              <w:rPr>
                <w:color w:val="000000" w:themeColor="text1"/>
                <w:sz w:val="20"/>
                <w:szCs w:val="16"/>
              </w:rPr>
              <w:t>equest for each replacement.</w:t>
            </w:r>
          </w:p>
          <w:p w14:paraId="18AB5396" w14:textId="77777777" w:rsidR="001A709A" w:rsidRPr="001A709A" w:rsidRDefault="001A709A" w:rsidP="001A709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_Ref412102646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4.1.3.3</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397" w14:textId="77777777" w:rsidR="001A709A" w:rsidRPr="001A709A" w:rsidRDefault="001A709A" w:rsidP="001A709A">
            <w:pPr>
              <w:spacing w:line="276" w:lineRule="auto"/>
              <w:jc w:val="left"/>
              <w:rPr>
                <w:color w:val="000000" w:themeColor="text1"/>
                <w:sz w:val="20"/>
                <w:szCs w:val="16"/>
              </w:rPr>
            </w:pPr>
            <w:r>
              <w:rPr>
                <w:color w:val="000000"/>
                <w:sz w:val="20"/>
                <w:szCs w:val="16"/>
              </w:rPr>
              <w:br/>
            </w:r>
          </w:p>
        </w:tc>
        <w:tc>
          <w:tcPr>
            <w:tcW w:w="997" w:type="pct"/>
          </w:tcPr>
          <w:p w14:paraId="18AB5398" w14:textId="77777777" w:rsidR="002115BA" w:rsidRDefault="00DB460F" w:rsidP="00DB460F">
            <w:pPr>
              <w:pStyle w:val="Tablebullet2"/>
              <w:numPr>
                <w:ilvl w:val="0"/>
                <w:numId w:val="0"/>
              </w:numPr>
              <w:spacing w:before="0" w:after="120"/>
              <w:jc w:val="left"/>
              <w:rPr>
                <w:rFonts w:ascii="Times New Roman" w:hAnsi="Times New Roman" w:cs="Times New Roman"/>
                <w:sz w:val="20"/>
                <w:szCs w:val="20"/>
              </w:rPr>
            </w:pPr>
            <w:r w:rsidRPr="00DB460F">
              <w:rPr>
                <w:rFonts w:ascii="Times New Roman" w:hAnsi="Times New Roman" w:cs="Times New Roman"/>
                <w:sz w:val="20"/>
                <w:szCs w:val="16"/>
              </w:rPr>
              <w:t>ra:StatusASN1</w:t>
            </w:r>
            <w:r w:rsidR="002115BA">
              <w:rPr>
                <w:rFonts w:ascii="Times New Roman" w:hAnsi="Times New Roman" w:cs="Times New Roman"/>
                <w:sz w:val="20"/>
                <w:szCs w:val="20"/>
              </w:rPr>
              <w:t xml:space="preserve"> </w:t>
            </w:r>
          </w:p>
          <w:p w14:paraId="18AB5399" w14:textId="77777777" w:rsidR="00DB460F" w:rsidRDefault="002115BA" w:rsidP="00DB460F">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39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p>
        </w:tc>
        <w:tc>
          <w:tcPr>
            <w:tcW w:w="384" w:type="pct"/>
          </w:tcPr>
          <w:p w14:paraId="18AB539B"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39C"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8AB53A9" w14:textId="77777777" w:rsidTr="00BC2A0C">
        <w:trPr>
          <w:cantSplit/>
          <w:trHeight w:val="536"/>
        </w:trPr>
        <w:tc>
          <w:tcPr>
            <w:tcW w:w="979" w:type="pct"/>
          </w:tcPr>
          <w:p w14:paraId="18AB539E" w14:textId="77777777" w:rsidR="00D55B77" w:rsidRPr="000B4DCD" w:rsidRDefault="002F6206" w:rsidP="002F6206">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Certificate</w:t>
            </w:r>
            <w:r>
              <w:rPr>
                <w:rFonts w:ascii="Times New Roman" w:hAnsi="Times New Roman" w:cs="Times New Roman"/>
                <w:sz w:val="20"/>
                <w:szCs w:val="16"/>
              </w:rPr>
              <w:t>Type</w:t>
            </w:r>
          </w:p>
        </w:tc>
        <w:tc>
          <w:tcPr>
            <w:tcW w:w="1917" w:type="pct"/>
          </w:tcPr>
          <w:p w14:paraId="18AB539F" w14:textId="77777777" w:rsidR="00D55B77" w:rsidRPr="000B4DCD" w:rsidRDefault="00D55B77" w:rsidP="003B2A9C">
            <w:pPr>
              <w:jc w:val="left"/>
              <w:rPr>
                <w:color w:val="000000"/>
                <w:sz w:val="20"/>
                <w:szCs w:val="16"/>
              </w:rPr>
            </w:pPr>
            <w:r w:rsidRPr="000B4DCD">
              <w:rPr>
                <w:color w:val="000000"/>
                <w:sz w:val="20"/>
                <w:szCs w:val="16"/>
              </w:rPr>
              <w:t>To what use can the public key in this replacement be put</w:t>
            </w:r>
          </w:p>
          <w:p w14:paraId="18AB53A0" w14:textId="77777777" w:rsidR="00D55B77" w:rsidRPr="000B4DCD" w:rsidRDefault="00D55B77" w:rsidP="003B2A9C">
            <w:pPr>
              <w:jc w:val="left"/>
              <w:rPr>
                <w:color w:val="000000"/>
                <w:sz w:val="20"/>
                <w:szCs w:val="16"/>
              </w:rPr>
            </w:pPr>
            <w:r w:rsidRPr="000B4DCD">
              <w:rPr>
                <w:color w:val="000000"/>
                <w:sz w:val="20"/>
                <w:szCs w:val="16"/>
              </w:rPr>
              <w:t xml:space="preserve">Valid </w:t>
            </w:r>
            <w:r>
              <w:rPr>
                <w:color w:val="000000"/>
                <w:sz w:val="20"/>
                <w:szCs w:val="16"/>
              </w:rPr>
              <w:t>values are</w:t>
            </w:r>
            <w:r w:rsidRPr="000B4DCD">
              <w:rPr>
                <w:color w:val="000000"/>
                <w:sz w:val="20"/>
                <w:szCs w:val="16"/>
              </w:rPr>
              <w:t>:</w:t>
            </w:r>
          </w:p>
          <w:p w14:paraId="18AB53A1" w14:textId="77777777" w:rsidR="00D55B77" w:rsidRPr="000B4DCD" w:rsidRDefault="00D55B77" w:rsidP="009E6B87">
            <w:pPr>
              <w:pStyle w:val="ListParagraph"/>
              <w:numPr>
                <w:ilvl w:val="0"/>
                <w:numId w:val="27"/>
              </w:numPr>
              <w:spacing w:line="276" w:lineRule="auto"/>
              <w:contextualSpacing w:val="0"/>
              <w:jc w:val="left"/>
              <w:rPr>
                <w:color w:val="000000"/>
                <w:sz w:val="20"/>
                <w:szCs w:val="16"/>
              </w:rPr>
            </w:pPr>
            <w:r w:rsidRPr="000B4DCD">
              <w:rPr>
                <w:color w:val="000000"/>
                <w:sz w:val="20"/>
                <w:szCs w:val="16"/>
              </w:rPr>
              <w:t>DigitalSigning</w:t>
            </w:r>
            <w:r w:rsidR="004C74D3">
              <w:rPr>
                <w:color w:val="000000"/>
                <w:sz w:val="20"/>
                <w:szCs w:val="16"/>
              </w:rPr>
              <w:t>;</w:t>
            </w:r>
          </w:p>
          <w:p w14:paraId="18AB53A2" w14:textId="77777777" w:rsidR="00D55B77" w:rsidRPr="000B4DCD" w:rsidRDefault="00D55B77" w:rsidP="009E6B87">
            <w:pPr>
              <w:pStyle w:val="ListParagraph"/>
              <w:numPr>
                <w:ilvl w:val="0"/>
                <w:numId w:val="27"/>
              </w:numPr>
              <w:spacing w:line="276" w:lineRule="auto"/>
              <w:contextualSpacing w:val="0"/>
              <w:jc w:val="left"/>
              <w:rPr>
                <w:color w:val="000000"/>
                <w:sz w:val="20"/>
                <w:szCs w:val="16"/>
              </w:rPr>
            </w:pPr>
            <w:r w:rsidRPr="000B4DCD">
              <w:rPr>
                <w:color w:val="000000"/>
                <w:sz w:val="20"/>
                <w:szCs w:val="16"/>
              </w:rPr>
              <w:t>KeyAgreement</w:t>
            </w:r>
          </w:p>
          <w:p w14:paraId="18AB53A3" w14:textId="77777777" w:rsidR="006C7229" w:rsidRDefault="00D55B77" w:rsidP="009E6B87">
            <w:pPr>
              <w:pStyle w:val="ListParagraph"/>
              <w:numPr>
                <w:ilvl w:val="0"/>
                <w:numId w:val="27"/>
              </w:numPr>
              <w:spacing w:line="276" w:lineRule="auto"/>
              <w:contextualSpacing w:val="0"/>
              <w:jc w:val="left"/>
              <w:rPr>
                <w:color w:val="000000"/>
                <w:sz w:val="20"/>
                <w:szCs w:val="16"/>
              </w:rPr>
            </w:pPr>
            <w:r w:rsidRPr="000B4DCD">
              <w:rPr>
                <w:color w:val="000000"/>
                <w:sz w:val="20"/>
                <w:szCs w:val="16"/>
              </w:rPr>
              <w:t>KeyAgreementTopUp</w:t>
            </w:r>
            <w:r w:rsidR="006C7229">
              <w:rPr>
                <w:color w:val="000000"/>
                <w:sz w:val="20"/>
                <w:szCs w:val="16"/>
              </w:rPr>
              <w:t>; or</w:t>
            </w:r>
          </w:p>
          <w:p w14:paraId="18AB53A4" w14:textId="77777777" w:rsidR="00D55B77" w:rsidRPr="000B4DCD" w:rsidRDefault="006C7229" w:rsidP="009E6B87">
            <w:pPr>
              <w:pStyle w:val="ListParagraph"/>
              <w:numPr>
                <w:ilvl w:val="0"/>
                <w:numId w:val="27"/>
              </w:numPr>
              <w:spacing w:line="276" w:lineRule="auto"/>
              <w:contextualSpacing w:val="0"/>
              <w:jc w:val="left"/>
              <w:rPr>
                <w:color w:val="000000"/>
                <w:sz w:val="20"/>
                <w:szCs w:val="16"/>
              </w:rPr>
            </w:pPr>
            <w:r>
              <w:rPr>
                <w:color w:val="000000"/>
                <w:sz w:val="20"/>
                <w:szCs w:val="16"/>
              </w:rPr>
              <w:t>KeyCertSign</w:t>
            </w:r>
            <w:r w:rsidR="004C74D3">
              <w:rPr>
                <w:color w:val="000000"/>
                <w:sz w:val="20"/>
                <w:szCs w:val="16"/>
              </w:rPr>
              <w:t>.</w:t>
            </w:r>
          </w:p>
        </w:tc>
        <w:tc>
          <w:tcPr>
            <w:tcW w:w="997" w:type="pct"/>
          </w:tcPr>
          <w:p w14:paraId="18AB53A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Restriction base xs:string</w:t>
            </w:r>
          </w:p>
          <w:p w14:paraId="18AB53A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(Enumeration)</w:t>
            </w:r>
          </w:p>
        </w:tc>
        <w:tc>
          <w:tcPr>
            <w:tcW w:w="384" w:type="pct"/>
          </w:tcPr>
          <w:p w14:paraId="18AB53A7"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3A8"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455846" w:rsidRPr="000B4DCD" w14:paraId="18AB53B7" w14:textId="77777777" w:rsidTr="00BC2A0C">
        <w:trPr>
          <w:cantSplit/>
          <w:trHeight w:val="536"/>
        </w:trPr>
        <w:tc>
          <w:tcPr>
            <w:tcW w:w="979" w:type="pct"/>
          </w:tcPr>
          <w:p w14:paraId="18AB53AA" w14:textId="77777777" w:rsidR="00455846" w:rsidRPr="000B4DCD" w:rsidRDefault="00455846" w:rsidP="00BB3E90">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Remote</w:t>
            </w:r>
            <w:r w:rsidR="00BB3E90">
              <w:rPr>
                <w:rFonts w:ascii="Times New Roman" w:hAnsi="Times New Roman" w:cs="Times New Roman"/>
                <w:sz w:val="20"/>
                <w:szCs w:val="16"/>
              </w:rPr>
              <w:t>P</w:t>
            </w:r>
            <w:r>
              <w:rPr>
                <w:rFonts w:ascii="Times New Roman" w:hAnsi="Times New Roman" w:cs="Times New Roman"/>
                <w:sz w:val="20"/>
                <w:szCs w:val="16"/>
              </w:rPr>
              <w:t>artyRole</w:t>
            </w:r>
          </w:p>
        </w:tc>
        <w:tc>
          <w:tcPr>
            <w:tcW w:w="1917" w:type="pct"/>
          </w:tcPr>
          <w:p w14:paraId="18AB53AB" w14:textId="77777777" w:rsidR="00455846" w:rsidRDefault="00455846" w:rsidP="003B2A9C">
            <w:pPr>
              <w:jc w:val="left"/>
              <w:rPr>
                <w:color w:val="000000"/>
                <w:sz w:val="20"/>
                <w:szCs w:val="16"/>
              </w:rPr>
            </w:pPr>
            <w:r w:rsidRPr="00455846">
              <w:rPr>
                <w:color w:val="000000"/>
                <w:sz w:val="20"/>
                <w:szCs w:val="16"/>
              </w:rPr>
              <w:t>Remote Party Role for which the Credentials are being updated</w:t>
            </w:r>
          </w:p>
          <w:p w14:paraId="18AB53AC" w14:textId="77777777" w:rsidR="00D5421E" w:rsidRDefault="00D5421E" w:rsidP="00D5421E">
            <w:pPr>
              <w:pStyle w:val="Tablebullet2"/>
              <w:numPr>
                <w:ilvl w:val="0"/>
                <w:numId w:val="0"/>
              </w:numPr>
              <w:spacing w:before="120" w:after="120"/>
              <w:jc w:val="left"/>
              <w:rPr>
                <w:rFonts w:ascii="Times New Roman" w:hAnsi="Times New Roman" w:cs="Times New Roman"/>
                <w:sz w:val="20"/>
                <w:szCs w:val="16"/>
              </w:rPr>
            </w:pPr>
            <w:r>
              <w:rPr>
                <w:rFonts w:ascii="Times New Roman" w:hAnsi="Times New Roman" w:cs="Times New Roman"/>
                <w:sz w:val="20"/>
                <w:szCs w:val="16"/>
              </w:rPr>
              <w:t>Valid values are:</w:t>
            </w:r>
          </w:p>
          <w:p w14:paraId="18AB53AD" w14:textId="77777777" w:rsidR="00D5421E" w:rsidRDefault="00D5421E" w:rsidP="00926F03">
            <w:pPr>
              <w:pStyle w:val="Tablebullet2"/>
              <w:numPr>
                <w:ilvl w:val="0"/>
                <w:numId w:val="66"/>
              </w:numPr>
              <w:spacing w:before="0" w:after="0"/>
              <w:ind w:left="317" w:hanging="317"/>
              <w:jc w:val="left"/>
              <w:rPr>
                <w:rFonts w:ascii="Times New Roman" w:hAnsi="Times New Roman" w:cs="Times New Roman"/>
                <w:sz w:val="20"/>
                <w:szCs w:val="16"/>
              </w:rPr>
            </w:pPr>
            <w:r>
              <w:rPr>
                <w:rFonts w:ascii="Times New Roman" w:hAnsi="Times New Roman" w:cs="Times New Roman"/>
                <w:sz w:val="20"/>
                <w:szCs w:val="16"/>
              </w:rPr>
              <w:t>Supplier</w:t>
            </w:r>
          </w:p>
          <w:p w14:paraId="18AB53AE" w14:textId="77777777" w:rsidR="00D5421E" w:rsidRDefault="00D5421E" w:rsidP="00926F03">
            <w:pPr>
              <w:pStyle w:val="Tablebullet2"/>
              <w:numPr>
                <w:ilvl w:val="0"/>
                <w:numId w:val="66"/>
              </w:numPr>
              <w:spacing w:before="0" w:after="0"/>
              <w:ind w:left="317" w:hanging="317"/>
              <w:jc w:val="left"/>
              <w:rPr>
                <w:rFonts w:ascii="Times New Roman" w:hAnsi="Times New Roman" w:cs="Times New Roman"/>
                <w:sz w:val="20"/>
                <w:szCs w:val="16"/>
              </w:rPr>
            </w:pPr>
            <w:r>
              <w:rPr>
                <w:rFonts w:ascii="Times New Roman" w:hAnsi="Times New Roman" w:cs="Times New Roman"/>
                <w:sz w:val="20"/>
                <w:szCs w:val="16"/>
              </w:rPr>
              <w:t>NetworkOperator</w:t>
            </w:r>
          </w:p>
          <w:p w14:paraId="18AB53AF" w14:textId="77777777" w:rsidR="00763C8B" w:rsidRPr="000B4DCD" w:rsidRDefault="00763C8B" w:rsidP="00926F03">
            <w:pPr>
              <w:pStyle w:val="Tablebullet2"/>
              <w:numPr>
                <w:ilvl w:val="0"/>
                <w:numId w:val="66"/>
              </w:numPr>
              <w:spacing w:before="0" w:after="0"/>
              <w:ind w:left="317" w:hanging="317"/>
              <w:jc w:val="left"/>
              <w:rPr>
                <w:rFonts w:ascii="Times New Roman" w:hAnsi="Times New Roman" w:cs="Times New Roman"/>
                <w:sz w:val="20"/>
                <w:szCs w:val="16"/>
              </w:rPr>
            </w:pPr>
            <w:r>
              <w:rPr>
                <w:rFonts w:ascii="Times New Roman" w:hAnsi="Times New Roman" w:cs="Times New Roman"/>
                <w:sz w:val="20"/>
                <w:szCs w:val="16"/>
              </w:rPr>
              <w:t>Root</w:t>
            </w:r>
          </w:p>
          <w:p w14:paraId="18AB53B0" w14:textId="77777777" w:rsidR="00D5421E" w:rsidRPr="000B4DCD" w:rsidRDefault="00D5421E" w:rsidP="003B2A9C">
            <w:pPr>
              <w:jc w:val="left"/>
              <w:rPr>
                <w:color w:val="000000"/>
                <w:sz w:val="20"/>
                <w:szCs w:val="16"/>
              </w:rPr>
            </w:pPr>
          </w:p>
        </w:tc>
        <w:tc>
          <w:tcPr>
            <w:tcW w:w="997" w:type="pct"/>
          </w:tcPr>
          <w:p w14:paraId="2E27400C" w14:textId="1BA42371" w:rsidR="003520A9" w:rsidRDefault="003520A9" w:rsidP="003520A9">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16"/>
              </w:rPr>
              <w:t>ra</w:t>
            </w:r>
            <w:r w:rsidR="00455846" w:rsidRPr="00455846">
              <w:rPr>
                <w:rFonts w:ascii="Times New Roman" w:hAnsi="Times New Roman" w:cs="Times New Roman"/>
                <w:sz w:val="20"/>
                <w:szCs w:val="16"/>
              </w:rPr>
              <w:t>:RemotePartyRole</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3B2" w14:textId="77777777" w:rsidR="00455846" w:rsidRPr="00455846" w:rsidRDefault="00455846" w:rsidP="00455846">
            <w:pPr>
              <w:pStyle w:val="Tablebullet2"/>
              <w:numPr>
                <w:ilvl w:val="0"/>
                <w:numId w:val="0"/>
              </w:numPr>
              <w:spacing w:before="0" w:after="0"/>
              <w:jc w:val="left"/>
              <w:rPr>
                <w:rFonts w:ascii="Times New Roman" w:hAnsi="Times New Roman" w:cs="Times New Roman"/>
                <w:sz w:val="20"/>
                <w:szCs w:val="16"/>
              </w:rPr>
            </w:pPr>
            <w:r w:rsidRPr="00455846">
              <w:rPr>
                <w:rFonts w:ascii="Times New Roman" w:hAnsi="Times New Roman" w:cs="Times New Roman"/>
                <w:sz w:val="20"/>
                <w:szCs w:val="16"/>
              </w:rPr>
              <w:t>Restriction base xs:token</w:t>
            </w:r>
          </w:p>
          <w:p w14:paraId="18AB53B3" w14:textId="77777777" w:rsidR="00455846" w:rsidRDefault="00455846" w:rsidP="00455846">
            <w:pPr>
              <w:pStyle w:val="Tablebullet2"/>
              <w:numPr>
                <w:ilvl w:val="0"/>
                <w:numId w:val="0"/>
              </w:numPr>
              <w:spacing w:before="0" w:after="0"/>
              <w:jc w:val="left"/>
              <w:rPr>
                <w:rFonts w:ascii="Times New Roman" w:hAnsi="Times New Roman" w:cs="Times New Roman"/>
                <w:sz w:val="20"/>
                <w:szCs w:val="16"/>
              </w:rPr>
            </w:pPr>
            <w:r w:rsidRPr="00455846">
              <w:rPr>
                <w:rFonts w:ascii="Times New Roman" w:hAnsi="Times New Roman" w:cs="Times New Roman"/>
                <w:sz w:val="20"/>
                <w:szCs w:val="16"/>
              </w:rPr>
              <w:t>(Enumeration)</w:t>
            </w:r>
          </w:p>
          <w:p w14:paraId="18AB53B4" w14:textId="77777777" w:rsidR="00CE5B6F" w:rsidRPr="000B4DCD" w:rsidRDefault="00CE5B6F" w:rsidP="00455846">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under Service Reference Variant 6.24.1</w:t>
            </w:r>
            <w:r w:rsidRPr="006C0A3F">
              <w:rPr>
                <w:rFonts w:ascii="Times New Roman" w:hAnsi="Times New Roman" w:cs="Times New Roman"/>
                <w:sz w:val="20"/>
                <w:szCs w:val="20"/>
              </w:rPr>
              <w:t>)</w:t>
            </w:r>
          </w:p>
        </w:tc>
        <w:tc>
          <w:tcPr>
            <w:tcW w:w="384" w:type="pct"/>
          </w:tcPr>
          <w:p w14:paraId="18AB53B5" w14:textId="77777777" w:rsidR="00455846" w:rsidRPr="000B4DCD" w:rsidRDefault="00455846"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3B6" w14:textId="77777777" w:rsidR="00455846" w:rsidRDefault="00455846"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8AB53BD" w14:textId="77777777" w:rsidTr="00BC2A0C">
        <w:trPr>
          <w:cantSplit/>
          <w:trHeight w:val="536"/>
        </w:trPr>
        <w:tc>
          <w:tcPr>
            <w:tcW w:w="979" w:type="pct"/>
          </w:tcPr>
          <w:p w14:paraId="18AB53B8"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ExistingRemotePartyId</w:t>
            </w:r>
          </w:p>
        </w:tc>
        <w:tc>
          <w:tcPr>
            <w:tcW w:w="1917" w:type="pct"/>
          </w:tcPr>
          <w:p w14:paraId="18AB53B9" w14:textId="77777777" w:rsidR="00D55B77" w:rsidRPr="000B4DCD" w:rsidRDefault="00D55B77" w:rsidP="004E60FB">
            <w:pPr>
              <w:pStyle w:val="ListParagraph"/>
              <w:ind w:left="0"/>
              <w:jc w:val="left"/>
              <w:rPr>
                <w:color w:val="000000"/>
                <w:sz w:val="20"/>
                <w:szCs w:val="16"/>
              </w:rPr>
            </w:pPr>
            <w:r w:rsidRPr="000B4DCD">
              <w:rPr>
                <w:color w:val="000000"/>
                <w:sz w:val="20"/>
                <w:szCs w:val="16"/>
              </w:rPr>
              <w:t>Identifies the existing subject unique identifier equating to Entity Identifier (64 bit value)</w:t>
            </w:r>
          </w:p>
        </w:tc>
        <w:tc>
          <w:tcPr>
            <w:tcW w:w="997" w:type="pct"/>
          </w:tcPr>
          <w:p w14:paraId="18AB53BA" w14:textId="427CE9D6" w:rsidR="00D55B77" w:rsidRPr="000B4DCD" w:rsidRDefault="001C1419"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ra:EUI</w:t>
            </w:r>
            <w:r w:rsidR="001D324D">
              <w:rPr>
                <w:rFonts w:ascii="Times New Roman" w:hAnsi="Times New Roman" w:cs="Times New Roman"/>
                <w:sz w:val="20"/>
                <w:szCs w:val="16"/>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16"/>
              </w:rPr>
              <w:t>)</w:t>
            </w:r>
          </w:p>
        </w:tc>
        <w:tc>
          <w:tcPr>
            <w:tcW w:w="384" w:type="pct"/>
          </w:tcPr>
          <w:p w14:paraId="18AB53BB"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3BC"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8AB53C3" w14:textId="77777777" w:rsidTr="00BC2A0C">
        <w:trPr>
          <w:cantSplit/>
          <w:trHeight w:val="536"/>
        </w:trPr>
        <w:tc>
          <w:tcPr>
            <w:tcW w:w="979" w:type="pct"/>
          </w:tcPr>
          <w:p w14:paraId="18AB53BE"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NewRemotePartyId</w:t>
            </w:r>
          </w:p>
        </w:tc>
        <w:tc>
          <w:tcPr>
            <w:tcW w:w="1917" w:type="pct"/>
          </w:tcPr>
          <w:p w14:paraId="18AB53BF" w14:textId="77777777" w:rsidR="00D55B77" w:rsidRPr="000B4DCD" w:rsidRDefault="00D55B77" w:rsidP="004E60FB">
            <w:pPr>
              <w:pStyle w:val="ListParagraph"/>
              <w:ind w:left="0"/>
              <w:jc w:val="left"/>
              <w:rPr>
                <w:color w:val="000000"/>
                <w:sz w:val="20"/>
                <w:szCs w:val="16"/>
              </w:rPr>
            </w:pPr>
            <w:r w:rsidRPr="000B4DCD">
              <w:rPr>
                <w:color w:val="000000"/>
                <w:sz w:val="20"/>
                <w:szCs w:val="16"/>
              </w:rPr>
              <w:t>Identifies the replacement subject unique identifier equating to Entity Identifier (64 bit value)</w:t>
            </w:r>
          </w:p>
        </w:tc>
        <w:tc>
          <w:tcPr>
            <w:tcW w:w="997" w:type="pct"/>
          </w:tcPr>
          <w:p w14:paraId="18AB53C0" w14:textId="028B1AEB" w:rsidR="00D55B77" w:rsidRPr="000B4DCD" w:rsidRDefault="001C1419"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ra:EUI</w:t>
            </w:r>
            <w:r w:rsidR="001D324D">
              <w:rPr>
                <w:rFonts w:ascii="Times New Roman" w:hAnsi="Times New Roman" w:cs="Times New Roman"/>
                <w:sz w:val="20"/>
                <w:szCs w:val="16"/>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16"/>
              </w:rPr>
              <w:t>)</w:t>
            </w:r>
          </w:p>
        </w:tc>
        <w:tc>
          <w:tcPr>
            <w:tcW w:w="384" w:type="pct"/>
          </w:tcPr>
          <w:p w14:paraId="18AB53C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3C2"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8AB53CA" w14:textId="77777777" w:rsidTr="00BC2A0C">
        <w:trPr>
          <w:cantSplit/>
          <w:trHeight w:val="536"/>
        </w:trPr>
        <w:tc>
          <w:tcPr>
            <w:tcW w:w="979" w:type="pct"/>
          </w:tcPr>
          <w:p w14:paraId="18AB53C4"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ExistingCertificateHash</w:t>
            </w:r>
          </w:p>
        </w:tc>
        <w:tc>
          <w:tcPr>
            <w:tcW w:w="1917" w:type="pct"/>
          </w:tcPr>
          <w:p w14:paraId="18AB53C5" w14:textId="77777777" w:rsidR="00D55B77" w:rsidRPr="000B4DCD" w:rsidRDefault="00D55B77" w:rsidP="004E60FB">
            <w:pPr>
              <w:pStyle w:val="ListParagraph"/>
              <w:ind w:left="0"/>
              <w:jc w:val="left"/>
              <w:rPr>
                <w:color w:val="000000"/>
                <w:sz w:val="20"/>
                <w:szCs w:val="16"/>
              </w:rPr>
            </w:pPr>
            <w:r w:rsidRPr="000B4DCD">
              <w:rPr>
                <w:color w:val="000000"/>
                <w:sz w:val="20"/>
                <w:szCs w:val="16"/>
              </w:rPr>
              <w:t xml:space="preserve">Identifies the existing subject key identifier, a SHA-1 hash, i.e. of the </w:t>
            </w:r>
            <w:r w:rsidR="00FD4E23">
              <w:rPr>
                <w:color w:val="000000"/>
                <w:sz w:val="20"/>
                <w:szCs w:val="16"/>
              </w:rPr>
              <w:t>C</w:t>
            </w:r>
            <w:r w:rsidRPr="000B4DCD">
              <w:rPr>
                <w:color w:val="000000"/>
                <w:sz w:val="20"/>
                <w:szCs w:val="16"/>
              </w:rPr>
              <w:t>ertificate</w:t>
            </w:r>
          </w:p>
        </w:tc>
        <w:tc>
          <w:tcPr>
            <w:tcW w:w="997" w:type="pct"/>
          </w:tcPr>
          <w:p w14:paraId="18AB53C6" w14:textId="77777777" w:rsidR="00DB460F" w:rsidRDefault="00DB460F" w:rsidP="00DB460F">
            <w:pPr>
              <w:pStyle w:val="Tablebullet2"/>
              <w:numPr>
                <w:ilvl w:val="0"/>
                <w:numId w:val="0"/>
              </w:numPr>
              <w:spacing w:before="0" w:after="120"/>
              <w:jc w:val="left"/>
              <w:rPr>
                <w:rFonts w:ascii="Times New Roman" w:hAnsi="Times New Roman" w:cs="Times New Roman"/>
                <w:sz w:val="20"/>
                <w:szCs w:val="16"/>
              </w:rPr>
            </w:pPr>
            <w:r w:rsidRPr="00DB460F">
              <w:rPr>
                <w:rFonts w:ascii="Times New Roman" w:hAnsi="Times New Roman" w:cs="Times New Roman"/>
                <w:sz w:val="20"/>
                <w:szCs w:val="16"/>
              </w:rPr>
              <w:t>ra:SHA1</w:t>
            </w:r>
          </w:p>
          <w:p w14:paraId="18AB53C7" w14:textId="77777777" w:rsidR="00D55B77" w:rsidRPr="000B4DCD" w:rsidRDefault="00D55B77" w:rsidP="00B20BCA">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xs:base64binary </w:t>
            </w:r>
          </w:p>
        </w:tc>
        <w:tc>
          <w:tcPr>
            <w:tcW w:w="384" w:type="pct"/>
          </w:tcPr>
          <w:p w14:paraId="18AB53C8"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3C9"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8AB53D1" w14:textId="77777777" w:rsidTr="00BC2A0C">
        <w:trPr>
          <w:cantSplit/>
          <w:trHeight w:val="536"/>
        </w:trPr>
        <w:tc>
          <w:tcPr>
            <w:tcW w:w="979" w:type="pct"/>
          </w:tcPr>
          <w:p w14:paraId="18AB53CB"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NewCertificateHash</w:t>
            </w:r>
          </w:p>
        </w:tc>
        <w:tc>
          <w:tcPr>
            <w:tcW w:w="1917" w:type="pct"/>
          </w:tcPr>
          <w:p w14:paraId="18AB53CC" w14:textId="77777777" w:rsidR="00D55B77" w:rsidRPr="000B4DCD" w:rsidRDefault="00D55B77" w:rsidP="004E60FB">
            <w:pPr>
              <w:pStyle w:val="ListParagraph"/>
              <w:ind w:left="0"/>
              <w:jc w:val="left"/>
              <w:rPr>
                <w:color w:val="000000"/>
                <w:sz w:val="20"/>
                <w:szCs w:val="16"/>
              </w:rPr>
            </w:pPr>
            <w:r w:rsidRPr="000B4DCD">
              <w:rPr>
                <w:color w:val="000000"/>
                <w:sz w:val="20"/>
                <w:szCs w:val="16"/>
              </w:rPr>
              <w:t xml:space="preserve">Identifies the replacement subject key identifier, a SHA-1 hash, i.e. of the </w:t>
            </w:r>
            <w:r w:rsidR="00FD4E23">
              <w:rPr>
                <w:color w:val="000000"/>
                <w:sz w:val="20"/>
                <w:szCs w:val="16"/>
              </w:rPr>
              <w:t>C</w:t>
            </w:r>
            <w:r w:rsidRPr="000B4DCD">
              <w:rPr>
                <w:color w:val="000000"/>
                <w:sz w:val="20"/>
                <w:szCs w:val="16"/>
              </w:rPr>
              <w:t>ertificate</w:t>
            </w:r>
          </w:p>
        </w:tc>
        <w:tc>
          <w:tcPr>
            <w:tcW w:w="997" w:type="pct"/>
          </w:tcPr>
          <w:p w14:paraId="18AB53CD" w14:textId="77777777" w:rsidR="00DB460F" w:rsidRDefault="00DB460F" w:rsidP="00DB460F">
            <w:pPr>
              <w:pStyle w:val="Tablebullet2"/>
              <w:numPr>
                <w:ilvl w:val="0"/>
                <w:numId w:val="0"/>
              </w:numPr>
              <w:spacing w:before="0" w:after="120"/>
              <w:jc w:val="left"/>
              <w:rPr>
                <w:rFonts w:ascii="Times New Roman" w:hAnsi="Times New Roman" w:cs="Times New Roman"/>
                <w:sz w:val="20"/>
                <w:szCs w:val="16"/>
              </w:rPr>
            </w:pPr>
            <w:r w:rsidRPr="00DB460F">
              <w:rPr>
                <w:rFonts w:ascii="Times New Roman" w:hAnsi="Times New Roman" w:cs="Times New Roman"/>
                <w:sz w:val="20"/>
                <w:szCs w:val="16"/>
              </w:rPr>
              <w:t>ra:SHA1</w:t>
            </w:r>
          </w:p>
          <w:p w14:paraId="18AB53CE" w14:textId="77777777" w:rsidR="00B20BCA" w:rsidRPr="000B4DCD" w:rsidRDefault="00D55B77" w:rsidP="00B20BCA">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xs:base64binary </w:t>
            </w:r>
          </w:p>
        </w:tc>
        <w:tc>
          <w:tcPr>
            <w:tcW w:w="384" w:type="pct"/>
          </w:tcPr>
          <w:p w14:paraId="18AB53CF"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3D0"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53D2" w14:textId="6B7EBB4E" w:rsidR="00FA1313" w:rsidRPr="000B4DCD" w:rsidRDefault="00A810B1" w:rsidP="00A07CE3">
      <w:pPr>
        <w:pStyle w:val="Caption"/>
      </w:pPr>
      <w:bookmarkStart w:id="2909" w:name="_Ref412799244"/>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168</w:t>
      </w:r>
      <w:r w:rsidR="00FD7AA3" w:rsidRPr="000B4DCD">
        <w:fldChar w:fldCharType="end"/>
      </w:r>
      <w:bookmarkEnd w:id="2909"/>
      <w:r w:rsidR="008E7B0E">
        <w:t xml:space="preserve"> </w:t>
      </w:r>
      <w:r w:rsidR="00AB579F" w:rsidRPr="000B4DCD">
        <w:t>:</w:t>
      </w:r>
      <w:r w:rsidRPr="000B4DCD">
        <w:t xml:space="preserve"> </w:t>
      </w:r>
      <w:r w:rsidR="00FA1313" w:rsidRPr="000B4DCD">
        <w:t xml:space="preserve">ReplacementOutcome Specific </w:t>
      </w:r>
      <w:r w:rsidR="00C023EE">
        <w:t xml:space="preserve">Body </w:t>
      </w:r>
      <w:r w:rsidR="00FA1313" w:rsidRPr="000B4DCD">
        <w:t>Data Items</w:t>
      </w:r>
    </w:p>
    <w:p w14:paraId="18AB53D3" w14:textId="77777777" w:rsidR="00616924" w:rsidRPr="000B4DCD" w:rsidRDefault="00616924" w:rsidP="000B4DCD">
      <w:pPr>
        <w:pStyle w:val="Heading2"/>
        <w:rPr>
          <w:rFonts w:cs="Times New Roman"/>
        </w:rPr>
      </w:pPr>
      <w:bookmarkStart w:id="2910" w:name="_Toc400457171"/>
      <w:bookmarkStart w:id="2911" w:name="_Toc400458207"/>
      <w:bookmarkStart w:id="2912" w:name="_Toc400459248"/>
      <w:bookmarkStart w:id="2913" w:name="_Toc400460273"/>
      <w:bookmarkStart w:id="2914" w:name="_Toc400461569"/>
      <w:bookmarkStart w:id="2915" w:name="_Toc400463568"/>
      <w:bookmarkStart w:id="2916" w:name="_Toc400464940"/>
      <w:bookmarkStart w:id="2917" w:name="_Toc400466312"/>
      <w:bookmarkStart w:id="2918" w:name="_Toc400469329"/>
      <w:bookmarkStart w:id="2919" w:name="_Toc400514945"/>
      <w:bookmarkStart w:id="2920" w:name="_Toc400516393"/>
      <w:bookmarkStart w:id="2921" w:name="_Toc400527113"/>
      <w:bookmarkStart w:id="2922" w:name="_Toc400457217"/>
      <w:bookmarkStart w:id="2923" w:name="_Toc400458253"/>
      <w:bookmarkStart w:id="2924" w:name="_Toc400459294"/>
      <w:bookmarkStart w:id="2925" w:name="_Toc400460319"/>
      <w:bookmarkStart w:id="2926" w:name="_Toc400461615"/>
      <w:bookmarkStart w:id="2927" w:name="_Toc400463614"/>
      <w:bookmarkStart w:id="2928" w:name="_Toc400464986"/>
      <w:bookmarkStart w:id="2929" w:name="_Toc400466358"/>
      <w:bookmarkStart w:id="2930" w:name="_Toc400469375"/>
      <w:bookmarkStart w:id="2931" w:name="_Toc400514991"/>
      <w:bookmarkStart w:id="2932" w:name="_Toc400516439"/>
      <w:bookmarkStart w:id="2933" w:name="_Toc400527159"/>
      <w:bookmarkStart w:id="2934" w:name="_Toc481780576"/>
      <w:bookmarkStart w:id="2935" w:name="_Toc490042169"/>
      <w:bookmarkStart w:id="2936" w:name="_Toc489822380"/>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r w:rsidRPr="000B4DCD">
        <w:rPr>
          <w:rFonts w:cs="Times New Roman"/>
        </w:rPr>
        <w:t>Update Security Credentials (Device)</w:t>
      </w:r>
      <w:bookmarkEnd w:id="2934"/>
      <w:bookmarkEnd w:id="2935"/>
      <w:bookmarkEnd w:id="2936"/>
    </w:p>
    <w:p w14:paraId="18AB53D4" w14:textId="77777777" w:rsidR="00616924" w:rsidRPr="000B4DCD" w:rsidRDefault="00616924" w:rsidP="003635A9">
      <w:pPr>
        <w:pStyle w:val="Heading3"/>
        <w:rPr>
          <w:rFonts w:cs="Times New Roman"/>
        </w:rPr>
      </w:pPr>
      <w:bookmarkStart w:id="2937" w:name="_Toc481780577"/>
      <w:bookmarkStart w:id="2938" w:name="_Toc490042170"/>
      <w:bookmarkStart w:id="2939" w:name="_Toc489822381"/>
      <w:r w:rsidRPr="000B4DCD">
        <w:rPr>
          <w:rFonts w:cs="Times New Roman"/>
        </w:rPr>
        <w:t>Service Description</w:t>
      </w:r>
      <w:bookmarkEnd w:id="2937"/>
      <w:bookmarkEnd w:id="2938"/>
      <w:bookmarkEnd w:id="2939"/>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53D7" w14:textId="77777777" w:rsidTr="000B4DCD">
        <w:trPr>
          <w:trHeight w:val="60"/>
        </w:trPr>
        <w:tc>
          <w:tcPr>
            <w:tcW w:w="1500" w:type="pct"/>
            <w:vAlign w:val="center"/>
          </w:tcPr>
          <w:p w14:paraId="18AB53D5"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3D6" w14:textId="77777777" w:rsidR="00616924" w:rsidRPr="000B4DCD" w:rsidRDefault="00616924" w:rsidP="009E6B87">
            <w:pPr>
              <w:pStyle w:val="ListParagraph"/>
              <w:numPr>
                <w:ilvl w:val="0"/>
                <w:numId w:val="11"/>
              </w:numPr>
              <w:ind w:left="0"/>
              <w:jc w:val="left"/>
              <w:rPr>
                <w:sz w:val="20"/>
                <w:szCs w:val="20"/>
              </w:rPr>
            </w:pPr>
            <w:r w:rsidRPr="000B4DCD">
              <w:rPr>
                <w:sz w:val="20"/>
                <w:szCs w:val="20"/>
              </w:rPr>
              <w:t>UpdateSecurityCredentials(</w:t>
            </w:r>
            <w:r w:rsidR="009A4826" w:rsidRPr="000B4DCD">
              <w:rPr>
                <w:sz w:val="20"/>
                <w:szCs w:val="20"/>
              </w:rPr>
              <w:t>Device</w:t>
            </w:r>
            <w:r w:rsidRPr="000B4DCD">
              <w:rPr>
                <w:sz w:val="20"/>
                <w:szCs w:val="20"/>
              </w:rPr>
              <w:t>)</w:t>
            </w:r>
          </w:p>
        </w:tc>
      </w:tr>
      <w:tr w:rsidR="00616924" w:rsidRPr="000B4DCD" w14:paraId="18AB53DA" w14:textId="77777777" w:rsidTr="000B4DCD">
        <w:trPr>
          <w:trHeight w:val="60"/>
        </w:trPr>
        <w:tc>
          <w:tcPr>
            <w:tcW w:w="1500" w:type="pct"/>
            <w:vAlign w:val="center"/>
          </w:tcPr>
          <w:p w14:paraId="18AB53D8"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3D9" w14:textId="77777777" w:rsidR="00616924" w:rsidRPr="000B4DCD" w:rsidRDefault="00616924" w:rsidP="009E6B87">
            <w:pPr>
              <w:pStyle w:val="ListParagraph"/>
              <w:numPr>
                <w:ilvl w:val="0"/>
                <w:numId w:val="11"/>
              </w:numPr>
              <w:ind w:left="0"/>
              <w:jc w:val="left"/>
              <w:rPr>
                <w:sz w:val="20"/>
                <w:szCs w:val="20"/>
              </w:rPr>
            </w:pPr>
            <w:r w:rsidRPr="000B4DCD">
              <w:rPr>
                <w:sz w:val="20"/>
                <w:szCs w:val="20"/>
              </w:rPr>
              <w:t>6.15</w:t>
            </w:r>
          </w:p>
        </w:tc>
      </w:tr>
      <w:tr w:rsidR="00616924" w:rsidRPr="000B4DCD" w14:paraId="18AB53DD" w14:textId="77777777" w:rsidTr="000B4DCD">
        <w:trPr>
          <w:trHeight w:val="60"/>
        </w:trPr>
        <w:tc>
          <w:tcPr>
            <w:tcW w:w="1500" w:type="pct"/>
            <w:vAlign w:val="center"/>
          </w:tcPr>
          <w:p w14:paraId="18AB53DB"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3DC" w14:textId="77777777" w:rsidR="00616924" w:rsidRPr="000B4DCD" w:rsidRDefault="00616924" w:rsidP="000B4DCD">
            <w:pPr>
              <w:contextualSpacing/>
              <w:jc w:val="left"/>
              <w:rPr>
                <w:sz w:val="20"/>
                <w:szCs w:val="20"/>
              </w:rPr>
            </w:pPr>
            <w:r w:rsidRPr="000B4DCD">
              <w:rPr>
                <w:sz w:val="20"/>
                <w:szCs w:val="20"/>
              </w:rPr>
              <w:t>6.15.2</w:t>
            </w:r>
          </w:p>
        </w:tc>
      </w:tr>
    </w:tbl>
    <w:p w14:paraId="18AB53DE" w14:textId="77777777" w:rsidR="00A030E7" w:rsidRPr="000B4DCD" w:rsidRDefault="00E435DA" w:rsidP="003635A9">
      <w:pPr>
        <w:pStyle w:val="Heading3"/>
        <w:rPr>
          <w:rFonts w:cs="Times New Roman"/>
        </w:rPr>
      </w:pPr>
      <w:bookmarkStart w:id="2940" w:name="_Toc481780578"/>
      <w:bookmarkStart w:id="2941" w:name="_Toc490042171"/>
      <w:bookmarkStart w:id="2942" w:name="_Toc489822382"/>
      <w:r>
        <w:rPr>
          <w:rFonts w:cs="Times New Roman"/>
        </w:rPr>
        <w:t>MMC Output Format</w:t>
      </w:r>
      <w:bookmarkEnd w:id="2940"/>
      <w:bookmarkEnd w:id="2941"/>
      <w:bookmarkEnd w:id="2942"/>
    </w:p>
    <w:p w14:paraId="18AB53DF" w14:textId="77777777" w:rsidR="008B3479" w:rsidRPr="00756AF5" w:rsidRDefault="003729D1" w:rsidP="008B3479">
      <w:r>
        <w:t>The xml type within the SMETSData element is</w:t>
      </w:r>
      <w:r w:rsidR="008B3479" w:rsidRPr="00756AF5">
        <w:t xml:space="preserve"> </w:t>
      </w:r>
      <w:r w:rsidR="008B3479" w:rsidRPr="000B4DCD">
        <w:t>UpdateSecurityCredentialsDeviceRsp</w:t>
      </w:r>
      <w:r w:rsidR="004C0176">
        <w:t>. T</w:t>
      </w:r>
      <w:r w:rsidR="008B3479" w:rsidRPr="00756AF5">
        <w:t xml:space="preserve">he header and body </w:t>
      </w:r>
      <w:r w:rsidR="00615DC0">
        <w:t xml:space="preserve">data items appear as set </w:t>
      </w:r>
      <w:r w:rsidR="008B3479" w:rsidRPr="00756AF5">
        <w:t>out immediately below.</w:t>
      </w:r>
    </w:p>
    <w:p w14:paraId="18AB53E0"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58"/>
        <w:gridCol w:w="2993"/>
        <w:gridCol w:w="2991"/>
      </w:tblGrid>
      <w:tr w:rsidR="00A030E7" w:rsidRPr="000B4DCD" w14:paraId="18AB53E4" w14:textId="77777777" w:rsidTr="0005177C">
        <w:tc>
          <w:tcPr>
            <w:tcW w:w="1763" w:type="pct"/>
          </w:tcPr>
          <w:p w14:paraId="18AB53E1" w14:textId="77777777" w:rsidR="00A030E7" w:rsidRPr="000B4DCD" w:rsidRDefault="00A030E7" w:rsidP="00DB460F">
            <w:pPr>
              <w:keepNext/>
              <w:jc w:val="center"/>
              <w:rPr>
                <w:b/>
                <w:sz w:val="20"/>
                <w:szCs w:val="20"/>
              </w:rPr>
            </w:pPr>
            <w:r w:rsidRPr="000B4DCD">
              <w:rPr>
                <w:b/>
                <w:sz w:val="20"/>
                <w:szCs w:val="20"/>
              </w:rPr>
              <w:t>Data Item</w:t>
            </w:r>
          </w:p>
        </w:tc>
        <w:tc>
          <w:tcPr>
            <w:tcW w:w="1619" w:type="pct"/>
            <w:hideMark/>
          </w:tcPr>
          <w:p w14:paraId="18AB53E2" w14:textId="77777777" w:rsidR="00A030E7" w:rsidRPr="000B4DCD" w:rsidRDefault="00A030E7" w:rsidP="00DB460F">
            <w:pPr>
              <w:keepNext/>
              <w:jc w:val="center"/>
              <w:rPr>
                <w:b/>
                <w:sz w:val="20"/>
                <w:szCs w:val="20"/>
              </w:rPr>
            </w:pPr>
            <w:r w:rsidRPr="000B4DCD">
              <w:rPr>
                <w:b/>
                <w:sz w:val="20"/>
                <w:szCs w:val="20"/>
              </w:rPr>
              <w:t xml:space="preserve">Electricity Response </w:t>
            </w:r>
          </w:p>
        </w:tc>
        <w:tc>
          <w:tcPr>
            <w:tcW w:w="1618" w:type="pct"/>
          </w:tcPr>
          <w:p w14:paraId="18AB53E3" w14:textId="77777777" w:rsidR="00A030E7" w:rsidRPr="000B4DCD" w:rsidRDefault="00A030E7" w:rsidP="00DB460F">
            <w:pPr>
              <w:keepNext/>
              <w:jc w:val="center"/>
              <w:rPr>
                <w:b/>
                <w:sz w:val="20"/>
                <w:szCs w:val="20"/>
              </w:rPr>
            </w:pPr>
            <w:r w:rsidRPr="000B4DCD">
              <w:rPr>
                <w:b/>
                <w:sz w:val="20"/>
                <w:szCs w:val="20"/>
              </w:rPr>
              <w:t xml:space="preserve">Gas Response </w:t>
            </w:r>
          </w:p>
        </w:tc>
      </w:tr>
      <w:tr w:rsidR="00BA4DB0" w:rsidRPr="000B4DCD" w14:paraId="18AB53E8" w14:textId="77777777" w:rsidTr="0005177C">
        <w:tc>
          <w:tcPr>
            <w:tcW w:w="1763" w:type="pct"/>
          </w:tcPr>
          <w:p w14:paraId="18AB53E5" w14:textId="77777777" w:rsidR="00BA4DB0" w:rsidRPr="000B4DCD" w:rsidRDefault="00BA4DB0" w:rsidP="00F3752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18AB53E6" w14:textId="77777777" w:rsidR="00BA4DB0" w:rsidRPr="000B4DCD" w:rsidRDefault="00C722F0" w:rsidP="00F37524">
            <w:pPr>
              <w:keepNext/>
              <w:rPr>
                <w:sz w:val="20"/>
                <w:szCs w:val="20"/>
              </w:rPr>
            </w:pPr>
            <w:r>
              <w:rPr>
                <w:sz w:val="20"/>
                <w:szCs w:val="20"/>
              </w:rPr>
              <w:t>0x00</w:t>
            </w:r>
            <w:r w:rsidR="00BA4DB0" w:rsidRPr="000B4DCD">
              <w:rPr>
                <w:sz w:val="20"/>
                <w:szCs w:val="20"/>
              </w:rPr>
              <w:t>0B</w:t>
            </w:r>
          </w:p>
        </w:tc>
        <w:tc>
          <w:tcPr>
            <w:tcW w:w="1618" w:type="pct"/>
          </w:tcPr>
          <w:p w14:paraId="18AB53E7" w14:textId="77777777" w:rsidR="00BA4DB0" w:rsidRPr="000B4DCD" w:rsidRDefault="00C722F0" w:rsidP="00F37524">
            <w:pPr>
              <w:keepNext/>
              <w:rPr>
                <w:sz w:val="20"/>
                <w:szCs w:val="20"/>
              </w:rPr>
            </w:pPr>
            <w:r>
              <w:rPr>
                <w:sz w:val="20"/>
                <w:szCs w:val="20"/>
              </w:rPr>
              <w:t>0x00</w:t>
            </w:r>
            <w:r w:rsidR="00BA4DB0" w:rsidRPr="000B4DCD">
              <w:rPr>
                <w:sz w:val="20"/>
                <w:szCs w:val="20"/>
              </w:rPr>
              <w:t>0B</w:t>
            </w:r>
          </w:p>
        </w:tc>
      </w:tr>
      <w:tr w:rsidR="001930AD" w:rsidRPr="000B4DCD" w14:paraId="18AB53EC" w14:textId="77777777" w:rsidTr="00BC2A0C">
        <w:tc>
          <w:tcPr>
            <w:tcW w:w="1763" w:type="pct"/>
          </w:tcPr>
          <w:p w14:paraId="18AB53E9" w14:textId="77777777" w:rsidR="001930AD" w:rsidRPr="000B4DCD" w:rsidRDefault="00C17988" w:rsidP="00F3752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14:paraId="18AB53EA" w14:textId="77777777" w:rsidR="001930AD" w:rsidRDefault="001930AD" w:rsidP="00F37524">
            <w:pPr>
              <w:keepNext/>
              <w:rPr>
                <w:sz w:val="20"/>
                <w:szCs w:val="20"/>
              </w:rPr>
            </w:pPr>
            <w:r>
              <w:rPr>
                <w:sz w:val="20"/>
                <w:szCs w:val="20"/>
              </w:rPr>
              <w:t>CS02d</w:t>
            </w:r>
          </w:p>
        </w:tc>
        <w:tc>
          <w:tcPr>
            <w:tcW w:w="1618" w:type="pct"/>
            <w:vAlign w:val="center"/>
          </w:tcPr>
          <w:p w14:paraId="18AB53EB" w14:textId="77777777" w:rsidR="001930AD" w:rsidRDefault="001930AD" w:rsidP="00F37524">
            <w:pPr>
              <w:keepNext/>
              <w:rPr>
                <w:sz w:val="20"/>
                <w:szCs w:val="20"/>
              </w:rPr>
            </w:pPr>
            <w:r>
              <w:rPr>
                <w:sz w:val="20"/>
                <w:szCs w:val="20"/>
              </w:rPr>
              <w:t>CS02d</w:t>
            </w:r>
          </w:p>
        </w:tc>
      </w:tr>
    </w:tbl>
    <w:p w14:paraId="18AB53ED" w14:textId="1944DD65"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169</w:t>
      </w:r>
      <w:r w:rsidR="00FD7AA3" w:rsidRPr="000B4DCD">
        <w:fldChar w:fldCharType="end"/>
      </w:r>
      <w:r w:rsidR="008E7B0E">
        <w:t xml:space="preserve"> </w:t>
      </w:r>
      <w:r w:rsidR="00AB579F" w:rsidRPr="000B4DCD">
        <w:t>:</w:t>
      </w:r>
      <w:r w:rsidRPr="000B4DCD">
        <w:t xml:space="preserve"> </w:t>
      </w:r>
      <w:r w:rsidR="00BA4DB0" w:rsidRPr="000B4DCD">
        <w:t xml:space="preserve">Update Security Credentials (Device) </w:t>
      </w:r>
      <w:r w:rsidR="003161FB">
        <w:t>MMC Output Format Header data items</w:t>
      </w:r>
    </w:p>
    <w:p w14:paraId="18AB53EE"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952"/>
        <w:gridCol w:w="3686"/>
        <w:gridCol w:w="1558"/>
        <w:gridCol w:w="710"/>
        <w:gridCol w:w="1336"/>
      </w:tblGrid>
      <w:tr w:rsidR="00D55B77" w:rsidRPr="000B4DCD" w14:paraId="18AB53F4" w14:textId="77777777" w:rsidTr="00AE6A9C">
        <w:trPr>
          <w:cantSplit/>
          <w:trHeight w:val="68"/>
        </w:trPr>
        <w:tc>
          <w:tcPr>
            <w:tcW w:w="1056" w:type="pct"/>
          </w:tcPr>
          <w:p w14:paraId="18AB53EF"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94" w:type="pct"/>
          </w:tcPr>
          <w:p w14:paraId="18AB53F0" w14:textId="77777777" w:rsidR="00D55B77" w:rsidRPr="000B4DCD" w:rsidRDefault="00D55B77" w:rsidP="00540CCA">
            <w:pPr>
              <w:keepNext/>
              <w:jc w:val="center"/>
              <w:rPr>
                <w:b/>
                <w:sz w:val="20"/>
                <w:szCs w:val="20"/>
              </w:rPr>
            </w:pPr>
            <w:r w:rsidRPr="000B4DCD">
              <w:rPr>
                <w:b/>
                <w:sz w:val="20"/>
                <w:szCs w:val="20"/>
              </w:rPr>
              <w:t>Description / Valid Set</w:t>
            </w:r>
          </w:p>
        </w:tc>
        <w:tc>
          <w:tcPr>
            <w:tcW w:w="843" w:type="pct"/>
          </w:tcPr>
          <w:p w14:paraId="18AB53F1" w14:textId="77777777" w:rsidR="00D55B77" w:rsidRPr="000B4DCD" w:rsidRDefault="00D55B77" w:rsidP="00540CCA">
            <w:pPr>
              <w:keepNext/>
              <w:jc w:val="center"/>
              <w:rPr>
                <w:b/>
                <w:sz w:val="20"/>
                <w:szCs w:val="20"/>
              </w:rPr>
            </w:pPr>
            <w:r w:rsidRPr="000B4DCD">
              <w:rPr>
                <w:b/>
                <w:sz w:val="20"/>
                <w:szCs w:val="20"/>
              </w:rPr>
              <w:t>Type</w:t>
            </w:r>
          </w:p>
        </w:tc>
        <w:tc>
          <w:tcPr>
            <w:tcW w:w="384" w:type="pct"/>
          </w:tcPr>
          <w:p w14:paraId="18AB53F2" w14:textId="77777777" w:rsidR="00D55B77" w:rsidRPr="000B4DCD" w:rsidRDefault="00D55B77" w:rsidP="00540CCA">
            <w:pPr>
              <w:keepNext/>
              <w:jc w:val="center"/>
              <w:rPr>
                <w:b/>
                <w:sz w:val="20"/>
                <w:szCs w:val="20"/>
              </w:rPr>
            </w:pPr>
            <w:r w:rsidRPr="000B4DCD">
              <w:rPr>
                <w:b/>
                <w:sz w:val="20"/>
                <w:szCs w:val="20"/>
              </w:rPr>
              <w:t>Units</w:t>
            </w:r>
          </w:p>
        </w:tc>
        <w:tc>
          <w:tcPr>
            <w:tcW w:w="723" w:type="pct"/>
          </w:tcPr>
          <w:p w14:paraId="18AB53F3"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18AB5406" w14:textId="77777777" w:rsidTr="00AE6A9C">
        <w:trPr>
          <w:cantSplit/>
          <w:trHeight w:val="536"/>
        </w:trPr>
        <w:tc>
          <w:tcPr>
            <w:tcW w:w="1056" w:type="pct"/>
          </w:tcPr>
          <w:p w14:paraId="18AB53F5"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UpdateSecurityCredentialsResponseCode</w:t>
            </w:r>
          </w:p>
        </w:tc>
        <w:tc>
          <w:tcPr>
            <w:tcW w:w="1994" w:type="pct"/>
          </w:tcPr>
          <w:p w14:paraId="18AB53F6" w14:textId="77777777" w:rsidR="00D55B77" w:rsidRPr="000B4DCD" w:rsidRDefault="00D55B77" w:rsidP="003B2A9C">
            <w:pPr>
              <w:pStyle w:val="ListParagraph"/>
              <w:ind w:left="0"/>
              <w:jc w:val="left"/>
              <w:rPr>
                <w:color w:val="000000"/>
                <w:sz w:val="20"/>
                <w:szCs w:val="16"/>
              </w:rPr>
            </w:pPr>
            <w:r w:rsidRPr="000B4DCD">
              <w:rPr>
                <w:color w:val="000000"/>
                <w:sz w:val="20"/>
                <w:szCs w:val="16"/>
              </w:rPr>
              <w:t xml:space="preserve">Either a success code </w:t>
            </w:r>
            <w:r w:rsidR="004E6059">
              <w:rPr>
                <w:color w:val="000000"/>
                <w:sz w:val="20"/>
                <w:szCs w:val="16"/>
              </w:rPr>
              <w:t xml:space="preserve">is </w:t>
            </w:r>
            <w:r w:rsidRPr="000B4DCD">
              <w:rPr>
                <w:color w:val="000000"/>
                <w:sz w:val="20"/>
                <w:szCs w:val="16"/>
              </w:rPr>
              <w:t>returned, or the reason for the failure.</w:t>
            </w:r>
          </w:p>
          <w:p w14:paraId="18AB53F7" w14:textId="77777777" w:rsidR="00D55B77" w:rsidRPr="000B4DCD" w:rsidRDefault="00D55B77" w:rsidP="003B2A9C">
            <w:pPr>
              <w:pStyle w:val="ListParagraph"/>
              <w:ind w:left="0"/>
              <w:jc w:val="left"/>
              <w:rPr>
                <w:color w:val="000000"/>
                <w:sz w:val="20"/>
                <w:szCs w:val="16"/>
              </w:rPr>
            </w:pPr>
            <w:r w:rsidRPr="000B4DCD">
              <w:rPr>
                <w:color w:val="000000"/>
                <w:sz w:val="20"/>
                <w:szCs w:val="16"/>
              </w:rPr>
              <w:t xml:space="preserve">Valid </w:t>
            </w:r>
            <w:r>
              <w:rPr>
                <w:color w:val="000000"/>
                <w:sz w:val="20"/>
                <w:szCs w:val="16"/>
              </w:rPr>
              <w:t>values are</w:t>
            </w:r>
            <w:r w:rsidRPr="000B4DCD">
              <w:rPr>
                <w:color w:val="000000"/>
                <w:sz w:val="20"/>
                <w:szCs w:val="16"/>
              </w:rPr>
              <w:t>:</w:t>
            </w:r>
          </w:p>
          <w:p w14:paraId="18AB53F8"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s</w:t>
            </w:r>
            <w:r w:rsidR="00D55B77" w:rsidRPr="000B4DCD">
              <w:rPr>
                <w:color w:val="000000"/>
                <w:sz w:val="20"/>
                <w:szCs w:val="16"/>
              </w:rPr>
              <w:t>uccess</w:t>
            </w:r>
            <w:r w:rsidR="004C74D3">
              <w:rPr>
                <w:color w:val="000000"/>
                <w:sz w:val="20"/>
                <w:szCs w:val="16"/>
              </w:rPr>
              <w:t>;</w:t>
            </w:r>
          </w:p>
          <w:p w14:paraId="18AB53F9"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i</w:t>
            </w:r>
            <w:r w:rsidR="00D55B77" w:rsidRPr="000B4DCD">
              <w:rPr>
                <w:color w:val="000000"/>
                <w:sz w:val="20"/>
                <w:szCs w:val="16"/>
              </w:rPr>
              <w:t>nvalidCertificate</w:t>
            </w:r>
            <w:r w:rsidR="004C74D3">
              <w:rPr>
                <w:color w:val="000000"/>
                <w:sz w:val="20"/>
                <w:szCs w:val="16"/>
              </w:rPr>
              <w:t>;</w:t>
            </w:r>
          </w:p>
          <w:p w14:paraId="18AB53FA"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w</w:t>
            </w:r>
            <w:r w:rsidR="00D55B77" w:rsidRPr="000B4DCD">
              <w:rPr>
                <w:color w:val="000000"/>
                <w:sz w:val="20"/>
                <w:szCs w:val="16"/>
              </w:rPr>
              <w:t>rongDeviceIdentity</w:t>
            </w:r>
            <w:r w:rsidR="004C74D3">
              <w:rPr>
                <w:color w:val="000000"/>
                <w:sz w:val="20"/>
                <w:szCs w:val="16"/>
              </w:rPr>
              <w:t>;</w:t>
            </w:r>
          </w:p>
          <w:p w14:paraId="18AB53FB"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i</w:t>
            </w:r>
            <w:r w:rsidR="00D55B77" w:rsidRPr="000B4DCD">
              <w:rPr>
                <w:color w:val="000000"/>
                <w:sz w:val="20"/>
                <w:szCs w:val="16"/>
              </w:rPr>
              <w:t>nvalidKeyUsage</w:t>
            </w:r>
            <w:r w:rsidR="004C74D3">
              <w:rPr>
                <w:color w:val="000000"/>
                <w:sz w:val="20"/>
                <w:szCs w:val="16"/>
              </w:rPr>
              <w:t>;</w:t>
            </w:r>
          </w:p>
          <w:p w14:paraId="18AB53FC"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n</w:t>
            </w:r>
            <w:r w:rsidR="00D55B77" w:rsidRPr="000B4DCD">
              <w:rPr>
                <w:color w:val="000000"/>
                <w:sz w:val="20"/>
                <w:szCs w:val="16"/>
              </w:rPr>
              <w:t>oCorrespondingKeyPairGenerated</w:t>
            </w:r>
            <w:r w:rsidR="004C74D3">
              <w:rPr>
                <w:color w:val="000000"/>
                <w:sz w:val="20"/>
                <w:szCs w:val="16"/>
              </w:rPr>
              <w:t>;</w:t>
            </w:r>
          </w:p>
          <w:p w14:paraId="18AB53FD"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w</w:t>
            </w:r>
            <w:r w:rsidR="00D55B77" w:rsidRPr="000B4DCD">
              <w:rPr>
                <w:color w:val="000000"/>
                <w:sz w:val="20"/>
                <w:szCs w:val="16"/>
              </w:rPr>
              <w:t>rongPublicKey</w:t>
            </w:r>
            <w:r w:rsidR="004C74D3">
              <w:rPr>
                <w:color w:val="000000"/>
                <w:sz w:val="20"/>
                <w:szCs w:val="16"/>
              </w:rPr>
              <w:t>;</w:t>
            </w:r>
          </w:p>
          <w:p w14:paraId="18AB53FE"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c</w:t>
            </w:r>
            <w:r w:rsidR="00D55B77" w:rsidRPr="000B4DCD">
              <w:rPr>
                <w:color w:val="000000"/>
                <w:sz w:val="20"/>
                <w:szCs w:val="16"/>
              </w:rPr>
              <w:t>ertificateStorageFailed</w:t>
            </w:r>
            <w:r w:rsidR="004C74D3">
              <w:rPr>
                <w:color w:val="000000"/>
                <w:sz w:val="20"/>
                <w:szCs w:val="16"/>
              </w:rPr>
              <w:t>; or</w:t>
            </w:r>
          </w:p>
          <w:p w14:paraId="18AB53FF" w14:textId="77777777" w:rsidR="00D55B77" w:rsidRPr="000B4DCD" w:rsidRDefault="00BC4C84" w:rsidP="009E6B87">
            <w:pPr>
              <w:pStyle w:val="ListParagraph"/>
              <w:numPr>
                <w:ilvl w:val="0"/>
                <w:numId w:val="25"/>
              </w:numPr>
              <w:spacing w:after="120" w:line="276" w:lineRule="auto"/>
              <w:contextualSpacing w:val="0"/>
              <w:jc w:val="left"/>
              <w:rPr>
                <w:color w:val="000000"/>
                <w:sz w:val="20"/>
                <w:szCs w:val="16"/>
              </w:rPr>
            </w:pPr>
            <w:r>
              <w:rPr>
                <w:color w:val="000000"/>
                <w:sz w:val="20"/>
                <w:szCs w:val="16"/>
              </w:rPr>
              <w:t>p</w:t>
            </w:r>
            <w:r w:rsidR="00D55B77" w:rsidRPr="000B4DCD">
              <w:rPr>
                <w:color w:val="000000"/>
                <w:sz w:val="20"/>
                <w:szCs w:val="16"/>
              </w:rPr>
              <w:t>rivateKeyChangeFailed</w:t>
            </w:r>
            <w:r w:rsidR="004C74D3">
              <w:rPr>
                <w:color w:val="000000"/>
                <w:sz w:val="20"/>
                <w:szCs w:val="16"/>
              </w:rPr>
              <w:t>.</w:t>
            </w:r>
          </w:p>
        </w:tc>
        <w:tc>
          <w:tcPr>
            <w:tcW w:w="843" w:type="pct"/>
          </w:tcPr>
          <w:p w14:paraId="18AB5400" w14:textId="77777777" w:rsidR="002115BA" w:rsidRDefault="00AE6A9C" w:rsidP="002115BA">
            <w:pPr>
              <w:pStyle w:val="Tablebullet2"/>
              <w:numPr>
                <w:ilvl w:val="0"/>
                <w:numId w:val="0"/>
              </w:numPr>
              <w:spacing w:before="0" w:after="120"/>
              <w:jc w:val="left"/>
              <w:rPr>
                <w:rFonts w:ascii="Times New Roman" w:hAnsi="Times New Roman" w:cs="Times New Roman"/>
                <w:sz w:val="20"/>
                <w:szCs w:val="20"/>
              </w:rPr>
            </w:pPr>
            <w:r w:rsidRPr="00AE6A9C">
              <w:rPr>
                <w:rFonts w:ascii="Times New Roman" w:hAnsi="Times New Roman" w:cs="Times New Roman"/>
                <w:sz w:val="20"/>
                <w:szCs w:val="16"/>
              </w:rPr>
              <w:t>ra:StatusASN1</w:t>
            </w:r>
            <w:r w:rsidR="002115BA">
              <w:rPr>
                <w:rFonts w:ascii="Times New Roman" w:hAnsi="Times New Roman" w:cs="Times New Roman"/>
                <w:sz w:val="20"/>
                <w:szCs w:val="20"/>
              </w:rPr>
              <w:t xml:space="preserve"> </w:t>
            </w:r>
          </w:p>
          <w:p w14:paraId="18AB5401"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402" w14:textId="77777777" w:rsidR="00AE6A9C" w:rsidRDefault="00AE6A9C" w:rsidP="003B2A9C">
            <w:pPr>
              <w:pStyle w:val="Tablebullet2"/>
              <w:numPr>
                <w:ilvl w:val="0"/>
                <w:numId w:val="0"/>
              </w:numPr>
              <w:spacing w:before="0" w:after="0"/>
              <w:jc w:val="left"/>
              <w:rPr>
                <w:rFonts w:ascii="Times New Roman" w:hAnsi="Times New Roman" w:cs="Times New Roman"/>
                <w:sz w:val="20"/>
                <w:szCs w:val="16"/>
              </w:rPr>
            </w:pPr>
          </w:p>
          <w:p w14:paraId="18AB540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p>
        </w:tc>
        <w:tc>
          <w:tcPr>
            <w:tcW w:w="384" w:type="pct"/>
          </w:tcPr>
          <w:p w14:paraId="18AB5404"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405"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5407" w14:textId="2B6755AB"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170</w:t>
      </w:r>
      <w:r w:rsidR="00FD7AA3" w:rsidRPr="000B4DCD">
        <w:fldChar w:fldCharType="end"/>
      </w:r>
      <w:r w:rsidR="008E7B0E">
        <w:t xml:space="preserve"> </w:t>
      </w:r>
      <w:r w:rsidR="00AB579F" w:rsidRPr="000B4DCD">
        <w:t>:</w:t>
      </w:r>
      <w:r w:rsidRPr="000B4DCD">
        <w:t xml:space="preserve"> </w:t>
      </w:r>
      <w:r w:rsidR="00BA4DB0" w:rsidRPr="000B4DCD">
        <w:t xml:space="preserve">Update Security Credentials (Device) </w:t>
      </w:r>
      <w:r w:rsidR="005D1313">
        <w:t>Specific Body</w:t>
      </w:r>
      <w:r w:rsidR="00BA4DB0" w:rsidRPr="000B4DCD">
        <w:t xml:space="preserve"> Data Items</w:t>
      </w:r>
    </w:p>
    <w:p w14:paraId="18AB5408" w14:textId="77777777" w:rsidR="00616924" w:rsidRPr="000B4DCD" w:rsidRDefault="00616924" w:rsidP="006A5D11">
      <w:pPr>
        <w:pStyle w:val="Heading2"/>
        <w:rPr>
          <w:rFonts w:cs="Times New Roman"/>
        </w:rPr>
      </w:pPr>
      <w:bookmarkStart w:id="2943" w:name="_Toc400457219"/>
      <w:bookmarkStart w:id="2944" w:name="_Toc400458255"/>
      <w:bookmarkStart w:id="2945" w:name="_Toc400459296"/>
      <w:bookmarkStart w:id="2946" w:name="_Toc400460321"/>
      <w:bookmarkStart w:id="2947" w:name="_Toc400461619"/>
      <w:bookmarkStart w:id="2948" w:name="_Toc400463618"/>
      <w:bookmarkStart w:id="2949" w:name="_Toc400464990"/>
      <w:bookmarkStart w:id="2950" w:name="_Toc400466362"/>
      <w:bookmarkStart w:id="2951" w:name="_Toc400469379"/>
      <w:bookmarkStart w:id="2952" w:name="_Toc400514995"/>
      <w:bookmarkStart w:id="2953" w:name="_Toc400516443"/>
      <w:bookmarkStart w:id="2954" w:name="_Toc400527163"/>
      <w:bookmarkStart w:id="2955" w:name="_Toc400457225"/>
      <w:bookmarkStart w:id="2956" w:name="_Toc400458261"/>
      <w:bookmarkStart w:id="2957" w:name="_Toc400459302"/>
      <w:bookmarkStart w:id="2958" w:name="_Toc400460327"/>
      <w:bookmarkStart w:id="2959" w:name="_Toc400461625"/>
      <w:bookmarkStart w:id="2960" w:name="_Toc400463624"/>
      <w:bookmarkStart w:id="2961" w:name="_Toc400464996"/>
      <w:bookmarkStart w:id="2962" w:name="_Toc400466368"/>
      <w:bookmarkStart w:id="2963" w:name="_Toc400469385"/>
      <w:bookmarkStart w:id="2964" w:name="_Toc400515001"/>
      <w:bookmarkStart w:id="2965" w:name="_Toc400516449"/>
      <w:bookmarkStart w:id="2966" w:name="_Toc400527169"/>
      <w:bookmarkStart w:id="2967" w:name="_Toc481780579"/>
      <w:bookmarkStart w:id="2968" w:name="_Toc490042172"/>
      <w:bookmarkStart w:id="2969" w:name="_Toc489822383"/>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r w:rsidRPr="000B4DCD">
        <w:rPr>
          <w:rFonts w:cs="Times New Roman"/>
        </w:rPr>
        <w:t>Issue Security Credentials</w:t>
      </w:r>
      <w:bookmarkEnd w:id="2967"/>
      <w:bookmarkEnd w:id="2968"/>
      <w:bookmarkEnd w:id="2969"/>
    </w:p>
    <w:p w14:paraId="18AB5409" w14:textId="77777777" w:rsidR="00616924" w:rsidRPr="000B4DCD" w:rsidRDefault="00616924" w:rsidP="006A5D11">
      <w:pPr>
        <w:pStyle w:val="Heading3"/>
        <w:rPr>
          <w:rFonts w:cs="Times New Roman"/>
        </w:rPr>
      </w:pPr>
      <w:bookmarkStart w:id="2970" w:name="_Toc481780580"/>
      <w:bookmarkStart w:id="2971" w:name="_Toc490042173"/>
      <w:bookmarkStart w:id="2972" w:name="_Toc489822384"/>
      <w:r w:rsidRPr="000B4DCD">
        <w:rPr>
          <w:rFonts w:cs="Times New Roman"/>
        </w:rPr>
        <w:t>Service Description</w:t>
      </w:r>
      <w:bookmarkEnd w:id="2970"/>
      <w:bookmarkEnd w:id="2971"/>
      <w:bookmarkEnd w:id="2972"/>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540C" w14:textId="77777777" w:rsidTr="000B4DCD">
        <w:trPr>
          <w:trHeight w:val="60"/>
        </w:trPr>
        <w:tc>
          <w:tcPr>
            <w:tcW w:w="1500" w:type="pct"/>
            <w:vAlign w:val="center"/>
          </w:tcPr>
          <w:p w14:paraId="18AB540A"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540B"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IssueSecurityCredentials</w:t>
            </w:r>
          </w:p>
        </w:tc>
      </w:tr>
      <w:tr w:rsidR="00616924" w:rsidRPr="000B4DCD" w14:paraId="18AB540F" w14:textId="77777777" w:rsidTr="000B4DCD">
        <w:trPr>
          <w:trHeight w:val="60"/>
        </w:trPr>
        <w:tc>
          <w:tcPr>
            <w:tcW w:w="1500" w:type="pct"/>
            <w:vAlign w:val="center"/>
          </w:tcPr>
          <w:p w14:paraId="18AB540D"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18AB540E"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6.17</w:t>
            </w:r>
          </w:p>
        </w:tc>
      </w:tr>
      <w:tr w:rsidR="00616924" w:rsidRPr="000B4DCD" w14:paraId="18AB5412" w14:textId="77777777" w:rsidTr="000B4DCD">
        <w:trPr>
          <w:trHeight w:val="60"/>
        </w:trPr>
        <w:tc>
          <w:tcPr>
            <w:tcW w:w="1500" w:type="pct"/>
            <w:vAlign w:val="center"/>
          </w:tcPr>
          <w:p w14:paraId="18AB5410"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18AB5411" w14:textId="77777777" w:rsidR="00616924" w:rsidRPr="000B4DCD" w:rsidRDefault="00616924" w:rsidP="006A5D11">
            <w:pPr>
              <w:keepNext/>
              <w:contextualSpacing/>
              <w:jc w:val="left"/>
              <w:rPr>
                <w:sz w:val="20"/>
                <w:szCs w:val="20"/>
              </w:rPr>
            </w:pPr>
            <w:r w:rsidRPr="000B4DCD">
              <w:rPr>
                <w:sz w:val="20"/>
                <w:szCs w:val="20"/>
              </w:rPr>
              <w:t>6.17</w:t>
            </w:r>
          </w:p>
        </w:tc>
      </w:tr>
    </w:tbl>
    <w:p w14:paraId="18AB5413" w14:textId="77777777" w:rsidR="00A030E7" w:rsidRPr="000B4DCD" w:rsidRDefault="00E435DA" w:rsidP="006A5D11">
      <w:pPr>
        <w:pStyle w:val="Heading3"/>
        <w:rPr>
          <w:rFonts w:cs="Times New Roman"/>
        </w:rPr>
      </w:pPr>
      <w:bookmarkStart w:id="2973" w:name="_Toc481780581"/>
      <w:bookmarkStart w:id="2974" w:name="_Toc490042174"/>
      <w:bookmarkStart w:id="2975" w:name="_Toc489822385"/>
      <w:r>
        <w:rPr>
          <w:rFonts w:cs="Times New Roman"/>
        </w:rPr>
        <w:t>MMC Output Format</w:t>
      </w:r>
      <w:bookmarkEnd w:id="2973"/>
      <w:bookmarkEnd w:id="2974"/>
      <w:bookmarkEnd w:id="2975"/>
    </w:p>
    <w:p w14:paraId="18AB5414" w14:textId="77777777" w:rsidR="008B3479" w:rsidRPr="00756AF5" w:rsidRDefault="003729D1" w:rsidP="008B3479">
      <w:r>
        <w:t>The xml type within the SMETSData element is</w:t>
      </w:r>
      <w:r w:rsidR="008B3479" w:rsidRPr="00756AF5">
        <w:t xml:space="preserve"> </w:t>
      </w:r>
      <w:r w:rsidR="008B3479" w:rsidRPr="000B4DCD">
        <w:t>IssueSecurityCredentialsRsp</w:t>
      </w:r>
      <w:r w:rsidR="004C0176">
        <w:t>. T</w:t>
      </w:r>
      <w:r w:rsidR="008B3479" w:rsidRPr="00756AF5">
        <w:t xml:space="preserve">he header and body </w:t>
      </w:r>
      <w:r w:rsidR="00615DC0">
        <w:t xml:space="preserve">data items appear as set </w:t>
      </w:r>
      <w:r w:rsidR="008B3479" w:rsidRPr="00756AF5">
        <w:t>out immediately below.</w:t>
      </w:r>
    </w:p>
    <w:p w14:paraId="18AB5415"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58"/>
        <w:gridCol w:w="2993"/>
        <w:gridCol w:w="2991"/>
      </w:tblGrid>
      <w:tr w:rsidR="00A030E7" w:rsidRPr="000B4DCD" w14:paraId="18AB5419" w14:textId="77777777" w:rsidTr="0005177C">
        <w:tc>
          <w:tcPr>
            <w:tcW w:w="1763" w:type="pct"/>
          </w:tcPr>
          <w:p w14:paraId="18AB5416" w14:textId="77777777" w:rsidR="00A030E7" w:rsidRPr="000B4DCD" w:rsidRDefault="00A030E7" w:rsidP="000B4DCD">
            <w:pPr>
              <w:keepNext/>
              <w:jc w:val="center"/>
              <w:rPr>
                <w:b/>
                <w:sz w:val="20"/>
                <w:szCs w:val="20"/>
              </w:rPr>
            </w:pPr>
            <w:r w:rsidRPr="000B4DCD">
              <w:rPr>
                <w:b/>
                <w:sz w:val="20"/>
                <w:szCs w:val="20"/>
              </w:rPr>
              <w:t>Data Item</w:t>
            </w:r>
          </w:p>
        </w:tc>
        <w:tc>
          <w:tcPr>
            <w:tcW w:w="1619" w:type="pct"/>
            <w:hideMark/>
          </w:tcPr>
          <w:p w14:paraId="18AB5417" w14:textId="77777777" w:rsidR="00A030E7" w:rsidRPr="000B4DCD" w:rsidRDefault="00A030E7" w:rsidP="000B4DCD">
            <w:pPr>
              <w:keepNext/>
              <w:jc w:val="center"/>
              <w:rPr>
                <w:b/>
                <w:sz w:val="20"/>
                <w:szCs w:val="20"/>
              </w:rPr>
            </w:pPr>
            <w:r w:rsidRPr="000B4DCD">
              <w:rPr>
                <w:b/>
                <w:sz w:val="20"/>
                <w:szCs w:val="20"/>
              </w:rPr>
              <w:t xml:space="preserve">Electricity Response </w:t>
            </w:r>
          </w:p>
        </w:tc>
        <w:tc>
          <w:tcPr>
            <w:tcW w:w="1618" w:type="pct"/>
          </w:tcPr>
          <w:p w14:paraId="18AB5418" w14:textId="77777777" w:rsidR="00A030E7" w:rsidRPr="000B4DCD" w:rsidRDefault="00A030E7" w:rsidP="000B4DCD">
            <w:pPr>
              <w:keepNext/>
              <w:jc w:val="center"/>
              <w:rPr>
                <w:b/>
                <w:sz w:val="20"/>
                <w:szCs w:val="20"/>
              </w:rPr>
            </w:pPr>
            <w:r w:rsidRPr="000B4DCD">
              <w:rPr>
                <w:b/>
                <w:sz w:val="20"/>
                <w:szCs w:val="20"/>
              </w:rPr>
              <w:t xml:space="preserve">Gas Response </w:t>
            </w:r>
          </w:p>
        </w:tc>
      </w:tr>
      <w:tr w:rsidR="005A3AE9" w:rsidRPr="000B4DCD" w14:paraId="18AB541D" w14:textId="77777777" w:rsidTr="0005177C">
        <w:tc>
          <w:tcPr>
            <w:tcW w:w="1763" w:type="pct"/>
          </w:tcPr>
          <w:p w14:paraId="18AB541A" w14:textId="77777777" w:rsidR="005A3AE9" w:rsidRPr="000B4DCD" w:rsidRDefault="005A3AE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18AB541B" w14:textId="77777777" w:rsidR="005A3AE9" w:rsidRPr="000B4DCD" w:rsidRDefault="00C722F0" w:rsidP="000B4E75">
            <w:pPr>
              <w:rPr>
                <w:sz w:val="20"/>
                <w:szCs w:val="20"/>
              </w:rPr>
            </w:pPr>
            <w:r>
              <w:rPr>
                <w:sz w:val="20"/>
                <w:szCs w:val="20"/>
              </w:rPr>
              <w:t>0x00</w:t>
            </w:r>
            <w:r w:rsidR="005A3AE9" w:rsidRPr="000B4DCD">
              <w:rPr>
                <w:sz w:val="20"/>
                <w:szCs w:val="20"/>
              </w:rPr>
              <w:t>0A</w:t>
            </w:r>
          </w:p>
        </w:tc>
        <w:tc>
          <w:tcPr>
            <w:tcW w:w="1618" w:type="pct"/>
          </w:tcPr>
          <w:p w14:paraId="18AB541C" w14:textId="77777777" w:rsidR="005A3AE9" w:rsidRPr="000B4DCD" w:rsidRDefault="00C722F0">
            <w:pPr>
              <w:rPr>
                <w:sz w:val="20"/>
                <w:szCs w:val="20"/>
              </w:rPr>
            </w:pPr>
            <w:r>
              <w:rPr>
                <w:sz w:val="20"/>
                <w:szCs w:val="20"/>
              </w:rPr>
              <w:t>0x00</w:t>
            </w:r>
            <w:r w:rsidR="005A3AE9" w:rsidRPr="000B4DCD">
              <w:rPr>
                <w:sz w:val="20"/>
                <w:szCs w:val="20"/>
              </w:rPr>
              <w:t>0A</w:t>
            </w:r>
          </w:p>
        </w:tc>
      </w:tr>
      <w:tr w:rsidR="001930AD" w:rsidRPr="000B4DCD" w14:paraId="18AB5421" w14:textId="77777777" w:rsidTr="00BC2A0C">
        <w:tc>
          <w:tcPr>
            <w:tcW w:w="1763" w:type="pct"/>
          </w:tcPr>
          <w:p w14:paraId="18AB541E"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14:paraId="18AB541F" w14:textId="77777777" w:rsidR="001930AD" w:rsidRDefault="001930AD" w:rsidP="000B4E75">
            <w:pPr>
              <w:rPr>
                <w:sz w:val="20"/>
                <w:szCs w:val="20"/>
              </w:rPr>
            </w:pPr>
            <w:r>
              <w:rPr>
                <w:sz w:val="20"/>
                <w:szCs w:val="20"/>
              </w:rPr>
              <w:t>CS02c</w:t>
            </w:r>
          </w:p>
        </w:tc>
        <w:tc>
          <w:tcPr>
            <w:tcW w:w="1618" w:type="pct"/>
            <w:vAlign w:val="center"/>
          </w:tcPr>
          <w:p w14:paraId="18AB5420" w14:textId="77777777" w:rsidR="001930AD" w:rsidRDefault="001930AD">
            <w:pPr>
              <w:rPr>
                <w:sz w:val="20"/>
                <w:szCs w:val="20"/>
              </w:rPr>
            </w:pPr>
            <w:r>
              <w:rPr>
                <w:sz w:val="20"/>
                <w:szCs w:val="20"/>
              </w:rPr>
              <w:t>CS02c</w:t>
            </w:r>
          </w:p>
        </w:tc>
      </w:tr>
    </w:tbl>
    <w:p w14:paraId="18AB5422" w14:textId="74B452AE"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171</w:t>
      </w:r>
      <w:r w:rsidR="00FD7AA3" w:rsidRPr="000B4DCD">
        <w:fldChar w:fldCharType="end"/>
      </w:r>
      <w:r w:rsidR="008E7B0E">
        <w:t xml:space="preserve"> </w:t>
      </w:r>
      <w:r w:rsidR="00AB579F" w:rsidRPr="000B4DCD">
        <w:t>:</w:t>
      </w:r>
      <w:r w:rsidRPr="000B4DCD">
        <w:t xml:space="preserve"> </w:t>
      </w:r>
      <w:r w:rsidR="005A3AE9" w:rsidRPr="000B4DCD">
        <w:t xml:space="preserve">Issue Security Credentials </w:t>
      </w:r>
      <w:r w:rsidR="003161FB">
        <w:t>MMC Output Format Header data items</w:t>
      </w:r>
    </w:p>
    <w:p w14:paraId="18AB5423"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027"/>
        <w:gridCol w:w="3176"/>
        <w:gridCol w:w="1747"/>
        <w:gridCol w:w="952"/>
        <w:gridCol w:w="1340"/>
      </w:tblGrid>
      <w:tr w:rsidR="00D55B77" w:rsidRPr="000B4DCD" w14:paraId="18AB5429" w14:textId="77777777" w:rsidTr="003B2A9C">
        <w:trPr>
          <w:cantSplit/>
          <w:trHeight w:val="209"/>
          <w:tblHeader/>
        </w:trPr>
        <w:tc>
          <w:tcPr>
            <w:tcW w:w="1097" w:type="pct"/>
          </w:tcPr>
          <w:p w14:paraId="18AB5424" w14:textId="77777777" w:rsidR="00D55B77" w:rsidRPr="000B4DCD" w:rsidRDefault="00D55B77" w:rsidP="005D5E14">
            <w:pPr>
              <w:keepNext/>
              <w:tabs>
                <w:tab w:val="left" w:pos="284"/>
                <w:tab w:val="left" w:pos="555"/>
              </w:tabs>
              <w:jc w:val="center"/>
              <w:rPr>
                <w:b/>
                <w:sz w:val="20"/>
                <w:szCs w:val="20"/>
              </w:rPr>
            </w:pPr>
            <w:r w:rsidRPr="000B4DCD">
              <w:rPr>
                <w:b/>
                <w:sz w:val="20"/>
                <w:szCs w:val="20"/>
              </w:rPr>
              <w:t>Data Item</w:t>
            </w:r>
          </w:p>
        </w:tc>
        <w:tc>
          <w:tcPr>
            <w:tcW w:w="1718" w:type="pct"/>
          </w:tcPr>
          <w:p w14:paraId="18AB5425" w14:textId="77777777" w:rsidR="00D55B77" w:rsidRPr="000B4DCD" w:rsidRDefault="00D55B77" w:rsidP="00D45033">
            <w:pPr>
              <w:keepNext/>
              <w:jc w:val="center"/>
              <w:rPr>
                <w:b/>
                <w:sz w:val="20"/>
                <w:szCs w:val="20"/>
              </w:rPr>
            </w:pPr>
            <w:r w:rsidRPr="000B4DCD">
              <w:rPr>
                <w:b/>
                <w:sz w:val="20"/>
                <w:szCs w:val="20"/>
              </w:rPr>
              <w:t>Description / Valid Set</w:t>
            </w:r>
          </w:p>
        </w:tc>
        <w:tc>
          <w:tcPr>
            <w:tcW w:w="945" w:type="pct"/>
          </w:tcPr>
          <w:p w14:paraId="18AB5426" w14:textId="77777777" w:rsidR="00D55B77" w:rsidRPr="000B4DCD" w:rsidRDefault="00D55B77" w:rsidP="008F752C">
            <w:pPr>
              <w:keepNext/>
              <w:jc w:val="center"/>
              <w:rPr>
                <w:b/>
                <w:sz w:val="20"/>
                <w:szCs w:val="20"/>
              </w:rPr>
            </w:pPr>
            <w:r w:rsidRPr="000B4DCD">
              <w:rPr>
                <w:b/>
                <w:sz w:val="20"/>
                <w:szCs w:val="20"/>
              </w:rPr>
              <w:t>Type</w:t>
            </w:r>
          </w:p>
        </w:tc>
        <w:tc>
          <w:tcPr>
            <w:tcW w:w="515" w:type="pct"/>
          </w:tcPr>
          <w:p w14:paraId="18AB5427" w14:textId="77777777" w:rsidR="00D55B77" w:rsidRPr="000B4DCD" w:rsidRDefault="00D55B77" w:rsidP="00213477">
            <w:pPr>
              <w:keepNext/>
              <w:jc w:val="center"/>
              <w:rPr>
                <w:b/>
                <w:sz w:val="20"/>
                <w:szCs w:val="20"/>
              </w:rPr>
            </w:pPr>
            <w:r w:rsidRPr="000B4DCD">
              <w:rPr>
                <w:b/>
                <w:sz w:val="20"/>
                <w:szCs w:val="20"/>
              </w:rPr>
              <w:t>Units</w:t>
            </w:r>
          </w:p>
        </w:tc>
        <w:tc>
          <w:tcPr>
            <w:tcW w:w="725" w:type="pct"/>
          </w:tcPr>
          <w:p w14:paraId="18AB5428" w14:textId="77777777" w:rsidR="00D55B77" w:rsidRPr="000B4DCD" w:rsidRDefault="00D55B77" w:rsidP="00BA7CCD">
            <w:pPr>
              <w:keepNext/>
              <w:jc w:val="center"/>
              <w:rPr>
                <w:b/>
                <w:sz w:val="20"/>
                <w:szCs w:val="20"/>
              </w:rPr>
            </w:pPr>
            <w:r w:rsidRPr="000B4DCD">
              <w:rPr>
                <w:b/>
                <w:sz w:val="20"/>
                <w:szCs w:val="20"/>
              </w:rPr>
              <w:t>Sensitivity</w:t>
            </w:r>
          </w:p>
        </w:tc>
      </w:tr>
      <w:tr w:rsidR="00D55B77" w:rsidRPr="000B4DCD" w14:paraId="18AB5436" w14:textId="77777777" w:rsidTr="005D5E14">
        <w:trPr>
          <w:cantSplit/>
        </w:trPr>
        <w:tc>
          <w:tcPr>
            <w:tcW w:w="1097" w:type="pct"/>
          </w:tcPr>
          <w:p w14:paraId="18AB542A"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IssueCredentialsResponseCode</w:t>
            </w:r>
          </w:p>
        </w:tc>
        <w:tc>
          <w:tcPr>
            <w:tcW w:w="1718" w:type="pct"/>
          </w:tcPr>
          <w:p w14:paraId="18AB542B" w14:textId="77777777" w:rsidR="00D55B77" w:rsidRPr="000B4DCD" w:rsidRDefault="00D55B77" w:rsidP="005D5E14">
            <w:pPr>
              <w:pStyle w:val="ListParagraph"/>
              <w:keepNext/>
              <w:ind w:left="0"/>
              <w:contextualSpacing w:val="0"/>
              <w:jc w:val="left"/>
              <w:rPr>
                <w:color w:val="000000" w:themeColor="text1"/>
                <w:sz w:val="20"/>
                <w:szCs w:val="20"/>
              </w:rPr>
            </w:pPr>
            <w:r w:rsidRPr="000B4DCD">
              <w:rPr>
                <w:color w:val="000000" w:themeColor="text1"/>
                <w:sz w:val="20"/>
                <w:szCs w:val="20"/>
              </w:rPr>
              <w:t xml:space="preserve">If the </w:t>
            </w:r>
            <w:r w:rsidR="009246F4">
              <w:rPr>
                <w:color w:val="000000" w:themeColor="text1"/>
                <w:sz w:val="20"/>
                <w:szCs w:val="20"/>
              </w:rPr>
              <w:t>Service R</w:t>
            </w:r>
            <w:r w:rsidRPr="000B4DCD">
              <w:rPr>
                <w:color w:val="000000" w:themeColor="text1"/>
                <w:sz w:val="20"/>
                <w:szCs w:val="20"/>
              </w:rPr>
              <w:t>equest fails, the reason for the failure is returned</w:t>
            </w:r>
          </w:p>
          <w:p w14:paraId="18AB542C" w14:textId="77777777" w:rsidR="00D55B77" w:rsidRPr="000B4DCD" w:rsidRDefault="00D55B77" w:rsidP="005D5E14">
            <w:pPr>
              <w:pStyle w:val="ListParagraph"/>
              <w:keepNext/>
              <w:ind w:left="0"/>
              <w:contextualSpacing w:val="0"/>
              <w:jc w:val="left"/>
              <w:rPr>
                <w:color w:val="000000" w:themeColor="text1"/>
                <w:sz w:val="20"/>
                <w:szCs w:val="20"/>
              </w:rPr>
            </w:pPr>
            <w:r w:rsidRPr="000B4DCD">
              <w:rPr>
                <w:color w:val="000000" w:themeColor="text1"/>
                <w:sz w:val="20"/>
                <w:szCs w:val="20"/>
              </w:rPr>
              <w:t xml:space="preserve">Valid </w:t>
            </w:r>
            <w:r>
              <w:rPr>
                <w:color w:val="000000" w:themeColor="text1"/>
                <w:sz w:val="20"/>
                <w:szCs w:val="20"/>
              </w:rPr>
              <w:t>value</w:t>
            </w:r>
            <w:r w:rsidR="005302E9">
              <w:rPr>
                <w:color w:val="000000" w:themeColor="text1"/>
                <w:sz w:val="20"/>
                <w:szCs w:val="20"/>
              </w:rPr>
              <w:t>s</w:t>
            </w:r>
            <w:r>
              <w:rPr>
                <w:color w:val="000000" w:themeColor="text1"/>
                <w:sz w:val="20"/>
                <w:szCs w:val="20"/>
              </w:rPr>
              <w:t xml:space="preserve"> are</w:t>
            </w:r>
            <w:r w:rsidRPr="000B4DCD">
              <w:rPr>
                <w:color w:val="000000" w:themeColor="text1"/>
                <w:sz w:val="20"/>
                <w:szCs w:val="20"/>
              </w:rPr>
              <w:t>:</w:t>
            </w:r>
          </w:p>
          <w:p w14:paraId="18AB542D" w14:textId="77777777" w:rsidR="00BC4C84" w:rsidRDefault="00BC4C84" w:rsidP="009E6B87">
            <w:pPr>
              <w:pStyle w:val="ListParagraph"/>
              <w:keepNext/>
              <w:numPr>
                <w:ilvl w:val="0"/>
                <w:numId w:val="28"/>
              </w:numPr>
              <w:spacing w:line="276" w:lineRule="auto"/>
              <w:contextualSpacing w:val="0"/>
              <w:jc w:val="left"/>
              <w:rPr>
                <w:color w:val="000000" w:themeColor="text1"/>
                <w:sz w:val="20"/>
                <w:szCs w:val="20"/>
              </w:rPr>
            </w:pPr>
            <w:r>
              <w:rPr>
                <w:color w:val="000000" w:themeColor="text1"/>
                <w:sz w:val="20"/>
                <w:szCs w:val="20"/>
              </w:rPr>
              <w:t>success</w:t>
            </w:r>
          </w:p>
          <w:p w14:paraId="18AB542E" w14:textId="77777777" w:rsidR="00D55B77" w:rsidRPr="000B4DCD" w:rsidRDefault="00BC4C84" w:rsidP="009E6B87">
            <w:pPr>
              <w:pStyle w:val="ListParagraph"/>
              <w:keepNext/>
              <w:numPr>
                <w:ilvl w:val="0"/>
                <w:numId w:val="28"/>
              </w:numPr>
              <w:spacing w:line="276" w:lineRule="auto"/>
              <w:contextualSpacing w:val="0"/>
              <w:jc w:val="left"/>
              <w:rPr>
                <w:color w:val="000000" w:themeColor="text1"/>
                <w:sz w:val="20"/>
                <w:szCs w:val="20"/>
              </w:rPr>
            </w:pPr>
            <w:r>
              <w:rPr>
                <w:color w:val="000000" w:themeColor="text1"/>
                <w:sz w:val="20"/>
                <w:szCs w:val="20"/>
              </w:rPr>
              <w:t>i</w:t>
            </w:r>
            <w:r w:rsidR="00D55B77" w:rsidRPr="000B4DCD">
              <w:rPr>
                <w:color w:val="000000" w:themeColor="text1"/>
                <w:sz w:val="20"/>
                <w:szCs w:val="20"/>
              </w:rPr>
              <w:t>nvalidKeyUsage</w:t>
            </w:r>
            <w:r w:rsidR="005302E9">
              <w:rPr>
                <w:color w:val="000000" w:themeColor="text1"/>
                <w:sz w:val="20"/>
                <w:szCs w:val="20"/>
              </w:rPr>
              <w:t>;</w:t>
            </w:r>
          </w:p>
          <w:p w14:paraId="18AB542F" w14:textId="77777777" w:rsidR="00D55B77" w:rsidRPr="000B4DCD" w:rsidRDefault="00BC4C84" w:rsidP="009E6B87">
            <w:pPr>
              <w:pStyle w:val="ListParagraph"/>
              <w:keepNext/>
              <w:numPr>
                <w:ilvl w:val="0"/>
                <w:numId w:val="28"/>
              </w:numPr>
              <w:spacing w:line="276" w:lineRule="auto"/>
              <w:contextualSpacing w:val="0"/>
              <w:jc w:val="left"/>
              <w:rPr>
                <w:color w:val="000000" w:themeColor="text1"/>
                <w:sz w:val="20"/>
                <w:szCs w:val="20"/>
              </w:rPr>
            </w:pPr>
            <w:r>
              <w:rPr>
                <w:color w:val="000000" w:themeColor="text1"/>
                <w:sz w:val="20"/>
                <w:szCs w:val="20"/>
              </w:rPr>
              <w:t>k</w:t>
            </w:r>
            <w:r w:rsidR="00D55B77" w:rsidRPr="000B4DCD">
              <w:rPr>
                <w:color w:val="000000" w:themeColor="text1"/>
                <w:sz w:val="20"/>
                <w:szCs w:val="20"/>
              </w:rPr>
              <w:t>eyPairGenerationFailed</w:t>
            </w:r>
            <w:r w:rsidR="005302E9">
              <w:rPr>
                <w:color w:val="000000" w:themeColor="text1"/>
                <w:sz w:val="20"/>
                <w:szCs w:val="20"/>
              </w:rPr>
              <w:t>; or</w:t>
            </w:r>
          </w:p>
          <w:p w14:paraId="18AB5430" w14:textId="77777777" w:rsidR="00D55B77" w:rsidRPr="000B4DCD" w:rsidRDefault="00BC4C84" w:rsidP="009E6B87">
            <w:pPr>
              <w:pStyle w:val="ListParagraph"/>
              <w:keepNext/>
              <w:numPr>
                <w:ilvl w:val="0"/>
                <w:numId w:val="28"/>
              </w:numPr>
              <w:spacing w:after="120" w:line="276" w:lineRule="auto"/>
              <w:contextualSpacing w:val="0"/>
              <w:jc w:val="left"/>
              <w:rPr>
                <w:color w:val="000000" w:themeColor="text1"/>
                <w:sz w:val="20"/>
                <w:szCs w:val="20"/>
              </w:rPr>
            </w:pPr>
            <w:r>
              <w:rPr>
                <w:color w:val="000000" w:themeColor="text1"/>
                <w:sz w:val="20"/>
                <w:szCs w:val="20"/>
              </w:rPr>
              <w:t>c</w:t>
            </w:r>
            <w:r w:rsidR="00D55B77" w:rsidRPr="000B4DCD">
              <w:rPr>
                <w:color w:val="000000" w:themeColor="text1"/>
                <w:sz w:val="20"/>
                <w:szCs w:val="20"/>
              </w:rPr>
              <w:t>RProductionFailed</w:t>
            </w:r>
            <w:r w:rsidR="005302E9">
              <w:rPr>
                <w:color w:val="000000" w:themeColor="text1"/>
                <w:sz w:val="20"/>
                <w:szCs w:val="20"/>
              </w:rPr>
              <w:t>.</w:t>
            </w:r>
          </w:p>
        </w:tc>
        <w:tc>
          <w:tcPr>
            <w:tcW w:w="945" w:type="pct"/>
          </w:tcPr>
          <w:p w14:paraId="18AB5431" w14:textId="77777777" w:rsidR="002115BA" w:rsidRDefault="00BC4C84"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18AB5432"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433"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p>
        </w:tc>
        <w:tc>
          <w:tcPr>
            <w:tcW w:w="515" w:type="pct"/>
          </w:tcPr>
          <w:p w14:paraId="18AB5434"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5" w:type="pct"/>
          </w:tcPr>
          <w:p w14:paraId="18AB5435" w14:textId="77777777" w:rsidR="00D55B77" w:rsidRPr="000B4DCD" w:rsidRDefault="00D45033" w:rsidP="005D5E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43E" w14:textId="77777777" w:rsidTr="005D5E14">
        <w:trPr>
          <w:cantSplit/>
        </w:trPr>
        <w:tc>
          <w:tcPr>
            <w:tcW w:w="1097" w:type="pct"/>
          </w:tcPr>
          <w:p w14:paraId="18AB5437"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CertificationRequest</w:t>
            </w:r>
          </w:p>
        </w:tc>
        <w:tc>
          <w:tcPr>
            <w:tcW w:w="1718" w:type="pct"/>
          </w:tcPr>
          <w:p w14:paraId="18AB5438" w14:textId="77777777" w:rsidR="00D55B77" w:rsidRPr="000B4DCD" w:rsidRDefault="00D55B77" w:rsidP="009E6B87">
            <w:pPr>
              <w:pStyle w:val="ListParagraph"/>
              <w:keepNext/>
              <w:numPr>
                <w:ilvl w:val="0"/>
                <w:numId w:val="24"/>
              </w:numPr>
              <w:spacing w:line="276" w:lineRule="auto"/>
              <w:ind w:left="0"/>
              <w:contextualSpacing w:val="0"/>
              <w:jc w:val="left"/>
              <w:rPr>
                <w:sz w:val="20"/>
                <w:szCs w:val="20"/>
              </w:rPr>
            </w:pPr>
            <w:r w:rsidRPr="000B4DCD">
              <w:rPr>
                <w:sz w:val="20"/>
                <w:szCs w:val="20"/>
              </w:rPr>
              <w:t xml:space="preserve">CertificationRequest </w:t>
            </w:r>
            <w:r w:rsidR="004E6059">
              <w:rPr>
                <w:sz w:val="20"/>
                <w:szCs w:val="20"/>
              </w:rPr>
              <w:t xml:space="preserve">is </w:t>
            </w:r>
            <w:r w:rsidRPr="000B4DCD">
              <w:rPr>
                <w:sz w:val="20"/>
                <w:szCs w:val="20"/>
              </w:rPr>
              <w:t>as defined in ASN.1 by IETF RFC 5912. For reference, it is in the section headed ‘ASN.1 Module for RFC 2986’.</w:t>
            </w:r>
          </w:p>
          <w:p w14:paraId="18AB5439" w14:textId="77777777" w:rsidR="005B5E35" w:rsidRPr="005B5E35" w:rsidRDefault="00D55B77" w:rsidP="009E6B87">
            <w:pPr>
              <w:pStyle w:val="ListParagraph"/>
              <w:keepNext/>
              <w:numPr>
                <w:ilvl w:val="0"/>
                <w:numId w:val="24"/>
              </w:numPr>
              <w:spacing w:after="120" w:line="276" w:lineRule="auto"/>
              <w:ind w:left="0"/>
              <w:contextualSpacing w:val="0"/>
              <w:jc w:val="left"/>
              <w:rPr>
                <w:sz w:val="20"/>
                <w:szCs w:val="20"/>
              </w:rPr>
            </w:pPr>
            <w:r w:rsidRPr="000B4DCD">
              <w:rPr>
                <w:sz w:val="20"/>
                <w:szCs w:val="20"/>
              </w:rPr>
              <w:t xml:space="preserve">This is returned DER </w:t>
            </w:r>
            <w:r w:rsidR="006410CF">
              <w:rPr>
                <w:sz w:val="20"/>
                <w:szCs w:val="20"/>
              </w:rPr>
              <w:t xml:space="preserve">(Distinguished Encoding Rules) </w:t>
            </w:r>
            <w:r w:rsidRPr="000B4DCD">
              <w:rPr>
                <w:sz w:val="20"/>
                <w:szCs w:val="20"/>
              </w:rPr>
              <w:t>encoded</w:t>
            </w:r>
            <w:r w:rsidR="00B20BCA">
              <w:rPr>
                <w:sz w:val="20"/>
                <w:szCs w:val="20"/>
              </w:rPr>
              <w:t xml:space="preserve"> by the device and presented in the XML as a base 64 encoded string</w:t>
            </w:r>
            <w:r w:rsidR="005B5E35" w:rsidRPr="005B5E35">
              <w:rPr>
                <w:sz w:val="20"/>
                <w:szCs w:val="20"/>
              </w:rPr>
              <w:t xml:space="preserve"> </w:t>
            </w:r>
          </w:p>
          <w:p w14:paraId="18AB543A" w14:textId="77777777" w:rsidR="00D55B77" w:rsidRPr="000B4DCD" w:rsidRDefault="005B5E35" w:rsidP="009E6B87">
            <w:pPr>
              <w:pStyle w:val="ListParagraph"/>
              <w:keepNext/>
              <w:numPr>
                <w:ilvl w:val="0"/>
                <w:numId w:val="24"/>
              </w:numPr>
              <w:spacing w:after="120" w:line="276" w:lineRule="auto"/>
              <w:ind w:left="0"/>
              <w:contextualSpacing w:val="0"/>
              <w:jc w:val="left"/>
              <w:rPr>
                <w:sz w:val="20"/>
                <w:szCs w:val="20"/>
              </w:rPr>
            </w:pPr>
            <w:r w:rsidRPr="005B5E35">
              <w:rPr>
                <w:sz w:val="20"/>
                <w:szCs w:val="20"/>
              </w:rPr>
              <w:t>Note: CertificationRequest is only included in the response if IssueCredentialsResponseCode = success</w:t>
            </w:r>
          </w:p>
        </w:tc>
        <w:tc>
          <w:tcPr>
            <w:tcW w:w="945" w:type="pct"/>
          </w:tcPr>
          <w:p w14:paraId="18AB543B"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xs:base64Binary</w:t>
            </w:r>
          </w:p>
        </w:tc>
        <w:tc>
          <w:tcPr>
            <w:tcW w:w="515" w:type="pct"/>
          </w:tcPr>
          <w:p w14:paraId="18AB543C"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5" w:type="pct"/>
          </w:tcPr>
          <w:p w14:paraId="18AB543D" w14:textId="77777777" w:rsidR="00D55B77" w:rsidRPr="000B4DCD" w:rsidRDefault="00D45033" w:rsidP="005D5E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43F" w14:textId="348FA538"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172</w:t>
      </w:r>
      <w:r w:rsidR="00FD7AA3" w:rsidRPr="000B4DCD">
        <w:fldChar w:fldCharType="end"/>
      </w:r>
      <w:r w:rsidR="008E7B0E">
        <w:t xml:space="preserve"> </w:t>
      </w:r>
      <w:r w:rsidR="00AB579F" w:rsidRPr="000B4DCD">
        <w:t>:</w:t>
      </w:r>
      <w:r w:rsidRPr="000B4DCD">
        <w:t xml:space="preserve"> </w:t>
      </w:r>
      <w:r w:rsidR="005A3AE9" w:rsidRPr="000B4DCD">
        <w:t xml:space="preserve">Issue Security Credentials </w:t>
      </w:r>
      <w:r w:rsidR="005D1313">
        <w:t>Specific Body</w:t>
      </w:r>
      <w:r w:rsidR="005A3AE9" w:rsidRPr="000B4DCD">
        <w:t xml:space="preserve"> Data Items</w:t>
      </w:r>
    </w:p>
    <w:p w14:paraId="18AB5440" w14:textId="77777777" w:rsidR="00616924" w:rsidRPr="000B4DCD" w:rsidRDefault="00616924" w:rsidP="006A5D11">
      <w:pPr>
        <w:pStyle w:val="Heading2"/>
        <w:rPr>
          <w:rFonts w:cs="Times New Roman"/>
        </w:rPr>
      </w:pPr>
      <w:bookmarkStart w:id="2976" w:name="_Toc400457227"/>
      <w:bookmarkStart w:id="2977" w:name="_Toc400458263"/>
      <w:bookmarkStart w:id="2978" w:name="_Toc400459304"/>
      <w:bookmarkStart w:id="2979" w:name="_Toc400460329"/>
      <w:bookmarkStart w:id="2980" w:name="_Toc400461629"/>
      <w:bookmarkStart w:id="2981" w:name="_Toc400463628"/>
      <w:bookmarkStart w:id="2982" w:name="_Toc400465000"/>
      <w:bookmarkStart w:id="2983" w:name="_Toc400466372"/>
      <w:bookmarkStart w:id="2984" w:name="_Toc400469389"/>
      <w:bookmarkStart w:id="2985" w:name="_Toc400515005"/>
      <w:bookmarkStart w:id="2986" w:name="_Toc400516453"/>
      <w:bookmarkStart w:id="2987" w:name="_Toc400527173"/>
      <w:bookmarkStart w:id="2988" w:name="_Toc400457234"/>
      <w:bookmarkStart w:id="2989" w:name="_Toc400458270"/>
      <w:bookmarkStart w:id="2990" w:name="_Toc400459311"/>
      <w:bookmarkStart w:id="2991" w:name="_Toc400460336"/>
      <w:bookmarkStart w:id="2992" w:name="_Toc400461636"/>
      <w:bookmarkStart w:id="2993" w:name="_Toc400463635"/>
      <w:bookmarkStart w:id="2994" w:name="_Toc400465007"/>
      <w:bookmarkStart w:id="2995" w:name="_Toc400466379"/>
      <w:bookmarkStart w:id="2996" w:name="_Toc400469396"/>
      <w:bookmarkStart w:id="2997" w:name="_Toc400515012"/>
      <w:bookmarkStart w:id="2998" w:name="_Toc400516460"/>
      <w:bookmarkStart w:id="2999" w:name="_Toc400527180"/>
      <w:bookmarkStart w:id="3000" w:name="_Toc481780582"/>
      <w:bookmarkStart w:id="3001" w:name="_Toc490042175"/>
      <w:bookmarkStart w:id="3002" w:name="_Toc489822386"/>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r w:rsidRPr="000B4DCD">
        <w:rPr>
          <w:rFonts w:cs="Times New Roman"/>
        </w:rPr>
        <w:t>Set Maximum Demand Configurable Time Period</w:t>
      </w:r>
      <w:bookmarkEnd w:id="3000"/>
      <w:bookmarkEnd w:id="3001"/>
      <w:bookmarkEnd w:id="3002"/>
    </w:p>
    <w:p w14:paraId="18AB5441" w14:textId="77777777" w:rsidR="00616924" w:rsidRPr="000B4DCD" w:rsidRDefault="003635A9" w:rsidP="006A5D11">
      <w:pPr>
        <w:pStyle w:val="Heading3"/>
        <w:rPr>
          <w:rFonts w:cs="Times New Roman"/>
        </w:rPr>
      </w:pPr>
      <w:bookmarkStart w:id="3003" w:name="_Toc481780583"/>
      <w:bookmarkStart w:id="3004" w:name="_Toc490042176"/>
      <w:bookmarkStart w:id="3005" w:name="_Toc489822387"/>
      <w:r w:rsidRPr="000B4DCD">
        <w:rPr>
          <w:rFonts w:cs="Times New Roman"/>
        </w:rPr>
        <w:t>S</w:t>
      </w:r>
      <w:r w:rsidR="00616924" w:rsidRPr="000B4DCD">
        <w:rPr>
          <w:rFonts w:cs="Times New Roman"/>
        </w:rPr>
        <w:t>ervice Description</w:t>
      </w:r>
      <w:bookmarkEnd w:id="3003"/>
      <w:bookmarkEnd w:id="3004"/>
      <w:bookmarkEnd w:id="3005"/>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5444" w14:textId="77777777" w:rsidTr="000B4DCD">
        <w:trPr>
          <w:trHeight w:val="60"/>
        </w:trPr>
        <w:tc>
          <w:tcPr>
            <w:tcW w:w="1500" w:type="pct"/>
            <w:vAlign w:val="center"/>
          </w:tcPr>
          <w:p w14:paraId="18AB5442"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5443"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SetMaximumDemandConfigurableTimePeriod</w:t>
            </w:r>
          </w:p>
        </w:tc>
      </w:tr>
      <w:tr w:rsidR="00616924" w:rsidRPr="000B4DCD" w14:paraId="18AB5447" w14:textId="77777777" w:rsidTr="000B4DCD">
        <w:trPr>
          <w:trHeight w:val="60"/>
        </w:trPr>
        <w:tc>
          <w:tcPr>
            <w:tcW w:w="1500" w:type="pct"/>
            <w:vAlign w:val="center"/>
          </w:tcPr>
          <w:p w14:paraId="18AB5445"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18AB5446"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6.18</w:t>
            </w:r>
          </w:p>
        </w:tc>
      </w:tr>
      <w:tr w:rsidR="00616924" w:rsidRPr="000B4DCD" w14:paraId="18AB544A" w14:textId="77777777" w:rsidTr="000B4DCD">
        <w:trPr>
          <w:trHeight w:val="60"/>
        </w:trPr>
        <w:tc>
          <w:tcPr>
            <w:tcW w:w="1500" w:type="pct"/>
            <w:vAlign w:val="center"/>
          </w:tcPr>
          <w:p w14:paraId="18AB5448"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18AB5449" w14:textId="77777777" w:rsidR="00616924" w:rsidRPr="000B4DCD" w:rsidRDefault="00616924" w:rsidP="006A5D11">
            <w:pPr>
              <w:keepNext/>
              <w:contextualSpacing/>
              <w:jc w:val="left"/>
              <w:rPr>
                <w:sz w:val="20"/>
                <w:szCs w:val="20"/>
              </w:rPr>
            </w:pPr>
            <w:r w:rsidRPr="000B4DCD">
              <w:rPr>
                <w:sz w:val="20"/>
                <w:szCs w:val="20"/>
              </w:rPr>
              <w:t>6.18.1</w:t>
            </w:r>
          </w:p>
        </w:tc>
      </w:tr>
    </w:tbl>
    <w:p w14:paraId="18AB544B" w14:textId="77777777" w:rsidR="00A030E7" w:rsidRPr="000B4DCD" w:rsidRDefault="00E435DA" w:rsidP="006A5D11">
      <w:pPr>
        <w:pStyle w:val="Heading3"/>
        <w:rPr>
          <w:rFonts w:cs="Times New Roman"/>
        </w:rPr>
      </w:pPr>
      <w:bookmarkStart w:id="3006" w:name="_Toc481780584"/>
      <w:bookmarkStart w:id="3007" w:name="_Toc490042177"/>
      <w:bookmarkStart w:id="3008" w:name="_Toc489822388"/>
      <w:r>
        <w:rPr>
          <w:rFonts w:cs="Times New Roman"/>
        </w:rPr>
        <w:t>MMC Output Format</w:t>
      </w:r>
      <w:bookmarkEnd w:id="3006"/>
      <w:bookmarkEnd w:id="3007"/>
      <w:bookmarkEnd w:id="3008"/>
    </w:p>
    <w:p w14:paraId="18AB544C"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SetMaximumDemandConfigurableTimePeriodRsp</w:t>
      </w:r>
      <w:r w:rsidR="004C0176">
        <w:t>. T</w:t>
      </w:r>
      <w:r>
        <w:t xml:space="preserve">he </w:t>
      </w:r>
      <w:r w:rsidR="004C0176">
        <w:t>header data items appear as set out immediately below.</w:t>
      </w:r>
    </w:p>
    <w:p w14:paraId="18AB544D"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734"/>
        <w:gridCol w:w="5508"/>
      </w:tblGrid>
      <w:tr w:rsidR="005A3AE9" w:rsidRPr="000B4DCD" w14:paraId="18AB5450" w14:textId="77777777" w:rsidTr="0005177C">
        <w:tc>
          <w:tcPr>
            <w:tcW w:w="2020" w:type="pct"/>
          </w:tcPr>
          <w:p w14:paraId="18AB544E" w14:textId="77777777" w:rsidR="005A3AE9" w:rsidRPr="000B4DCD" w:rsidRDefault="005A3AE9" w:rsidP="001A268E">
            <w:pPr>
              <w:keepNext/>
              <w:jc w:val="center"/>
              <w:rPr>
                <w:b/>
                <w:sz w:val="20"/>
                <w:szCs w:val="20"/>
              </w:rPr>
            </w:pPr>
            <w:r w:rsidRPr="000B4DCD">
              <w:rPr>
                <w:b/>
                <w:sz w:val="20"/>
                <w:szCs w:val="20"/>
              </w:rPr>
              <w:t>Data Item</w:t>
            </w:r>
          </w:p>
        </w:tc>
        <w:tc>
          <w:tcPr>
            <w:tcW w:w="2980" w:type="pct"/>
            <w:hideMark/>
          </w:tcPr>
          <w:p w14:paraId="18AB544F" w14:textId="77777777" w:rsidR="005A3AE9" w:rsidRPr="000B4DCD" w:rsidRDefault="005A3AE9" w:rsidP="00540CCA">
            <w:pPr>
              <w:keepNext/>
              <w:jc w:val="center"/>
              <w:rPr>
                <w:b/>
                <w:sz w:val="20"/>
                <w:szCs w:val="20"/>
              </w:rPr>
            </w:pPr>
            <w:r w:rsidRPr="000B4DCD">
              <w:rPr>
                <w:b/>
                <w:sz w:val="20"/>
                <w:szCs w:val="20"/>
              </w:rPr>
              <w:t xml:space="preserve">Electricity Response </w:t>
            </w:r>
          </w:p>
        </w:tc>
      </w:tr>
      <w:tr w:rsidR="005A3AE9" w:rsidRPr="000B4DCD" w14:paraId="18AB5453" w14:textId="77777777" w:rsidTr="0005177C">
        <w:tc>
          <w:tcPr>
            <w:tcW w:w="2020" w:type="pct"/>
          </w:tcPr>
          <w:p w14:paraId="18AB5451" w14:textId="77777777" w:rsidR="005A3AE9" w:rsidRPr="000B4DCD" w:rsidRDefault="005A3AE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18AB5452" w14:textId="77777777" w:rsidR="005A3AE9" w:rsidRPr="000B4DCD" w:rsidRDefault="00C722F0" w:rsidP="000B4E75">
            <w:pPr>
              <w:rPr>
                <w:sz w:val="20"/>
                <w:szCs w:val="20"/>
              </w:rPr>
            </w:pPr>
            <w:r>
              <w:rPr>
                <w:sz w:val="20"/>
                <w:szCs w:val="20"/>
              </w:rPr>
              <w:t>0x00</w:t>
            </w:r>
            <w:r w:rsidR="005A3AE9" w:rsidRPr="000B4DCD">
              <w:rPr>
                <w:sz w:val="20"/>
                <w:szCs w:val="20"/>
              </w:rPr>
              <w:t>4A</w:t>
            </w:r>
          </w:p>
        </w:tc>
      </w:tr>
      <w:tr w:rsidR="00700029" w:rsidRPr="000B4DCD" w14:paraId="18AB5456" w14:textId="77777777" w:rsidTr="0005177C">
        <w:tc>
          <w:tcPr>
            <w:tcW w:w="2020" w:type="pct"/>
          </w:tcPr>
          <w:p w14:paraId="18AB5454"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18AB5455" w14:textId="77777777" w:rsidR="00700029" w:rsidRDefault="001930AD" w:rsidP="000B4E75">
            <w:pPr>
              <w:rPr>
                <w:sz w:val="20"/>
                <w:szCs w:val="20"/>
              </w:rPr>
            </w:pPr>
            <w:r w:rsidRPr="00123D21">
              <w:rPr>
                <w:sz w:val="20"/>
                <w:szCs w:val="20"/>
              </w:rPr>
              <w:t>ECS37</w:t>
            </w:r>
          </w:p>
        </w:tc>
      </w:tr>
    </w:tbl>
    <w:p w14:paraId="18AB5457" w14:textId="050C1616"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173</w:t>
      </w:r>
      <w:r w:rsidR="00FD7AA3" w:rsidRPr="000B4DCD">
        <w:fldChar w:fldCharType="end"/>
      </w:r>
      <w:r w:rsidR="008E7B0E">
        <w:t xml:space="preserve"> </w:t>
      </w:r>
      <w:r w:rsidR="00AB579F" w:rsidRPr="000B4DCD">
        <w:t>:</w:t>
      </w:r>
      <w:r w:rsidRPr="000B4DCD">
        <w:t xml:space="preserve"> </w:t>
      </w:r>
      <w:r w:rsidR="005A3AE9" w:rsidRPr="000B4DCD">
        <w:t xml:space="preserve">Set Maximum Demand Configurable Time Period </w:t>
      </w:r>
      <w:r w:rsidR="003161FB">
        <w:t>MMC Output Format Header data items</w:t>
      </w:r>
    </w:p>
    <w:p w14:paraId="18AB5458" w14:textId="77777777" w:rsidR="00616924" w:rsidRPr="000B4DCD" w:rsidRDefault="00616924" w:rsidP="003E5AD1">
      <w:pPr>
        <w:pStyle w:val="Heading2"/>
        <w:rPr>
          <w:rFonts w:cs="Times New Roman"/>
        </w:rPr>
      </w:pPr>
      <w:bookmarkStart w:id="3009" w:name="_Toc481780585"/>
      <w:bookmarkStart w:id="3010" w:name="_Toc490042178"/>
      <w:bookmarkStart w:id="3011" w:name="_Toc489822389"/>
      <w:r w:rsidRPr="000B4DCD">
        <w:rPr>
          <w:rFonts w:cs="Times New Roman"/>
        </w:rPr>
        <w:t>Reset Maximum Demand Registers</w:t>
      </w:r>
      <w:bookmarkEnd w:id="3009"/>
      <w:bookmarkEnd w:id="3010"/>
      <w:bookmarkEnd w:id="3011"/>
    </w:p>
    <w:p w14:paraId="18AB5459" w14:textId="77777777" w:rsidR="00616924" w:rsidRPr="000B4DCD" w:rsidRDefault="00616924" w:rsidP="003E5AD1">
      <w:pPr>
        <w:pStyle w:val="Heading3"/>
        <w:rPr>
          <w:rFonts w:cs="Times New Roman"/>
        </w:rPr>
      </w:pPr>
      <w:bookmarkStart w:id="3012" w:name="_Toc481780586"/>
      <w:bookmarkStart w:id="3013" w:name="_Toc490042179"/>
      <w:bookmarkStart w:id="3014" w:name="_Toc489822390"/>
      <w:r w:rsidRPr="000B4DCD">
        <w:rPr>
          <w:rFonts w:cs="Times New Roman"/>
        </w:rPr>
        <w:t>Service Description</w:t>
      </w:r>
      <w:bookmarkEnd w:id="3012"/>
      <w:bookmarkEnd w:id="3013"/>
      <w:bookmarkEnd w:id="3014"/>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545C" w14:textId="77777777" w:rsidTr="000B4DCD">
        <w:trPr>
          <w:trHeight w:val="60"/>
        </w:trPr>
        <w:tc>
          <w:tcPr>
            <w:tcW w:w="1500" w:type="pct"/>
            <w:vAlign w:val="center"/>
          </w:tcPr>
          <w:p w14:paraId="18AB545A" w14:textId="77777777" w:rsidR="00616924" w:rsidRPr="000B4DCD" w:rsidRDefault="00616924" w:rsidP="003E5AD1">
            <w:pPr>
              <w:keepNext/>
              <w:contextualSpacing/>
              <w:jc w:val="left"/>
              <w:rPr>
                <w:b/>
                <w:sz w:val="20"/>
                <w:szCs w:val="20"/>
              </w:rPr>
            </w:pPr>
            <w:r w:rsidRPr="000B4DCD">
              <w:rPr>
                <w:b/>
                <w:sz w:val="20"/>
                <w:szCs w:val="20"/>
              </w:rPr>
              <w:t xml:space="preserve">Service Request Name </w:t>
            </w:r>
          </w:p>
        </w:tc>
        <w:tc>
          <w:tcPr>
            <w:tcW w:w="3500" w:type="pct"/>
            <w:vAlign w:val="center"/>
          </w:tcPr>
          <w:p w14:paraId="18AB545B"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ResetMaximumDemandRegisters</w:t>
            </w:r>
          </w:p>
        </w:tc>
      </w:tr>
      <w:tr w:rsidR="00616924" w:rsidRPr="000B4DCD" w14:paraId="18AB545F" w14:textId="77777777" w:rsidTr="000B4DCD">
        <w:trPr>
          <w:trHeight w:val="60"/>
        </w:trPr>
        <w:tc>
          <w:tcPr>
            <w:tcW w:w="1500" w:type="pct"/>
            <w:vAlign w:val="center"/>
          </w:tcPr>
          <w:p w14:paraId="18AB545D" w14:textId="77777777" w:rsidR="00616924" w:rsidRPr="000B4DCD" w:rsidRDefault="00616924" w:rsidP="003E5AD1">
            <w:pPr>
              <w:keepNext/>
              <w:contextualSpacing/>
              <w:jc w:val="left"/>
              <w:rPr>
                <w:b/>
                <w:sz w:val="20"/>
                <w:szCs w:val="20"/>
              </w:rPr>
            </w:pPr>
            <w:r w:rsidRPr="000B4DCD">
              <w:rPr>
                <w:b/>
                <w:sz w:val="20"/>
                <w:szCs w:val="20"/>
              </w:rPr>
              <w:t>Service Reference</w:t>
            </w:r>
          </w:p>
        </w:tc>
        <w:tc>
          <w:tcPr>
            <w:tcW w:w="3500" w:type="pct"/>
            <w:vAlign w:val="center"/>
          </w:tcPr>
          <w:p w14:paraId="18AB545E"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6.18</w:t>
            </w:r>
          </w:p>
        </w:tc>
      </w:tr>
      <w:tr w:rsidR="00616924" w:rsidRPr="000B4DCD" w14:paraId="18AB5462" w14:textId="77777777" w:rsidTr="000B4DCD">
        <w:trPr>
          <w:trHeight w:val="60"/>
        </w:trPr>
        <w:tc>
          <w:tcPr>
            <w:tcW w:w="1500" w:type="pct"/>
            <w:vAlign w:val="center"/>
          </w:tcPr>
          <w:p w14:paraId="18AB5460" w14:textId="77777777" w:rsidR="00616924" w:rsidRPr="000B4DCD" w:rsidRDefault="00616924" w:rsidP="003E5AD1">
            <w:pPr>
              <w:keepNext/>
              <w:contextualSpacing/>
              <w:jc w:val="left"/>
              <w:rPr>
                <w:b/>
                <w:sz w:val="20"/>
                <w:szCs w:val="20"/>
              </w:rPr>
            </w:pPr>
            <w:r w:rsidRPr="000B4DCD">
              <w:rPr>
                <w:b/>
                <w:sz w:val="20"/>
                <w:szCs w:val="20"/>
              </w:rPr>
              <w:t>Service Reference Variant</w:t>
            </w:r>
          </w:p>
        </w:tc>
        <w:tc>
          <w:tcPr>
            <w:tcW w:w="3500" w:type="pct"/>
            <w:vAlign w:val="center"/>
          </w:tcPr>
          <w:p w14:paraId="18AB5461" w14:textId="77777777" w:rsidR="00616924" w:rsidRPr="000B4DCD" w:rsidRDefault="00616924" w:rsidP="003E5AD1">
            <w:pPr>
              <w:keepNext/>
              <w:contextualSpacing/>
              <w:jc w:val="left"/>
              <w:rPr>
                <w:sz w:val="20"/>
                <w:szCs w:val="20"/>
              </w:rPr>
            </w:pPr>
            <w:r w:rsidRPr="000B4DCD">
              <w:rPr>
                <w:sz w:val="20"/>
                <w:szCs w:val="20"/>
              </w:rPr>
              <w:t>6.18.2</w:t>
            </w:r>
          </w:p>
        </w:tc>
      </w:tr>
    </w:tbl>
    <w:p w14:paraId="18AB5463" w14:textId="77777777" w:rsidR="00A030E7" w:rsidRPr="000B4DCD" w:rsidRDefault="00E435DA" w:rsidP="003E5AD1">
      <w:pPr>
        <w:pStyle w:val="Heading3"/>
        <w:rPr>
          <w:rFonts w:cs="Times New Roman"/>
        </w:rPr>
      </w:pPr>
      <w:bookmarkStart w:id="3015" w:name="_Toc481780587"/>
      <w:bookmarkStart w:id="3016" w:name="_Toc490042180"/>
      <w:bookmarkStart w:id="3017" w:name="_Toc489822391"/>
      <w:r>
        <w:rPr>
          <w:rFonts w:cs="Times New Roman"/>
        </w:rPr>
        <w:t>MMC Output Format</w:t>
      </w:r>
      <w:bookmarkEnd w:id="3015"/>
      <w:bookmarkEnd w:id="3016"/>
      <w:bookmarkEnd w:id="3017"/>
    </w:p>
    <w:p w14:paraId="18AB5464" w14:textId="77777777" w:rsidR="008B3479" w:rsidRDefault="008B3479" w:rsidP="003E5AD1">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ResetMaximumDemandRegistersRsp</w:t>
      </w:r>
      <w:r w:rsidR="004C0176">
        <w:t>. T</w:t>
      </w:r>
      <w:r>
        <w:t xml:space="preserve">he </w:t>
      </w:r>
      <w:r w:rsidR="004C0176">
        <w:t>header data items appear as set out immediately below.</w:t>
      </w:r>
    </w:p>
    <w:p w14:paraId="18AB5465"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880"/>
        <w:gridCol w:w="5362"/>
      </w:tblGrid>
      <w:tr w:rsidR="00166A38" w:rsidRPr="000B4DCD" w14:paraId="18AB5468" w14:textId="77777777" w:rsidTr="0005177C">
        <w:tc>
          <w:tcPr>
            <w:tcW w:w="2099" w:type="pct"/>
          </w:tcPr>
          <w:p w14:paraId="18AB5466" w14:textId="77777777" w:rsidR="00166A38" w:rsidRPr="000B4DCD" w:rsidRDefault="00166A38" w:rsidP="001A268E">
            <w:pPr>
              <w:keepNext/>
              <w:jc w:val="center"/>
              <w:rPr>
                <w:b/>
                <w:sz w:val="20"/>
                <w:szCs w:val="20"/>
              </w:rPr>
            </w:pPr>
            <w:r w:rsidRPr="000B4DCD">
              <w:rPr>
                <w:b/>
                <w:sz w:val="20"/>
                <w:szCs w:val="20"/>
              </w:rPr>
              <w:t>Data Item</w:t>
            </w:r>
          </w:p>
        </w:tc>
        <w:tc>
          <w:tcPr>
            <w:tcW w:w="2901" w:type="pct"/>
            <w:hideMark/>
          </w:tcPr>
          <w:p w14:paraId="18AB5467" w14:textId="77777777" w:rsidR="00166A38" w:rsidRPr="000B4DCD" w:rsidRDefault="00166A38" w:rsidP="00540CCA">
            <w:pPr>
              <w:keepNext/>
              <w:jc w:val="center"/>
              <w:rPr>
                <w:b/>
                <w:sz w:val="20"/>
                <w:szCs w:val="20"/>
              </w:rPr>
            </w:pPr>
            <w:r w:rsidRPr="000B4DCD">
              <w:rPr>
                <w:b/>
                <w:sz w:val="20"/>
                <w:szCs w:val="20"/>
              </w:rPr>
              <w:t xml:space="preserve">Electricity Response </w:t>
            </w:r>
          </w:p>
        </w:tc>
      </w:tr>
      <w:tr w:rsidR="00166A38" w:rsidRPr="000B4DCD" w14:paraId="18AB546B" w14:textId="77777777" w:rsidTr="0005177C">
        <w:tc>
          <w:tcPr>
            <w:tcW w:w="2099" w:type="pct"/>
          </w:tcPr>
          <w:p w14:paraId="18AB5469" w14:textId="77777777" w:rsidR="00166A38" w:rsidRPr="000B4DCD" w:rsidRDefault="00166A38"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01" w:type="pct"/>
          </w:tcPr>
          <w:p w14:paraId="18AB546A" w14:textId="77777777" w:rsidR="00166A38" w:rsidRPr="000B4DCD" w:rsidRDefault="00C722F0" w:rsidP="000B4E75">
            <w:pPr>
              <w:rPr>
                <w:sz w:val="20"/>
                <w:szCs w:val="20"/>
              </w:rPr>
            </w:pPr>
            <w:r>
              <w:rPr>
                <w:sz w:val="20"/>
                <w:szCs w:val="20"/>
              </w:rPr>
              <w:t>0x00</w:t>
            </w:r>
            <w:r w:rsidR="00166A38" w:rsidRPr="000B4DCD">
              <w:rPr>
                <w:sz w:val="20"/>
                <w:szCs w:val="20"/>
              </w:rPr>
              <w:t>5A</w:t>
            </w:r>
          </w:p>
        </w:tc>
      </w:tr>
      <w:tr w:rsidR="001930AD" w:rsidRPr="000B4DCD" w14:paraId="18AB546E" w14:textId="77777777" w:rsidTr="0005177C">
        <w:tc>
          <w:tcPr>
            <w:tcW w:w="2099" w:type="pct"/>
          </w:tcPr>
          <w:p w14:paraId="18AB546C"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01" w:type="pct"/>
          </w:tcPr>
          <w:p w14:paraId="18AB546D" w14:textId="77777777" w:rsidR="001930AD" w:rsidRDefault="001930AD" w:rsidP="000B4E75">
            <w:pPr>
              <w:rPr>
                <w:sz w:val="20"/>
                <w:szCs w:val="20"/>
              </w:rPr>
            </w:pPr>
            <w:r w:rsidRPr="00123D21">
              <w:rPr>
                <w:sz w:val="20"/>
                <w:szCs w:val="20"/>
              </w:rPr>
              <w:t>ECS57</w:t>
            </w:r>
          </w:p>
        </w:tc>
      </w:tr>
    </w:tbl>
    <w:p w14:paraId="18AB546F" w14:textId="1DF68596"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174</w:t>
      </w:r>
      <w:r w:rsidR="00FD7AA3" w:rsidRPr="000B4DCD">
        <w:fldChar w:fldCharType="end"/>
      </w:r>
      <w:r w:rsidR="008E7B0E">
        <w:t xml:space="preserve"> </w:t>
      </w:r>
      <w:r w:rsidR="00AB579F" w:rsidRPr="000B4DCD">
        <w:t>:</w:t>
      </w:r>
      <w:r w:rsidRPr="000B4DCD">
        <w:t xml:space="preserve"> </w:t>
      </w:r>
      <w:r w:rsidR="00166A38" w:rsidRPr="000B4DCD">
        <w:t xml:space="preserve">Reset Maximum Demand Registers </w:t>
      </w:r>
      <w:r w:rsidR="003161FB">
        <w:t>MMC Output Format Header data items</w:t>
      </w:r>
    </w:p>
    <w:p w14:paraId="18AB5470" w14:textId="77777777" w:rsidR="00616924" w:rsidRPr="000B4DCD" w:rsidRDefault="00616924" w:rsidP="000B4DCD">
      <w:pPr>
        <w:pStyle w:val="Heading2"/>
        <w:rPr>
          <w:rFonts w:cs="Times New Roman"/>
        </w:rPr>
      </w:pPr>
      <w:bookmarkStart w:id="3018" w:name="_Toc481780588"/>
      <w:bookmarkStart w:id="3019" w:name="_Toc490042181"/>
      <w:bookmarkStart w:id="3020" w:name="_Toc489822392"/>
      <w:r w:rsidRPr="000B4DCD">
        <w:rPr>
          <w:rFonts w:cs="Times New Roman"/>
        </w:rPr>
        <w:t>Set Device Configuration (Import MPxN)</w:t>
      </w:r>
      <w:bookmarkEnd w:id="3018"/>
      <w:bookmarkEnd w:id="3019"/>
      <w:bookmarkEnd w:id="3020"/>
    </w:p>
    <w:p w14:paraId="18AB5471" w14:textId="77777777" w:rsidR="00616924" w:rsidRPr="000B4DCD" w:rsidRDefault="00616924" w:rsidP="003635A9">
      <w:pPr>
        <w:pStyle w:val="Heading3"/>
        <w:rPr>
          <w:rFonts w:cs="Times New Roman"/>
        </w:rPr>
      </w:pPr>
      <w:bookmarkStart w:id="3021" w:name="_Toc481780589"/>
      <w:bookmarkStart w:id="3022" w:name="_Toc490042182"/>
      <w:bookmarkStart w:id="3023" w:name="_Toc489822393"/>
      <w:r w:rsidRPr="000B4DCD">
        <w:rPr>
          <w:rFonts w:cs="Times New Roman"/>
        </w:rPr>
        <w:t>Service Description</w:t>
      </w:r>
      <w:bookmarkEnd w:id="3021"/>
      <w:bookmarkEnd w:id="3022"/>
      <w:bookmarkEnd w:id="3023"/>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5474" w14:textId="77777777" w:rsidTr="000B4DCD">
        <w:trPr>
          <w:trHeight w:val="60"/>
        </w:trPr>
        <w:tc>
          <w:tcPr>
            <w:tcW w:w="1500" w:type="pct"/>
            <w:vAlign w:val="center"/>
          </w:tcPr>
          <w:p w14:paraId="18AB5472"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473" w14:textId="77777777" w:rsidR="00616924" w:rsidRPr="000B4DCD" w:rsidRDefault="00616924" w:rsidP="009E6B87">
            <w:pPr>
              <w:pStyle w:val="ListParagraph"/>
              <w:numPr>
                <w:ilvl w:val="0"/>
                <w:numId w:val="11"/>
              </w:numPr>
              <w:ind w:left="0"/>
              <w:jc w:val="left"/>
              <w:rPr>
                <w:sz w:val="20"/>
                <w:szCs w:val="20"/>
              </w:rPr>
            </w:pPr>
            <w:r w:rsidRPr="000B4DCD">
              <w:rPr>
                <w:sz w:val="20"/>
                <w:szCs w:val="20"/>
              </w:rPr>
              <w:t>SetDeviceConfiguration(ImportMPxN)</w:t>
            </w:r>
          </w:p>
        </w:tc>
      </w:tr>
      <w:tr w:rsidR="00616924" w:rsidRPr="000B4DCD" w14:paraId="18AB5477" w14:textId="77777777" w:rsidTr="000B4DCD">
        <w:trPr>
          <w:trHeight w:val="60"/>
        </w:trPr>
        <w:tc>
          <w:tcPr>
            <w:tcW w:w="1500" w:type="pct"/>
            <w:vAlign w:val="center"/>
          </w:tcPr>
          <w:p w14:paraId="18AB5475"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476" w14:textId="77777777" w:rsidR="00616924" w:rsidRPr="000B4DCD" w:rsidRDefault="00616924" w:rsidP="009E6B87">
            <w:pPr>
              <w:pStyle w:val="ListParagraph"/>
              <w:numPr>
                <w:ilvl w:val="0"/>
                <w:numId w:val="11"/>
              </w:numPr>
              <w:ind w:left="0"/>
              <w:jc w:val="left"/>
              <w:rPr>
                <w:sz w:val="20"/>
                <w:szCs w:val="20"/>
              </w:rPr>
            </w:pPr>
            <w:r w:rsidRPr="000B4DCD">
              <w:rPr>
                <w:sz w:val="20"/>
                <w:szCs w:val="20"/>
              </w:rPr>
              <w:t>6.20</w:t>
            </w:r>
          </w:p>
        </w:tc>
      </w:tr>
      <w:tr w:rsidR="00616924" w:rsidRPr="000B4DCD" w14:paraId="18AB547A" w14:textId="77777777" w:rsidTr="000B4DCD">
        <w:trPr>
          <w:trHeight w:val="60"/>
        </w:trPr>
        <w:tc>
          <w:tcPr>
            <w:tcW w:w="1500" w:type="pct"/>
            <w:vAlign w:val="center"/>
          </w:tcPr>
          <w:p w14:paraId="18AB5478"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479" w14:textId="77777777" w:rsidR="00616924" w:rsidRPr="000B4DCD" w:rsidRDefault="00616924" w:rsidP="000B4DCD">
            <w:pPr>
              <w:contextualSpacing/>
              <w:jc w:val="left"/>
              <w:rPr>
                <w:sz w:val="20"/>
                <w:szCs w:val="20"/>
              </w:rPr>
            </w:pPr>
            <w:r w:rsidRPr="000B4DCD">
              <w:rPr>
                <w:sz w:val="20"/>
                <w:szCs w:val="20"/>
              </w:rPr>
              <w:t>6.20.1</w:t>
            </w:r>
          </w:p>
        </w:tc>
      </w:tr>
    </w:tbl>
    <w:p w14:paraId="18AB547B" w14:textId="77777777" w:rsidR="00A030E7" w:rsidRPr="000B4DCD" w:rsidRDefault="00E435DA" w:rsidP="003635A9">
      <w:pPr>
        <w:pStyle w:val="Heading3"/>
        <w:rPr>
          <w:rFonts w:cs="Times New Roman"/>
        </w:rPr>
      </w:pPr>
      <w:bookmarkStart w:id="3024" w:name="_Toc481780590"/>
      <w:bookmarkStart w:id="3025" w:name="_Toc490042183"/>
      <w:bookmarkStart w:id="3026" w:name="_Toc489822394"/>
      <w:r>
        <w:rPr>
          <w:rFonts w:cs="Times New Roman"/>
        </w:rPr>
        <w:t>MMC Output Format</w:t>
      </w:r>
      <w:bookmarkEnd w:id="3024"/>
      <w:bookmarkEnd w:id="3025"/>
      <w:bookmarkEnd w:id="3026"/>
    </w:p>
    <w:p w14:paraId="18AB547C"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SetDeviceConfigurationImportMPxNRsp</w:t>
      </w:r>
      <w:r w:rsidR="004C0176">
        <w:t>. T</w:t>
      </w:r>
      <w:r>
        <w:t xml:space="preserve">he </w:t>
      </w:r>
      <w:r w:rsidR="004C0176">
        <w:t>header data items appear as set out immediately below.</w:t>
      </w:r>
    </w:p>
    <w:p w14:paraId="18AB547D"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58"/>
        <w:gridCol w:w="2993"/>
        <w:gridCol w:w="2991"/>
      </w:tblGrid>
      <w:tr w:rsidR="00A030E7" w:rsidRPr="000B4DCD" w14:paraId="18AB5481" w14:textId="77777777" w:rsidTr="0005177C">
        <w:tc>
          <w:tcPr>
            <w:tcW w:w="1763" w:type="pct"/>
          </w:tcPr>
          <w:p w14:paraId="18AB547E" w14:textId="77777777" w:rsidR="00A030E7" w:rsidRPr="000B4DCD" w:rsidRDefault="00A030E7" w:rsidP="001A268E">
            <w:pPr>
              <w:keepNext/>
              <w:jc w:val="center"/>
              <w:rPr>
                <w:b/>
                <w:sz w:val="20"/>
                <w:szCs w:val="20"/>
              </w:rPr>
            </w:pPr>
            <w:r w:rsidRPr="000B4DCD">
              <w:rPr>
                <w:b/>
                <w:sz w:val="20"/>
                <w:szCs w:val="20"/>
              </w:rPr>
              <w:t>Data Item</w:t>
            </w:r>
          </w:p>
        </w:tc>
        <w:tc>
          <w:tcPr>
            <w:tcW w:w="1619" w:type="pct"/>
            <w:hideMark/>
          </w:tcPr>
          <w:p w14:paraId="18AB547F" w14:textId="77777777" w:rsidR="00A030E7" w:rsidRPr="000B4DCD" w:rsidRDefault="00A030E7" w:rsidP="00540CCA">
            <w:pPr>
              <w:keepNext/>
              <w:jc w:val="center"/>
              <w:rPr>
                <w:b/>
                <w:sz w:val="20"/>
                <w:szCs w:val="20"/>
              </w:rPr>
            </w:pPr>
            <w:r w:rsidRPr="000B4DCD">
              <w:rPr>
                <w:b/>
                <w:sz w:val="20"/>
                <w:szCs w:val="20"/>
              </w:rPr>
              <w:t xml:space="preserve">Electricity Response </w:t>
            </w:r>
          </w:p>
        </w:tc>
        <w:tc>
          <w:tcPr>
            <w:tcW w:w="1618" w:type="pct"/>
          </w:tcPr>
          <w:p w14:paraId="18AB5480" w14:textId="77777777" w:rsidR="00A030E7" w:rsidRPr="000B4DCD" w:rsidRDefault="00A030E7" w:rsidP="00540CCA">
            <w:pPr>
              <w:keepNext/>
              <w:jc w:val="center"/>
              <w:rPr>
                <w:b/>
                <w:sz w:val="20"/>
                <w:szCs w:val="20"/>
              </w:rPr>
            </w:pPr>
            <w:r w:rsidRPr="000B4DCD">
              <w:rPr>
                <w:b/>
                <w:sz w:val="20"/>
                <w:szCs w:val="20"/>
              </w:rPr>
              <w:t xml:space="preserve">Gas Response </w:t>
            </w:r>
          </w:p>
        </w:tc>
      </w:tr>
      <w:tr w:rsidR="00E54CEF" w:rsidRPr="000B4DCD" w14:paraId="18AB5485" w14:textId="77777777" w:rsidTr="0005177C">
        <w:tc>
          <w:tcPr>
            <w:tcW w:w="1763" w:type="pct"/>
          </w:tcPr>
          <w:p w14:paraId="18AB5482" w14:textId="77777777" w:rsidR="00E54CEF" w:rsidRPr="000B4DCD" w:rsidRDefault="00E54CEF"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18AB5483" w14:textId="77777777" w:rsidR="00E54CEF" w:rsidRPr="000B4DCD" w:rsidRDefault="00C722F0" w:rsidP="000B4E75">
            <w:pPr>
              <w:rPr>
                <w:sz w:val="20"/>
                <w:szCs w:val="20"/>
              </w:rPr>
            </w:pPr>
            <w:r>
              <w:rPr>
                <w:sz w:val="20"/>
                <w:szCs w:val="20"/>
              </w:rPr>
              <w:t>0x00</w:t>
            </w:r>
            <w:r w:rsidR="00E54CEF" w:rsidRPr="000B4DCD">
              <w:rPr>
                <w:sz w:val="20"/>
                <w:szCs w:val="20"/>
              </w:rPr>
              <w:t>4C</w:t>
            </w:r>
          </w:p>
        </w:tc>
        <w:tc>
          <w:tcPr>
            <w:tcW w:w="1618" w:type="pct"/>
          </w:tcPr>
          <w:p w14:paraId="18AB5484" w14:textId="77777777" w:rsidR="00E54CEF" w:rsidRPr="000B4DCD" w:rsidRDefault="00C722F0">
            <w:pPr>
              <w:rPr>
                <w:sz w:val="20"/>
                <w:szCs w:val="20"/>
              </w:rPr>
            </w:pPr>
            <w:r>
              <w:rPr>
                <w:sz w:val="20"/>
                <w:szCs w:val="20"/>
              </w:rPr>
              <w:t>0x00</w:t>
            </w:r>
            <w:r w:rsidR="00E54CEF" w:rsidRPr="000B4DCD">
              <w:rPr>
                <w:sz w:val="20"/>
                <w:szCs w:val="20"/>
              </w:rPr>
              <w:t>87</w:t>
            </w:r>
          </w:p>
        </w:tc>
      </w:tr>
      <w:tr w:rsidR="008D0927" w:rsidRPr="000B4DCD" w14:paraId="18AB5489" w14:textId="77777777" w:rsidTr="00BC2A0C">
        <w:tc>
          <w:tcPr>
            <w:tcW w:w="1763" w:type="pct"/>
          </w:tcPr>
          <w:p w14:paraId="18AB5486" w14:textId="77777777" w:rsidR="008D0927"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14:paraId="18AB5487" w14:textId="77777777" w:rsidR="008D0927" w:rsidRDefault="008D0927" w:rsidP="000B4E75">
            <w:pPr>
              <w:rPr>
                <w:sz w:val="20"/>
                <w:szCs w:val="20"/>
              </w:rPr>
            </w:pPr>
            <w:r w:rsidRPr="00123D21">
              <w:rPr>
                <w:sz w:val="20"/>
                <w:szCs w:val="20"/>
              </w:rPr>
              <w:t>ECS39a</w:t>
            </w:r>
          </w:p>
        </w:tc>
        <w:tc>
          <w:tcPr>
            <w:tcW w:w="1618" w:type="pct"/>
            <w:vAlign w:val="center"/>
          </w:tcPr>
          <w:p w14:paraId="18AB5488" w14:textId="77777777" w:rsidR="008D0927" w:rsidRDefault="008D0927">
            <w:pPr>
              <w:rPr>
                <w:sz w:val="20"/>
                <w:szCs w:val="20"/>
              </w:rPr>
            </w:pPr>
            <w:r w:rsidRPr="00123D21">
              <w:rPr>
                <w:sz w:val="20"/>
                <w:szCs w:val="20"/>
              </w:rPr>
              <w:t>GCS41</w:t>
            </w:r>
          </w:p>
        </w:tc>
      </w:tr>
    </w:tbl>
    <w:p w14:paraId="18AB548A" w14:textId="72275919"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175</w:t>
      </w:r>
      <w:r w:rsidR="00FD7AA3" w:rsidRPr="000B4DCD">
        <w:fldChar w:fldCharType="end"/>
      </w:r>
      <w:r w:rsidR="008E7B0E">
        <w:t xml:space="preserve"> </w:t>
      </w:r>
      <w:r w:rsidR="00AB579F" w:rsidRPr="000B4DCD">
        <w:t>:</w:t>
      </w:r>
      <w:r w:rsidRPr="000B4DCD">
        <w:t xml:space="preserve"> </w:t>
      </w:r>
      <w:r w:rsidR="00E54CEF" w:rsidRPr="000B4DCD">
        <w:t>Set Device Configuration (Import MPxN) Response Header Data Items</w:t>
      </w:r>
    </w:p>
    <w:p w14:paraId="18AB548B" w14:textId="77777777" w:rsidR="00616924" w:rsidRPr="000B4DCD" w:rsidRDefault="00616924" w:rsidP="003E5AD1">
      <w:pPr>
        <w:pStyle w:val="Heading2"/>
        <w:rPr>
          <w:rFonts w:cs="Times New Roman"/>
        </w:rPr>
      </w:pPr>
      <w:bookmarkStart w:id="3027" w:name="_Toc481780591"/>
      <w:bookmarkStart w:id="3028" w:name="_Toc490042184"/>
      <w:bookmarkStart w:id="3029" w:name="_Toc489822395"/>
      <w:r w:rsidRPr="000B4DCD">
        <w:rPr>
          <w:rFonts w:cs="Times New Roman"/>
        </w:rPr>
        <w:t>Set Device Configuration (Export MPAN)</w:t>
      </w:r>
      <w:bookmarkEnd w:id="3027"/>
      <w:bookmarkEnd w:id="3028"/>
      <w:bookmarkEnd w:id="3029"/>
      <w:r w:rsidRPr="000B4DCD">
        <w:rPr>
          <w:rFonts w:cs="Times New Roman"/>
        </w:rPr>
        <w:t xml:space="preserve"> </w:t>
      </w:r>
    </w:p>
    <w:p w14:paraId="18AB548C" w14:textId="77777777" w:rsidR="00616924" w:rsidRPr="000B4DCD" w:rsidRDefault="00616924" w:rsidP="003E5AD1">
      <w:pPr>
        <w:pStyle w:val="Heading3"/>
        <w:rPr>
          <w:rFonts w:cs="Times New Roman"/>
        </w:rPr>
      </w:pPr>
      <w:bookmarkStart w:id="3030" w:name="_Toc481780592"/>
      <w:bookmarkStart w:id="3031" w:name="_Toc490042185"/>
      <w:bookmarkStart w:id="3032" w:name="_Toc489822396"/>
      <w:r w:rsidRPr="000B4DCD">
        <w:rPr>
          <w:rFonts w:cs="Times New Roman"/>
        </w:rPr>
        <w:t>Service Description</w:t>
      </w:r>
      <w:bookmarkEnd w:id="3030"/>
      <w:bookmarkEnd w:id="3031"/>
      <w:bookmarkEnd w:id="3032"/>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548F" w14:textId="77777777" w:rsidTr="000B4DCD">
        <w:trPr>
          <w:trHeight w:val="60"/>
        </w:trPr>
        <w:tc>
          <w:tcPr>
            <w:tcW w:w="1500" w:type="pct"/>
            <w:vAlign w:val="center"/>
          </w:tcPr>
          <w:p w14:paraId="18AB548D" w14:textId="77777777" w:rsidR="00616924" w:rsidRPr="000B4DCD" w:rsidRDefault="00616924" w:rsidP="003E5AD1">
            <w:pPr>
              <w:keepNext/>
              <w:contextualSpacing/>
              <w:jc w:val="left"/>
              <w:rPr>
                <w:b/>
                <w:sz w:val="20"/>
                <w:szCs w:val="20"/>
              </w:rPr>
            </w:pPr>
            <w:r w:rsidRPr="000B4DCD">
              <w:rPr>
                <w:b/>
                <w:sz w:val="20"/>
                <w:szCs w:val="20"/>
              </w:rPr>
              <w:t xml:space="preserve">Service Request Name </w:t>
            </w:r>
          </w:p>
        </w:tc>
        <w:tc>
          <w:tcPr>
            <w:tcW w:w="3500" w:type="pct"/>
            <w:vAlign w:val="center"/>
          </w:tcPr>
          <w:p w14:paraId="18AB548E"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SetDeviceConfiguration(ExportMPAN)</w:t>
            </w:r>
          </w:p>
        </w:tc>
      </w:tr>
      <w:tr w:rsidR="00616924" w:rsidRPr="000B4DCD" w14:paraId="18AB5492" w14:textId="77777777" w:rsidTr="000B4DCD">
        <w:trPr>
          <w:trHeight w:val="60"/>
        </w:trPr>
        <w:tc>
          <w:tcPr>
            <w:tcW w:w="1500" w:type="pct"/>
            <w:vAlign w:val="center"/>
          </w:tcPr>
          <w:p w14:paraId="18AB5490" w14:textId="77777777" w:rsidR="00616924" w:rsidRPr="000B4DCD" w:rsidRDefault="00616924" w:rsidP="003E5AD1">
            <w:pPr>
              <w:keepNext/>
              <w:contextualSpacing/>
              <w:jc w:val="left"/>
              <w:rPr>
                <w:b/>
                <w:sz w:val="20"/>
                <w:szCs w:val="20"/>
              </w:rPr>
            </w:pPr>
            <w:r w:rsidRPr="000B4DCD">
              <w:rPr>
                <w:b/>
                <w:sz w:val="20"/>
                <w:szCs w:val="20"/>
              </w:rPr>
              <w:t>Service Reference</w:t>
            </w:r>
          </w:p>
        </w:tc>
        <w:tc>
          <w:tcPr>
            <w:tcW w:w="3500" w:type="pct"/>
            <w:vAlign w:val="center"/>
          </w:tcPr>
          <w:p w14:paraId="18AB5491"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6.20</w:t>
            </w:r>
          </w:p>
        </w:tc>
      </w:tr>
      <w:tr w:rsidR="00616924" w:rsidRPr="000B4DCD" w14:paraId="18AB5495" w14:textId="77777777" w:rsidTr="000B4DCD">
        <w:trPr>
          <w:trHeight w:val="60"/>
        </w:trPr>
        <w:tc>
          <w:tcPr>
            <w:tcW w:w="1500" w:type="pct"/>
            <w:vAlign w:val="center"/>
          </w:tcPr>
          <w:p w14:paraId="18AB5493" w14:textId="77777777" w:rsidR="00616924" w:rsidRPr="000B4DCD" w:rsidRDefault="00616924" w:rsidP="003E5AD1">
            <w:pPr>
              <w:keepNext/>
              <w:contextualSpacing/>
              <w:jc w:val="left"/>
              <w:rPr>
                <w:b/>
                <w:sz w:val="20"/>
                <w:szCs w:val="20"/>
              </w:rPr>
            </w:pPr>
            <w:r w:rsidRPr="000B4DCD">
              <w:rPr>
                <w:b/>
                <w:sz w:val="20"/>
                <w:szCs w:val="20"/>
              </w:rPr>
              <w:t>Service Reference Variant</w:t>
            </w:r>
          </w:p>
        </w:tc>
        <w:tc>
          <w:tcPr>
            <w:tcW w:w="3500" w:type="pct"/>
            <w:vAlign w:val="center"/>
          </w:tcPr>
          <w:p w14:paraId="18AB5494" w14:textId="77777777" w:rsidR="00616924" w:rsidRPr="000B4DCD" w:rsidRDefault="00616924" w:rsidP="003E5AD1">
            <w:pPr>
              <w:keepNext/>
              <w:contextualSpacing/>
              <w:jc w:val="left"/>
              <w:rPr>
                <w:sz w:val="20"/>
                <w:szCs w:val="20"/>
              </w:rPr>
            </w:pPr>
            <w:r w:rsidRPr="000B4DCD">
              <w:rPr>
                <w:sz w:val="20"/>
                <w:szCs w:val="20"/>
              </w:rPr>
              <w:t>6.20.2</w:t>
            </w:r>
          </w:p>
        </w:tc>
      </w:tr>
    </w:tbl>
    <w:p w14:paraId="18AB5496" w14:textId="77777777" w:rsidR="00A030E7" w:rsidRPr="000B4DCD" w:rsidRDefault="00E435DA" w:rsidP="003E5AD1">
      <w:pPr>
        <w:pStyle w:val="Heading3"/>
        <w:rPr>
          <w:rFonts w:cs="Times New Roman"/>
        </w:rPr>
      </w:pPr>
      <w:bookmarkStart w:id="3033" w:name="_Toc481780593"/>
      <w:bookmarkStart w:id="3034" w:name="_Toc490042186"/>
      <w:bookmarkStart w:id="3035" w:name="_Toc489822397"/>
      <w:r>
        <w:rPr>
          <w:rFonts w:cs="Times New Roman"/>
        </w:rPr>
        <w:t>MMC Output Format</w:t>
      </w:r>
      <w:bookmarkEnd w:id="3033"/>
      <w:bookmarkEnd w:id="3034"/>
      <w:bookmarkEnd w:id="3035"/>
    </w:p>
    <w:p w14:paraId="18AB5497" w14:textId="77777777" w:rsidR="008B3479" w:rsidRDefault="008B3479" w:rsidP="003E5AD1">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SetDeviceConfigurationExportMPANRsp</w:t>
      </w:r>
      <w:r w:rsidR="004C0176">
        <w:t>. T</w:t>
      </w:r>
      <w:r>
        <w:t xml:space="preserve">he </w:t>
      </w:r>
      <w:r w:rsidR="004C0176">
        <w:t>header data items appear as set out immediately below.</w:t>
      </w:r>
    </w:p>
    <w:p w14:paraId="18AB5498"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366"/>
        <w:gridCol w:w="4876"/>
      </w:tblGrid>
      <w:tr w:rsidR="00E54CEF" w:rsidRPr="000B4DCD" w14:paraId="18AB549B" w14:textId="77777777" w:rsidTr="00785FDB">
        <w:tc>
          <w:tcPr>
            <w:tcW w:w="2362" w:type="pct"/>
          </w:tcPr>
          <w:p w14:paraId="18AB5499" w14:textId="77777777" w:rsidR="00E54CEF" w:rsidRPr="000B4DCD" w:rsidRDefault="00E54CEF" w:rsidP="00F273F1">
            <w:pPr>
              <w:keepNext/>
              <w:jc w:val="center"/>
              <w:rPr>
                <w:b/>
                <w:sz w:val="20"/>
                <w:szCs w:val="20"/>
              </w:rPr>
            </w:pPr>
            <w:r w:rsidRPr="000B4DCD">
              <w:rPr>
                <w:b/>
                <w:sz w:val="20"/>
                <w:szCs w:val="20"/>
              </w:rPr>
              <w:t>Data Item</w:t>
            </w:r>
          </w:p>
        </w:tc>
        <w:tc>
          <w:tcPr>
            <w:tcW w:w="2638" w:type="pct"/>
            <w:hideMark/>
          </w:tcPr>
          <w:p w14:paraId="18AB549A" w14:textId="77777777" w:rsidR="00E54CEF" w:rsidRPr="000B4DCD" w:rsidRDefault="00E54CEF" w:rsidP="00F273F1">
            <w:pPr>
              <w:keepNext/>
              <w:jc w:val="center"/>
              <w:rPr>
                <w:b/>
                <w:sz w:val="20"/>
                <w:szCs w:val="20"/>
              </w:rPr>
            </w:pPr>
            <w:r w:rsidRPr="000B4DCD">
              <w:rPr>
                <w:b/>
                <w:sz w:val="20"/>
                <w:szCs w:val="20"/>
              </w:rPr>
              <w:t xml:space="preserve">Electricity Response </w:t>
            </w:r>
          </w:p>
        </w:tc>
      </w:tr>
      <w:tr w:rsidR="00E54CEF" w:rsidRPr="000B4DCD" w14:paraId="18AB549E" w14:textId="77777777" w:rsidTr="00785FDB">
        <w:tc>
          <w:tcPr>
            <w:tcW w:w="2362" w:type="pct"/>
          </w:tcPr>
          <w:p w14:paraId="18AB549C" w14:textId="77777777" w:rsidR="00E54CEF" w:rsidRPr="000B4DCD" w:rsidRDefault="00E54CEF" w:rsidP="00F273F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638" w:type="pct"/>
          </w:tcPr>
          <w:p w14:paraId="18AB549D" w14:textId="77777777" w:rsidR="00E54CEF" w:rsidRPr="000B4DCD" w:rsidRDefault="00C722F0" w:rsidP="00F273F1">
            <w:pPr>
              <w:keepNext/>
              <w:rPr>
                <w:sz w:val="20"/>
                <w:szCs w:val="20"/>
              </w:rPr>
            </w:pPr>
            <w:r>
              <w:rPr>
                <w:sz w:val="20"/>
                <w:szCs w:val="20"/>
              </w:rPr>
              <w:t>0x00</w:t>
            </w:r>
            <w:r w:rsidR="00E54CEF" w:rsidRPr="000B4DCD">
              <w:rPr>
                <w:sz w:val="20"/>
                <w:szCs w:val="20"/>
              </w:rPr>
              <w:t>4D</w:t>
            </w:r>
          </w:p>
        </w:tc>
      </w:tr>
      <w:tr w:rsidR="001930AD" w:rsidRPr="000B4DCD" w14:paraId="18AB54A1" w14:textId="77777777" w:rsidTr="00785FDB">
        <w:tc>
          <w:tcPr>
            <w:tcW w:w="2362" w:type="pct"/>
          </w:tcPr>
          <w:p w14:paraId="18AB549F" w14:textId="77777777" w:rsidR="001930AD" w:rsidRPr="000B4DCD" w:rsidRDefault="00C17988" w:rsidP="00F273F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638" w:type="pct"/>
          </w:tcPr>
          <w:p w14:paraId="18AB54A0" w14:textId="77777777" w:rsidR="001930AD" w:rsidRDefault="008D0927" w:rsidP="00F273F1">
            <w:pPr>
              <w:keepNext/>
              <w:rPr>
                <w:sz w:val="20"/>
                <w:szCs w:val="20"/>
              </w:rPr>
            </w:pPr>
            <w:r w:rsidRPr="00123D21">
              <w:rPr>
                <w:sz w:val="20"/>
                <w:szCs w:val="20"/>
              </w:rPr>
              <w:t>ECS39b</w:t>
            </w:r>
          </w:p>
        </w:tc>
      </w:tr>
      <w:tr w:rsidR="00785FDB" w:rsidRPr="000B4DCD" w:rsidDel="00B14C9B" w14:paraId="18AB54A6" w14:textId="77777777" w:rsidTr="00785FDB">
        <w:tblPrEx>
          <w:tblLook w:val="04A0" w:firstRow="1" w:lastRow="0" w:firstColumn="1" w:lastColumn="0" w:noHBand="0" w:noVBand="1"/>
        </w:tblPrEx>
        <w:tc>
          <w:tcPr>
            <w:tcW w:w="2362" w:type="pct"/>
          </w:tcPr>
          <w:p w14:paraId="18AB54A2" w14:textId="77777777" w:rsidR="00785FDB" w:rsidRPr="000B4DCD" w:rsidDel="00B14C9B" w:rsidRDefault="00785FDB" w:rsidP="004B388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638" w:type="pct"/>
          </w:tcPr>
          <w:p w14:paraId="18AB54A3" w14:textId="2D946B02" w:rsidR="00785FDB" w:rsidRDefault="001C1419" w:rsidP="004B388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18AB54A4" w14:textId="14C0EC98" w:rsidR="00785FDB" w:rsidRDefault="00785FDB" w:rsidP="004B3880">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 xml:space="preserve">) </w:t>
            </w:r>
          </w:p>
          <w:p w14:paraId="18AB54A5" w14:textId="77777777" w:rsidR="00785FDB" w:rsidRPr="000B4DCD" w:rsidDel="00B14C9B" w:rsidRDefault="00785FDB" w:rsidP="004B388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785FDB" w:rsidRPr="000B4DCD" w:rsidDel="00B14C9B" w14:paraId="18AB54AA" w14:textId="77777777" w:rsidTr="00785FDB">
        <w:tblPrEx>
          <w:tblLook w:val="04A0" w:firstRow="1" w:lastRow="0" w:firstColumn="1" w:lastColumn="0" w:noHBand="0" w:noVBand="1"/>
        </w:tblPrEx>
        <w:tc>
          <w:tcPr>
            <w:tcW w:w="2362" w:type="pct"/>
          </w:tcPr>
          <w:p w14:paraId="18AB54A7" w14:textId="77777777" w:rsidR="00785FDB" w:rsidRPr="000B4DCD" w:rsidDel="00B14C9B" w:rsidRDefault="00785FDB" w:rsidP="004B388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638" w:type="pct"/>
          </w:tcPr>
          <w:p w14:paraId="18AB54A8" w14:textId="77777777" w:rsidR="00785FDB" w:rsidRDefault="00785FDB" w:rsidP="004B3880">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18AB54A9" w14:textId="77777777" w:rsidR="00785FDB" w:rsidRPr="000B4DCD" w:rsidDel="00B14C9B" w:rsidRDefault="00785FDB" w:rsidP="004B388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54AB" w14:textId="7FED740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176</w:t>
      </w:r>
      <w:r w:rsidR="00FD7AA3" w:rsidRPr="000B4DCD">
        <w:fldChar w:fldCharType="end"/>
      </w:r>
      <w:r w:rsidR="008E7B0E">
        <w:t xml:space="preserve"> </w:t>
      </w:r>
      <w:r w:rsidR="00AB579F" w:rsidRPr="000B4DCD">
        <w:t>:</w:t>
      </w:r>
      <w:r w:rsidRPr="000B4DCD">
        <w:t xml:space="preserve"> </w:t>
      </w:r>
      <w:r w:rsidR="00E54CEF" w:rsidRPr="000B4DCD">
        <w:t xml:space="preserve">Set Device Configuration (Export MPAN) </w:t>
      </w:r>
      <w:r w:rsidR="003161FB">
        <w:t>MMC Output Format Header data items</w:t>
      </w:r>
    </w:p>
    <w:p w14:paraId="18AB54AC" w14:textId="77777777" w:rsidR="00616924" w:rsidRPr="000B4DCD" w:rsidRDefault="00616924" w:rsidP="000B4DCD">
      <w:pPr>
        <w:pStyle w:val="Heading2"/>
        <w:rPr>
          <w:rFonts w:cs="Times New Roman"/>
        </w:rPr>
      </w:pPr>
      <w:bookmarkStart w:id="3036" w:name="_Toc481780594"/>
      <w:bookmarkStart w:id="3037" w:name="_Toc490042187"/>
      <w:bookmarkStart w:id="3038" w:name="_Toc489822398"/>
      <w:r w:rsidRPr="000B4DCD">
        <w:rPr>
          <w:rFonts w:cs="Times New Roman"/>
        </w:rPr>
        <w:t>Request Handover of DCC Controlled Device</w:t>
      </w:r>
      <w:bookmarkEnd w:id="3036"/>
      <w:bookmarkEnd w:id="3037"/>
      <w:bookmarkEnd w:id="3038"/>
    </w:p>
    <w:p w14:paraId="18AB54AD" w14:textId="77777777" w:rsidR="00616924" w:rsidRPr="000B4DCD" w:rsidRDefault="00616924" w:rsidP="003635A9">
      <w:pPr>
        <w:pStyle w:val="Heading3"/>
        <w:rPr>
          <w:rFonts w:cs="Times New Roman"/>
        </w:rPr>
      </w:pPr>
      <w:bookmarkStart w:id="3039" w:name="_Toc481780595"/>
      <w:bookmarkStart w:id="3040" w:name="_Toc490042188"/>
      <w:bookmarkStart w:id="3041" w:name="_Toc489822399"/>
      <w:r w:rsidRPr="000B4DCD">
        <w:rPr>
          <w:rFonts w:cs="Times New Roman"/>
        </w:rPr>
        <w:t>Service Description</w:t>
      </w:r>
      <w:bookmarkEnd w:id="3039"/>
      <w:bookmarkEnd w:id="3040"/>
      <w:bookmarkEnd w:id="3041"/>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54B0" w14:textId="77777777" w:rsidTr="000B4DCD">
        <w:trPr>
          <w:trHeight w:val="60"/>
        </w:trPr>
        <w:tc>
          <w:tcPr>
            <w:tcW w:w="1500" w:type="pct"/>
            <w:vAlign w:val="center"/>
          </w:tcPr>
          <w:p w14:paraId="18AB54AE"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4AF" w14:textId="77777777" w:rsidR="00616924" w:rsidRPr="000B4DCD" w:rsidRDefault="00616924" w:rsidP="009E6B87">
            <w:pPr>
              <w:pStyle w:val="ListParagraph"/>
              <w:numPr>
                <w:ilvl w:val="0"/>
                <w:numId w:val="11"/>
              </w:numPr>
              <w:spacing w:line="288" w:lineRule="auto"/>
              <w:ind w:left="0"/>
              <w:jc w:val="left"/>
              <w:rPr>
                <w:sz w:val="20"/>
                <w:szCs w:val="20"/>
              </w:rPr>
            </w:pPr>
            <w:r w:rsidRPr="000B4DCD">
              <w:rPr>
                <w:sz w:val="20"/>
                <w:szCs w:val="20"/>
              </w:rPr>
              <w:t>RequestHandoverOfDCCControlledDevice</w:t>
            </w:r>
          </w:p>
        </w:tc>
      </w:tr>
      <w:tr w:rsidR="00616924" w:rsidRPr="000B4DCD" w14:paraId="18AB54B3" w14:textId="77777777" w:rsidTr="000B4DCD">
        <w:trPr>
          <w:trHeight w:val="60"/>
        </w:trPr>
        <w:tc>
          <w:tcPr>
            <w:tcW w:w="1500" w:type="pct"/>
            <w:vAlign w:val="center"/>
          </w:tcPr>
          <w:p w14:paraId="18AB54B1"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4B2" w14:textId="77777777" w:rsidR="00616924" w:rsidRPr="000B4DCD" w:rsidRDefault="00616924" w:rsidP="009E6B87">
            <w:pPr>
              <w:pStyle w:val="ListParagraph"/>
              <w:numPr>
                <w:ilvl w:val="0"/>
                <w:numId w:val="11"/>
              </w:numPr>
              <w:spacing w:line="288" w:lineRule="auto"/>
              <w:ind w:left="0"/>
              <w:jc w:val="left"/>
              <w:rPr>
                <w:sz w:val="20"/>
                <w:szCs w:val="20"/>
              </w:rPr>
            </w:pPr>
            <w:r w:rsidRPr="000B4DCD">
              <w:rPr>
                <w:sz w:val="20"/>
                <w:szCs w:val="20"/>
              </w:rPr>
              <w:t>6.21</w:t>
            </w:r>
          </w:p>
        </w:tc>
      </w:tr>
      <w:tr w:rsidR="00616924" w:rsidRPr="000B4DCD" w14:paraId="18AB54B6" w14:textId="77777777" w:rsidTr="000B4DCD">
        <w:trPr>
          <w:trHeight w:val="60"/>
        </w:trPr>
        <w:tc>
          <w:tcPr>
            <w:tcW w:w="1500" w:type="pct"/>
            <w:vAlign w:val="center"/>
          </w:tcPr>
          <w:p w14:paraId="18AB54B4"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4B5" w14:textId="77777777" w:rsidR="00616924" w:rsidRPr="000B4DCD" w:rsidRDefault="00616924" w:rsidP="000B4DCD">
            <w:pPr>
              <w:contextualSpacing/>
              <w:jc w:val="left"/>
              <w:rPr>
                <w:sz w:val="20"/>
                <w:szCs w:val="20"/>
              </w:rPr>
            </w:pPr>
            <w:r w:rsidRPr="000B4DCD">
              <w:rPr>
                <w:sz w:val="20"/>
                <w:szCs w:val="20"/>
              </w:rPr>
              <w:t>6.21</w:t>
            </w:r>
          </w:p>
        </w:tc>
      </w:tr>
    </w:tbl>
    <w:p w14:paraId="18AB54B7" w14:textId="77777777" w:rsidR="00A030E7" w:rsidRPr="000B4DCD" w:rsidRDefault="00E435DA" w:rsidP="003635A9">
      <w:pPr>
        <w:pStyle w:val="Heading3"/>
        <w:rPr>
          <w:rFonts w:cs="Times New Roman"/>
        </w:rPr>
      </w:pPr>
      <w:bookmarkStart w:id="3042" w:name="_Toc481780596"/>
      <w:bookmarkStart w:id="3043" w:name="_Toc490042189"/>
      <w:bookmarkStart w:id="3044" w:name="_Toc489822400"/>
      <w:r>
        <w:rPr>
          <w:rFonts w:cs="Times New Roman"/>
        </w:rPr>
        <w:t>MMC Output Format</w:t>
      </w:r>
      <w:bookmarkEnd w:id="3042"/>
      <w:bookmarkEnd w:id="3043"/>
      <w:bookmarkEnd w:id="3044"/>
    </w:p>
    <w:p w14:paraId="18AB54B8" w14:textId="77777777" w:rsidR="008B3479" w:rsidRPr="00756AF5" w:rsidRDefault="003729D1" w:rsidP="00926F03">
      <w:pPr>
        <w:jc w:val="left"/>
      </w:pPr>
      <w:r>
        <w:t>The xml type within the SMETSData element is</w:t>
      </w:r>
      <w:r w:rsidR="008B3479" w:rsidRPr="00756AF5">
        <w:t xml:space="preserve"> </w:t>
      </w:r>
      <w:r w:rsidR="008B3479" w:rsidRPr="000B4DCD">
        <w:t>RequestHandoverOfDCCControlledDeviceRsp</w:t>
      </w:r>
      <w:r w:rsidR="004C0176">
        <w:t>. T</w:t>
      </w:r>
      <w:r w:rsidR="008B3479" w:rsidRPr="00756AF5">
        <w:t xml:space="preserve">he header and body </w:t>
      </w:r>
      <w:r w:rsidR="00615DC0">
        <w:t xml:space="preserve">data items appear as set </w:t>
      </w:r>
      <w:r w:rsidR="008B3479" w:rsidRPr="00756AF5">
        <w:t>out immediately below.</w:t>
      </w:r>
    </w:p>
    <w:p w14:paraId="18AB54B9"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58"/>
        <w:gridCol w:w="2993"/>
        <w:gridCol w:w="2991"/>
      </w:tblGrid>
      <w:tr w:rsidR="00A030E7" w:rsidRPr="000B4DCD" w14:paraId="18AB54BD" w14:textId="77777777" w:rsidTr="0005177C">
        <w:tc>
          <w:tcPr>
            <w:tcW w:w="1763" w:type="pct"/>
          </w:tcPr>
          <w:p w14:paraId="18AB54BA" w14:textId="77777777" w:rsidR="00A030E7" w:rsidRPr="000B4DCD" w:rsidRDefault="00A030E7" w:rsidP="006732D8">
            <w:pPr>
              <w:keepNext/>
              <w:jc w:val="center"/>
              <w:rPr>
                <w:b/>
                <w:sz w:val="20"/>
                <w:szCs w:val="20"/>
              </w:rPr>
            </w:pPr>
            <w:r w:rsidRPr="000B4DCD">
              <w:rPr>
                <w:b/>
                <w:sz w:val="20"/>
                <w:szCs w:val="20"/>
              </w:rPr>
              <w:t>Data Item</w:t>
            </w:r>
          </w:p>
        </w:tc>
        <w:tc>
          <w:tcPr>
            <w:tcW w:w="1619" w:type="pct"/>
            <w:hideMark/>
          </w:tcPr>
          <w:p w14:paraId="18AB54BB" w14:textId="77777777" w:rsidR="00A030E7" w:rsidRPr="000B4DCD" w:rsidRDefault="00A030E7" w:rsidP="00DB2F70">
            <w:pPr>
              <w:keepNext/>
              <w:jc w:val="center"/>
              <w:rPr>
                <w:b/>
                <w:sz w:val="20"/>
                <w:szCs w:val="20"/>
              </w:rPr>
            </w:pPr>
            <w:r w:rsidRPr="000B4DCD">
              <w:rPr>
                <w:b/>
                <w:sz w:val="20"/>
                <w:szCs w:val="20"/>
              </w:rPr>
              <w:t xml:space="preserve">Electricity Response </w:t>
            </w:r>
          </w:p>
        </w:tc>
        <w:tc>
          <w:tcPr>
            <w:tcW w:w="1618" w:type="pct"/>
          </w:tcPr>
          <w:p w14:paraId="18AB54BC" w14:textId="77777777" w:rsidR="00A030E7" w:rsidRPr="000B4DCD" w:rsidRDefault="00A030E7" w:rsidP="00FF0200">
            <w:pPr>
              <w:keepNext/>
              <w:jc w:val="center"/>
              <w:rPr>
                <w:b/>
                <w:sz w:val="20"/>
                <w:szCs w:val="20"/>
              </w:rPr>
            </w:pPr>
            <w:r w:rsidRPr="000B4DCD">
              <w:rPr>
                <w:b/>
                <w:sz w:val="20"/>
                <w:szCs w:val="20"/>
              </w:rPr>
              <w:t xml:space="preserve">Gas Response </w:t>
            </w:r>
          </w:p>
        </w:tc>
      </w:tr>
      <w:tr w:rsidR="00C63DD4" w:rsidRPr="000B4DCD" w14:paraId="18AB54C1" w14:textId="77777777" w:rsidTr="00C63DD4">
        <w:tc>
          <w:tcPr>
            <w:tcW w:w="1763" w:type="pct"/>
          </w:tcPr>
          <w:p w14:paraId="18AB54BE" w14:textId="77777777" w:rsidR="00C63DD4" w:rsidRPr="000B4DCD" w:rsidRDefault="00C63DD4" w:rsidP="006732D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37" w:type="pct"/>
            <w:gridSpan w:val="2"/>
          </w:tcPr>
          <w:p w14:paraId="18AB54BF" w14:textId="77777777" w:rsidR="00C63DD4" w:rsidRPr="00C63DD4" w:rsidRDefault="00C63DD4" w:rsidP="00C63DD4">
            <w:pPr>
              <w:keepNext/>
              <w:tabs>
                <w:tab w:val="left" w:pos="4287"/>
              </w:tabs>
              <w:jc w:val="left"/>
              <w:rPr>
                <w:sz w:val="20"/>
                <w:szCs w:val="20"/>
              </w:rPr>
            </w:pPr>
            <w:r w:rsidRPr="000B4DCD">
              <w:rPr>
                <w:sz w:val="20"/>
                <w:szCs w:val="20"/>
              </w:rPr>
              <w:t xml:space="preserve">Dependent on credentials replacement mode; </w:t>
            </w:r>
            <w:r w:rsidR="00FC7F20">
              <w:rPr>
                <w:sz w:val="20"/>
                <w:szCs w:val="20"/>
              </w:rPr>
              <w:br/>
            </w:r>
            <w:r w:rsidRPr="00C63DD4">
              <w:rPr>
                <w:sz w:val="20"/>
                <w:szCs w:val="20"/>
              </w:rPr>
              <w:t>supplierBySupplier</w:t>
            </w:r>
            <w:r w:rsidRPr="00C63DD4">
              <w:rPr>
                <w:sz w:val="20"/>
                <w:szCs w:val="20"/>
              </w:rPr>
              <w:tab/>
            </w:r>
            <w:r w:rsidR="009D1C7B">
              <w:rPr>
                <w:sz w:val="20"/>
                <w:szCs w:val="20"/>
              </w:rPr>
              <w:t>0x</w:t>
            </w:r>
            <w:r w:rsidRPr="00C63DD4">
              <w:rPr>
                <w:sz w:val="20"/>
                <w:szCs w:val="20"/>
              </w:rPr>
              <w:t>0102</w:t>
            </w:r>
          </w:p>
          <w:p w14:paraId="18AB54C0" w14:textId="77777777" w:rsidR="00C63DD4" w:rsidRPr="000B4DCD" w:rsidRDefault="00C63DD4" w:rsidP="00C63DD4">
            <w:pPr>
              <w:keepNext/>
              <w:tabs>
                <w:tab w:val="left" w:pos="4287"/>
                <w:tab w:val="left" w:pos="4318"/>
              </w:tabs>
              <w:jc w:val="left"/>
              <w:rPr>
                <w:sz w:val="20"/>
                <w:szCs w:val="20"/>
              </w:rPr>
            </w:pPr>
            <w:r w:rsidRPr="00C63DD4">
              <w:rPr>
                <w:sz w:val="20"/>
                <w:szCs w:val="20"/>
              </w:rPr>
              <w:t>networkOperatorByNetworkOperator</w:t>
            </w:r>
            <w:r w:rsidRPr="00C63DD4">
              <w:rPr>
                <w:sz w:val="20"/>
                <w:szCs w:val="20"/>
              </w:rPr>
              <w:tab/>
            </w:r>
            <w:r w:rsidR="009D1C7B">
              <w:rPr>
                <w:sz w:val="20"/>
                <w:szCs w:val="20"/>
              </w:rPr>
              <w:t>0x</w:t>
            </w:r>
            <w:r w:rsidRPr="00C63DD4">
              <w:rPr>
                <w:sz w:val="20"/>
                <w:szCs w:val="20"/>
              </w:rPr>
              <w:t>0103</w:t>
            </w:r>
          </w:p>
        </w:tc>
      </w:tr>
      <w:tr w:rsidR="001930AD" w:rsidRPr="000B4DCD" w14:paraId="18AB54C5" w14:textId="77777777" w:rsidTr="0005177C">
        <w:tc>
          <w:tcPr>
            <w:tcW w:w="1763" w:type="pct"/>
          </w:tcPr>
          <w:p w14:paraId="18AB54C2" w14:textId="77777777" w:rsidR="001930AD" w:rsidRPr="000B4DCD" w:rsidRDefault="00C17988" w:rsidP="006732D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tcPr>
          <w:p w14:paraId="18AB54C3" w14:textId="77777777" w:rsidR="001930AD" w:rsidRPr="000B4DCD" w:rsidRDefault="008D0927" w:rsidP="006732D8">
            <w:pPr>
              <w:keepNext/>
              <w:jc w:val="left"/>
              <w:rPr>
                <w:sz w:val="20"/>
                <w:szCs w:val="20"/>
              </w:rPr>
            </w:pPr>
            <w:r w:rsidRPr="00123D21">
              <w:rPr>
                <w:sz w:val="20"/>
                <w:szCs w:val="20"/>
              </w:rPr>
              <w:t>CS02b</w:t>
            </w:r>
          </w:p>
        </w:tc>
        <w:tc>
          <w:tcPr>
            <w:tcW w:w="1618" w:type="pct"/>
          </w:tcPr>
          <w:p w14:paraId="18AB54C4" w14:textId="77777777" w:rsidR="001930AD" w:rsidRPr="000B4DCD" w:rsidRDefault="008D0927" w:rsidP="006732D8">
            <w:pPr>
              <w:keepNext/>
              <w:jc w:val="left"/>
              <w:rPr>
                <w:sz w:val="20"/>
                <w:szCs w:val="20"/>
              </w:rPr>
            </w:pPr>
            <w:r w:rsidRPr="00123D21">
              <w:rPr>
                <w:sz w:val="20"/>
                <w:szCs w:val="20"/>
              </w:rPr>
              <w:t>CS02b</w:t>
            </w:r>
          </w:p>
        </w:tc>
      </w:tr>
      <w:tr w:rsidR="00422A15" w:rsidRPr="000B4DCD" w14:paraId="18AB54C9" w14:textId="77777777" w:rsidTr="00422A15">
        <w:tblPrEx>
          <w:tblLook w:val="04A0" w:firstRow="1" w:lastRow="0" w:firstColumn="1" w:lastColumn="0" w:noHBand="0" w:noVBand="1"/>
        </w:tblPrEx>
        <w:tc>
          <w:tcPr>
            <w:tcW w:w="1763" w:type="pct"/>
          </w:tcPr>
          <w:p w14:paraId="18AB54C6" w14:textId="77777777" w:rsidR="00422A15" w:rsidRPr="00C75165" w:rsidRDefault="00422A15" w:rsidP="006F6899">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1619" w:type="pct"/>
          </w:tcPr>
          <w:p w14:paraId="18AB54C7" w14:textId="77777777" w:rsidR="00422A15" w:rsidRPr="00123D21" w:rsidRDefault="00422A15" w:rsidP="006F6899">
            <w:pPr>
              <w:keepNext/>
              <w:jc w:val="left"/>
              <w:rPr>
                <w:sz w:val="20"/>
                <w:szCs w:val="20"/>
              </w:rPr>
            </w:pPr>
            <w:r w:rsidRPr="000B4DCD">
              <w:rPr>
                <w:sz w:val="20"/>
                <w:szCs w:val="20"/>
              </w:rPr>
              <w:t>xs:dateTime</w:t>
            </w:r>
          </w:p>
        </w:tc>
        <w:tc>
          <w:tcPr>
            <w:tcW w:w="1618" w:type="pct"/>
          </w:tcPr>
          <w:p w14:paraId="18AB54C8" w14:textId="77777777" w:rsidR="00422A15" w:rsidRPr="00123D21" w:rsidRDefault="00422A15" w:rsidP="006F6899">
            <w:pPr>
              <w:keepNext/>
              <w:jc w:val="left"/>
              <w:rPr>
                <w:sz w:val="20"/>
                <w:szCs w:val="20"/>
              </w:rPr>
            </w:pPr>
            <w:r w:rsidRPr="000B4DCD">
              <w:rPr>
                <w:sz w:val="20"/>
                <w:szCs w:val="20"/>
              </w:rPr>
              <w:t>xs:dateTime</w:t>
            </w:r>
          </w:p>
        </w:tc>
      </w:tr>
    </w:tbl>
    <w:p w14:paraId="18AB54CA" w14:textId="4E26237B"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177</w:t>
      </w:r>
      <w:r w:rsidR="00FD7AA3" w:rsidRPr="000B4DCD">
        <w:fldChar w:fldCharType="end"/>
      </w:r>
      <w:r w:rsidR="008E7B0E">
        <w:t xml:space="preserve"> </w:t>
      </w:r>
      <w:r w:rsidR="00AB579F" w:rsidRPr="000B4DCD">
        <w:t>:</w:t>
      </w:r>
      <w:r w:rsidRPr="000B4DCD">
        <w:t xml:space="preserve"> </w:t>
      </w:r>
      <w:r w:rsidR="00E54CEF" w:rsidRPr="000B4DCD">
        <w:t xml:space="preserve">Request Handover Of DCC Controlled Device </w:t>
      </w:r>
      <w:r w:rsidR="003161FB">
        <w:t>MMC Output Format Header data items</w:t>
      </w:r>
    </w:p>
    <w:p w14:paraId="18AB54CB" w14:textId="77777777" w:rsidR="00FD5E83" w:rsidRPr="000B4DCD" w:rsidRDefault="00FD5E83" w:rsidP="00E019FB">
      <w:pPr>
        <w:pStyle w:val="Heading4"/>
        <w:numPr>
          <w:ilvl w:val="3"/>
          <w:numId w:val="63"/>
        </w:numPr>
      </w:pPr>
      <w:r w:rsidRPr="000B4DCD">
        <w:t>Specific Body Data Items</w:t>
      </w:r>
    </w:p>
    <w:tbl>
      <w:tblPr>
        <w:tblStyle w:val="TableGrid"/>
        <w:tblW w:w="5000" w:type="pct"/>
        <w:tblLayout w:type="fixed"/>
        <w:tblLook w:val="04A0" w:firstRow="1" w:lastRow="0" w:firstColumn="1" w:lastColumn="0" w:noHBand="0" w:noVBand="1"/>
      </w:tblPr>
      <w:tblGrid>
        <w:gridCol w:w="1886"/>
        <w:gridCol w:w="3519"/>
        <w:gridCol w:w="1758"/>
        <w:gridCol w:w="800"/>
        <w:gridCol w:w="1279"/>
      </w:tblGrid>
      <w:tr w:rsidR="00FD5E83" w:rsidRPr="000B4DCD" w14:paraId="18AB54D1" w14:textId="77777777" w:rsidTr="001D324D">
        <w:trPr>
          <w:cantSplit/>
          <w:trHeight w:val="263"/>
        </w:trPr>
        <w:tc>
          <w:tcPr>
            <w:tcW w:w="1020" w:type="pct"/>
          </w:tcPr>
          <w:p w14:paraId="18AB54CC" w14:textId="77777777" w:rsidR="00FD5E83" w:rsidRPr="000B4DCD" w:rsidRDefault="00FD5E83" w:rsidP="001D324D">
            <w:pPr>
              <w:keepNext/>
              <w:tabs>
                <w:tab w:val="left" w:pos="284"/>
                <w:tab w:val="left" w:pos="555"/>
              </w:tabs>
              <w:jc w:val="center"/>
              <w:rPr>
                <w:b/>
                <w:sz w:val="20"/>
                <w:szCs w:val="20"/>
              </w:rPr>
            </w:pPr>
            <w:r w:rsidRPr="000B4DCD">
              <w:rPr>
                <w:b/>
                <w:sz w:val="20"/>
                <w:szCs w:val="20"/>
              </w:rPr>
              <w:t>Data Item</w:t>
            </w:r>
          </w:p>
        </w:tc>
        <w:tc>
          <w:tcPr>
            <w:tcW w:w="1904" w:type="pct"/>
          </w:tcPr>
          <w:p w14:paraId="18AB54CD" w14:textId="77777777" w:rsidR="00FD5E83" w:rsidRPr="000B4DCD" w:rsidRDefault="00FD5E83" w:rsidP="001D324D">
            <w:pPr>
              <w:keepNext/>
              <w:jc w:val="center"/>
              <w:rPr>
                <w:b/>
                <w:sz w:val="20"/>
                <w:szCs w:val="20"/>
              </w:rPr>
            </w:pPr>
            <w:r w:rsidRPr="000B4DCD">
              <w:rPr>
                <w:b/>
                <w:sz w:val="20"/>
                <w:szCs w:val="20"/>
              </w:rPr>
              <w:t>Description / Valid Set</w:t>
            </w:r>
          </w:p>
        </w:tc>
        <w:tc>
          <w:tcPr>
            <w:tcW w:w="951" w:type="pct"/>
          </w:tcPr>
          <w:p w14:paraId="18AB54CE" w14:textId="77777777" w:rsidR="00FD5E83" w:rsidRPr="000B4DCD" w:rsidRDefault="00FD5E83" w:rsidP="001D324D">
            <w:pPr>
              <w:keepNext/>
              <w:jc w:val="center"/>
              <w:rPr>
                <w:b/>
                <w:sz w:val="20"/>
                <w:szCs w:val="20"/>
              </w:rPr>
            </w:pPr>
            <w:r w:rsidRPr="000B4DCD">
              <w:rPr>
                <w:b/>
                <w:sz w:val="20"/>
                <w:szCs w:val="20"/>
              </w:rPr>
              <w:t>Type</w:t>
            </w:r>
          </w:p>
        </w:tc>
        <w:tc>
          <w:tcPr>
            <w:tcW w:w="433" w:type="pct"/>
          </w:tcPr>
          <w:p w14:paraId="18AB54CF" w14:textId="77777777" w:rsidR="00FD5E83" w:rsidRPr="000B4DCD" w:rsidRDefault="00FD5E83" w:rsidP="001D324D">
            <w:pPr>
              <w:keepNext/>
              <w:jc w:val="center"/>
              <w:rPr>
                <w:b/>
                <w:sz w:val="20"/>
                <w:szCs w:val="20"/>
              </w:rPr>
            </w:pPr>
            <w:r w:rsidRPr="000B4DCD">
              <w:rPr>
                <w:b/>
                <w:sz w:val="20"/>
                <w:szCs w:val="20"/>
              </w:rPr>
              <w:t>Units</w:t>
            </w:r>
          </w:p>
        </w:tc>
        <w:tc>
          <w:tcPr>
            <w:tcW w:w="692" w:type="pct"/>
          </w:tcPr>
          <w:p w14:paraId="18AB54D0" w14:textId="77777777" w:rsidR="00FD5E83" w:rsidRPr="000B4DCD" w:rsidRDefault="00FD5E83" w:rsidP="001D324D">
            <w:pPr>
              <w:keepNext/>
              <w:jc w:val="center"/>
              <w:rPr>
                <w:b/>
                <w:sz w:val="20"/>
                <w:szCs w:val="20"/>
              </w:rPr>
            </w:pPr>
            <w:r w:rsidRPr="000B4DCD">
              <w:rPr>
                <w:b/>
                <w:sz w:val="20"/>
                <w:szCs w:val="20"/>
              </w:rPr>
              <w:t>Sensitivity</w:t>
            </w:r>
          </w:p>
        </w:tc>
      </w:tr>
      <w:tr w:rsidR="00FD5E83" w:rsidRPr="000B4DCD" w14:paraId="18AB54D8" w14:textId="77777777" w:rsidTr="001D324D">
        <w:trPr>
          <w:cantSplit/>
          <w:trHeight w:val="536"/>
        </w:trPr>
        <w:tc>
          <w:tcPr>
            <w:tcW w:w="1020" w:type="pct"/>
          </w:tcPr>
          <w:p w14:paraId="18AB54D2" w14:textId="77777777" w:rsidR="00FD5E83" w:rsidRPr="000B4DCD" w:rsidRDefault="00FD5E83" w:rsidP="001D324D">
            <w:pPr>
              <w:pStyle w:val="ListParagraph"/>
              <w:ind w:left="0"/>
              <w:jc w:val="left"/>
              <w:rPr>
                <w:sz w:val="20"/>
                <w:szCs w:val="20"/>
              </w:rPr>
            </w:pPr>
            <w:r w:rsidRPr="000B4DCD">
              <w:rPr>
                <w:sz w:val="20"/>
                <w:szCs w:val="20"/>
              </w:rPr>
              <w:t>ExecutionOutcome</w:t>
            </w:r>
          </w:p>
        </w:tc>
        <w:tc>
          <w:tcPr>
            <w:tcW w:w="1904" w:type="pct"/>
          </w:tcPr>
          <w:p w14:paraId="18AB54D3" w14:textId="77777777" w:rsidR="00FD5E83" w:rsidRDefault="00FD5E83" w:rsidP="008B70C2">
            <w:pPr>
              <w:pStyle w:val="ListParagraph"/>
              <w:spacing w:after="120"/>
              <w:ind w:left="0"/>
              <w:contextualSpacing w:val="0"/>
              <w:jc w:val="left"/>
              <w:rPr>
                <w:sz w:val="20"/>
                <w:szCs w:val="20"/>
              </w:rPr>
            </w:pPr>
            <w:r w:rsidRPr="000B4DCD">
              <w:rPr>
                <w:sz w:val="20"/>
                <w:szCs w:val="20"/>
              </w:rPr>
              <w:t>The execution outcome is only provided when the command was for immediate execution.</w:t>
            </w:r>
          </w:p>
          <w:p w14:paraId="18AB54D4" w14:textId="77777777" w:rsidR="00FD5E83" w:rsidRPr="000B4DCD" w:rsidRDefault="00FD5E83" w:rsidP="008B70C2">
            <w:pPr>
              <w:pStyle w:val="ListParagraph"/>
              <w:spacing w:after="120"/>
              <w:ind w:left="0"/>
              <w:contextualSpacing w:val="0"/>
              <w:jc w:val="left"/>
              <w:rPr>
                <w:sz w:val="20"/>
                <w:szCs w:val="20"/>
              </w:rPr>
            </w:pPr>
            <w:r>
              <w:rPr>
                <w:sz w:val="20"/>
                <w:szCs w:val="20"/>
              </w:rPr>
              <w:t>Optional</w:t>
            </w:r>
            <w:r w:rsidRPr="000B4DCD">
              <w:rPr>
                <w:sz w:val="20"/>
                <w:szCs w:val="20"/>
              </w:rPr>
              <w:t xml:space="preserve"> </w:t>
            </w:r>
          </w:p>
        </w:tc>
        <w:tc>
          <w:tcPr>
            <w:tcW w:w="951" w:type="pct"/>
          </w:tcPr>
          <w:p w14:paraId="18AB54D5" w14:textId="282BF88E" w:rsidR="00FD5E83" w:rsidRPr="000B4DCD" w:rsidRDefault="00FD5E83" w:rsidP="008B70C2">
            <w:pPr>
              <w:pStyle w:val="ListParagraph"/>
              <w:spacing w:after="120"/>
              <w:ind w:left="0"/>
              <w:jc w:val="left"/>
              <w:rPr>
                <w:sz w:val="20"/>
                <w:szCs w:val="20"/>
              </w:rPr>
            </w:pPr>
            <w:r w:rsidRPr="000B4DCD">
              <w:rPr>
                <w:sz w:val="20"/>
                <w:szCs w:val="20"/>
              </w:rPr>
              <w:t xml:space="preserve">ra:ExecutionOutcome, as set out in Section </w:t>
            </w:r>
            <w:r>
              <w:fldChar w:fldCharType="begin"/>
            </w:r>
            <w:r>
              <w:instrText xml:space="preserve"> REF _Ref400546756 \r \h  \* MERGEFORMAT </w:instrText>
            </w:r>
            <w:r>
              <w:fldChar w:fldCharType="separate"/>
            </w:r>
            <w:r w:rsidR="00E44973" w:rsidRPr="00EA75A2">
              <w:rPr>
                <w:sz w:val="20"/>
                <w:szCs w:val="20"/>
              </w:rPr>
              <w:t>5.63.2.2.1</w:t>
            </w:r>
            <w:r>
              <w:fldChar w:fldCharType="end"/>
            </w:r>
            <w:r w:rsidRPr="000B4DCD">
              <w:rPr>
                <w:sz w:val="20"/>
                <w:szCs w:val="20"/>
              </w:rPr>
              <w:t xml:space="preserve"> of this document</w:t>
            </w:r>
          </w:p>
        </w:tc>
        <w:tc>
          <w:tcPr>
            <w:tcW w:w="433" w:type="pct"/>
          </w:tcPr>
          <w:p w14:paraId="18AB54D6" w14:textId="77777777" w:rsidR="00FD5E83" w:rsidRPr="000B4DCD" w:rsidRDefault="00FD5E83" w:rsidP="001D324D">
            <w:pPr>
              <w:pStyle w:val="ListParagraph"/>
              <w:ind w:left="0"/>
              <w:jc w:val="left"/>
              <w:rPr>
                <w:sz w:val="20"/>
                <w:szCs w:val="20"/>
              </w:rPr>
            </w:pPr>
            <w:r w:rsidRPr="000B4DCD">
              <w:rPr>
                <w:sz w:val="20"/>
                <w:szCs w:val="20"/>
              </w:rPr>
              <w:t>N/A</w:t>
            </w:r>
          </w:p>
        </w:tc>
        <w:tc>
          <w:tcPr>
            <w:tcW w:w="692" w:type="pct"/>
          </w:tcPr>
          <w:p w14:paraId="18AB54D7" w14:textId="77777777" w:rsidR="00FD5E83" w:rsidRPr="000B4DCD" w:rsidRDefault="00FD5E83" w:rsidP="001D324D">
            <w:pPr>
              <w:pStyle w:val="ListParagraph"/>
              <w:ind w:left="0"/>
              <w:jc w:val="left"/>
              <w:rPr>
                <w:sz w:val="20"/>
                <w:szCs w:val="20"/>
              </w:rPr>
            </w:pPr>
            <w:r>
              <w:rPr>
                <w:sz w:val="20"/>
                <w:szCs w:val="20"/>
              </w:rPr>
              <w:t>Unencrypted</w:t>
            </w:r>
          </w:p>
        </w:tc>
      </w:tr>
    </w:tbl>
    <w:p w14:paraId="18AB54D9" w14:textId="0F6BA342" w:rsidR="00FD5E83" w:rsidRPr="000B4DCD" w:rsidRDefault="00FD5E83" w:rsidP="00A07CE3">
      <w:pPr>
        <w:pStyle w:val="Caption"/>
      </w:pPr>
      <w:r w:rsidRPr="000B4DCD">
        <w:t xml:space="preserve">Table </w:t>
      </w:r>
      <w:fldSimple w:instr=" SEQ Table \* ARABIC ">
        <w:r w:rsidR="00E44973">
          <w:rPr>
            <w:noProof/>
          </w:rPr>
          <w:t>178</w:t>
        </w:r>
      </w:fldSimple>
      <w:r>
        <w:t xml:space="preserve"> </w:t>
      </w:r>
      <w:r w:rsidRPr="000B4DCD">
        <w:t xml:space="preserve">: Request Handover Of DCC Controlled Device </w:t>
      </w:r>
      <w:r>
        <w:t>MMC Output Format Body data items</w:t>
      </w:r>
    </w:p>
    <w:p w14:paraId="18AB54DA" w14:textId="77777777" w:rsidR="00616924" w:rsidRPr="000B4DCD" w:rsidRDefault="00616924" w:rsidP="003E5AD1">
      <w:pPr>
        <w:pStyle w:val="Heading2"/>
        <w:rPr>
          <w:rFonts w:cs="Times New Roman"/>
        </w:rPr>
      </w:pPr>
      <w:bookmarkStart w:id="3045" w:name="_Toc415155902"/>
      <w:bookmarkStart w:id="3046" w:name="_Toc415155935"/>
      <w:bookmarkStart w:id="3047" w:name="_Toc400457240"/>
      <w:bookmarkStart w:id="3048" w:name="_Toc400458276"/>
      <w:bookmarkStart w:id="3049" w:name="_Toc400459317"/>
      <w:bookmarkStart w:id="3050" w:name="_Toc400460342"/>
      <w:bookmarkStart w:id="3051" w:name="_Toc400461652"/>
      <w:bookmarkStart w:id="3052" w:name="_Toc400463651"/>
      <w:bookmarkStart w:id="3053" w:name="_Toc400465023"/>
      <w:bookmarkStart w:id="3054" w:name="_Toc400466395"/>
      <w:bookmarkStart w:id="3055" w:name="_Toc400469412"/>
      <w:bookmarkStart w:id="3056" w:name="_Toc400515028"/>
      <w:bookmarkStart w:id="3057" w:name="_Toc400516476"/>
      <w:bookmarkStart w:id="3058" w:name="_Toc400527196"/>
      <w:bookmarkStart w:id="3059" w:name="_Toc400457275"/>
      <w:bookmarkStart w:id="3060" w:name="_Toc400458311"/>
      <w:bookmarkStart w:id="3061" w:name="_Toc400459352"/>
      <w:bookmarkStart w:id="3062" w:name="_Toc400460377"/>
      <w:bookmarkStart w:id="3063" w:name="_Toc400461687"/>
      <w:bookmarkStart w:id="3064" w:name="_Toc400463686"/>
      <w:bookmarkStart w:id="3065" w:name="_Toc400465058"/>
      <w:bookmarkStart w:id="3066" w:name="_Toc400466430"/>
      <w:bookmarkStart w:id="3067" w:name="_Toc400469447"/>
      <w:bookmarkStart w:id="3068" w:name="_Toc400515063"/>
      <w:bookmarkStart w:id="3069" w:name="_Toc400516511"/>
      <w:bookmarkStart w:id="3070" w:name="_Toc400527231"/>
      <w:bookmarkStart w:id="3071" w:name="_Toc481780597"/>
      <w:bookmarkStart w:id="3072" w:name="_Toc490042190"/>
      <w:bookmarkStart w:id="3073" w:name="_Toc489822401"/>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r w:rsidRPr="000B4DCD">
        <w:rPr>
          <w:rFonts w:cs="Times New Roman"/>
        </w:rPr>
        <w:t>Configure Alert Behaviour</w:t>
      </w:r>
      <w:bookmarkEnd w:id="3071"/>
      <w:bookmarkEnd w:id="3072"/>
      <w:bookmarkEnd w:id="3073"/>
    </w:p>
    <w:p w14:paraId="18AB54DB" w14:textId="77777777" w:rsidR="00616924" w:rsidRPr="000B4DCD" w:rsidRDefault="00616924" w:rsidP="003E5AD1">
      <w:pPr>
        <w:pStyle w:val="Heading3"/>
        <w:rPr>
          <w:rFonts w:cs="Times New Roman"/>
        </w:rPr>
      </w:pPr>
      <w:bookmarkStart w:id="3074" w:name="_Toc481780598"/>
      <w:bookmarkStart w:id="3075" w:name="_Toc490042191"/>
      <w:bookmarkStart w:id="3076" w:name="_Toc489822402"/>
      <w:r w:rsidRPr="000B4DCD">
        <w:rPr>
          <w:rFonts w:cs="Times New Roman"/>
        </w:rPr>
        <w:t>Service Description</w:t>
      </w:r>
      <w:bookmarkEnd w:id="3074"/>
      <w:bookmarkEnd w:id="3075"/>
      <w:bookmarkEnd w:id="3076"/>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54DE" w14:textId="77777777" w:rsidTr="000B4DCD">
        <w:trPr>
          <w:trHeight w:val="60"/>
        </w:trPr>
        <w:tc>
          <w:tcPr>
            <w:tcW w:w="1500" w:type="pct"/>
            <w:vAlign w:val="center"/>
          </w:tcPr>
          <w:p w14:paraId="18AB54DC" w14:textId="77777777" w:rsidR="00616924" w:rsidRPr="000B4DCD" w:rsidRDefault="00616924" w:rsidP="003E5AD1">
            <w:pPr>
              <w:keepNext/>
              <w:contextualSpacing/>
              <w:jc w:val="left"/>
              <w:rPr>
                <w:b/>
                <w:sz w:val="20"/>
                <w:szCs w:val="20"/>
              </w:rPr>
            </w:pPr>
            <w:r w:rsidRPr="000B4DCD">
              <w:rPr>
                <w:b/>
                <w:sz w:val="20"/>
                <w:szCs w:val="20"/>
              </w:rPr>
              <w:t xml:space="preserve">Service Request Name </w:t>
            </w:r>
          </w:p>
        </w:tc>
        <w:tc>
          <w:tcPr>
            <w:tcW w:w="3500" w:type="pct"/>
            <w:vAlign w:val="center"/>
          </w:tcPr>
          <w:p w14:paraId="18AB54DD"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ConfigureAlertBehaviour</w:t>
            </w:r>
          </w:p>
        </w:tc>
      </w:tr>
      <w:tr w:rsidR="00616924" w:rsidRPr="000B4DCD" w14:paraId="18AB54E1" w14:textId="77777777" w:rsidTr="000B4DCD">
        <w:trPr>
          <w:trHeight w:val="60"/>
        </w:trPr>
        <w:tc>
          <w:tcPr>
            <w:tcW w:w="1500" w:type="pct"/>
            <w:vAlign w:val="center"/>
          </w:tcPr>
          <w:p w14:paraId="18AB54DF" w14:textId="77777777" w:rsidR="00616924" w:rsidRPr="000B4DCD" w:rsidRDefault="00616924" w:rsidP="003E5AD1">
            <w:pPr>
              <w:keepNext/>
              <w:contextualSpacing/>
              <w:jc w:val="left"/>
              <w:rPr>
                <w:b/>
                <w:sz w:val="20"/>
                <w:szCs w:val="20"/>
              </w:rPr>
            </w:pPr>
            <w:r w:rsidRPr="000B4DCD">
              <w:rPr>
                <w:b/>
                <w:sz w:val="20"/>
                <w:szCs w:val="20"/>
              </w:rPr>
              <w:t>Service Reference</w:t>
            </w:r>
          </w:p>
        </w:tc>
        <w:tc>
          <w:tcPr>
            <w:tcW w:w="3500" w:type="pct"/>
            <w:vAlign w:val="center"/>
          </w:tcPr>
          <w:p w14:paraId="18AB54E0"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6.22</w:t>
            </w:r>
          </w:p>
        </w:tc>
      </w:tr>
      <w:tr w:rsidR="00616924" w:rsidRPr="000B4DCD" w14:paraId="18AB54E4" w14:textId="77777777" w:rsidTr="000B4DCD">
        <w:trPr>
          <w:trHeight w:val="60"/>
        </w:trPr>
        <w:tc>
          <w:tcPr>
            <w:tcW w:w="1500" w:type="pct"/>
            <w:vAlign w:val="center"/>
          </w:tcPr>
          <w:p w14:paraId="18AB54E2" w14:textId="77777777" w:rsidR="00616924" w:rsidRPr="000B4DCD" w:rsidRDefault="00616924" w:rsidP="003E5AD1">
            <w:pPr>
              <w:keepNext/>
              <w:contextualSpacing/>
              <w:jc w:val="left"/>
              <w:rPr>
                <w:b/>
                <w:sz w:val="20"/>
                <w:szCs w:val="20"/>
              </w:rPr>
            </w:pPr>
            <w:r w:rsidRPr="000B4DCD">
              <w:rPr>
                <w:b/>
                <w:sz w:val="20"/>
                <w:szCs w:val="20"/>
              </w:rPr>
              <w:t>Service Reference Variant</w:t>
            </w:r>
          </w:p>
        </w:tc>
        <w:tc>
          <w:tcPr>
            <w:tcW w:w="3500" w:type="pct"/>
            <w:vAlign w:val="center"/>
          </w:tcPr>
          <w:p w14:paraId="18AB54E3" w14:textId="77777777" w:rsidR="00616924" w:rsidRPr="000B4DCD" w:rsidRDefault="00616924" w:rsidP="003E5AD1">
            <w:pPr>
              <w:keepNext/>
              <w:contextualSpacing/>
              <w:jc w:val="left"/>
              <w:rPr>
                <w:sz w:val="20"/>
                <w:szCs w:val="20"/>
              </w:rPr>
            </w:pPr>
            <w:r w:rsidRPr="000B4DCD">
              <w:rPr>
                <w:sz w:val="20"/>
                <w:szCs w:val="20"/>
              </w:rPr>
              <w:t>6.22</w:t>
            </w:r>
          </w:p>
        </w:tc>
      </w:tr>
    </w:tbl>
    <w:p w14:paraId="18AB54E5" w14:textId="77777777" w:rsidR="00A030E7" w:rsidRPr="000B4DCD" w:rsidRDefault="00E435DA" w:rsidP="003E5AD1">
      <w:pPr>
        <w:pStyle w:val="Heading3"/>
        <w:rPr>
          <w:rFonts w:cs="Times New Roman"/>
        </w:rPr>
      </w:pPr>
      <w:bookmarkStart w:id="3077" w:name="_Toc481780599"/>
      <w:bookmarkStart w:id="3078" w:name="_Toc490042192"/>
      <w:bookmarkStart w:id="3079" w:name="_Toc489822403"/>
      <w:r>
        <w:rPr>
          <w:rFonts w:cs="Times New Roman"/>
        </w:rPr>
        <w:t>MMC Output Format</w:t>
      </w:r>
      <w:bookmarkEnd w:id="3077"/>
      <w:bookmarkEnd w:id="3078"/>
      <w:bookmarkEnd w:id="3079"/>
    </w:p>
    <w:p w14:paraId="18AB54E6" w14:textId="77777777" w:rsidR="008B3479" w:rsidRDefault="008B3479" w:rsidP="003E5AD1">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ConfigureAlertBehaviourRsp</w:t>
      </w:r>
      <w:r w:rsidR="004C0176">
        <w:t>. T</w:t>
      </w:r>
      <w:r>
        <w:t xml:space="preserve">he header </w:t>
      </w:r>
      <w:r w:rsidR="00615DC0">
        <w:t xml:space="preserve">data items appear as set </w:t>
      </w:r>
      <w:r>
        <w:t>out immediately below</w:t>
      </w:r>
      <w:r w:rsidRPr="009E3106">
        <w:t>.</w:t>
      </w:r>
    </w:p>
    <w:p w14:paraId="18AB54E7" w14:textId="77777777" w:rsidR="00A030E7" w:rsidRDefault="00A030E7" w:rsidP="00E019FB">
      <w:pPr>
        <w:pStyle w:val="Heading4"/>
      </w:pPr>
      <w:r w:rsidRPr="000B4DCD">
        <w:t xml:space="preserve">Specific Header Data Items </w:t>
      </w:r>
    </w:p>
    <w:p w14:paraId="18AB54E8" w14:textId="77777777" w:rsidR="00B15A67" w:rsidRPr="00B15A67" w:rsidRDefault="00B15A67" w:rsidP="00B15A67">
      <w:r>
        <w:t>GBCS v1.0:</w:t>
      </w:r>
    </w:p>
    <w:tbl>
      <w:tblPr>
        <w:tblStyle w:val="TableGrid"/>
        <w:tblW w:w="4966" w:type="pct"/>
        <w:tblLayout w:type="fixed"/>
        <w:tblLook w:val="0420" w:firstRow="1" w:lastRow="0" w:firstColumn="0" w:lastColumn="0" w:noHBand="0" w:noVBand="1"/>
      </w:tblPr>
      <w:tblGrid>
        <w:gridCol w:w="2943"/>
        <w:gridCol w:w="2128"/>
        <w:gridCol w:w="2267"/>
        <w:gridCol w:w="1841"/>
      </w:tblGrid>
      <w:tr w:rsidR="009D72F1" w:rsidRPr="000B4DCD" w14:paraId="18AB54ED" w14:textId="77777777" w:rsidTr="003E5AD1">
        <w:tc>
          <w:tcPr>
            <w:tcW w:w="1603" w:type="pct"/>
          </w:tcPr>
          <w:p w14:paraId="18AB54E9" w14:textId="77777777" w:rsidR="009D72F1" w:rsidRPr="000B4DCD" w:rsidRDefault="009D72F1" w:rsidP="001A268E">
            <w:pPr>
              <w:keepNext/>
              <w:jc w:val="center"/>
              <w:rPr>
                <w:b/>
                <w:sz w:val="20"/>
                <w:szCs w:val="20"/>
              </w:rPr>
            </w:pPr>
            <w:r w:rsidRPr="000B4DCD">
              <w:rPr>
                <w:b/>
                <w:sz w:val="20"/>
                <w:szCs w:val="20"/>
              </w:rPr>
              <w:t>Data Item</w:t>
            </w:r>
          </w:p>
        </w:tc>
        <w:tc>
          <w:tcPr>
            <w:tcW w:w="1159" w:type="pct"/>
          </w:tcPr>
          <w:p w14:paraId="18AB54EA" w14:textId="77777777" w:rsidR="009D72F1" w:rsidRPr="000B4DCD" w:rsidRDefault="009D72F1" w:rsidP="00540CCA">
            <w:pPr>
              <w:keepNext/>
              <w:jc w:val="center"/>
              <w:rPr>
                <w:b/>
                <w:sz w:val="20"/>
                <w:szCs w:val="20"/>
              </w:rPr>
            </w:pPr>
            <w:r w:rsidRPr="000B4DCD">
              <w:rPr>
                <w:b/>
                <w:sz w:val="20"/>
                <w:szCs w:val="20"/>
              </w:rPr>
              <w:t>Electricity Response (Supplier)</w:t>
            </w:r>
          </w:p>
        </w:tc>
        <w:tc>
          <w:tcPr>
            <w:tcW w:w="1235" w:type="pct"/>
            <w:hideMark/>
          </w:tcPr>
          <w:p w14:paraId="18AB54EB" w14:textId="77777777" w:rsidR="009D72F1" w:rsidRPr="000B4DCD" w:rsidRDefault="009D72F1" w:rsidP="00540CCA">
            <w:pPr>
              <w:keepNext/>
              <w:jc w:val="center"/>
              <w:rPr>
                <w:b/>
                <w:sz w:val="20"/>
                <w:szCs w:val="20"/>
              </w:rPr>
            </w:pPr>
            <w:r w:rsidRPr="000B4DCD">
              <w:rPr>
                <w:b/>
                <w:sz w:val="20"/>
                <w:szCs w:val="20"/>
              </w:rPr>
              <w:t>Electricity Response (Network Operator)</w:t>
            </w:r>
          </w:p>
        </w:tc>
        <w:tc>
          <w:tcPr>
            <w:tcW w:w="1003" w:type="pct"/>
          </w:tcPr>
          <w:p w14:paraId="18AB54EC" w14:textId="77777777" w:rsidR="009D72F1" w:rsidRPr="000B4DCD" w:rsidRDefault="009D72F1" w:rsidP="00540CCA">
            <w:pPr>
              <w:keepNext/>
              <w:jc w:val="center"/>
              <w:rPr>
                <w:b/>
                <w:sz w:val="20"/>
                <w:szCs w:val="20"/>
              </w:rPr>
            </w:pPr>
            <w:r w:rsidRPr="000B4DCD">
              <w:rPr>
                <w:b/>
                <w:sz w:val="20"/>
                <w:szCs w:val="20"/>
              </w:rPr>
              <w:t>Gas Response</w:t>
            </w:r>
            <w:r w:rsidR="00E662C8" w:rsidRPr="000B4DCD">
              <w:rPr>
                <w:b/>
                <w:sz w:val="20"/>
                <w:szCs w:val="20"/>
              </w:rPr>
              <w:t xml:space="preserve"> (Supplier)</w:t>
            </w:r>
          </w:p>
        </w:tc>
      </w:tr>
      <w:tr w:rsidR="009D72F1" w:rsidRPr="000B4DCD" w14:paraId="18AB54F2" w14:textId="77777777" w:rsidTr="003E5AD1">
        <w:tc>
          <w:tcPr>
            <w:tcW w:w="1603" w:type="pct"/>
          </w:tcPr>
          <w:p w14:paraId="18AB54EE" w14:textId="77777777" w:rsidR="009D72F1" w:rsidRPr="000B4DCD" w:rsidRDefault="009D72F1"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9" w:type="pct"/>
          </w:tcPr>
          <w:p w14:paraId="18AB54EF" w14:textId="77777777" w:rsidR="009D72F1" w:rsidRPr="000B4DCD" w:rsidRDefault="00C722F0" w:rsidP="000B4E75">
            <w:pPr>
              <w:rPr>
                <w:sz w:val="20"/>
                <w:szCs w:val="20"/>
              </w:rPr>
            </w:pPr>
            <w:r>
              <w:rPr>
                <w:sz w:val="20"/>
                <w:szCs w:val="20"/>
              </w:rPr>
              <w:t>0x00</w:t>
            </w:r>
            <w:r w:rsidR="009D72F1" w:rsidRPr="000B4DCD">
              <w:rPr>
                <w:sz w:val="20"/>
                <w:szCs w:val="20"/>
              </w:rPr>
              <w:t>AC</w:t>
            </w:r>
          </w:p>
        </w:tc>
        <w:tc>
          <w:tcPr>
            <w:tcW w:w="1235" w:type="pct"/>
          </w:tcPr>
          <w:p w14:paraId="18AB54F0" w14:textId="77777777" w:rsidR="009D72F1" w:rsidRPr="000B4DCD" w:rsidRDefault="00C722F0">
            <w:pPr>
              <w:rPr>
                <w:sz w:val="20"/>
                <w:szCs w:val="20"/>
              </w:rPr>
            </w:pPr>
            <w:r>
              <w:rPr>
                <w:sz w:val="20"/>
                <w:szCs w:val="20"/>
              </w:rPr>
              <w:t>0x00</w:t>
            </w:r>
            <w:r w:rsidR="009D72F1" w:rsidRPr="000B4DCD">
              <w:rPr>
                <w:sz w:val="20"/>
                <w:szCs w:val="20"/>
              </w:rPr>
              <w:t>B0</w:t>
            </w:r>
          </w:p>
        </w:tc>
        <w:tc>
          <w:tcPr>
            <w:tcW w:w="1003" w:type="pct"/>
          </w:tcPr>
          <w:p w14:paraId="18AB54F1" w14:textId="77777777" w:rsidR="009D72F1" w:rsidRPr="000B4DCD" w:rsidRDefault="00C722F0">
            <w:pPr>
              <w:rPr>
                <w:sz w:val="20"/>
                <w:szCs w:val="20"/>
              </w:rPr>
            </w:pPr>
            <w:r>
              <w:rPr>
                <w:sz w:val="20"/>
                <w:szCs w:val="20"/>
              </w:rPr>
              <w:t>0x00</w:t>
            </w:r>
            <w:r w:rsidR="009D72F1" w:rsidRPr="000B4DCD">
              <w:rPr>
                <w:sz w:val="20"/>
                <w:szCs w:val="20"/>
              </w:rPr>
              <w:t>AD</w:t>
            </w:r>
          </w:p>
        </w:tc>
      </w:tr>
      <w:tr w:rsidR="001930AD" w:rsidRPr="000B4DCD" w14:paraId="18AB54F7" w14:textId="77777777" w:rsidTr="003E5AD1">
        <w:tc>
          <w:tcPr>
            <w:tcW w:w="1603" w:type="pct"/>
          </w:tcPr>
          <w:p w14:paraId="18AB54F3"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9" w:type="pct"/>
          </w:tcPr>
          <w:p w14:paraId="18AB54F4" w14:textId="77777777" w:rsidR="001930AD" w:rsidRDefault="008D0927" w:rsidP="000B4E75">
            <w:pPr>
              <w:rPr>
                <w:sz w:val="20"/>
                <w:szCs w:val="20"/>
              </w:rPr>
            </w:pPr>
            <w:r w:rsidRPr="00123D21">
              <w:rPr>
                <w:sz w:val="20"/>
                <w:szCs w:val="20"/>
              </w:rPr>
              <w:t>ECS25a</w:t>
            </w:r>
          </w:p>
        </w:tc>
        <w:tc>
          <w:tcPr>
            <w:tcW w:w="1235" w:type="pct"/>
          </w:tcPr>
          <w:p w14:paraId="18AB54F5" w14:textId="77777777" w:rsidR="001930AD" w:rsidRDefault="008D0927">
            <w:pPr>
              <w:rPr>
                <w:sz w:val="20"/>
                <w:szCs w:val="20"/>
              </w:rPr>
            </w:pPr>
            <w:r w:rsidRPr="00123D21">
              <w:rPr>
                <w:sz w:val="20"/>
                <w:szCs w:val="20"/>
              </w:rPr>
              <w:t>ECS25b</w:t>
            </w:r>
          </w:p>
        </w:tc>
        <w:tc>
          <w:tcPr>
            <w:tcW w:w="1003" w:type="pct"/>
          </w:tcPr>
          <w:p w14:paraId="18AB54F6" w14:textId="77777777" w:rsidR="001930AD" w:rsidRDefault="008D0927">
            <w:pPr>
              <w:rPr>
                <w:sz w:val="20"/>
                <w:szCs w:val="20"/>
              </w:rPr>
            </w:pPr>
            <w:r w:rsidRPr="00123D21">
              <w:rPr>
                <w:sz w:val="20"/>
                <w:szCs w:val="20"/>
              </w:rPr>
              <w:t>GCS20</w:t>
            </w:r>
          </w:p>
        </w:tc>
      </w:tr>
    </w:tbl>
    <w:p w14:paraId="18AB54F8" w14:textId="7B6097C7" w:rsidR="00A030E7"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179</w:t>
      </w:r>
      <w:r w:rsidR="00FD7AA3" w:rsidRPr="000B4DCD">
        <w:fldChar w:fldCharType="end"/>
      </w:r>
      <w:r w:rsidR="008E7B0E">
        <w:t xml:space="preserve"> </w:t>
      </w:r>
      <w:r w:rsidR="00AB579F" w:rsidRPr="000B4DCD">
        <w:t>:</w:t>
      </w:r>
      <w:r w:rsidRPr="000B4DCD">
        <w:t xml:space="preserve"> </w:t>
      </w:r>
      <w:r w:rsidR="009D72F1" w:rsidRPr="000B4DCD">
        <w:t xml:space="preserve">Configure Alert Behaviour </w:t>
      </w:r>
      <w:r w:rsidR="003161FB">
        <w:t>MMC Output Format Header data items</w:t>
      </w:r>
      <w:r w:rsidR="00B15A67">
        <w:t xml:space="preserve"> – GBCS v1.0</w:t>
      </w:r>
    </w:p>
    <w:p w14:paraId="18AB54F9" w14:textId="77777777" w:rsidR="00B15A67" w:rsidRPr="00B15A67" w:rsidRDefault="00B15A67" w:rsidP="00B15A67">
      <w:r>
        <w:t>GBCS v2.0:</w:t>
      </w:r>
    </w:p>
    <w:tbl>
      <w:tblPr>
        <w:tblStyle w:val="TableGrid"/>
        <w:tblW w:w="5000" w:type="pct"/>
        <w:tblLayout w:type="fixed"/>
        <w:tblLook w:val="0420" w:firstRow="1" w:lastRow="0" w:firstColumn="0" w:lastColumn="0" w:noHBand="0" w:noVBand="1"/>
      </w:tblPr>
      <w:tblGrid>
        <w:gridCol w:w="2468"/>
        <w:gridCol w:w="1786"/>
        <w:gridCol w:w="1902"/>
        <w:gridCol w:w="1543"/>
        <w:gridCol w:w="1543"/>
      </w:tblGrid>
      <w:tr w:rsidR="006511A1" w:rsidRPr="000B4DCD" w14:paraId="18AB54FF" w14:textId="77777777" w:rsidTr="006511A1">
        <w:tc>
          <w:tcPr>
            <w:tcW w:w="1335" w:type="pct"/>
          </w:tcPr>
          <w:p w14:paraId="18AB54FA" w14:textId="77777777" w:rsidR="006511A1" w:rsidRPr="000B4DCD" w:rsidRDefault="006511A1" w:rsidP="00E078B1">
            <w:pPr>
              <w:keepNext/>
              <w:jc w:val="center"/>
              <w:rPr>
                <w:b/>
                <w:sz w:val="20"/>
                <w:szCs w:val="20"/>
              </w:rPr>
            </w:pPr>
            <w:r w:rsidRPr="000B4DCD">
              <w:rPr>
                <w:b/>
                <w:sz w:val="20"/>
                <w:szCs w:val="20"/>
              </w:rPr>
              <w:t>Data Item</w:t>
            </w:r>
          </w:p>
        </w:tc>
        <w:tc>
          <w:tcPr>
            <w:tcW w:w="966" w:type="pct"/>
          </w:tcPr>
          <w:p w14:paraId="18AB54FB" w14:textId="77777777" w:rsidR="006511A1" w:rsidRPr="000B4DCD" w:rsidRDefault="006511A1" w:rsidP="00E078B1">
            <w:pPr>
              <w:keepNext/>
              <w:jc w:val="center"/>
              <w:rPr>
                <w:b/>
                <w:sz w:val="20"/>
                <w:szCs w:val="20"/>
              </w:rPr>
            </w:pPr>
            <w:r w:rsidRPr="000B4DCD">
              <w:rPr>
                <w:b/>
                <w:sz w:val="20"/>
                <w:szCs w:val="20"/>
              </w:rPr>
              <w:t>Electricity Response (Supplier</w:t>
            </w:r>
            <w:r>
              <w:rPr>
                <w:b/>
                <w:sz w:val="20"/>
                <w:szCs w:val="20"/>
              </w:rPr>
              <w:t xml:space="preserve"> – WAN Alerts</w:t>
            </w:r>
            <w:r w:rsidRPr="000B4DCD">
              <w:rPr>
                <w:b/>
                <w:sz w:val="20"/>
                <w:szCs w:val="20"/>
              </w:rPr>
              <w:t>)</w:t>
            </w:r>
          </w:p>
        </w:tc>
        <w:tc>
          <w:tcPr>
            <w:tcW w:w="1029" w:type="pct"/>
            <w:hideMark/>
          </w:tcPr>
          <w:p w14:paraId="18AB54FC" w14:textId="77777777" w:rsidR="006511A1" w:rsidRPr="000B4DCD" w:rsidRDefault="006511A1" w:rsidP="006511A1">
            <w:pPr>
              <w:keepNext/>
              <w:jc w:val="center"/>
              <w:rPr>
                <w:b/>
                <w:sz w:val="20"/>
                <w:szCs w:val="20"/>
              </w:rPr>
            </w:pPr>
            <w:r w:rsidRPr="000B4DCD">
              <w:rPr>
                <w:b/>
                <w:sz w:val="20"/>
                <w:szCs w:val="20"/>
              </w:rPr>
              <w:t>Electricity Response (Supplier</w:t>
            </w:r>
            <w:r>
              <w:rPr>
                <w:b/>
                <w:sz w:val="20"/>
                <w:szCs w:val="20"/>
              </w:rPr>
              <w:t xml:space="preserve"> – HAN Alerts</w:t>
            </w:r>
            <w:r w:rsidRPr="000B4DCD">
              <w:rPr>
                <w:b/>
                <w:sz w:val="20"/>
                <w:szCs w:val="20"/>
              </w:rPr>
              <w:t>)</w:t>
            </w:r>
          </w:p>
        </w:tc>
        <w:tc>
          <w:tcPr>
            <w:tcW w:w="835" w:type="pct"/>
          </w:tcPr>
          <w:p w14:paraId="18AB54FD" w14:textId="77777777" w:rsidR="006511A1" w:rsidRPr="000B4DCD" w:rsidRDefault="006511A1" w:rsidP="006511A1">
            <w:pPr>
              <w:keepNext/>
              <w:jc w:val="center"/>
              <w:rPr>
                <w:b/>
                <w:sz w:val="20"/>
                <w:szCs w:val="20"/>
              </w:rPr>
            </w:pPr>
            <w:r w:rsidRPr="000B4DCD">
              <w:rPr>
                <w:b/>
                <w:sz w:val="20"/>
                <w:szCs w:val="20"/>
              </w:rPr>
              <w:t>Electricity Response (Supplier</w:t>
            </w:r>
            <w:r>
              <w:rPr>
                <w:b/>
                <w:sz w:val="20"/>
                <w:szCs w:val="20"/>
              </w:rPr>
              <w:t xml:space="preserve"> –Alarms</w:t>
            </w:r>
            <w:r w:rsidRPr="000B4DCD">
              <w:rPr>
                <w:b/>
                <w:sz w:val="20"/>
                <w:szCs w:val="20"/>
              </w:rPr>
              <w:t>)</w:t>
            </w:r>
          </w:p>
        </w:tc>
        <w:tc>
          <w:tcPr>
            <w:tcW w:w="835" w:type="pct"/>
          </w:tcPr>
          <w:p w14:paraId="18AB54FE" w14:textId="77777777" w:rsidR="006511A1" w:rsidRPr="000B4DCD" w:rsidRDefault="006511A1" w:rsidP="006511A1">
            <w:pPr>
              <w:keepNext/>
              <w:jc w:val="center"/>
              <w:rPr>
                <w:b/>
                <w:sz w:val="20"/>
                <w:szCs w:val="20"/>
              </w:rPr>
            </w:pPr>
            <w:r w:rsidRPr="000B4DCD">
              <w:rPr>
                <w:b/>
                <w:sz w:val="20"/>
                <w:szCs w:val="20"/>
              </w:rPr>
              <w:t>Electricity Response (Supplier</w:t>
            </w:r>
            <w:r>
              <w:rPr>
                <w:b/>
                <w:sz w:val="20"/>
                <w:szCs w:val="20"/>
              </w:rPr>
              <w:t xml:space="preserve"> –Event Logging</w:t>
            </w:r>
            <w:r w:rsidRPr="000B4DCD">
              <w:rPr>
                <w:b/>
                <w:sz w:val="20"/>
                <w:szCs w:val="20"/>
              </w:rPr>
              <w:t>)</w:t>
            </w:r>
          </w:p>
        </w:tc>
      </w:tr>
      <w:tr w:rsidR="006511A1" w:rsidRPr="000B4DCD" w14:paraId="18AB5505" w14:textId="77777777" w:rsidTr="006511A1">
        <w:tc>
          <w:tcPr>
            <w:tcW w:w="1335" w:type="pct"/>
          </w:tcPr>
          <w:p w14:paraId="18AB5500" w14:textId="77777777" w:rsidR="006511A1" w:rsidRPr="000B4DCD" w:rsidRDefault="006511A1"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966" w:type="pct"/>
          </w:tcPr>
          <w:p w14:paraId="18AB5501" w14:textId="77777777" w:rsidR="006511A1" w:rsidRPr="000B4DCD" w:rsidRDefault="006511A1" w:rsidP="00E078B1">
            <w:pPr>
              <w:rPr>
                <w:sz w:val="20"/>
                <w:szCs w:val="20"/>
              </w:rPr>
            </w:pPr>
            <w:r>
              <w:rPr>
                <w:sz w:val="20"/>
                <w:szCs w:val="20"/>
              </w:rPr>
              <w:t>0x00</w:t>
            </w:r>
            <w:r w:rsidRPr="000B4DCD">
              <w:rPr>
                <w:sz w:val="20"/>
                <w:szCs w:val="20"/>
              </w:rPr>
              <w:t>AC</w:t>
            </w:r>
          </w:p>
        </w:tc>
        <w:tc>
          <w:tcPr>
            <w:tcW w:w="1029" w:type="pct"/>
          </w:tcPr>
          <w:p w14:paraId="18AB5502" w14:textId="77777777" w:rsidR="006511A1" w:rsidRPr="000B4DCD" w:rsidRDefault="006511A1" w:rsidP="006511A1">
            <w:pPr>
              <w:rPr>
                <w:sz w:val="20"/>
                <w:szCs w:val="20"/>
              </w:rPr>
            </w:pPr>
            <w:r>
              <w:rPr>
                <w:sz w:val="20"/>
                <w:szCs w:val="20"/>
              </w:rPr>
              <w:t>0x00EA</w:t>
            </w:r>
          </w:p>
        </w:tc>
        <w:tc>
          <w:tcPr>
            <w:tcW w:w="835" w:type="pct"/>
          </w:tcPr>
          <w:p w14:paraId="18AB5503" w14:textId="77777777" w:rsidR="006511A1" w:rsidRDefault="006511A1" w:rsidP="006511A1">
            <w:pPr>
              <w:rPr>
                <w:sz w:val="20"/>
                <w:szCs w:val="20"/>
              </w:rPr>
            </w:pPr>
            <w:r>
              <w:rPr>
                <w:sz w:val="20"/>
                <w:szCs w:val="20"/>
              </w:rPr>
              <w:t>0x00EB</w:t>
            </w:r>
          </w:p>
        </w:tc>
        <w:tc>
          <w:tcPr>
            <w:tcW w:w="835" w:type="pct"/>
          </w:tcPr>
          <w:p w14:paraId="18AB5504" w14:textId="77777777" w:rsidR="006511A1" w:rsidRPr="000B4DCD" w:rsidRDefault="006511A1" w:rsidP="006511A1">
            <w:pPr>
              <w:rPr>
                <w:sz w:val="20"/>
                <w:szCs w:val="20"/>
              </w:rPr>
            </w:pPr>
            <w:r>
              <w:rPr>
                <w:sz w:val="20"/>
                <w:szCs w:val="20"/>
              </w:rPr>
              <w:t>0x00EC</w:t>
            </w:r>
          </w:p>
        </w:tc>
      </w:tr>
      <w:tr w:rsidR="006511A1" w:rsidRPr="000B4DCD" w14:paraId="18AB550B" w14:textId="77777777" w:rsidTr="006511A1">
        <w:tc>
          <w:tcPr>
            <w:tcW w:w="1335" w:type="pct"/>
          </w:tcPr>
          <w:p w14:paraId="18AB5506" w14:textId="77777777" w:rsidR="006511A1" w:rsidRPr="000B4DCD" w:rsidRDefault="006511A1"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966" w:type="pct"/>
          </w:tcPr>
          <w:p w14:paraId="18AB5507" w14:textId="77777777" w:rsidR="006511A1" w:rsidRDefault="006511A1" w:rsidP="00E078B1">
            <w:pPr>
              <w:rPr>
                <w:sz w:val="20"/>
                <w:szCs w:val="20"/>
              </w:rPr>
            </w:pPr>
            <w:r w:rsidRPr="00123D21">
              <w:rPr>
                <w:sz w:val="20"/>
                <w:szCs w:val="20"/>
              </w:rPr>
              <w:t>ECS25a</w:t>
            </w:r>
          </w:p>
        </w:tc>
        <w:tc>
          <w:tcPr>
            <w:tcW w:w="1029" w:type="pct"/>
          </w:tcPr>
          <w:p w14:paraId="18AB5508" w14:textId="77777777" w:rsidR="006511A1" w:rsidRDefault="006511A1" w:rsidP="00E078B1">
            <w:pPr>
              <w:rPr>
                <w:sz w:val="20"/>
                <w:szCs w:val="20"/>
              </w:rPr>
            </w:pPr>
            <w:r w:rsidRPr="00123D21">
              <w:rPr>
                <w:sz w:val="20"/>
                <w:szCs w:val="20"/>
              </w:rPr>
              <w:t>ECS25a</w:t>
            </w:r>
            <w:r>
              <w:rPr>
                <w:sz w:val="20"/>
                <w:szCs w:val="20"/>
              </w:rPr>
              <w:t>1</w:t>
            </w:r>
          </w:p>
        </w:tc>
        <w:tc>
          <w:tcPr>
            <w:tcW w:w="835" w:type="pct"/>
          </w:tcPr>
          <w:p w14:paraId="18AB5509" w14:textId="77777777" w:rsidR="006511A1" w:rsidRPr="00123D21" w:rsidRDefault="006511A1" w:rsidP="006511A1">
            <w:pPr>
              <w:rPr>
                <w:sz w:val="20"/>
                <w:szCs w:val="20"/>
              </w:rPr>
            </w:pPr>
            <w:r w:rsidRPr="00123D21">
              <w:rPr>
                <w:sz w:val="20"/>
                <w:szCs w:val="20"/>
              </w:rPr>
              <w:t>ECS25a</w:t>
            </w:r>
            <w:r>
              <w:rPr>
                <w:sz w:val="20"/>
                <w:szCs w:val="20"/>
              </w:rPr>
              <w:t>2</w:t>
            </w:r>
          </w:p>
        </w:tc>
        <w:tc>
          <w:tcPr>
            <w:tcW w:w="835" w:type="pct"/>
          </w:tcPr>
          <w:p w14:paraId="18AB550A" w14:textId="77777777" w:rsidR="006511A1" w:rsidRDefault="006511A1" w:rsidP="006511A1">
            <w:pPr>
              <w:rPr>
                <w:sz w:val="20"/>
                <w:szCs w:val="20"/>
              </w:rPr>
            </w:pPr>
            <w:r w:rsidRPr="00123D21">
              <w:rPr>
                <w:sz w:val="20"/>
                <w:szCs w:val="20"/>
              </w:rPr>
              <w:t>ECS25a</w:t>
            </w:r>
            <w:r>
              <w:rPr>
                <w:sz w:val="20"/>
                <w:szCs w:val="20"/>
              </w:rPr>
              <w:t>3</w:t>
            </w:r>
          </w:p>
        </w:tc>
      </w:tr>
    </w:tbl>
    <w:p w14:paraId="18AB550C" w14:textId="29D00E0B" w:rsidR="00B15A67" w:rsidRDefault="00B15A67" w:rsidP="00A07CE3">
      <w:pPr>
        <w:pStyle w:val="Caption"/>
      </w:pPr>
      <w:r w:rsidRPr="000B4DCD">
        <w:t xml:space="preserve">Table </w:t>
      </w:r>
      <w:fldSimple w:instr=" SEQ Table \* ARABIC ">
        <w:r w:rsidR="00E44973">
          <w:rPr>
            <w:noProof/>
          </w:rPr>
          <w:t>180</w:t>
        </w:r>
      </w:fldSimple>
      <w:r>
        <w:t xml:space="preserve"> </w:t>
      </w:r>
      <w:r w:rsidRPr="000B4DCD">
        <w:t xml:space="preserve">: Configure Alert Behaviour </w:t>
      </w:r>
      <w:r>
        <w:t>MMC Output Format Header data items – GBCS v2.0 (Electricity Supplier)</w:t>
      </w:r>
    </w:p>
    <w:p w14:paraId="18AB550D" w14:textId="77777777" w:rsidR="006511A1" w:rsidRPr="006511A1" w:rsidRDefault="006511A1" w:rsidP="006511A1"/>
    <w:tbl>
      <w:tblPr>
        <w:tblStyle w:val="TableGrid"/>
        <w:tblW w:w="4966" w:type="pct"/>
        <w:tblLayout w:type="fixed"/>
        <w:tblLook w:val="0420" w:firstRow="1" w:lastRow="0" w:firstColumn="0" w:lastColumn="0" w:noHBand="0" w:noVBand="1"/>
      </w:tblPr>
      <w:tblGrid>
        <w:gridCol w:w="2943"/>
        <w:gridCol w:w="2128"/>
        <w:gridCol w:w="2267"/>
        <w:gridCol w:w="1841"/>
      </w:tblGrid>
      <w:tr w:rsidR="00B15A67" w:rsidRPr="000B4DCD" w14:paraId="18AB5512" w14:textId="77777777" w:rsidTr="00E078B1">
        <w:tc>
          <w:tcPr>
            <w:tcW w:w="1603" w:type="pct"/>
          </w:tcPr>
          <w:p w14:paraId="18AB550E" w14:textId="77777777" w:rsidR="00B15A67" w:rsidRPr="000B4DCD" w:rsidRDefault="00B15A67" w:rsidP="00E078B1">
            <w:pPr>
              <w:keepNext/>
              <w:jc w:val="center"/>
              <w:rPr>
                <w:b/>
                <w:sz w:val="20"/>
                <w:szCs w:val="20"/>
              </w:rPr>
            </w:pPr>
            <w:r w:rsidRPr="000B4DCD">
              <w:rPr>
                <w:b/>
                <w:sz w:val="20"/>
                <w:szCs w:val="20"/>
              </w:rPr>
              <w:t>Data Item</w:t>
            </w:r>
          </w:p>
        </w:tc>
        <w:tc>
          <w:tcPr>
            <w:tcW w:w="1159" w:type="pct"/>
          </w:tcPr>
          <w:p w14:paraId="18AB550F" w14:textId="77777777" w:rsidR="00B15A67" w:rsidRPr="000B4DCD" w:rsidRDefault="00B15A67" w:rsidP="00E078B1">
            <w:pPr>
              <w:keepNext/>
              <w:jc w:val="center"/>
              <w:rPr>
                <w:b/>
                <w:sz w:val="20"/>
                <w:szCs w:val="20"/>
              </w:rPr>
            </w:pPr>
            <w:r w:rsidRPr="000B4DCD">
              <w:rPr>
                <w:b/>
                <w:sz w:val="20"/>
                <w:szCs w:val="20"/>
              </w:rPr>
              <w:t>Electricity Response (</w:t>
            </w:r>
            <w:r w:rsidR="006511A1" w:rsidRPr="000B4DCD">
              <w:rPr>
                <w:b/>
                <w:sz w:val="20"/>
                <w:szCs w:val="20"/>
              </w:rPr>
              <w:t>Network Operator</w:t>
            </w:r>
            <w:r w:rsidR="006511A1">
              <w:rPr>
                <w:b/>
                <w:sz w:val="20"/>
                <w:szCs w:val="20"/>
              </w:rPr>
              <w:t xml:space="preserve"> – WAN Alerts</w:t>
            </w:r>
            <w:r w:rsidRPr="000B4DCD">
              <w:rPr>
                <w:b/>
                <w:sz w:val="20"/>
                <w:szCs w:val="20"/>
              </w:rPr>
              <w:t>)</w:t>
            </w:r>
          </w:p>
        </w:tc>
        <w:tc>
          <w:tcPr>
            <w:tcW w:w="1235" w:type="pct"/>
            <w:hideMark/>
          </w:tcPr>
          <w:p w14:paraId="18AB5510" w14:textId="77777777" w:rsidR="00B15A67" w:rsidRPr="000B4DCD" w:rsidRDefault="00B15A67" w:rsidP="00E078B1">
            <w:pPr>
              <w:keepNext/>
              <w:jc w:val="center"/>
              <w:rPr>
                <w:b/>
                <w:sz w:val="20"/>
                <w:szCs w:val="20"/>
              </w:rPr>
            </w:pPr>
            <w:r w:rsidRPr="000B4DCD">
              <w:rPr>
                <w:b/>
                <w:sz w:val="20"/>
                <w:szCs w:val="20"/>
              </w:rPr>
              <w:t>Electricity Response (Network Operator</w:t>
            </w:r>
            <w:r w:rsidR="006511A1">
              <w:rPr>
                <w:b/>
                <w:sz w:val="20"/>
                <w:szCs w:val="20"/>
              </w:rPr>
              <w:t xml:space="preserve"> –Event Logging</w:t>
            </w:r>
            <w:r w:rsidRPr="000B4DCD">
              <w:rPr>
                <w:b/>
                <w:sz w:val="20"/>
                <w:szCs w:val="20"/>
              </w:rPr>
              <w:t>)</w:t>
            </w:r>
          </w:p>
        </w:tc>
        <w:tc>
          <w:tcPr>
            <w:tcW w:w="1003" w:type="pct"/>
          </w:tcPr>
          <w:p w14:paraId="18AB5511" w14:textId="77777777" w:rsidR="00B15A67" w:rsidRPr="000B4DCD" w:rsidRDefault="00B15A67" w:rsidP="00E078B1">
            <w:pPr>
              <w:keepNext/>
              <w:jc w:val="center"/>
              <w:rPr>
                <w:b/>
                <w:sz w:val="20"/>
                <w:szCs w:val="20"/>
              </w:rPr>
            </w:pPr>
            <w:r w:rsidRPr="000B4DCD">
              <w:rPr>
                <w:b/>
                <w:sz w:val="20"/>
                <w:szCs w:val="20"/>
              </w:rPr>
              <w:t>Gas Response (Supplier)</w:t>
            </w:r>
          </w:p>
        </w:tc>
      </w:tr>
      <w:tr w:rsidR="006511A1" w:rsidRPr="000B4DCD" w14:paraId="18AB5517" w14:textId="77777777" w:rsidTr="00E078B1">
        <w:tc>
          <w:tcPr>
            <w:tcW w:w="1603" w:type="pct"/>
          </w:tcPr>
          <w:p w14:paraId="18AB5513" w14:textId="77777777" w:rsidR="006511A1" w:rsidRPr="000B4DCD" w:rsidRDefault="006511A1"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9" w:type="pct"/>
          </w:tcPr>
          <w:p w14:paraId="18AB5514" w14:textId="77777777" w:rsidR="006511A1" w:rsidRPr="000B4DCD" w:rsidRDefault="006511A1" w:rsidP="00E078B1">
            <w:pPr>
              <w:rPr>
                <w:sz w:val="20"/>
                <w:szCs w:val="20"/>
              </w:rPr>
            </w:pPr>
            <w:r>
              <w:rPr>
                <w:sz w:val="20"/>
                <w:szCs w:val="20"/>
              </w:rPr>
              <w:t>0x00</w:t>
            </w:r>
            <w:r w:rsidRPr="000B4DCD">
              <w:rPr>
                <w:sz w:val="20"/>
                <w:szCs w:val="20"/>
              </w:rPr>
              <w:t>B0</w:t>
            </w:r>
          </w:p>
        </w:tc>
        <w:tc>
          <w:tcPr>
            <w:tcW w:w="1235" w:type="pct"/>
          </w:tcPr>
          <w:p w14:paraId="18AB5515" w14:textId="77777777" w:rsidR="006511A1" w:rsidRPr="000B4DCD" w:rsidRDefault="006511A1" w:rsidP="006511A1">
            <w:pPr>
              <w:rPr>
                <w:sz w:val="20"/>
                <w:szCs w:val="20"/>
              </w:rPr>
            </w:pPr>
            <w:r>
              <w:rPr>
                <w:sz w:val="20"/>
                <w:szCs w:val="20"/>
              </w:rPr>
              <w:t>0x00ED</w:t>
            </w:r>
          </w:p>
        </w:tc>
        <w:tc>
          <w:tcPr>
            <w:tcW w:w="1003" w:type="pct"/>
          </w:tcPr>
          <w:p w14:paraId="18AB5516" w14:textId="77777777" w:rsidR="006511A1" w:rsidRPr="000B4DCD" w:rsidRDefault="006511A1" w:rsidP="00E078B1">
            <w:pPr>
              <w:rPr>
                <w:sz w:val="20"/>
                <w:szCs w:val="20"/>
              </w:rPr>
            </w:pPr>
            <w:r>
              <w:rPr>
                <w:sz w:val="20"/>
                <w:szCs w:val="20"/>
              </w:rPr>
              <w:t>0x00</w:t>
            </w:r>
            <w:r w:rsidRPr="000B4DCD">
              <w:rPr>
                <w:sz w:val="20"/>
                <w:szCs w:val="20"/>
              </w:rPr>
              <w:t>AD</w:t>
            </w:r>
          </w:p>
        </w:tc>
      </w:tr>
      <w:tr w:rsidR="006511A1" w:rsidRPr="000B4DCD" w14:paraId="18AB551C" w14:textId="77777777" w:rsidTr="00E078B1">
        <w:tc>
          <w:tcPr>
            <w:tcW w:w="1603" w:type="pct"/>
          </w:tcPr>
          <w:p w14:paraId="18AB5518" w14:textId="77777777" w:rsidR="006511A1" w:rsidRPr="000B4DCD" w:rsidRDefault="006511A1"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9" w:type="pct"/>
          </w:tcPr>
          <w:p w14:paraId="18AB5519" w14:textId="77777777" w:rsidR="006511A1" w:rsidRDefault="006511A1" w:rsidP="00E078B1">
            <w:pPr>
              <w:rPr>
                <w:sz w:val="20"/>
                <w:szCs w:val="20"/>
              </w:rPr>
            </w:pPr>
            <w:r w:rsidRPr="00123D21">
              <w:rPr>
                <w:sz w:val="20"/>
                <w:szCs w:val="20"/>
              </w:rPr>
              <w:t>ECS25b</w:t>
            </w:r>
          </w:p>
        </w:tc>
        <w:tc>
          <w:tcPr>
            <w:tcW w:w="1235" w:type="pct"/>
          </w:tcPr>
          <w:p w14:paraId="18AB551A" w14:textId="77777777" w:rsidR="006511A1" w:rsidRDefault="006511A1" w:rsidP="00E078B1">
            <w:pPr>
              <w:rPr>
                <w:sz w:val="20"/>
                <w:szCs w:val="20"/>
              </w:rPr>
            </w:pPr>
            <w:r w:rsidRPr="00123D21">
              <w:rPr>
                <w:sz w:val="20"/>
                <w:szCs w:val="20"/>
              </w:rPr>
              <w:t>ECS25b</w:t>
            </w:r>
            <w:r>
              <w:rPr>
                <w:sz w:val="20"/>
                <w:szCs w:val="20"/>
              </w:rPr>
              <w:t>3</w:t>
            </w:r>
          </w:p>
        </w:tc>
        <w:tc>
          <w:tcPr>
            <w:tcW w:w="1003" w:type="pct"/>
          </w:tcPr>
          <w:p w14:paraId="18AB551B" w14:textId="77777777" w:rsidR="006511A1" w:rsidRDefault="006511A1" w:rsidP="00E078B1">
            <w:pPr>
              <w:rPr>
                <w:sz w:val="20"/>
                <w:szCs w:val="20"/>
              </w:rPr>
            </w:pPr>
            <w:r w:rsidRPr="00123D21">
              <w:rPr>
                <w:sz w:val="20"/>
                <w:szCs w:val="20"/>
              </w:rPr>
              <w:t>GCS20</w:t>
            </w:r>
          </w:p>
        </w:tc>
      </w:tr>
    </w:tbl>
    <w:p w14:paraId="18AB551D" w14:textId="756C7663" w:rsidR="00B15A67" w:rsidRPr="00B15A67" w:rsidRDefault="00B15A67" w:rsidP="00A07CE3">
      <w:pPr>
        <w:pStyle w:val="Caption"/>
      </w:pPr>
      <w:r w:rsidRPr="000B4DCD">
        <w:t xml:space="preserve">Table </w:t>
      </w:r>
      <w:fldSimple w:instr=" SEQ Table \* ARABIC ">
        <w:r w:rsidR="00E44973">
          <w:rPr>
            <w:noProof/>
          </w:rPr>
          <w:t>181</w:t>
        </w:r>
      </w:fldSimple>
      <w:r>
        <w:t xml:space="preserve"> </w:t>
      </w:r>
      <w:r w:rsidRPr="000B4DCD">
        <w:t xml:space="preserve">: Configure Alert Behaviour </w:t>
      </w:r>
      <w:r>
        <w:t>MMC Output Format Header data items – GBCS v2.0 (Electricity Network Operator and Gas Supplier)</w:t>
      </w:r>
    </w:p>
    <w:p w14:paraId="18AB551E" w14:textId="77777777" w:rsidR="00616924" w:rsidRPr="000B4DCD" w:rsidRDefault="00616924" w:rsidP="000B4DCD">
      <w:pPr>
        <w:pStyle w:val="Heading2"/>
        <w:rPr>
          <w:rFonts w:cs="Times New Roman"/>
        </w:rPr>
      </w:pPr>
      <w:bookmarkStart w:id="3080" w:name="_Ref399407554"/>
      <w:bookmarkStart w:id="3081" w:name="_Toc481780600"/>
      <w:bookmarkStart w:id="3082" w:name="_Toc490042193"/>
      <w:bookmarkStart w:id="3083" w:name="_Toc489822404"/>
      <w:r w:rsidRPr="000B4DCD">
        <w:rPr>
          <w:rFonts w:cs="Times New Roman"/>
        </w:rPr>
        <w:t>Update Security Credentials (CoS)</w:t>
      </w:r>
      <w:bookmarkEnd w:id="3080"/>
      <w:bookmarkEnd w:id="3081"/>
      <w:bookmarkEnd w:id="3082"/>
      <w:bookmarkEnd w:id="3083"/>
    </w:p>
    <w:p w14:paraId="18AB551F" w14:textId="77777777" w:rsidR="00616924" w:rsidRPr="000B4DCD" w:rsidRDefault="00616924" w:rsidP="003635A9">
      <w:pPr>
        <w:pStyle w:val="Heading3"/>
        <w:rPr>
          <w:rFonts w:cs="Times New Roman"/>
        </w:rPr>
      </w:pPr>
      <w:bookmarkStart w:id="3084" w:name="_Toc481780601"/>
      <w:bookmarkStart w:id="3085" w:name="_Toc490042194"/>
      <w:bookmarkStart w:id="3086" w:name="_Toc489822405"/>
      <w:r w:rsidRPr="000B4DCD">
        <w:rPr>
          <w:rFonts w:cs="Times New Roman"/>
        </w:rPr>
        <w:t>Service Description</w:t>
      </w:r>
      <w:bookmarkEnd w:id="3084"/>
      <w:bookmarkEnd w:id="3085"/>
      <w:bookmarkEnd w:id="3086"/>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5522" w14:textId="77777777" w:rsidTr="000B4DCD">
        <w:trPr>
          <w:trHeight w:val="60"/>
        </w:trPr>
        <w:tc>
          <w:tcPr>
            <w:tcW w:w="1500" w:type="pct"/>
            <w:vAlign w:val="center"/>
          </w:tcPr>
          <w:p w14:paraId="18AB5520"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521" w14:textId="77777777" w:rsidR="00616924" w:rsidRPr="000B4DCD" w:rsidRDefault="00896F55" w:rsidP="00FE65A4">
            <w:pPr>
              <w:jc w:val="left"/>
              <w:rPr>
                <w:sz w:val="20"/>
                <w:szCs w:val="20"/>
              </w:rPr>
            </w:pPr>
            <w:r w:rsidRPr="000B4DCD">
              <w:rPr>
                <w:sz w:val="20"/>
                <w:szCs w:val="20"/>
              </w:rPr>
              <w:t>UpdateSecurityCredentials(CoS)</w:t>
            </w:r>
          </w:p>
        </w:tc>
      </w:tr>
      <w:tr w:rsidR="00616924" w:rsidRPr="000B4DCD" w14:paraId="18AB5525" w14:textId="77777777" w:rsidTr="000B4DCD">
        <w:trPr>
          <w:trHeight w:val="60"/>
        </w:trPr>
        <w:tc>
          <w:tcPr>
            <w:tcW w:w="1500" w:type="pct"/>
            <w:vAlign w:val="center"/>
          </w:tcPr>
          <w:p w14:paraId="18AB5523"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524" w14:textId="77777777" w:rsidR="00616924" w:rsidRPr="000B4DCD" w:rsidRDefault="00616924" w:rsidP="009E6B87">
            <w:pPr>
              <w:pStyle w:val="ListParagraph"/>
              <w:numPr>
                <w:ilvl w:val="0"/>
                <w:numId w:val="11"/>
              </w:numPr>
              <w:ind w:left="0"/>
              <w:jc w:val="left"/>
              <w:rPr>
                <w:sz w:val="20"/>
                <w:szCs w:val="20"/>
              </w:rPr>
            </w:pPr>
            <w:r w:rsidRPr="000B4DCD">
              <w:rPr>
                <w:sz w:val="20"/>
                <w:szCs w:val="20"/>
              </w:rPr>
              <w:t>6.23</w:t>
            </w:r>
          </w:p>
        </w:tc>
      </w:tr>
      <w:tr w:rsidR="00616924" w:rsidRPr="000B4DCD" w14:paraId="18AB5528" w14:textId="77777777" w:rsidTr="000B4DCD">
        <w:trPr>
          <w:trHeight w:val="60"/>
        </w:trPr>
        <w:tc>
          <w:tcPr>
            <w:tcW w:w="1500" w:type="pct"/>
            <w:vAlign w:val="center"/>
          </w:tcPr>
          <w:p w14:paraId="18AB5526"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527" w14:textId="77777777" w:rsidR="00616924" w:rsidRPr="000B4DCD" w:rsidRDefault="00616924" w:rsidP="000B4DCD">
            <w:pPr>
              <w:contextualSpacing/>
              <w:jc w:val="left"/>
              <w:rPr>
                <w:sz w:val="20"/>
                <w:szCs w:val="20"/>
              </w:rPr>
            </w:pPr>
            <w:r w:rsidRPr="000B4DCD">
              <w:rPr>
                <w:sz w:val="20"/>
                <w:szCs w:val="20"/>
              </w:rPr>
              <w:t>6.23</w:t>
            </w:r>
          </w:p>
        </w:tc>
      </w:tr>
      <w:tr w:rsidR="00D22598" w:rsidRPr="000B4DCD" w14:paraId="18AB552B" w14:textId="77777777" w:rsidTr="00D22598">
        <w:trPr>
          <w:trHeight w:val="60"/>
        </w:trPr>
        <w:tc>
          <w:tcPr>
            <w:tcW w:w="1500" w:type="pct"/>
          </w:tcPr>
          <w:p w14:paraId="18AB5529" w14:textId="77777777" w:rsidR="00D22598" w:rsidRPr="000B4DCD" w:rsidRDefault="00D22598" w:rsidP="000B4DCD">
            <w:pPr>
              <w:contextualSpacing/>
              <w:jc w:val="left"/>
              <w:rPr>
                <w:b/>
                <w:sz w:val="20"/>
                <w:szCs w:val="20"/>
              </w:rPr>
            </w:pPr>
            <w:r w:rsidRPr="00D22598">
              <w:rPr>
                <w:b/>
                <w:sz w:val="20"/>
                <w:szCs w:val="20"/>
              </w:rPr>
              <w:t>Timestamp</w:t>
            </w:r>
          </w:p>
        </w:tc>
        <w:tc>
          <w:tcPr>
            <w:tcW w:w="3500" w:type="pct"/>
          </w:tcPr>
          <w:p w14:paraId="18AB552A" w14:textId="77777777" w:rsidR="00D22598" w:rsidRPr="000B4DCD" w:rsidRDefault="00D22598" w:rsidP="000B4DCD">
            <w:pPr>
              <w:contextualSpacing/>
              <w:jc w:val="left"/>
              <w:rPr>
                <w:sz w:val="20"/>
                <w:szCs w:val="20"/>
              </w:rPr>
            </w:pPr>
            <w:r w:rsidRPr="00D22598">
              <w:rPr>
                <w:sz w:val="20"/>
                <w:szCs w:val="20"/>
              </w:rPr>
              <w:t>xs</w:t>
            </w:r>
            <w:r w:rsidRPr="0047343D">
              <w:t>:</w:t>
            </w:r>
            <w:r w:rsidRPr="00D22598">
              <w:rPr>
                <w:sz w:val="20"/>
                <w:szCs w:val="20"/>
              </w:rPr>
              <w:t>dateTime</w:t>
            </w:r>
          </w:p>
        </w:tc>
      </w:tr>
    </w:tbl>
    <w:p w14:paraId="18AB552C" w14:textId="77777777" w:rsidR="00A030E7" w:rsidRPr="000B4DCD" w:rsidRDefault="00E435DA" w:rsidP="003635A9">
      <w:pPr>
        <w:pStyle w:val="Heading3"/>
        <w:rPr>
          <w:rFonts w:cs="Times New Roman"/>
        </w:rPr>
      </w:pPr>
      <w:bookmarkStart w:id="3087" w:name="_Toc481780602"/>
      <w:bookmarkStart w:id="3088" w:name="_Toc490042195"/>
      <w:bookmarkStart w:id="3089" w:name="_Toc489822406"/>
      <w:r>
        <w:rPr>
          <w:rFonts w:cs="Times New Roman"/>
        </w:rPr>
        <w:t>MMC Output Format</w:t>
      </w:r>
      <w:bookmarkEnd w:id="3087"/>
      <w:bookmarkEnd w:id="3088"/>
      <w:bookmarkEnd w:id="3089"/>
    </w:p>
    <w:p w14:paraId="18AB552D" w14:textId="77777777" w:rsidR="008B3479" w:rsidRPr="00756AF5" w:rsidRDefault="003729D1" w:rsidP="008B3479">
      <w:r>
        <w:t>The xml type within the SMETSData element is</w:t>
      </w:r>
      <w:r w:rsidR="008B3479" w:rsidRPr="00756AF5">
        <w:t xml:space="preserve"> </w:t>
      </w:r>
      <w:r w:rsidR="008B3479" w:rsidRPr="000B4DCD">
        <w:t>UpdateSecurityCredentialsCoSRsp</w:t>
      </w:r>
      <w:r w:rsidR="004C0176">
        <w:t>. T</w:t>
      </w:r>
      <w:r w:rsidR="008B3479" w:rsidRPr="00756AF5">
        <w:t xml:space="preserve">he header and body </w:t>
      </w:r>
      <w:r w:rsidR="00615DC0">
        <w:t xml:space="preserve">data items appear as set </w:t>
      </w:r>
      <w:r w:rsidR="008B3479" w:rsidRPr="00756AF5">
        <w:t>out immediately below.</w:t>
      </w:r>
    </w:p>
    <w:p w14:paraId="18AB552E"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58"/>
        <w:gridCol w:w="2993"/>
        <w:gridCol w:w="2991"/>
      </w:tblGrid>
      <w:tr w:rsidR="00A030E7" w:rsidRPr="000B4DCD" w14:paraId="18AB5532" w14:textId="77777777" w:rsidTr="0005177C">
        <w:tc>
          <w:tcPr>
            <w:tcW w:w="1763" w:type="pct"/>
          </w:tcPr>
          <w:p w14:paraId="18AB552F" w14:textId="77777777" w:rsidR="00A030E7" w:rsidRPr="000B4DCD" w:rsidRDefault="00A030E7" w:rsidP="001A268E">
            <w:pPr>
              <w:keepNext/>
              <w:jc w:val="center"/>
              <w:rPr>
                <w:b/>
                <w:sz w:val="20"/>
                <w:szCs w:val="20"/>
              </w:rPr>
            </w:pPr>
            <w:r w:rsidRPr="000B4DCD">
              <w:rPr>
                <w:b/>
                <w:sz w:val="20"/>
                <w:szCs w:val="20"/>
              </w:rPr>
              <w:t>Data Item</w:t>
            </w:r>
          </w:p>
        </w:tc>
        <w:tc>
          <w:tcPr>
            <w:tcW w:w="1619" w:type="pct"/>
            <w:hideMark/>
          </w:tcPr>
          <w:p w14:paraId="18AB5530" w14:textId="77777777" w:rsidR="00A030E7" w:rsidRPr="000B4DCD" w:rsidRDefault="00A030E7" w:rsidP="00540CCA">
            <w:pPr>
              <w:keepNext/>
              <w:jc w:val="center"/>
              <w:rPr>
                <w:b/>
                <w:sz w:val="20"/>
                <w:szCs w:val="20"/>
              </w:rPr>
            </w:pPr>
            <w:r w:rsidRPr="000B4DCD">
              <w:rPr>
                <w:b/>
                <w:sz w:val="20"/>
                <w:szCs w:val="20"/>
              </w:rPr>
              <w:t xml:space="preserve">Electricity Response </w:t>
            </w:r>
          </w:p>
        </w:tc>
        <w:tc>
          <w:tcPr>
            <w:tcW w:w="1618" w:type="pct"/>
          </w:tcPr>
          <w:p w14:paraId="18AB5531" w14:textId="77777777" w:rsidR="00A030E7" w:rsidRPr="000B4DCD" w:rsidRDefault="00A030E7" w:rsidP="00540CCA">
            <w:pPr>
              <w:keepNext/>
              <w:jc w:val="center"/>
              <w:rPr>
                <w:b/>
                <w:sz w:val="20"/>
                <w:szCs w:val="20"/>
              </w:rPr>
            </w:pPr>
            <w:r w:rsidRPr="000B4DCD">
              <w:rPr>
                <w:b/>
                <w:sz w:val="20"/>
                <w:szCs w:val="20"/>
              </w:rPr>
              <w:t xml:space="preserve">Gas Response </w:t>
            </w:r>
          </w:p>
        </w:tc>
      </w:tr>
      <w:tr w:rsidR="009D72F1" w:rsidRPr="000B4DCD" w14:paraId="18AB5536" w14:textId="77777777" w:rsidTr="0005177C">
        <w:tc>
          <w:tcPr>
            <w:tcW w:w="1763" w:type="pct"/>
          </w:tcPr>
          <w:p w14:paraId="18AB5533" w14:textId="77777777" w:rsidR="009D72F1" w:rsidRPr="000B4DCD" w:rsidRDefault="009D72F1"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18AB5534" w14:textId="77777777" w:rsidR="009D72F1" w:rsidRPr="000B4DCD" w:rsidRDefault="00642616" w:rsidP="0013158D">
            <w:pPr>
              <w:jc w:val="left"/>
              <w:rPr>
                <w:sz w:val="20"/>
                <w:szCs w:val="20"/>
              </w:rPr>
            </w:pPr>
            <w:r>
              <w:rPr>
                <w:sz w:val="20"/>
                <w:szCs w:val="20"/>
              </w:rPr>
              <w:t>0x0107</w:t>
            </w:r>
            <w:r w:rsidR="009D72F1" w:rsidRPr="000B4DCD">
              <w:rPr>
                <w:sz w:val="20"/>
                <w:szCs w:val="20"/>
              </w:rPr>
              <w:t xml:space="preserve"> </w:t>
            </w:r>
          </w:p>
        </w:tc>
        <w:tc>
          <w:tcPr>
            <w:tcW w:w="1618" w:type="pct"/>
          </w:tcPr>
          <w:p w14:paraId="18AB5535" w14:textId="77777777" w:rsidR="009D72F1" w:rsidRPr="000B4DCD" w:rsidRDefault="00642616" w:rsidP="0013158D">
            <w:pPr>
              <w:jc w:val="left"/>
              <w:rPr>
                <w:sz w:val="20"/>
                <w:szCs w:val="20"/>
              </w:rPr>
            </w:pPr>
            <w:r>
              <w:rPr>
                <w:sz w:val="20"/>
                <w:szCs w:val="20"/>
              </w:rPr>
              <w:t>0x0107</w:t>
            </w:r>
            <w:r w:rsidR="009D72F1" w:rsidRPr="000B4DCD">
              <w:rPr>
                <w:sz w:val="20"/>
                <w:szCs w:val="20"/>
              </w:rPr>
              <w:t xml:space="preserve"> </w:t>
            </w:r>
          </w:p>
        </w:tc>
      </w:tr>
      <w:tr w:rsidR="001930AD" w:rsidRPr="000B4DCD" w14:paraId="18AB553A" w14:textId="77777777" w:rsidTr="0005177C">
        <w:tc>
          <w:tcPr>
            <w:tcW w:w="1763" w:type="pct"/>
          </w:tcPr>
          <w:p w14:paraId="18AB5537"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tcPr>
          <w:p w14:paraId="18AB5538" w14:textId="77777777" w:rsidR="001930AD" w:rsidRPr="000B4DCD" w:rsidRDefault="008D0927" w:rsidP="0013158D">
            <w:pPr>
              <w:jc w:val="left"/>
              <w:rPr>
                <w:sz w:val="20"/>
                <w:szCs w:val="20"/>
              </w:rPr>
            </w:pPr>
            <w:r w:rsidRPr="00123D21">
              <w:rPr>
                <w:sz w:val="20"/>
                <w:szCs w:val="20"/>
              </w:rPr>
              <w:t>CS02b</w:t>
            </w:r>
          </w:p>
        </w:tc>
        <w:tc>
          <w:tcPr>
            <w:tcW w:w="1618" w:type="pct"/>
          </w:tcPr>
          <w:p w14:paraId="18AB5539" w14:textId="77777777" w:rsidR="001930AD" w:rsidRPr="000B4DCD" w:rsidRDefault="008D0927" w:rsidP="0013158D">
            <w:pPr>
              <w:jc w:val="left"/>
              <w:rPr>
                <w:sz w:val="20"/>
                <w:szCs w:val="20"/>
              </w:rPr>
            </w:pPr>
            <w:r w:rsidRPr="00123D21">
              <w:rPr>
                <w:sz w:val="20"/>
                <w:szCs w:val="20"/>
              </w:rPr>
              <w:t>CS02b</w:t>
            </w:r>
          </w:p>
        </w:tc>
      </w:tr>
    </w:tbl>
    <w:p w14:paraId="18AB553B" w14:textId="64C4CCBE"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182</w:t>
      </w:r>
      <w:r w:rsidR="00FD7AA3" w:rsidRPr="000B4DCD">
        <w:fldChar w:fldCharType="end"/>
      </w:r>
      <w:r w:rsidR="008E7B0E">
        <w:t xml:space="preserve"> </w:t>
      </w:r>
      <w:r w:rsidR="00AB579F" w:rsidRPr="000B4DCD">
        <w:t>:</w:t>
      </w:r>
      <w:r w:rsidRPr="000B4DCD">
        <w:t xml:space="preserve"> </w:t>
      </w:r>
      <w:r w:rsidR="009D72F1" w:rsidRPr="000B4DCD">
        <w:t xml:space="preserve">Update Security Credentials (CoS) </w:t>
      </w:r>
      <w:r w:rsidR="003161FB">
        <w:t>MMC Output Format Header data items</w:t>
      </w:r>
    </w:p>
    <w:p w14:paraId="18AB553C" w14:textId="77777777" w:rsidR="00FD5E83" w:rsidRPr="000B4DCD" w:rsidRDefault="00FD5E83" w:rsidP="00E019FB">
      <w:pPr>
        <w:pStyle w:val="Heading4"/>
        <w:numPr>
          <w:ilvl w:val="3"/>
          <w:numId w:val="63"/>
        </w:numPr>
      </w:pPr>
      <w:r w:rsidRPr="000B4DCD">
        <w:t>Specific Body Data Items</w:t>
      </w:r>
    </w:p>
    <w:tbl>
      <w:tblPr>
        <w:tblStyle w:val="TableGrid"/>
        <w:tblW w:w="5000" w:type="pct"/>
        <w:tblLayout w:type="fixed"/>
        <w:tblLook w:val="04A0" w:firstRow="1" w:lastRow="0" w:firstColumn="1" w:lastColumn="0" w:noHBand="0" w:noVBand="1"/>
      </w:tblPr>
      <w:tblGrid>
        <w:gridCol w:w="1811"/>
        <w:gridCol w:w="3259"/>
        <w:gridCol w:w="2126"/>
        <w:gridCol w:w="710"/>
        <w:gridCol w:w="1336"/>
      </w:tblGrid>
      <w:tr w:rsidR="00FD5E83" w:rsidRPr="000B4DCD" w14:paraId="18AB5542" w14:textId="77777777" w:rsidTr="002F2FFD">
        <w:trPr>
          <w:cantSplit/>
          <w:trHeight w:val="263"/>
        </w:trPr>
        <w:tc>
          <w:tcPr>
            <w:tcW w:w="980" w:type="pct"/>
          </w:tcPr>
          <w:p w14:paraId="18AB553D" w14:textId="77777777" w:rsidR="00FD5E83" w:rsidRPr="000B4DCD" w:rsidRDefault="00FD5E83" w:rsidP="002F2FFD">
            <w:pPr>
              <w:keepNext/>
              <w:tabs>
                <w:tab w:val="left" w:pos="284"/>
                <w:tab w:val="left" w:pos="555"/>
              </w:tabs>
              <w:jc w:val="center"/>
              <w:rPr>
                <w:b/>
                <w:sz w:val="20"/>
                <w:szCs w:val="20"/>
              </w:rPr>
            </w:pPr>
            <w:r w:rsidRPr="000B4DCD">
              <w:rPr>
                <w:b/>
                <w:sz w:val="20"/>
                <w:szCs w:val="20"/>
              </w:rPr>
              <w:t>Data Item</w:t>
            </w:r>
          </w:p>
        </w:tc>
        <w:tc>
          <w:tcPr>
            <w:tcW w:w="1763" w:type="pct"/>
          </w:tcPr>
          <w:p w14:paraId="18AB553E" w14:textId="77777777" w:rsidR="00FD5E83" w:rsidRPr="000B4DCD" w:rsidRDefault="00FD5E83" w:rsidP="002F2FFD">
            <w:pPr>
              <w:keepNext/>
              <w:jc w:val="center"/>
              <w:rPr>
                <w:b/>
                <w:sz w:val="20"/>
                <w:szCs w:val="20"/>
              </w:rPr>
            </w:pPr>
            <w:r w:rsidRPr="000B4DCD">
              <w:rPr>
                <w:b/>
                <w:sz w:val="20"/>
                <w:szCs w:val="20"/>
              </w:rPr>
              <w:t>Description / Valid Set</w:t>
            </w:r>
          </w:p>
        </w:tc>
        <w:tc>
          <w:tcPr>
            <w:tcW w:w="1150" w:type="pct"/>
          </w:tcPr>
          <w:p w14:paraId="18AB553F" w14:textId="77777777" w:rsidR="00FD5E83" w:rsidRPr="000B4DCD" w:rsidRDefault="00FD5E83" w:rsidP="002F2FFD">
            <w:pPr>
              <w:keepNext/>
              <w:jc w:val="center"/>
              <w:rPr>
                <w:b/>
                <w:sz w:val="20"/>
                <w:szCs w:val="20"/>
              </w:rPr>
            </w:pPr>
            <w:r w:rsidRPr="000B4DCD">
              <w:rPr>
                <w:b/>
                <w:sz w:val="20"/>
                <w:szCs w:val="20"/>
              </w:rPr>
              <w:t>Type</w:t>
            </w:r>
          </w:p>
        </w:tc>
        <w:tc>
          <w:tcPr>
            <w:tcW w:w="384" w:type="pct"/>
          </w:tcPr>
          <w:p w14:paraId="18AB5540" w14:textId="77777777" w:rsidR="00FD5E83" w:rsidRPr="000B4DCD" w:rsidRDefault="00FD5E83" w:rsidP="002F2FFD">
            <w:pPr>
              <w:keepNext/>
              <w:jc w:val="center"/>
              <w:rPr>
                <w:b/>
                <w:sz w:val="20"/>
                <w:szCs w:val="20"/>
              </w:rPr>
            </w:pPr>
            <w:r w:rsidRPr="000B4DCD">
              <w:rPr>
                <w:b/>
                <w:sz w:val="20"/>
                <w:szCs w:val="20"/>
              </w:rPr>
              <w:t>Units</w:t>
            </w:r>
          </w:p>
        </w:tc>
        <w:tc>
          <w:tcPr>
            <w:tcW w:w="723" w:type="pct"/>
          </w:tcPr>
          <w:p w14:paraId="18AB5541" w14:textId="77777777" w:rsidR="00FD5E83" w:rsidRPr="000B4DCD" w:rsidRDefault="00FD5E83" w:rsidP="002F2FFD">
            <w:pPr>
              <w:keepNext/>
              <w:jc w:val="center"/>
              <w:rPr>
                <w:b/>
                <w:sz w:val="20"/>
                <w:szCs w:val="20"/>
              </w:rPr>
            </w:pPr>
            <w:r w:rsidRPr="000B4DCD">
              <w:rPr>
                <w:b/>
                <w:sz w:val="20"/>
                <w:szCs w:val="20"/>
              </w:rPr>
              <w:t>Sensitivity</w:t>
            </w:r>
          </w:p>
        </w:tc>
      </w:tr>
      <w:tr w:rsidR="00FD5E83" w:rsidRPr="000B4DCD" w14:paraId="18AB5549" w14:textId="77777777" w:rsidTr="002F2FFD">
        <w:trPr>
          <w:cantSplit/>
          <w:trHeight w:val="536"/>
        </w:trPr>
        <w:tc>
          <w:tcPr>
            <w:tcW w:w="980" w:type="pct"/>
          </w:tcPr>
          <w:p w14:paraId="18AB5543" w14:textId="77777777" w:rsidR="00FD5E83" w:rsidRPr="000B4DCD" w:rsidRDefault="00FD5E83" w:rsidP="002F2FFD">
            <w:pPr>
              <w:pStyle w:val="ListParagraph"/>
              <w:keepNext/>
              <w:ind w:left="0"/>
              <w:jc w:val="left"/>
              <w:rPr>
                <w:sz w:val="20"/>
                <w:szCs w:val="20"/>
              </w:rPr>
            </w:pPr>
            <w:r w:rsidRPr="000B4DCD">
              <w:rPr>
                <w:sz w:val="20"/>
                <w:szCs w:val="20"/>
              </w:rPr>
              <w:t>ExecutionOutcome</w:t>
            </w:r>
          </w:p>
        </w:tc>
        <w:tc>
          <w:tcPr>
            <w:tcW w:w="1763" w:type="pct"/>
          </w:tcPr>
          <w:p w14:paraId="18AB5544" w14:textId="77777777" w:rsidR="00FD5E83" w:rsidRDefault="00FD5E83" w:rsidP="002F2FFD">
            <w:pPr>
              <w:pStyle w:val="ListParagraph"/>
              <w:keepNext/>
              <w:spacing w:after="120"/>
              <w:ind w:left="0"/>
              <w:contextualSpacing w:val="0"/>
              <w:jc w:val="left"/>
              <w:rPr>
                <w:sz w:val="20"/>
                <w:szCs w:val="20"/>
              </w:rPr>
            </w:pPr>
            <w:r w:rsidRPr="000B4DCD">
              <w:rPr>
                <w:sz w:val="20"/>
                <w:szCs w:val="20"/>
              </w:rPr>
              <w:t>The execution outcome is only provided when the command was for immediate execution.</w:t>
            </w:r>
          </w:p>
          <w:p w14:paraId="18AB5545" w14:textId="77777777" w:rsidR="00FD5E83" w:rsidRPr="000B4DCD" w:rsidRDefault="00FD5E83" w:rsidP="002F2FFD">
            <w:pPr>
              <w:pStyle w:val="ListParagraph"/>
              <w:keepNext/>
              <w:spacing w:after="120"/>
              <w:ind w:left="0"/>
              <w:contextualSpacing w:val="0"/>
              <w:jc w:val="left"/>
              <w:rPr>
                <w:sz w:val="20"/>
                <w:szCs w:val="20"/>
              </w:rPr>
            </w:pPr>
            <w:r>
              <w:rPr>
                <w:sz w:val="20"/>
                <w:szCs w:val="20"/>
              </w:rPr>
              <w:t>Optional</w:t>
            </w:r>
            <w:r w:rsidRPr="000B4DCD">
              <w:rPr>
                <w:sz w:val="20"/>
                <w:szCs w:val="20"/>
              </w:rPr>
              <w:t xml:space="preserve"> </w:t>
            </w:r>
          </w:p>
        </w:tc>
        <w:tc>
          <w:tcPr>
            <w:tcW w:w="1150" w:type="pct"/>
          </w:tcPr>
          <w:p w14:paraId="18AB5546" w14:textId="6CEF8BDB" w:rsidR="00FD5E83" w:rsidRPr="000B4DCD" w:rsidRDefault="00FD5E83" w:rsidP="002F2FFD">
            <w:pPr>
              <w:pStyle w:val="ListParagraph"/>
              <w:keepNext/>
              <w:ind w:left="0"/>
              <w:jc w:val="left"/>
              <w:rPr>
                <w:sz w:val="20"/>
                <w:szCs w:val="20"/>
              </w:rPr>
            </w:pPr>
            <w:r w:rsidRPr="000B4DCD">
              <w:rPr>
                <w:sz w:val="20"/>
                <w:szCs w:val="20"/>
              </w:rPr>
              <w:t xml:space="preserve">ra:ExecutionOutcome, as set out in Section </w:t>
            </w:r>
            <w:r>
              <w:fldChar w:fldCharType="begin"/>
            </w:r>
            <w:r>
              <w:instrText xml:space="preserve"> REF _Ref400546756 \r \h  \* MERGEFORMAT </w:instrText>
            </w:r>
            <w:r>
              <w:fldChar w:fldCharType="separate"/>
            </w:r>
            <w:r w:rsidR="00E44973" w:rsidRPr="00EA75A2">
              <w:rPr>
                <w:sz w:val="20"/>
                <w:szCs w:val="20"/>
              </w:rPr>
              <w:t>5.63.2.2.1</w:t>
            </w:r>
            <w:r>
              <w:fldChar w:fldCharType="end"/>
            </w:r>
            <w:r w:rsidRPr="000B4DCD">
              <w:rPr>
                <w:sz w:val="20"/>
                <w:szCs w:val="20"/>
              </w:rPr>
              <w:t xml:space="preserve"> of this document</w:t>
            </w:r>
          </w:p>
        </w:tc>
        <w:tc>
          <w:tcPr>
            <w:tcW w:w="384" w:type="pct"/>
          </w:tcPr>
          <w:p w14:paraId="18AB5547" w14:textId="77777777" w:rsidR="00FD5E83" w:rsidRPr="000B4DCD" w:rsidRDefault="00FD5E83" w:rsidP="002F2FFD">
            <w:pPr>
              <w:pStyle w:val="ListParagraph"/>
              <w:keepNext/>
              <w:ind w:left="0"/>
              <w:jc w:val="left"/>
              <w:rPr>
                <w:sz w:val="20"/>
                <w:szCs w:val="20"/>
              </w:rPr>
            </w:pPr>
            <w:r w:rsidRPr="000B4DCD">
              <w:rPr>
                <w:sz w:val="20"/>
                <w:szCs w:val="20"/>
              </w:rPr>
              <w:t>N/A</w:t>
            </w:r>
          </w:p>
        </w:tc>
        <w:tc>
          <w:tcPr>
            <w:tcW w:w="723" w:type="pct"/>
          </w:tcPr>
          <w:p w14:paraId="18AB5548" w14:textId="77777777" w:rsidR="00FD5E83" w:rsidRPr="000B4DCD" w:rsidRDefault="00FD5E83" w:rsidP="002F2FFD">
            <w:pPr>
              <w:pStyle w:val="ListParagraph"/>
              <w:keepNext/>
              <w:ind w:left="0"/>
              <w:jc w:val="left"/>
              <w:rPr>
                <w:sz w:val="20"/>
                <w:szCs w:val="20"/>
              </w:rPr>
            </w:pPr>
            <w:r>
              <w:rPr>
                <w:sz w:val="20"/>
                <w:szCs w:val="20"/>
              </w:rPr>
              <w:t>Unencrypted</w:t>
            </w:r>
          </w:p>
        </w:tc>
      </w:tr>
    </w:tbl>
    <w:p w14:paraId="18AB554A" w14:textId="5F00D527" w:rsidR="00FD5E83" w:rsidRPr="000B4DCD" w:rsidRDefault="00FD5E83" w:rsidP="00A07CE3">
      <w:pPr>
        <w:pStyle w:val="Caption"/>
      </w:pPr>
      <w:r w:rsidRPr="000B4DCD">
        <w:t xml:space="preserve">Table </w:t>
      </w:r>
      <w:fldSimple w:instr=" SEQ Table \* ARABIC ">
        <w:r w:rsidR="00E44973">
          <w:rPr>
            <w:noProof/>
          </w:rPr>
          <w:t>183</w:t>
        </w:r>
      </w:fldSimple>
      <w:r>
        <w:t xml:space="preserve"> </w:t>
      </w:r>
      <w:r w:rsidRPr="000B4DCD">
        <w:t xml:space="preserve">: Update Security Credentials (CoS) </w:t>
      </w:r>
      <w:r>
        <w:t>MMC Output Format Body data items</w:t>
      </w:r>
    </w:p>
    <w:p w14:paraId="18AB554B" w14:textId="77777777" w:rsidR="00616924" w:rsidRPr="000B4DCD" w:rsidRDefault="00616924" w:rsidP="000B4DCD">
      <w:pPr>
        <w:pStyle w:val="Heading2"/>
        <w:rPr>
          <w:rFonts w:cs="Times New Roman"/>
        </w:rPr>
      </w:pPr>
      <w:bookmarkStart w:id="3090" w:name="_Toc415155942"/>
      <w:bookmarkStart w:id="3091" w:name="_Toc415155975"/>
      <w:bookmarkStart w:id="3092" w:name="_Toc400457312"/>
      <w:bookmarkStart w:id="3093" w:name="_Toc400458348"/>
      <w:bookmarkStart w:id="3094" w:name="_Toc400459389"/>
      <w:bookmarkStart w:id="3095" w:name="_Toc400460414"/>
      <w:bookmarkStart w:id="3096" w:name="_Toc400461728"/>
      <w:bookmarkStart w:id="3097" w:name="_Toc400463727"/>
      <w:bookmarkStart w:id="3098" w:name="_Toc400465099"/>
      <w:bookmarkStart w:id="3099" w:name="_Toc400466471"/>
      <w:bookmarkStart w:id="3100" w:name="_Toc400469488"/>
      <w:bookmarkStart w:id="3101" w:name="_Toc400515104"/>
      <w:bookmarkStart w:id="3102" w:name="_Toc400516552"/>
      <w:bookmarkStart w:id="3103" w:name="_Toc400527272"/>
      <w:bookmarkStart w:id="3104" w:name="_Toc481780603"/>
      <w:bookmarkStart w:id="3105" w:name="_Toc490042196"/>
      <w:bookmarkStart w:id="3106" w:name="_Toc489822407"/>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r w:rsidRPr="000B4DCD">
        <w:rPr>
          <w:rFonts w:cs="Times New Roman"/>
        </w:rPr>
        <w:t>Retrieve Device Security Credentials (KRP)</w:t>
      </w:r>
      <w:bookmarkEnd w:id="3104"/>
      <w:bookmarkEnd w:id="3105"/>
      <w:bookmarkEnd w:id="3106"/>
    </w:p>
    <w:p w14:paraId="18AB554C" w14:textId="77777777" w:rsidR="00616924" w:rsidRPr="000B4DCD" w:rsidRDefault="00616924" w:rsidP="003635A9">
      <w:pPr>
        <w:pStyle w:val="Heading3"/>
        <w:rPr>
          <w:rFonts w:cs="Times New Roman"/>
        </w:rPr>
      </w:pPr>
      <w:bookmarkStart w:id="3107" w:name="_Toc481780604"/>
      <w:bookmarkStart w:id="3108" w:name="_Toc490042197"/>
      <w:bookmarkStart w:id="3109" w:name="_Toc489822408"/>
      <w:r w:rsidRPr="000B4DCD">
        <w:rPr>
          <w:rFonts w:cs="Times New Roman"/>
        </w:rPr>
        <w:t>Service Description</w:t>
      </w:r>
      <w:bookmarkEnd w:id="3107"/>
      <w:bookmarkEnd w:id="3108"/>
      <w:bookmarkEnd w:id="3109"/>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554F" w14:textId="77777777" w:rsidTr="000B4DCD">
        <w:trPr>
          <w:trHeight w:val="60"/>
        </w:trPr>
        <w:tc>
          <w:tcPr>
            <w:tcW w:w="1500" w:type="pct"/>
            <w:vAlign w:val="center"/>
          </w:tcPr>
          <w:p w14:paraId="18AB554D"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54E" w14:textId="77777777" w:rsidR="00616924" w:rsidRPr="000B4DCD" w:rsidRDefault="00616924" w:rsidP="009E6B87">
            <w:pPr>
              <w:pStyle w:val="ListParagraph"/>
              <w:numPr>
                <w:ilvl w:val="0"/>
                <w:numId w:val="11"/>
              </w:numPr>
              <w:ind w:left="0"/>
              <w:jc w:val="left"/>
              <w:rPr>
                <w:sz w:val="20"/>
                <w:szCs w:val="20"/>
              </w:rPr>
            </w:pPr>
            <w:r w:rsidRPr="000B4DCD">
              <w:rPr>
                <w:sz w:val="20"/>
                <w:szCs w:val="20"/>
              </w:rPr>
              <w:t>RetrieveDeviceSecurityCredentials(KRP)</w:t>
            </w:r>
          </w:p>
        </w:tc>
      </w:tr>
      <w:tr w:rsidR="00616924" w:rsidRPr="000B4DCD" w14:paraId="18AB5552" w14:textId="77777777" w:rsidTr="000B4DCD">
        <w:trPr>
          <w:trHeight w:val="60"/>
        </w:trPr>
        <w:tc>
          <w:tcPr>
            <w:tcW w:w="1500" w:type="pct"/>
            <w:vAlign w:val="center"/>
          </w:tcPr>
          <w:p w14:paraId="18AB5550"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551" w14:textId="77777777" w:rsidR="00616924" w:rsidRPr="000B4DCD" w:rsidRDefault="00616924" w:rsidP="009E6B87">
            <w:pPr>
              <w:pStyle w:val="ListParagraph"/>
              <w:numPr>
                <w:ilvl w:val="0"/>
                <w:numId w:val="11"/>
              </w:numPr>
              <w:ind w:left="0"/>
              <w:jc w:val="left"/>
              <w:rPr>
                <w:sz w:val="20"/>
                <w:szCs w:val="20"/>
              </w:rPr>
            </w:pPr>
            <w:r w:rsidRPr="000B4DCD">
              <w:rPr>
                <w:sz w:val="20"/>
                <w:szCs w:val="20"/>
              </w:rPr>
              <w:t>6.24</w:t>
            </w:r>
          </w:p>
        </w:tc>
      </w:tr>
      <w:tr w:rsidR="00616924" w:rsidRPr="000B4DCD" w14:paraId="18AB5555" w14:textId="77777777" w:rsidTr="000B4DCD">
        <w:trPr>
          <w:trHeight w:val="60"/>
        </w:trPr>
        <w:tc>
          <w:tcPr>
            <w:tcW w:w="1500" w:type="pct"/>
            <w:vAlign w:val="center"/>
          </w:tcPr>
          <w:p w14:paraId="18AB5553"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554" w14:textId="77777777" w:rsidR="00616924" w:rsidRPr="000B4DCD" w:rsidRDefault="00616924" w:rsidP="000B4DCD">
            <w:pPr>
              <w:contextualSpacing/>
              <w:jc w:val="left"/>
              <w:rPr>
                <w:sz w:val="20"/>
                <w:szCs w:val="20"/>
              </w:rPr>
            </w:pPr>
            <w:r w:rsidRPr="000B4DCD">
              <w:rPr>
                <w:sz w:val="20"/>
                <w:szCs w:val="20"/>
              </w:rPr>
              <w:t>6.24.1</w:t>
            </w:r>
          </w:p>
        </w:tc>
      </w:tr>
    </w:tbl>
    <w:p w14:paraId="18AB5556" w14:textId="77777777" w:rsidR="00A030E7" w:rsidRPr="000B4DCD" w:rsidRDefault="00E435DA" w:rsidP="003635A9">
      <w:pPr>
        <w:pStyle w:val="Heading3"/>
        <w:rPr>
          <w:rFonts w:cs="Times New Roman"/>
        </w:rPr>
      </w:pPr>
      <w:bookmarkStart w:id="3110" w:name="_Toc481780605"/>
      <w:bookmarkStart w:id="3111" w:name="_Toc490042198"/>
      <w:bookmarkStart w:id="3112" w:name="_Toc489822409"/>
      <w:r>
        <w:rPr>
          <w:rFonts w:cs="Times New Roman"/>
        </w:rPr>
        <w:t>MMC Output Format</w:t>
      </w:r>
      <w:bookmarkEnd w:id="3110"/>
      <w:bookmarkEnd w:id="3111"/>
      <w:bookmarkEnd w:id="3112"/>
    </w:p>
    <w:p w14:paraId="18AB5557" w14:textId="77777777" w:rsidR="008B3479" w:rsidRPr="00756AF5" w:rsidRDefault="003729D1" w:rsidP="008B3479">
      <w:r>
        <w:t>The xml type within the SMETSData element is</w:t>
      </w:r>
      <w:r w:rsidR="008B3479" w:rsidRPr="00756AF5">
        <w:t xml:space="preserve"> </w:t>
      </w:r>
      <w:r w:rsidR="008B3479" w:rsidRPr="000B4DCD">
        <w:t>RetrieveDeviceSecurityCredentialsKRPRsp</w:t>
      </w:r>
      <w:r w:rsidR="004C0176">
        <w:t>. T</w:t>
      </w:r>
      <w:r w:rsidR="008B3479" w:rsidRPr="00756AF5">
        <w:t xml:space="preserve">he header and body </w:t>
      </w:r>
      <w:r w:rsidR="00615DC0">
        <w:t xml:space="preserve">data items appear as set </w:t>
      </w:r>
      <w:r w:rsidR="008B3479" w:rsidRPr="00756AF5">
        <w:t>out immediately below.</w:t>
      </w:r>
    </w:p>
    <w:p w14:paraId="18AB5558"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58"/>
        <w:gridCol w:w="2993"/>
        <w:gridCol w:w="2991"/>
      </w:tblGrid>
      <w:tr w:rsidR="00A030E7" w:rsidRPr="000B4DCD" w14:paraId="18AB555C" w14:textId="77777777" w:rsidTr="0005177C">
        <w:tc>
          <w:tcPr>
            <w:tcW w:w="1763" w:type="pct"/>
          </w:tcPr>
          <w:p w14:paraId="18AB5559" w14:textId="77777777" w:rsidR="00A030E7" w:rsidRPr="000B4DCD" w:rsidRDefault="00A030E7" w:rsidP="001A268E">
            <w:pPr>
              <w:keepNext/>
              <w:jc w:val="center"/>
              <w:rPr>
                <w:b/>
                <w:sz w:val="20"/>
                <w:szCs w:val="20"/>
              </w:rPr>
            </w:pPr>
            <w:r w:rsidRPr="000B4DCD">
              <w:rPr>
                <w:b/>
                <w:sz w:val="20"/>
                <w:szCs w:val="20"/>
              </w:rPr>
              <w:t>Data Item</w:t>
            </w:r>
          </w:p>
        </w:tc>
        <w:tc>
          <w:tcPr>
            <w:tcW w:w="1619" w:type="pct"/>
            <w:hideMark/>
          </w:tcPr>
          <w:p w14:paraId="18AB555A" w14:textId="77777777" w:rsidR="00A030E7" w:rsidRPr="000B4DCD" w:rsidRDefault="00A030E7" w:rsidP="00540CCA">
            <w:pPr>
              <w:keepNext/>
              <w:jc w:val="center"/>
              <w:rPr>
                <w:b/>
                <w:sz w:val="20"/>
                <w:szCs w:val="20"/>
              </w:rPr>
            </w:pPr>
            <w:r w:rsidRPr="000B4DCD">
              <w:rPr>
                <w:b/>
                <w:sz w:val="20"/>
                <w:szCs w:val="20"/>
              </w:rPr>
              <w:t xml:space="preserve">Electricity Response </w:t>
            </w:r>
          </w:p>
        </w:tc>
        <w:tc>
          <w:tcPr>
            <w:tcW w:w="1618" w:type="pct"/>
          </w:tcPr>
          <w:p w14:paraId="18AB555B" w14:textId="77777777" w:rsidR="00A030E7" w:rsidRPr="000B4DCD" w:rsidRDefault="00A030E7" w:rsidP="00540CCA">
            <w:pPr>
              <w:keepNext/>
              <w:jc w:val="center"/>
              <w:rPr>
                <w:b/>
                <w:sz w:val="20"/>
                <w:szCs w:val="20"/>
              </w:rPr>
            </w:pPr>
            <w:r w:rsidRPr="000B4DCD">
              <w:rPr>
                <w:b/>
                <w:sz w:val="20"/>
                <w:szCs w:val="20"/>
              </w:rPr>
              <w:t>Gas Response</w:t>
            </w:r>
          </w:p>
        </w:tc>
      </w:tr>
      <w:tr w:rsidR="00EF070F" w:rsidRPr="000B4DCD" w14:paraId="18AB5560" w14:textId="77777777" w:rsidTr="0005177C">
        <w:tc>
          <w:tcPr>
            <w:tcW w:w="1763" w:type="pct"/>
          </w:tcPr>
          <w:p w14:paraId="18AB555D" w14:textId="77777777" w:rsidR="00EF070F" w:rsidRPr="000B4DCD" w:rsidRDefault="00EF070F"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18AB555E" w14:textId="77777777" w:rsidR="00EF070F" w:rsidRPr="000B4DCD" w:rsidRDefault="00C722F0" w:rsidP="000B4E75">
            <w:pPr>
              <w:rPr>
                <w:sz w:val="20"/>
                <w:szCs w:val="20"/>
              </w:rPr>
            </w:pPr>
            <w:r>
              <w:rPr>
                <w:sz w:val="20"/>
                <w:szCs w:val="20"/>
              </w:rPr>
              <w:t>0x00</w:t>
            </w:r>
            <w:r w:rsidR="00EF070F" w:rsidRPr="000B4DCD">
              <w:rPr>
                <w:sz w:val="20"/>
                <w:szCs w:val="20"/>
              </w:rPr>
              <w:t>08</w:t>
            </w:r>
          </w:p>
        </w:tc>
        <w:tc>
          <w:tcPr>
            <w:tcW w:w="1618" w:type="pct"/>
          </w:tcPr>
          <w:p w14:paraId="18AB555F" w14:textId="77777777" w:rsidR="00EF070F" w:rsidRPr="000B4DCD" w:rsidRDefault="00C722F0">
            <w:pPr>
              <w:rPr>
                <w:sz w:val="20"/>
                <w:szCs w:val="20"/>
              </w:rPr>
            </w:pPr>
            <w:r>
              <w:rPr>
                <w:sz w:val="20"/>
                <w:szCs w:val="20"/>
              </w:rPr>
              <w:t>0x00</w:t>
            </w:r>
            <w:r w:rsidR="00EF070F" w:rsidRPr="000B4DCD">
              <w:rPr>
                <w:sz w:val="20"/>
                <w:szCs w:val="20"/>
              </w:rPr>
              <w:t>08</w:t>
            </w:r>
          </w:p>
        </w:tc>
      </w:tr>
      <w:tr w:rsidR="001930AD" w:rsidRPr="000B4DCD" w14:paraId="18AB5564" w14:textId="77777777" w:rsidTr="0005177C">
        <w:tc>
          <w:tcPr>
            <w:tcW w:w="1763" w:type="pct"/>
          </w:tcPr>
          <w:p w14:paraId="18AB5561"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tcPr>
          <w:p w14:paraId="18AB5562" w14:textId="77777777" w:rsidR="001930AD" w:rsidRDefault="008D0927" w:rsidP="000B4E75">
            <w:pPr>
              <w:rPr>
                <w:sz w:val="20"/>
                <w:szCs w:val="20"/>
              </w:rPr>
            </w:pPr>
            <w:r w:rsidRPr="00123D21">
              <w:rPr>
                <w:sz w:val="20"/>
                <w:szCs w:val="20"/>
              </w:rPr>
              <w:t>CS02a</w:t>
            </w:r>
          </w:p>
        </w:tc>
        <w:tc>
          <w:tcPr>
            <w:tcW w:w="1618" w:type="pct"/>
          </w:tcPr>
          <w:p w14:paraId="18AB5563" w14:textId="77777777" w:rsidR="001930AD" w:rsidRDefault="008D0927">
            <w:pPr>
              <w:rPr>
                <w:sz w:val="20"/>
                <w:szCs w:val="20"/>
              </w:rPr>
            </w:pPr>
            <w:r w:rsidRPr="00123D21">
              <w:rPr>
                <w:sz w:val="20"/>
                <w:szCs w:val="20"/>
              </w:rPr>
              <w:t>CS02a</w:t>
            </w:r>
          </w:p>
        </w:tc>
      </w:tr>
    </w:tbl>
    <w:p w14:paraId="18AB5565" w14:textId="5AF4B9D0" w:rsidR="00A030E7"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184</w:t>
      </w:r>
      <w:r w:rsidR="00FD7AA3" w:rsidRPr="000B4DCD">
        <w:fldChar w:fldCharType="end"/>
      </w:r>
      <w:r w:rsidR="008E7B0E">
        <w:t xml:space="preserve"> </w:t>
      </w:r>
      <w:r w:rsidR="00AB579F" w:rsidRPr="000B4DCD">
        <w:t>:</w:t>
      </w:r>
      <w:r w:rsidRPr="000B4DCD">
        <w:t xml:space="preserve"> </w:t>
      </w:r>
      <w:r w:rsidR="00EF070F" w:rsidRPr="000B4DCD">
        <w:t xml:space="preserve">Retrieve Device Security Credentials (KRP) </w:t>
      </w:r>
      <w:r w:rsidR="003161FB">
        <w:t>MMC Output Format Header data items</w:t>
      </w:r>
    </w:p>
    <w:p w14:paraId="18AB5566" w14:textId="77777777" w:rsidR="00BA7CCD" w:rsidRPr="00BA7CCD" w:rsidRDefault="00BA7CCD" w:rsidP="00E019FB">
      <w:pPr>
        <w:pStyle w:val="Heading4"/>
        <w:numPr>
          <w:ilvl w:val="3"/>
          <w:numId w:val="59"/>
        </w:numPr>
      </w:pPr>
      <w:r w:rsidRPr="00BA7CCD">
        <w:t xml:space="preserve">Specific </w:t>
      </w:r>
      <w:r>
        <w:t>Body</w:t>
      </w:r>
      <w:r w:rsidRPr="00BA7CCD">
        <w:t xml:space="preserve"> Data Items </w:t>
      </w:r>
    </w:p>
    <w:p w14:paraId="18AB5567" w14:textId="77777777" w:rsidR="00BA7CCD" w:rsidRPr="00BA7CCD" w:rsidRDefault="00BA7CCD" w:rsidP="005A577F"/>
    <w:tbl>
      <w:tblPr>
        <w:tblStyle w:val="TableGrid"/>
        <w:tblW w:w="5000" w:type="pct"/>
        <w:tblLayout w:type="fixed"/>
        <w:tblLook w:val="04A0" w:firstRow="1" w:lastRow="0" w:firstColumn="1" w:lastColumn="0" w:noHBand="0" w:noVBand="1"/>
      </w:tblPr>
      <w:tblGrid>
        <w:gridCol w:w="1886"/>
        <w:gridCol w:w="2900"/>
        <w:gridCol w:w="2377"/>
        <w:gridCol w:w="800"/>
        <w:gridCol w:w="1279"/>
      </w:tblGrid>
      <w:tr w:rsidR="00BA7CCD" w:rsidRPr="000B4DCD" w14:paraId="18AB556D" w14:textId="77777777" w:rsidTr="005A577F">
        <w:trPr>
          <w:cantSplit/>
          <w:trHeight w:val="263"/>
        </w:trPr>
        <w:tc>
          <w:tcPr>
            <w:tcW w:w="1020" w:type="pct"/>
          </w:tcPr>
          <w:p w14:paraId="18AB5568" w14:textId="77777777" w:rsidR="00BA7CCD" w:rsidRPr="000B4DCD" w:rsidRDefault="00BA7CCD" w:rsidP="00BA7CCD">
            <w:pPr>
              <w:keepNext/>
              <w:tabs>
                <w:tab w:val="left" w:pos="284"/>
                <w:tab w:val="left" w:pos="555"/>
              </w:tabs>
              <w:jc w:val="center"/>
              <w:rPr>
                <w:b/>
                <w:sz w:val="20"/>
                <w:szCs w:val="20"/>
              </w:rPr>
            </w:pPr>
            <w:r w:rsidRPr="000B4DCD">
              <w:rPr>
                <w:b/>
                <w:sz w:val="20"/>
                <w:szCs w:val="20"/>
              </w:rPr>
              <w:t>Data Item</w:t>
            </w:r>
          </w:p>
        </w:tc>
        <w:tc>
          <w:tcPr>
            <w:tcW w:w="1569" w:type="pct"/>
          </w:tcPr>
          <w:p w14:paraId="18AB5569" w14:textId="77777777" w:rsidR="00BA7CCD" w:rsidRPr="000B4DCD" w:rsidRDefault="00BA7CCD" w:rsidP="00BA7CCD">
            <w:pPr>
              <w:keepNext/>
              <w:jc w:val="center"/>
              <w:rPr>
                <w:b/>
                <w:sz w:val="20"/>
                <w:szCs w:val="20"/>
              </w:rPr>
            </w:pPr>
            <w:r w:rsidRPr="000B4DCD">
              <w:rPr>
                <w:b/>
                <w:sz w:val="20"/>
                <w:szCs w:val="20"/>
              </w:rPr>
              <w:t>Description / Valid Set</w:t>
            </w:r>
          </w:p>
        </w:tc>
        <w:tc>
          <w:tcPr>
            <w:tcW w:w="1286" w:type="pct"/>
          </w:tcPr>
          <w:p w14:paraId="18AB556A" w14:textId="77777777" w:rsidR="00BA7CCD" w:rsidRPr="000B4DCD" w:rsidRDefault="00BA7CCD" w:rsidP="00BA7CCD">
            <w:pPr>
              <w:keepNext/>
              <w:jc w:val="center"/>
              <w:rPr>
                <w:b/>
                <w:sz w:val="20"/>
                <w:szCs w:val="20"/>
              </w:rPr>
            </w:pPr>
            <w:r w:rsidRPr="000B4DCD">
              <w:rPr>
                <w:b/>
                <w:sz w:val="20"/>
                <w:szCs w:val="20"/>
              </w:rPr>
              <w:t>Type</w:t>
            </w:r>
          </w:p>
        </w:tc>
        <w:tc>
          <w:tcPr>
            <w:tcW w:w="433" w:type="pct"/>
          </w:tcPr>
          <w:p w14:paraId="18AB556B" w14:textId="77777777" w:rsidR="00BA7CCD" w:rsidRPr="000B4DCD" w:rsidRDefault="00BA7CCD" w:rsidP="00BA7CCD">
            <w:pPr>
              <w:keepNext/>
              <w:jc w:val="center"/>
              <w:rPr>
                <w:b/>
                <w:sz w:val="20"/>
                <w:szCs w:val="20"/>
              </w:rPr>
            </w:pPr>
            <w:r w:rsidRPr="000B4DCD">
              <w:rPr>
                <w:b/>
                <w:sz w:val="20"/>
                <w:szCs w:val="20"/>
              </w:rPr>
              <w:t>Units</w:t>
            </w:r>
          </w:p>
        </w:tc>
        <w:tc>
          <w:tcPr>
            <w:tcW w:w="692" w:type="pct"/>
          </w:tcPr>
          <w:p w14:paraId="18AB556C" w14:textId="77777777" w:rsidR="00BA7CCD" w:rsidRPr="000B4DCD" w:rsidRDefault="00BA7CCD" w:rsidP="00BA7CCD">
            <w:pPr>
              <w:keepNext/>
              <w:jc w:val="center"/>
              <w:rPr>
                <w:b/>
                <w:sz w:val="20"/>
                <w:szCs w:val="20"/>
              </w:rPr>
            </w:pPr>
            <w:r w:rsidRPr="000B4DCD">
              <w:rPr>
                <w:b/>
                <w:sz w:val="20"/>
                <w:szCs w:val="20"/>
              </w:rPr>
              <w:t>Sensitivity</w:t>
            </w:r>
          </w:p>
        </w:tc>
      </w:tr>
      <w:tr w:rsidR="00BA7CCD" w:rsidRPr="000B4DCD" w14:paraId="18AB5574" w14:textId="77777777" w:rsidTr="005A577F">
        <w:trPr>
          <w:cantSplit/>
          <w:trHeight w:val="536"/>
        </w:trPr>
        <w:tc>
          <w:tcPr>
            <w:tcW w:w="1020" w:type="pct"/>
          </w:tcPr>
          <w:p w14:paraId="18AB556E" w14:textId="77777777" w:rsidR="00BA7CCD" w:rsidRPr="000B4DCD" w:rsidRDefault="00BA7CCD" w:rsidP="00BA7CCD">
            <w:pPr>
              <w:pStyle w:val="ListParagraph"/>
              <w:ind w:left="0"/>
              <w:jc w:val="left"/>
              <w:rPr>
                <w:sz w:val="20"/>
                <w:szCs w:val="20"/>
              </w:rPr>
            </w:pPr>
            <w:r w:rsidRPr="00BA7CCD">
              <w:rPr>
                <w:sz w:val="20"/>
                <w:szCs w:val="20"/>
              </w:rPr>
              <w:t>RemotePartyDetails</w:t>
            </w:r>
          </w:p>
        </w:tc>
        <w:tc>
          <w:tcPr>
            <w:tcW w:w="1569" w:type="pct"/>
          </w:tcPr>
          <w:p w14:paraId="18AB556F" w14:textId="77777777" w:rsidR="00BA7CCD" w:rsidRPr="000B4DCD" w:rsidRDefault="00BA7CCD" w:rsidP="00BA7CCD">
            <w:pPr>
              <w:pStyle w:val="ListParagraph"/>
              <w:ind w:left="0"/>
              <w:jc w:val="left"/>
              <w:rPr>
                <w:sz w:val="20"/>
                <w:szCs w:val="20"/>
              </w:rPr>
            </w:pPr>
            <w:r>
              <w:rPr>
                <w:sz w:val="20"/>
                <w:szCs w:val="20"/>
              </w:rPr>
              <w:t>R</w:t>
            </w:r>
            <w:r w:rsidRPr="00BA7CCD">
              <w:rPr>
                <w:sz w:val="20"/>
                <w:szCs w:val="20"/>
              </w:rPr>
              <w:t>esponse structure recurs for each role for which the credentials were requested</w:t>
            </w:r>
          </w:p>
        </w:tc>
        <w:tc>
          <w:tcPr>
            <w:tcW w:w="1286" w:type="pct"/>
          </w:tcPr>
          <w:p w14:paraId="18AB5570" w14:textId="77777777" w:rsidR="00BA7CCD" w:rsidRDefault="00BA7CCD" w:rsidP="00BA7CCD">
            <w:pPr>
              <w:pStyle w:val="ListParagraph"/>
              <w:ind w:left="0"/>
              <w:jc w:val="left"/>
              <w:rPr>
                <w:sz w:val="20"/>
                <w:szCs w:val="20"/>
              </w:rPr>
            </w:pPr>
            <w:r>
              <w:rPr>
                <w:sz w:val="20"/>
                <w:szCs w:val="20"/>
              </w:rPr>
              <w:t>ra:</w:t>
            </w:r>
            <w:r w:rsidRPr="00BA7CCD">
              <w:rPr>
                <w:sz w:val="20"/>
                <w:szCs w:val="20"/>
              </w:rPr>
              <w:t>remotepartydetails</w:t>
            </w:r>
          </w:p>
          <w:p w14:paraId="18AB5571" w14:textId="77777777" w:rsidR="001C4A58" w:rsidRPr="000B4DCD" w:rsidRDefault="001C4A58" w:rsidP="00BA7CCD">
            <w:pPr>
              <w:pStyle w:val="ListParagraph"/>
              <w:ind w:left="0"/>
              <w:jc w:val="left"/>
              <w:rPr>
                <w:sz w:val="20"/>
                <w:szCs w:val="20"/>
              </w:rPr>
            </w:pPr>
            <w:r>
              <w:rPr>
                <w:sz w:val="20"/>
                <w:szCs w:val="20"/>
              </w:rPr>
              <w:t>maxOccurs = unbounded</w:t>
            </w:r>
          </w:p>
        </w:tc>
        <w:tc>
          <w:tcPr>
            <w:tcW w:w="433" w:type="pct"/>
          </w:tcPr>
          <w:p w14:paraId="18AB5572" w14:textId="77777777" w:rsidR="00BA7CCD" w:rsidRPr="000B4DCD" w:rsidRDefault="00BA7CCD" w:rsidP="00BA7CCD">
            <w:pPr>
              <w:pStyle w:val="ListParagraph"/>
              <w:ind w:left="0"/>
              <w:jc w:val="left"/>
              <w:rPr>
                <w:sz w:val="20"/>
                <w:szCs w:val="20"/>
              </w:rPr>
            </w:pPr>
            <w:r>
              <w:rPr>
                <w:sz w:val="20"/>
                <w:szCs w:val="20"/>
              </w:rPr>
              <w:t>N/A</w:t>
            </w:r>
          </w:p>
        </w:tc>
        <w:tc>
          <w:tcPr>
            <w:tcW w:w="692" w:type="pct"/>
          </w:tcPr>
          <w:p w14:paraId="18AB5573" w14:textId="77777777" w:rsidR="00BA7CCD" w:rsidRPr="000B4DCD" w:rsidRDefault="00BA7CCD" w:rsidP="00BA7CCD">
            <w:pPr>
              <w:pStyle w:val="ListParagraph"/>
              <w:ind w:left="0"/>
              <w:jc w:val="left"/>
              <w:rPr>
                <w:sz w:val="20"/>
                <w:szCs w:val="20"/>
              </w:rPr>
            </w:pPr>
            <w:r>
              <w:rPr>
                <w:sz w:val="20"/>
                <w:szCs w:val="20"/>
              </w:rPr>
              <w:t>Unencrypted</w:t>
            </w:r>
          </w:p>
        </w:tc>
      </w:tr>
    </w:tbl>
    <w:p w14:paraId="18AB5575" w14:textId="2518BEF9" w:rsidR="00BA7CCD" w:rsidRPr="000B4DCD" w:rsidRDefault="00BA7CCD" w:rsidP="00A07CE3">
      <w:pPr>
        <w:pStyle w:val="Caption"/>
      </w:pPr>
      <w:r w:rsidRPr="000B4DCD">
        <w:t xml:space="preserve">Table </w:t>
      </w:r>
      <w:fldSimple w:instr=" SEQ Table \* ARABIC ">
        <w:r w:rsidR="00E44973">
          <w:rPr>
            <w:noProof/>
          </w:rPr>
          <w:t>185</w:t>
        </w:r>
      </w:fldSimple>
      <w:r>
        <w:t xml:space="preserve"> </w:t>
      </w:r>
      <w:r w:rsidRPr="000B4DCD">
        <w:t xml:space="preserve">: Retrieve Device Security Credentials (KRP) </w:t>
      </w:r>
      <w:r>
        <w:t>MMC Output Format Body data items</w:t>
      </w:r>
    </w:p>
    <w:p w14:paraId="18AB5576" w14:textId="77777777" w:rsidR="00BA7CCD" w:rsidRPr="000B4DCD" w:rsidRDefault="00BA7CCD" w:rsidP="00BA7CCD">
      <w:pPr>
        <w:pStyle w:val="Heading6"/>
        <w:rPr>
          <w:rFonts w:ascii="Times New Roman" w:hAnsi="Times New Roman" w:cs="Times New Roman"/>
        </w:rPr>
      </w:pPr>
      <w:r w:rsidRPr="00BA7CCD">
        <w:rPr>
          <w:rFonts w:ascii="Times New Roman" w:hAnsi="Times New Roman" w:cs="Times New Roman"/>
        </w:rPr>
        <w:t xml:space="preserve">RemotePartyDetails </w:t>
      </w:r>
      <w:r w:rsidRPr="000B4DCD">
        <w:rPr>
          <w:rFonts w:ascii="Times New Roman" w:hAnsi="Times New Roman" w:cs="Times New Roman"/>
        </w:rPr>
        <w:t>Specific Data Items</w:t>
      </w:r>
    </w:p>
    <w:tbl>
      <w:tblPr>
        <w:tblStyle w:val="TableGrid"/>
        <w:tblW w:w="5000" w:type="pct"/>
        <w:tblLayout w:type="fixed"/>
        <w:tblCellMar>
          <w:left w:w="57" w:type="dxa"/>
          <w:right w:w="57" w:type="dxa"/>
        </w:tblCellMar>
        <w:tblLook w:val="04A0" w:firstRow="1" w:lastRow="0" w:firstColumn="1" w:lastColumn="0" w:noHBand="0" w:noVBand="1"/>
      </w:tblPr>
      <w:tblGrid>
        <w:gridCol w:w="2069"/>
        <w:gridCol w:w="2945"/>
        <w:gridCol w:w="2243"/>
        <w:gridCol w:w="700"/>
        <w:gridCol w:w="1183"/>
      </w:tblGrid>
      <w:tr w:rsidR="00D55B77" w:rsidRPr="000B4DCD" w14:paraId="18AB557C" w14:textId="77777777" w:rsidTr="001C4A58">
        <w:trPr>
          <w:cantSplit/>
          <w:trHeight w:val="144"/>
          <w:tblHeader/>
        </w:trPr>
        <w:tc>
          <w:tcPr>
            <w:tcW w:w="1132" w:type="pct"/>
          </w:tcPr>
          <w:p w14:paraId="18AB5577"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611" w:type="pct"/>
          </w:tcPr>
          <w:p w14:paraId="18AB5578" w14:textId="77777777" w:rsidR="00D55B77" w:rsidRPr="000B4DCD" w:rsidRDefault="00D55B77" w:rsidP="00540CCA">
            <w:pPr>
              <w:keepNext/>
              <w:jc w:val="center"/>
              <w:rPr>
                <w:b/>
                <w:sz w:val="20"/>
                <w:szCs w:val="20"/>
              </w:rPr>
            </w:pPr>
            <w:r w:rsidRPr="000B4DCD">
              <w:rPr>
                <w:b/>
                <w:sz w:val="20"/>
                <w:szCs w:val="20"/>
              </w:rPr>
              <w:t>Description / Valid Set</w:t>
            </w:r>
          </w:p>
        </w:tc>
        <w:tc>
          <w:tcPr>
            <w:tcW w:w="1227" w:type="pct"/>
          </w:tcPr>
          <w:p w14:paraId="18AB5579" w14:textId="77777777" w:rsidR="00D55B77" w:rsidRPr="000B4DCD" w:rsidRDefault="00D55B77" w:rsidP="00540CCA">
            <w:pPr>
              <w:keepNext/>
              <w:jc w:val="center"/>
              <w:rPr>
                <w:b/>
                <w:sz w:val="20"/>
                <w:szCs w:val="20"/>
              </w:rPr>
            </w:pPr>
            <w:r w:rsidRPr="000B4DCD">
              <w:rPr>
                <w:b/>
                <w:sz w:val="20"/>
                <w:szCs w:val="20"/>
              </w:rPr>
              <w:t>Type</w:t>
            </w:r>
          </w:p>
        </w:tc>
        <w:tc>
          <w:tcPr>
            <w:tcW w:w="383" w:type="pct"/>
          </w:tcPr>
          <w:p w14:paraId="18AB557A" w14:textId="77777777" w:rsidR="00D55B77" w:rsidRPr="000B4DCD" w:rsidRDefault="00D55B77" w:rsidP="00540CCA">
            <w:pPr>
              <w:keepNext/>
              <w:jc w:val="center"/>
              <w:rPr>
                <w:b/>
                <w:sz w:val="20"/>
                <w:szCs w:val="20"/>
              </w:rPr>
            </w:pPr>
            <w:r w:rsidRPr="000B4DCD">
              <w:rPr>
                <w:b/>
                <w:sz w:val="20"/>
                <w:szCs w:val="20"/>
              </w:rPr>
              <w:t>Units</w:t>
            </w:r>
          </w:p>
        </w:tc>
        <w:tc>
          <w:tcPr>
            <w:tcW w:w="647" w:type="pct"/>
          </w:tcPr>
          <w:p w14:paraId="18AB557B"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18AB5586" w14:textId="77777777" w:rsidTr="001C4A58">
        <w:trPr>
          <w:cantSplit/>
          <w:trHeight w:val="536"/>
        </w:trPr>
        <w:tc>
          <w:tcPr>
            <w:tcW w:w="1132" w:type="pct"/>
          </w:tcPr>
          <w:p w14:paraId="18AB557D"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RemotePartyRole</w:t>
            </w:r>
          </w:p>
        </w:tc>
        <w:tc>
          <w:tcPr>
            <w:tcW w:w="1611" w:type="pct"/>
          </w:tcPr>
          <w:p w14:paraId="18AB557E" w14:textId="77777777" w:rsidR="00763C8B" w:rsidRPr="000B4DCD" w:rsidRDefault="00D55B77"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The </w:t>
            </w:r>
            <w:r w:rsidRPr="000B4DCD">
              <w:rPr>
                <w:rFonts w:ascii="Times New Roman" w:hAnsi="Times New Roman" w:cs="Times New Roman"/>
                <w:sz w:val="20"/>
                <w:szCs w:val="20"/>
              </w:rPr>
              <w:t xml:space="preserve">Remote Party Role for which </w:t>
            </w:r>
            <w:r>
              <w:rPr>
                <w:rFonts w:ascii="Times New Roman" w:hAnsi="Times New Roman" w:cs="Times New Roman"/>
                <w:sz w:val="20"/>
                <w:szCs w:val="20"/>
              </w:rPr>
              <w:t xml:space="preserve">the </w:t>
            </w:r>
            <w:r w:rsidRPr="000B4DCD">
              <w:rPr>
                <w:rFonts w:ascii="Times New Roman" w:hAnsi="Times New Roman" w:cs="Times New Roman"/>
                <w:sz w:val="20"/>
                <w:szCs w:val="20"/>
              </w:rPr>
              <w:t xml:space="preserve">Credentials are </w:t>
            </w:r>
            <w:r>
              <w:rPr>
                <w:rFonts w:ascii="Times New Roman" w:hAnsi="Times New Roman" w:cs="Times New Roman"/>
                <w:sz w:val="20"/>
                <w:szCs w:val="20"/>
              </w:rPr>
              <w:t xml:space="preserve">being retrieved from </w:t>
            </w:r>
            <w:r w:rsidRPr="000B4DCD">
              <w:rPr>
                <w:rFonts w:ascii="Times New Roman" w:hAnsi="Times New Roman" w:cs="Times New Roman"/>
                <w:sz w:val="20"/>
                <w:szCs w:val="20"/>
              </w:rPr>
              <w:t>the Device</w:t>
            </w:r>
            <w:r>
              <w:rPr>
                <w:rFonts w:ascii="Times New Roman" w:hAnsi="Times New Roman" w:cs="Times New Roman"/>
                <w:sz w:val="20"/>
                <w:szCs w:val="20"/>
              </w:rPr>
              <w:t>.</w:t>
            </w:r>
          </w:p>
          <w:p w14:paraId="18AB557F" w14:textId="77777777" w:rsidR="00D55B77" w:rsidRPr="000B4DCD" w:rsidRDefault="00D55B77" w:rsidP="002F2FFD">
            <w:pPr>
              <w:pStyle w:val="ListParagraph"/>
              <w:spacing w:line="276" w:lineRule="auto"/>
              <w:ind w:left="360"/>
              <w:contextualSpacing w:val="0"/>
              <w:jc w:val="left"/>
              <w:rPr>
                <w:color w:val="000000" w:themeColor="text1"/>
                <w:sz w:val="20"/>
                <w:szCs w:val="20"/>
              </w:rPr>
            </w:pPr>
          </w:p>
        </w:tc>
        <w:tc>
          <w:tcPr>
            <w:tcW w:w="1227" w:type="pct"/>
          </w:tcPr>
          <w:p w14:paraId="45DD2BEC" w14:textId="0A9F6809"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20"/>
              </w:rPr>
              <w:t>ra</w:t>
            </w:r>
            <w:r w:rsidR="00DB460F" w:rsidRPr="00DB460F">
              <w:rPr>
                <w:rFonts w:ascii="Times New Roman" w:hAnsi="Times New Roman" w:cs="Times New Roman"/>
                <w:sz w:val="20"/>
                <w:szCs w:val="20"/>
              </w:rPr>
              <w:t xml:space="preserve">:RemotePartyRole </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581" w14:textId="77777777" w:rsidR="00D55B77" w:rsidRPr="000B4DCD" w:rsidRDefault="00D55B77" w:rsidP="00E019FB">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Restriction base xs:token</w:t>
            </w:r>
          </w:p>
          <w:p w14:paraId="18AB5582" w14:textId="77777777" w:rsidR="00D55B77"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(Enumeration)</w:t>
            </w:r>
          </w:p>
          <w:p w14:paraId="18AB5583" w14:textId="77777777" w:rsidR="00CE5B6F" w:rsidRPr="000B4DCD" w:rsidRDefault="00CE5B6F" w:rsidP="008B70C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under Service Reference Variant 6.24.1</w:t>
            </w:r>
            <w:r w:rsidRPr="006C0A3F">
              <w:rPr>
                <w:rFonts w:ascii="Times New Roman" w:hAnsi="Times New Roman" w:cs="Times New Roman"/>
                <w:sz w:val="20"/>
                <w:szCs w:val="20"/>
              </w:rPr>
              <w:t>)</w:t>
            </w:r>
          </w:p>
        </w:tc>
        <w:tc>
          <w:tcPr>
            <w:tcW w:w="383" w:type="pct"/>
          </w:tcPr>
          <w:p w14:paraId="18AB5584"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585"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591" w14:textId="77777777" w:rsidTr="001C4A58">
        <w:trPr>
          <w:cantSplit/>
          <w:trHeight w:val="536"/>
        </w:trPr>
        <w:tc>
          <w:tcPr>
            <w:tcW w:w="1132" w:type="pct"/>
          </w:tcPr>
          <w:p w14:paraId="18AB5587"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StatusCode</w:t>
            </w:r>
          </w:p>
        </w:tc>
        <w:tc>
          <w:tcPr>
            <w:tcW w:w="1611" w:type="pct"/>
          </w:tcPr>
          <w:p w14:paraId="18AB5588" w14:textId="77777777" w:rsidR="00D55B77" w:rsidRPr="000B4DCD" w:rsidRDefault="00D55B77" w:rsidP="003B2A9C">
            <w:pPr>
              <w:pStyle w:val="ListParagraph"/>
              <w:ind w:left="0"/>
              <w:jc w:val="left"/>
              <w:rPr>
                <w:color w:val="000000" w:themeColor="text1"/>
                <w:sz w:val="20"/>
                <w:szCs w:val="20"/>
              </w:rPr>
            </w:pPr>
            <w:r>
              <w:rPr>
                <w:color w:val="000000" w:themeColor="text1"/>
                <w:sz w:val="20"/>
                <w:szCs w:val="20"/>
              </w:rPr>
              <w:t>The o</w:t>
            </w:r>
            <w:r w:rsidRPr="000B4DCD">
              <w:rPr>
                <w:color w:val="000000" w:themeColor="text1"/>
                <w:sz w:val="20"/>
                <w:szCs w:val="20"/>
              </w:rPr>
              <w:t xml:space="preserve">utcome of the </w:t>
            </w:r>
            <w:r w:rsidR="009246F4">
              <w:rPr>
                <w:color w:val="000000" w:themeColor="text1"/>
                <w:sz w:val="20"/>
                <w:szCs w:val="20"/>
              </w:rPr>
              <w:t>Service R</w:t>
            </w:r>
            <w:r w:rsidRPr="000B4DCD">
              <w:rPr>
                <w:color w:val="000000" w:themeColor="text1"/>
                <w:sz w:val="20"/>
                <w:szCs w:val="20"/>
              </w:rPr>
              <w:t xml:space="preserve">equest for </w:t>
            </w:r>
            <w:r>
              <w:rPr>
                <w:color w:val="000000" w:themeColor="text1"/>
                <w:sz w:val="20"/>
                <w:szCs w:val="20"/>
              </w:rPr>
              <w:t xml:space="preserve">the relevant </w:t>
            </w:r>
            <w:r w:rsidRPr="000B4DCD">
              <w:rPr>
                <w:color w:val="000000" w:themeColor="text1"/>
                <w:sz w:val="20"/>
                <w:szCs w:val="20"/>
              </w:rPr>
              <w:t>Certificate</w:t>
            </w:r>
            <w:r>
              <w:rPr>
                <w:color w:val="000000" w:themeColor="text1"/>
                <w:sz w:val="20"/>
                <w:szCs w:val="20"/>
              </w:rPr>
              <w:t>, with valid values of:</w:t>
            </w:r>
          </w:p>
          <w:p w14:paraId="18AB5589" w14:textId="77777777" w:rsidR="00D55B77" w:rsidRPr="000B4DCD" w:rsidRDefault="00DA7ECE" w:rsidP="009E6B87">
            <w:pPr>
              <w:pStyle w:val="ListParagraph"/>
              <w:numPr>
                <w:ilvl w:val="0"/>
                <w:numId w:val="26"/>
              </w:numPr>
              <w:spacing w:line="276" w:lineRule="auto"/>
              <w:contextualSpacing w:val="0"/>
              <w:jc w:val="left"/>
              <w:rPr>
                <w:color w:val="000000" w:themeColor="text1"/>
                <w:sz w:val="20"/>
                <w:szCs w:val="20"/>
              </w:rPr>
            </w:pPr>
            <w:r>
              <w:rPr>
                <w:color w:val="000000" w:themeColor="text1"/>
                <w:sz w:val="20"/>
                <w:szCs w:val="20"/>
              </w:rPr>
              <w:t>s</w:t>
            </w:r>
            <w:r w:rsidR="00D55B77" w:rsidRPr="000B4DCD">
              <w:rPr>
                <w:color w:val="000000" w:themeColor="text1"/>
                <w:sz w:val="20"/>
                <w:szCs w:val="20"/>
              </w:rPr>
              <w:t>uccess</w:t>
            </w:r>
            <w:r w:rsidR="005302E9">
              <w:rPr>
                <w:color w:val="000000" w:themeColor="text1"/>
                <w:sz w:val="20"/>
                <w:szCs w:val="20"/>
              </w:rPr>
              <w:t>;</w:t>
            </w:r>
          </w:p>
          <w:p w14:paraId="18AB558A" w14:textId="77777777" w:rsidR="00D55B77" w:rsidRPr="000B4DCD" w:rsidRDefault="00C624CB" w:rsidP="009E6B87">
            <w:pPr>
              <w:pStyle w:val="ListParagraph"/>
              <w:numPr>
                <w:ilvl w:val="0"/>
                <w:numId w:val="26"/>
              </w:numPr>
              <w:spacing w:line="276" w:lineRule="auto"/>
              <w:contextualSpacing w:val="0"/>
              <w:jc w:val="left"/>
              <w:rPr>
                <w:color w:val="000000" w:themeColor="text1"/>
                <w:sz w:val="20"/>
                <w:szCs w:val="20"/>
              </w:rPr>
            </w:pPr>
            <w:r>
              <w:rPr>
                <w:color w:val="000000" w:themeColor="text1"/>
                <w:sz w:val="20"/>
                <w:szCs w:val="20"/>
              </w:rPr>
              <w:t>trustAnchorNotFound</w:t>
            </w:r>
            <w:r w:rsidR="005302E9">
              <w:rPr>
                <w:color w:val="000000" w:themeColor="text1"/>
                <w:sz w:val="20"/>
                <w:szCs w:val="20"/>
              </w:rPr>
              <w:t>; or</w:t>
            </w:r>
          </w:p>
          <w:p w14:paraId="18AB558B" w14:textId="77777777" w:rsidR="00D55B77" w:rsidRPr="000B4DCD" w:rsidRDefault="00D55B77" w:rsidP="009E6B87">
            <w:pPr>
              <w:pStyle w:val="ListParagraph"/>
              <w:numPr>
                <w:ilvl w:val="0"/>
                <w:numId w:val="26"/>
              </w:numPr>
              <w:spacing w:after="120" w:line="276" w:lineRule="auto"/>
              <w:contextualSpacing w:val="0"/>
              <w:jc w:val="left"/>
              <w:rPr>
                <w:color w:val="000000" w:themeColor="text1"/>
                <w:sz w:val="20"/>
                <w:szCs w:val="20"/>
              </w:rPr>
            </w:pPr>
            <w:r w:rsidRPr="000B4DCD">
              <w:rPr>
                <w:color w:val="000000" w:themeColor="text1"/>
                <w:sz w:val="20"/>
                <w:szCs w:val="20"/>
              </w:rPr>
              <w:t>other</w:t>
            </w:r>
            <w:r w:rsidR="005302E9">
              <w:rPr>
                <w:color w:val="000000" w:themeColor="text1"/>
                <w:sz w:val="20"/>
                <w:szCs w:val="20"/>
              </w:rPr>
              <w:t>.</w:t>
            </w:r>
          </w:p>
        </w:tc>
        <w:tc>
          <w:tcPr>
            <w:tcW w:w="1227" w:type="pct"/>
          </w:tcPr>
          <w:p w14:paraId="18AB558C" w14:textId="77777777" w:rsidR="002115BA" w:rsidRDefault="00DB460F"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18AB558D"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sidR="001C4A58">
              <w:rPr>
                <w:rFonts w:ascii="Times New Roman" w:hAnsi="Times New Roman" w:cs="Times New Roman"/>
                <w:sz w:val="20"/>
                <w:szCs w:val="20"/>
              </w:rPr>
              <w:instrText xml:space="preserve">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58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p>
        </w:tc>
        <w:tc>
          <w:tcPr>
            <w:tcW w:w="383" w:type="pct"/>
          </w:tcPr>
          <w:p w14:paraId="18AB558F"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590"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597" w14:textId="77777777" w:rsidTr="001C4A58">
        <w:trPr>
          <w:cantSplit/>
          <w:trHeight w:val="536"/>
        </w:trPr>
        <w:tc>
          <w:tcPr>
            <w:tcW w:w="1132" w:type="pct"/>
          </w:tcPr>
          <w:p w14:paraId="18AB559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RemotePartyFloorSeqNumber</w:t>
            </w:r>
          </w:p>
        </w:tc>
        <w:tc>
          <w:tcPr>
            <w:tcW w:w="1611" w:type="pct"/>
          </w:tcPr>
          <w:p w14:paraId="18AB5593" w14:textId="77777777" w:rsidR="00D55B77" w:rsidRPr="000B4DCD" w:rsidRDefault="00D55B77" w:rsidP="003B2A9C">
            <w:pPr>
              <w:pStyle w:val="ListParagraph"/>
              <w:ind w:left="0"/>
              <w:jc w:val="left"/>
              <w:rPr>
                <w:color w:val="000000"/>
                <w:sz w:val="20"/>
                <w:szCs w:val="20"/>
              </w:rPr>
            </w:pPr>
            <w:r w:rsidRPr="000B4DCD">
              <w:rPr>
                <w:color w:val="000000"/>
                <w:sz w:val="20"/>
                <w:szCs w:val="20"/>
              </w:rPr>
              <w:t>The corresponding counter value</w:t>
            </w:r>
          </w:p>
        </w:tc>
        <w:tc>
          <w:tcPr>
            <w:tcW w:w="1227" w:type="pct"/>
          </w:tcPr>
          <w:p w14:paraId="18AB5594" w14:textId="77777777" w:rsidR="00D55B77" w:rsidRPr="000B4DCD" w:rsidRDefault="00D55B77" w:rsidP="00BB7F95">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BB7F95" w:rsidRPr="000B4DCD" w:rsidDel="00BB7F95">
              <w:rPr>
                <w:rFonts w:ascii="Times New Roman" w:hAnsi="Times New Roman" w:cs="Times New Roman"/>
                <w:sz w:val="20"/>
                <w:szCs w:val="20"/>
              </w:rPr>
              <w:t xml:space="preserve"> </w:t>
            </w:r>
            <w:r w:rsidR="00BB7F95">
              <w:rPr>
                <w:rFonts w:ascii="Times New Roman" w:hAnsi="Times New Roman" w:cs="Times New Roman"/>
                <w:sz w:val="20"/>
                <w:szCs w:val="20"/>
              </w:rPr>
              <w:t>nonNegative</w:t>
            </w:r>
            <w:r w:rsidRPr="000B4DCD">
              <w:rPr>
                <w:rFonts w:ascii="Times New Roman" w:hAnsi="Times New Roman" w:cs="Times New Roman"/>
                <w:sz w:val="20"/>
                <w:szCs w:val="20"/>
              </w:rPr>
              <w:t>Integer</w:t>
            </w:r>
          </w:p>
        </w:tc>
        <w:tc>
          <w:tcPr>
            <w:tcW w:w="383" w:type="pct"/>
          </w:tcPr>
          <w:p w14:paraId="18AB559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596"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5A2" w14:textId="77777777" w:rsidTr="001C4A58">
        <w:trPr>
          <w:cantSplit/>
          <w:trHeight w:val="536"/>
        </w:trPr>
        <w:tc>
          <w:tcPr>
            <w:tcW w:w="1132" w:type="pct"/>
          </w:tcPr>
          <w:p w14:paraId="18AB5598" w14:textId="77777777" w:rsidR="00D55B77" w:rsidRPr="000B4DCD" w:rsidRDefault="00F01DDB" w:rsidP="00F01DD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CertificateUsage</w:t>
            </w:r>
          </w:p>
        </w:tc>
        <w:tc>
          <w:tcPr>
            <w:tcW w:w="1611" w:type="pct"/>
          </w:tcPr>
          <w:p w14:paraId="18AB5599" w14:textId="77777777" w:rsidR="00D55B77" w:rsidRPr="000B4DCD" w:rsidRDefault="00D55B77" w:rsidP="003B2A9C">
            <w:pPr>
              <w:jc w:val="left"/>
              <w:rPr>
                <w:color w:val="000000"/>
                <w:sz w:val="20"/>
                <w:szCs w:val="20"/>
              </w:rPr>
            </w:pPr>
            <w:r>
              <w:rPr>
                <w:color w:val="000000"/>
                <w:sz w:val="20"/>
                <w:szCs w:val="20"/>
              </w:rPr>
              <w:t xml:space="preserve">Indicating the applicable use relating to </w:t>
            </w:r>
            <w:r w:rsidRPr="000B4DCD">
              <w:rPr>
                <w:color w:val="000000"/>
                <w:sz w:val="20"/>
                <w:szCs w:val="20"/>
              </w:rPr>
              <w:t xml:space="preserve">the </w:t>
            </w:r>
            <w:r>
              <w:rPr>
                <w:color w:val="000000"/>
                <w:sz w:val="20"/>
                <w:szCs w:val="20"/>
              </w:rPr>
              <w:t>P</w:t>
            </w:r>
            <w:r w:rsidRPr="000B4DCD">
              <w:rPr>
                <w:color w:val="000000"/>
                <w:sz w:val="20"/>
                <w:szCs w:val="20"/>
              </w:rPr>
              <w:t xml:space="preserve">ublic </w:t>
            </w:r>
            <w:r>
              <w:rPr>
                <w:color w:val="000000"/>
                <w:sz w:val="20"/>
                <w:szCs w:val="20"/>
              </w:rPr>
              <w:t>K</w:t>
            </w:r>
            <w:r w:rsidRPr="000B4DCD">
              <w:rPr>
                <w:color w:val="000000"/>
                <w:sz w:val="20"/>
                <w:szCs w:val="20"/>
              </w:rPr>
              <w:t>ey</w:t>
            </w:r>
            <w:r>
              <w:rPr>
                <w:color w:val="000000"/>
                <w:sz w:val="20"/>
                <w:szCs w:val="20"/>
              </w:rPr>
              <w:t>, with valid values of:</w:t>
            </w:r>
          </w:p>
          <w:p w14:paraId="18AB559A" w14:textId="77777777" w:rsidR="00D55B77" w:rsidRPr="000B4DCD" w:rsidRDefault="00D55B77" w:rsidP="009E6B87">
            <w:pPr>
              <w:pStyle w:val="ListParagraph"/>
              <w:numPr>
                <w:ilvl w:val="0"/>
                <w:numId w:val="27"/>
              </w:numPr>
              <w:spacing w:line="276" w:lineRule="auto"/>
              <w:contextualSpacing w:val="0"/>
              <w:jc w:val="left"/>
              <w:rPr>
                <w:color w:val="000000"/>
                <w:sz w:val="20"/>
                <w:szCs w:val="20"/>
              </w:rPr>
            </w:pPr>
            <w:r w:rsidRPr="000B4DCD">
              <w:rPr>
                <w:color w:val="000000"/>
                <w:sz w:val="20"/>
                <w:szCs w:val="20"/>
              </w:rPr>
              <w:t>DigitalSigning</w:t>
            </w:r>
            <w:r w:rsidR="005302E9">
              <w:rPr>
                <w:color w:val="000000"/>
                <w:sz w:val="20"/>
                <w:szCs w:val="20"/>
              </w:rPr>
              <w:t xml:space="preserve">; </w:t>
            </w:r>
          </w:p>
          <w:p w14:paraId="18AB559B" w14:textId="77777777" w:rsidR="00D55B77" w:rsidRPr="000B4DCD" w:rsidRDefault="00D55B77" w:rsidP="009E6B87">
            <w:pPr>
              <w:pStyle w:val="ListParagraph"/>
              <w:numPr>
                <w:ilvl w:val="0"/>
                <w:numId w:val="27"/>
              </w:numPr>
              <w:spacing w:line="276" w:lineRule="auto"/>
              <w:contextualSpacing w:val="0"/>
              <w:jc w:val="left"/>
              <w:rPr>
                <w:color w:val="000000"/>
                <w:sz w:val="20"/>
                <w:szCs w:val="20"/>
              </w:rPr>
            </w:pPr>
            <w:r w:rsidRPr="000B4DCD">
              <w:rPr>
                <w:color w:val="000000"/>
                <w:sz w:val="20"/>
                <w:szCs w:val="20"/>
              </w:rPr>
              <w:t>KeyAgreement</w:t>
            </w:r>
          </w:p>
          <w:p w14:paraId="18AB559C" w14:textId="77777777" w:rsidR="00F01DDB" w:rsidRDefault="00D55B77" w:rsidP="009E6B87">
            <w:pPr>
              <w:pStyle w:val="ListParagraph"/>
              <w:numPr>
                <w:ilvl w:val="0"/>
                <w:numId w:val="27"/>
              </w:numPr>
              <w:spacing w:line="276" w:lineRule="auto"/>
              <w:contextualSpacing w:val="0"/>
              <w:jc w:val="left"/>
              <w:rPr>
                <w:color w:val="000000"/>
                <w:sz w:val="20"/>
                <w:szCs w:val="20"/>
              </w:rPr>
            </w:pPr>
            <w:r w:rsidRPr="000B4DCD">
              <w:rPr>
                <w:color w:val="000000"/>
                <w:sz w:val="20"/>
                <w:szCs w:val="20"/>
              </w:rPr>
              <w:t>KeyAgreementTopUp</w:t>
            </w:r>
            <w:r w:rsidR="006C7229">
              <w:rPr>
                <w:color w:val="000000"/>
                <w:sz w:val="20"/>
                <w:szCs w:val="20"/>
              </w:rPr>
              <w:t>; or</w:t>
            </w:r>
          </w:p>
          <w:p w14:paraId="18AB559D" w14:textId="77777777" w:rsidR="00D55B77" w:rsidRPr="000B4DCD" w:rsidRDefault="00F01DDB" w:rsidP="009E6B87">
            <w:pPr>
              <w:pStyle w:val="ListParagraph"/>
              <w:numPr>
                <w:ilvl w:val="0"/>
                <w:numId w:val="27"/>
              </w:numPr>
              <w:spacing w:after="120" w:line="276" w:lineRule="auto"/>
              <w:contextualSpacing w:val="0"/>
              <w:jc w:val="left"/>
              <w:rPr>
                <w:color w:val="000000"/>
                <w:sz w:val="20"/>
                <w:szCs w:val="20"/>
              </w:rPr>
            </w:pPr>
            <w:r>
              <w:rPr>
                <w:color w:val="000000"/>
                <w:sz w:val="20"/>
                <w:szCs w:val="20"/>
              </w:rPr>
              <w:t>KeyCertSign</w:t>
            </w:r>
            <w:r w:rsidR="005302E9">
              <w:rPr>
                <w:color w:val="000000"/>
                <w:sz w:val="20"/>
                <w:szCs w:val="20"/>
              </w:rPr>
              <w:t>.</w:t>
            </w:r>
          </w:p>
        </w:tc>
        <w:tc>
          <w:tcPr>
            <w:tcW w:w="1227" w:type="pct"/>
          </w:tcPr>
          <w:p w14:paraId="18AB559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Restriction base xs:string</w:t>
            </w:r>
          </w:p>
          <w:p w14:paraId="18AB559F"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(Enumeration)</w:t>
            </w:r>
          </w:p>
        </w:tc>
        <w:tc>
          <w:tcPr>
            <w:tcW w:w="383" w:type="pct"/>
          </w:tcPr>
          <w:p w14:paraId="18AB55A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5A1"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5A8" w14:textId="77777777" w:rsidTr="001C4A58">
        <w:trPr>
          <w:cantSplit/>
          <w:trHeight w:val="536"/>
        </w:trPr>
        <w:tc>
          <w:tcPr>
            <w:tcW w:w="1132" w:type="pct"/>
          </w:tcPr>
          <w:p w14:paraId="18AB55A3"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ExistingRemotePartyId</w:t>
            </w:r>
          </w:p>
        </w:tc>
        <w:tc>
          <w:tcPr>
            <w:tcW w:w="1611" w:type="pct"/>
          </w:tcPr>
          <w:p w14:paraId="18AB55A4" w14:textId="77777777" w:rsidR="00D55B77" w:rsidRPr="000B4DCD" w:rsidRDefault="00D55B77" w:rsidP="003B2A9C">
            <w:pPr>
              <w:pStyle w:val="ListParagraph"/>
              <w:ind w:left="0"/>
              <w:jc w:val="left"/>
              <w:rPr>
                <w:color w:val="000000"/>
                <w:sz w:val="20"/>
                <w:szCs w:val="20"/>
              </w:rPr>
            </w:pPr>
            <w:r w:rsidRPr="000B4DCD">
              <w:rPr>
                <w:color w:val="000000"/>
                <w:sz w:val="20"/>
                <w:szCs w:val="20"/>
              </w:rPr>
              <w:t>Identifies the existing subject unique identifier equating to Entity Identifier (64 bit value)</w:t>
            </w:r>
          </w:p>
        </w:tc>
        <w:tc>
          <w:tcPr>
            <w:tcW w:w="1227" w:type="pct"/>
          </w:tcPr>
          <w:p w14:paraId="18AB55A5" w14:textId="6B99581A" w:rsidR="00D55B77" w:rsidRPr="000B4DCD" w:rsidRDefault="001C1419" w:rsidP="008B70C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c>
          <w:tcPr>
            <w:tcW w:w="383" w:type="pct"/>
          </w:tcPr>
          <w:p w14:paraId="18AB55A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5A7"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5AF" w14:textId="77777777" w:rsidTr="001C4A58">
        <w:trPr>
          <w:cantSplit/>
          <w:trHeight w:val="536"/>
        </w:trPr>
        <w:tc>
          <w:tcPr>
            <w:tcW w:w="1132" w:type="pct"/>
          </w:tcPr>
          <w:p w14:paraId="18AB55A9"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ExistingCertificateHash</w:t>
            </w:r>
          </w:p>
        </w:tc>
        <w:tc>
          <w:tcPr>
            <w:tcW w:w="1611" w:type="pct"/>
          </w:tcPr>
          <w:p w14:paraId="18AB55AA" w14:textId="77777777" w:rsidR="00D55B77" w:rsidRPr="000B4DCD" w:rsidRDefault="00D55B77" w:rsidP="008B70C2">
            <w:pPr>
              <w:pStyle w:val="ListParagraph"/>
              <w:spacing w:after="120"/>
              <w:ind w:left="0"/>
              <w:jc w:val="left"/>
              <w:rPr>
                <w:color w:val="000000"/>
                <w:sz w:val="20"/>
                <w:szCs w:val="20"/>
              </w:rPr>
            </w:pPr>
            <w:r w:rsidRPr="000B4DCD">
              <w:rPr>
                <w:color w:val="000000"/>
                <w:sz w:val="20"/>
                <w:szCs w:val="20"/>
              </w:rPr>
              <w:t xml:space="preserve">Identifies the existing subject key identifier, a SHA-1 hash, i.e. of the </w:t>
            </w:r>
            <w:r>
              <w:rPr>
                <w:color w:val="000000"/>
                <w:sz w:val="20"/>
                <w:szCs w:val="20"/>
              </w:rPr>
              <w:t xml:space="preserve">corresponding </w:t>
            </w:r>
            <w:r w:rsidR="00FD4E23">
              <w:rPr>
                <w:color w:val="000000"/>
                <w:sz w:val="20"/>
                <w:szCs w:val="20"/>
              </w:rPr>
              <w:t>C</w:t>
            </w:r>
            <w:r w:rsidRPr="000B4DCD">
              <w:rPr>
                <w:color w:val="000000"/>
                <w:sz w:val="20"/>
                <w:szCs w:val="20"/>
              </w:rPr>
              <w:t>ertificate</w:t>
            </w:r>
          </w:p>
        </w:tc>
        <w:tc>
          <w:tcPr>
            <w:tcW w:w="1227" w:type="pct"/>
          </w:tcPr>
          <w:p w14:paraId="18AB55AB" w14:textId="77777777" w:rsidR="00DB460F" w:rsidRDefault="00DB460F" w:rsidP="00DB460F">
            <w:pPr>
              <w:pStyle w:val="Tablebullet2"/>
              <w:numPr>
                <w:ilvl w:val="0"/>
                <w:numId w:val="0"/>
              </w:numPr>
              <w:spacing w:before="0" w:after="120"/>
              <w:jc w:val="left"/>
              <w:rPr>
                <w:rFonts w:ascii="Times New Roman" w:hAnsi="Times New Roman" w:cs="Times New Roman"/>
                <w:sz w:val="20"/>
                <w:szCs w:val="20"/>
              </w:rPr>
            </w:pPr>
            <w:r w:rsidRPr="00DB460F">
              <w:rPr>
                <w:rFonts w:ascii="Times New Roman" w:hAnsi="Times New Roman" w:cs="Times New Roman"/>
                <w:sz w:val="20"/>
                <w:szCs w:val="20"/>
              </w:rPr>
              <w:t xml:space="preserve">ra:SHA1 </w:t>
            </w:r>
          </w:p>
          <w:p w14:paraId="18AB55A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xs:base64binary</w:t>
            </w:r>
          </w:p>
        </w:tc>
        <w:tc>
          <w:tcPr>
            <w:tcW w:w="383" w:type="pct"/>
          </w:tcPr>
          <w:p w14:paraId="18AB55AD"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5AE"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bl>
    <w:p w14:paraId="18AB55B0" w14:textId="1385F933"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186</w:t>
      </w:r>
      <w:r w:rsidR="00FD7AA3" w:rsidRPr="000B4DCD">
        <w:fldChar w:fldCharType="end"/>
      </w:r>
      <w:r w:rsidR="008E7B0E">
        <w:t xml:space="preserve"> </w:t>
      </w:r>
      <w:r w:rsidR="00AB579F" w:rsidRPr="000B4DCD">
        <w:t>:</w:t>
      </w:r>
      <w:r w:rsidRPr="000B4DCD">
        <w:t xml:space="preserve"> </w:t>
      </w:r>
      <w:r w:rsidR="00BA7CCD" w:rsidRPr="00BA7CCD">
        <w:t>RemotePartyDetails</w:t>
      </w:r>
      <w:r w:rsidR="00BA7CCD">
        <w:t xml:space="preserve"> MMC Output Format Body data items</w:t>
      </w:r>
    </w:p>
    <w:p w14:paraId="18AB55B1" w14:textId="77777777" w:rsidR="00616924" w:rsidRPr="000B4DCD" w:rsidRDefault="00616924" w:rsidP="000B4DCD">
      <w:pPr>
        <w:pStyle w:val="Heading2"/>
        <w:rPr>
          <w:rFonts w:cs="Times New Roman"/>
        </w:rPr>
      </w:pPr>
      <w:bookmarkStart w:id="3113" w:name="_Toc400457314"/>
      <w:bookmarkStart w:id="3114" w:name="_Toc400458350"/>
      <w:bookmarkStart w:id="3115" w:name="_Toc400459391"/>
      <w:bookmarkStart w:id="3116" w:name="_Toc400460416"/>
      <w:bookmarkStart w:id="3117" w:name="_Toc400461732"/>
      <w:bookmarkStart w:id="3118" w:name="_Toc400463731"/>
      <w:bookmarkStart w:id="3119" w:name="_Toc400465103"/>
      <w:bookmarkStart w:id="3120" w:name="_Toc400466475"/>
      <w:bookmarkStart w:id="3121" w:name="_Toc400469492"/>
      <w:bookmarkStart w:id="3122" w:name="_Toc400515108"/>
      <w:bookmarkStart w:id="3123" w:name="_Toc400516556"/>
      <w:bookmarkStart w:id="3124" w:name="_Toc400527276"/>
      <w:bookmarkStart w:id="3125" w:name="_Toc400457335"/>
      <w:bookmarkStart w:id="3126" w:name="_Toc400458371"/>
      <w:bookmarkStart w:id="3127" w:name="_Toc400459412"/>
      <w:bookmarkStart w:id="3128" w:name="_Toc400460437"/>
      <w:bookmarkStart w:id="3129" w:name="_Toc400461753"/>
      <w:bookmarkStart w:id="3130" w:name="_Toc400463752"/>
      <w:bookmarkStart w:id="3131" w:name="_Toc400465124"/>
      <w:bookmarkStart w:id="3132" w:name="_Toc400466496"/>
      <w:bookmarkStart w:id="3133" w:name="_Toc400469513"/>
      <w:bookmarkStart w:id="3134" w:name="_Toc400515129"/>
      <w:bookmarkStart w:id="3135" w:name="_Toc400516577"/>
      <w:bookmarkStart w:id="3136" w:name="_Toc400527297"/>
      <w:bookmarkStart w:id="3137" w:name="_Toc481780606"/>
      <w:bookmarkStart w:id="3138" w:name="_Toc490042199"/>
      <w:bookmarkStart w:id="3139" w:name="_Toc489822410"/>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r w:rsidRPr="000B4DCD">
        <w:rPr>
          <w:rFonts w:cs="Times New Roman"/>
        </w:rPr>
        <w:t>Retrieve Device Security Credentials (Device)</w:t>
      </w:r>
      <w:bookmarkEnd w:id="3137"/>
      <w:bookmarkEnd w:id="3138"/>
      <w:bookmarkEnd w:id="3139"/>
    </w:p>
    <w:p w14:paraId="18AB55B2" w14:textId="77777777" w:rsidR="00616924" w:rsidRPr="000B4DCD" w:rsidRDefault="00616924" w:rsidP="003635A9">
      <w:pPr>
        <w:pStyle w:val="Heading3"/>
        <w:rPr>
          <w:rFonts w:cs="Times New Roman"/>
        </w:rPr>
      </w:pPr>
      <w:bookmarkStart w:id="3140" w:name="_Toc481780607"/>
      <w:bookmarkStart w:id="3141" w:name="_Toc490042200"/>
      <w:bookmarkStart w:id="3142" w:name="_Toc489822411"/>
      <w:r w:rsidRPr="000B4DCD">
        <w:rPr>
          <w:rFonts w:cs="Times New Roman"/>
        </w:rPr>
        <w:t>Service Description</w:t>
      </w:r>
      <w:bookmarkEnd w:id="3140"/>
      <w:bookmarkEnd w:id="3141"/>
      <w:bookmarkEnd w:id="3142"/>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55B5" w14:textId="77777777" w:rsidTr="000B4DCD">
        <w:trPr>
          <w:trHeight w:val="60"/>
        </w:trPr>
        <w:tc>
          <w:tcPr>
            <w:tcW w:w="1500" w:type="pct"/>
            <w:vAlign w:val="center"/>
          </w:tcPr>
          <w:p w14:paraId="18AB55B3"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5B4" w14:textId="77777777" w:rsidR="00616924" w:rsidRPr="000B4DCD" w:rsidRDefault="00616924" w:rsidP="009E6B87">
            <w:pPr>
              <w:pStyle w:val="ListParagraph"/>
              <w:numPr>
                <w:ilvl w:val="0"/>
                <w:numId w:val="11"/>
              </w:numPr>
              <w:ind w:left="0"/>
              <w:jc w:val="left"/>
              <w:rPr>
                <w:sz w:val="20"/>
                <w:szCs w:val="20"/>
              </w:rPr>
            </w:pPr>
            <w:r w:rsidRPr="000B4DCD">
              <w:rPr>
                <w:sz w:val="20"/>
                <w:szCs w:val="20"/>
              </w:rPr>
              <w:t>RetrieveDeviceSecurityCredentials(Device)</w:t>
            </w:r>
          </w:p>
        </w:tc>
      </w:tr>
      <w:tr w:rsidR="00616924" w:rsidRPr="000B4DCD" w14:paraId="18AB55B8" w14:textId="77777777" w:rsidTr="000B4DCD">
        <w:trPr>
          <w:trHeight w:val="60"/>
        </w:trPr>
        <w:tc>
          <w:tcPr>
            <w:tcW w:w="1500" w:type="pct"/>
            <w:vAlign w:val="center"/>
          </w:tcPr>
          <w:p w14:paraId="18AB55B6"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5B7" w14:textId="77777777" w:rsidR="00616924" w:rsidRPr="000B4DCD" w:rsidRDefault="00616924" w:rsidP="009E6B87">
            <w:pPr>
              <w:pStyle w:val="ListParagraph"/>
              <w:numPr>
                <w:ilvl w:val="0"/>
                <w:numId w:val="11"/>
              </w:numPr>
              <w:ind w:left="0"/>
              <w:jc w:val="left"/>
              <w:rPr>
                <w:sz w:val="20"/>
                <w:szCs w:val="20"/>
              </w:rPr>
            </w:pPr>
            <w:r w:rsidRPr="000B4DCD">
              <w:rPr>
                <w:sz w:val="20"/>
                <w:szCs w:val="20"/>
              </w:rPr>
              <w:t>6.24</w:t>
            </w:r>
          </w:p>
        </w:tc>
      </w:tr>
      <w:tr w:rsidR="00616924" w:rsidRPr="000B4DCD" w14:paraId="18AB55BB" w14:textId="77777777" w:rsidTr="000B4DCD">
        <w:trPr>
          <w:trHeight w:val="60"/>
        </w:trPr>
        <w:tc>
          <w:tcPr>
            <w:tcW w:w="1500" w:type="pct"/>
            <w:vAlign w:val="center"/>
          </w:tcPr>
          <w:p w14:paraId="18AB55B9"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5BA" w14:textId="77777777" w:rsidR="00616924" w:rsidRPr="000B4DCD" w:rsidRDefault="00616924" w:rsidP="000B4DCD">
            <w:pPr>
              <w:contextualSpacing/>
              <w:jc w:val="left"/>
              <w:rPr>
                <w:sz w:val="20"/>
                <w:szCs w:val="20"/>
              </w:rPr>
            </w:pPr>
            <w:r w:rsidRPr="000B4DCD">
              <w:rPr>
                <w:sz w:val="20"/>
                <w:szCs w:val="20"/>
              </w:rPr>
              <w:t>6.24.2</w:t>
            </w:r>
          </w:p>
        </w:tc>
      </w:tr>
    </w:tbl>
    <w:p w14:paraId="18AB55BC" w14:textId="77777777" w:rsidR="00A030E7" w:rsidRPr="000B4DCD" w:rsidRDefault="00E435DA" w:rsidP="003635A9">
      <w:pPr>
        <w:pStyle w:val="Heading3"/>
        <w:rPr>
          <w:rFonts w:cs="Times New Roman"/>
        </w:rPr>
      </w:pPr>
      <w:bookmarkStart w:id="3143" w:name="_Toc481780608"/>
      <w:bookmarkStart w:id="3144" w:name="_Toc490042201"/>
      <w:bookmarkStart w:id="3145" w:name="_Toc489822412"/>
      <w:r>
        <w:rPr>
          <w:rFonts w:cs="Times New Roman"/>
        </w:rPr>
        <w:t>MMC Output Format</w:t>
      </w:r>
      <w:bookmarkEnd w:id="3143"/>
      <w:bookmarkEnd w:id="3144"/>
      <w:bookmarkEnd w:id="3145"/>
    </w:p>
    <w:p w14:paraId="18AB55BD" w14:textId="77777777" w:rsidR="008B3479" w:rsidRPr="00756AF5" w:rsidRDefault="003729D1" w:rsidP="007852E6">
      <w:pPr>
        <w:jc w:val="left"/>
      </w:pPr>
      <w:r>
        <w:t>The xml type within the SMETSData element is</w:t>
      </w:r>
      <w:r w:rsidR="008B3479" w:rsidRPr="00756AF5">
        <w:t xml:space="preserve"> </w:t>
      </w:r>
      <w:r w:rsidR="008B3479" w:rsidRPr="000B4DCD">
        <w:t>RetrieveDeviceSecurityCredentialsDeviceRsp</w:t>
      </w:r>
      <w:r w:rsidR="004C0176">
        <w:t>. T</w:t>
      </w:r>
      <w:r w:rsidR="008B3479" w:rsidRPr="00756AF5">
        <w:t xml:space="preserve">he header and body </w:t>
      </w:r>
      <w:r w:rsidR="00615DC0">
        <w:t xml:space="preserve">data items appear as set </w:t>
      </w:r>
      <w:r w:rsidR="008B3479" w:rsidRPr="00756AF5">
        <w:t>out immediately below.</w:t>
      </w:r>
    </w:p>
    <w:p w14:paraId="18AB55BE"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58"/>
        <w:gridCol w:w="2993"/>
        <w:gridCol w:w="2991"/>
      </w:tblGrid>
      <w:tr w:rsidR="00A030E7" w:rsidRPr="000B4DCD" w14:paraId="18AB55C2" w14:textId="77777777" w:rsidTr="0005177C">
        <w:tc>
          <w:tcPr>
            <w:tcW w:w="1763" w:type="pct"/>
          </w:tcPr>
          <w:p w14:paraId="18AB55BF" w14:textId="77777777" w:rsidR="00A030E7" w:rsidRPr="000B4DCD" w:rsidRDefault="00A030E7" w:rsidP="00BB7F95">
            <w:pPr>
              <w:keepNext/>
              <w:keepLines/>
              <w:jc w:val="center"/>
              <w:rPr>
                <w:b/>
                <w:sz w:val="20"/>
                <w:szCs w:val="20"/>
              </w:rPr>
            </w:pPr>
            <w:r w:rsidRPr="000B4DCD">
              <w:rPr>
                <w:b/>
                <w:sz w:val="20"/>
                <w:szCs w:val="20"/>
              </w:rPr>
              <w:t>Data Item</w:t>
            </w:r>
          </w:p>
        </w:tc>
        <w:tc>
          <w:tcPr>
            <w:tcW w:w="1619" w:type="pct"/>
            <w:hideMark/>
          </w:tcPr>
          <w:p w14:paraId="18AB55C0" w14:textId="77777777" w:rsidR="00A030E7" w:rsidRPr="000B4DCD" w:rsidRDefault="00A030E7" w:rsidP="00BB7F95">
            <w:pPr>
              <w:keepNext/>
              <w:keepLines/>
              <w:jc w:val="center"/>
              <w:rPr>
                <w:b/>
                <w:sz w:val="20"/>
                <w:szCs w:val="20"/>
              </w:rPr>
            </w:pPr>
            <w:r w:rsidRPr="000B4DCD">
              <w:rPr>
                <w:b/>
                <w:sz w:val="20"/>
                <w:szCs w:val="20"/>
              </w:rPr>
              <w:t xml:space="preserve">Electricity Response </w:t>
            </w:r>
          </w:p>
        </w:tc>
        <w:tc>
          <w:tcPr>
            <w:tcW w:w="1618" w:type="pct"/>
          </w:tcPr>
          <w:p w14:paraId="18AB55C1" w14:textId="77777777" w:rsidR="00A030E7" w:rsidRPr="000B4DCD" w:rsidRDefault="00A030E7" w:rsidP="00BB7F95">
            <w:pPr>
              <w:keepNext/>
              <w:keepLines/>
              <w:jc w:val="center"/>
              <w:rPr>
                <w:b/>
                <w:sz w:val="20"/>
                <w:szCs w:val="20"/>
              </w:rPr>
            </w:pPr>
            <w:r w:rsidRPr="000B4DCD">
              <w:rPr>
                <w:b/>
                <w:sz w:val="20"/>
                <w:szCs w:val="20"/>
              </w:rPr>
              <w:t xml:space="preserve">Gas Response </w:t>
            </w:r>
          </w:p>
        </w:tc>
      </w:tr>
      <w:tr w:rsidR="004A5FF2" w:rsidRPr="000B4DCD" w14:paraId="18AB55C6" w14:textId="77777777" w:rsidTr="0005177C">
        <w:tc>
          <w:tcPr>
            <w:tcW w:w="1763" w:type="pct"/>
          </w:tcPr>
          <w:p w14:paraId="18AB55C3" w14:textId="77777777" w:rsidR="004A5FF2" w:rsidRPr="000B4DCD" w:rsidRDefault="004A5FF2" w:rsidP="00BB7F95">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18AB55C4" w14:textId="77777777" w:rsidR="004A5FF2" w:rsidRPr="000B4DCD" w:rsidRDefault="00C722F0" w:rsidP="00BB7F95">
            <w:pPr>
              <w:keepNext/>
              <w:keepLines/>
              <w:rPr>
                <w:sz w:val="20"/>
                <w:szCs w:val="20"/>
              </w:rPr>
            </w:pPr>
            <w:r>
              <w:rPr>
                <w:sz w:val="20"/>
                <w:szCs w:val="20"/>
              </w:rPr>
              <w:t>0x00</w:t>
            </w:r>
            <w:r w:rsidR="004A5FF2" w:rsidRPr="000B4DCD">
              <w:rPr>
                <w:sz w:val="20"/>
                <w:szCs w:val="20"/>
              </w:rPr>
              <w:t>0C</w:t>
            </w:r>
          </w:p>
        </w:tc>
        <w:tc>
          <w:tcPr>
            <w:tcW w:w="1618" w:type="pct"/>
          </w:tcPr>
          <w:p w14:paraId="18AB55C5" w14:textId="77777777" w:rsidR="004A5FF2" w:rsidRPr="000B4DCD" w:rsidRDefault="00C722F0" w:rsidP="00BB7F95">
            <w:pPr>
              <w:keepNext/>
              <w:keepLines/>
              <w:rPr>
                <w:sz w:val="20"/>
                <w:szCs w:val="20"/>
              </w:rPr>
            </w:pPr>
            <w:r>
              <w:rPr>
                <w:sz w:val="20"/>
                <w:szCs w:val="20"/>
              </w:rPr>
              <w:t>0x00</w:t>
            </w:r>
            <w:r w:rsidR="004A5FF2" w:rsidRPr="000B4DCD">
              <w:rPr>
                <w:sz w:val="20"/>
                <w:szCs w:val="20"/>
              </w:rPr>
              <w:t>0C</w:t>
            </w:r>
          </w:p>
        </w:tc>
      </w:tr>
      <w:tr w:rsidR="001930AD" w:rsidRPr="000B4DCD" w14:paraId="18AB55CA" w14:textId="77777777" w:rsidTr="0005177C">
        <w:tc>
          <w:tcPr>
            <w:tcW w:w="1763" w:type="pct"/>
          </w:tcPr>
          <w:p w14:paraId="18AB55C7" w14:textId="77777777" w:rsidR="001930AD" w:rsidRPr="000B4DCD" w:rsidRDefault="00C17988" w:rsidP="00BB7F95">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tcPr>
          <w:p w14:paraId="18AB55C8" w14:textId="77777777" w:rsidR="001930AD" w:rsidRDefault="008D0927" w:rsidP="00BB7F95">
            <w:pPr>
              <w:keepNext/>
              <w:keepLines/>
              <w:rPr>
                <w:sz w:val="20"/>
                <w:szCs w:val="20"/>
              </w:rPr>
            </w:pPr>
            <w:r>
              <w:rPr>
                <w:sz w:val="20"/>
                <w:szCs w:val="20"/>
              </w:rPr>
              <w:t>CS02e</w:t>
            </w:r>
          </w:p>
        </w:tc>
        <w:tc>
          <w:tcPr>
            <w:tcW w:w="1618" w:type="pct"/>
          </w:tcPr>
          <w:p w14:paraId="18AB55C9" w14:textId="77777777" w:rsidR="001930AD" w:rsidRDefault="008D0927" w:rsidP="00BB7F95">
            <w:pPr>
              <w:keepNext/>
              <w:keepLines/>
              <w:rPr>
                <w:sz w:val="20"/>
                <w:szCs w:val="20"/>
              </w:rPr>
            </w:pPr>
            <w:r>
              <w:rPr>
                <w:sz w:val="20"/>
                <w:szCs w:val="20"/>
              </w:rPr>
              <w:t>CS02e</w:t>
            </w:r>
          </w:p>
        </w:tc>
      </w:tr>
    </w:tbl>
    <w:p w14:paraId="18AB55CB" w14:textId="7D944DDB"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187</w:t>
      </w:r>
      <w:r w:rsidR="00FD7AA3" w:rsidRPr="000B4DCD">
        <w:fldChar w:fldCharType="end"/>
      </w:r>
      <w:r w:rsidR="008E7B0E">
        <w:t xml:space="preserve"> </w:t>
      </w:r>
      <w:r w:rsidR="00AB579F" w:rsidRPr="000B4DCD">
        <w:t>:</w:t>
      </w:r>
      <w:r w:rsidRPr="000B4DCD">
        <w:t xml:space="preserve"> </w:t>
      </w:r>
      <w:r w:rsidR="004A5FF2" w:rsidRPr="000B4DCD">
        <w:t xml:space="preserve">Retrieve Device Security Credentials (Device) </w:t>
      </w:r>
      <w:r w:rsidR="003161FB">
        <w:t>MMC Output Format Header data items</w:t>
      </w:r>
    </w:p>
    <w:p w14:paraId="18AB55CC"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993"/>
        <w:gridCol w:w="3218"/>
        <w:gridCol w:w="1843"/>
        <w:gridCol w:w="717"/>
        <w:gridCol w:w="1471"/>
      </w:tblGrid>
      <w:tr w:rsidR="00D55B77" w:rsidRPr="000B4DCD" w14:paraId="18AB55D2" w14:textId="77777777" w:rsidTr="00FC2A2E">
        <w:trPr>
          <w:cantSplit/>
          <w:trHeight w:val="107"/>
          <w:tblHeader/>
        </w:trPr>
        <w:tc>
          <w:tcPr>
            <w:tcW w:w="1078" w:type="pct"/>
          </w:tcPr>
          <w:p w14:paraId="18AB55CD"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741" w:type="pct"/>
          </w:tcPr>
          <w:p w14:paraId="18AB55CE" w14:textId="77777777" w:rsidR="00D55B77" w:rsidRPr="000B4DCD" w:rsidRDefault="00D55B77" w:rsidP="00540CCA">
            <w:pPr>
              <w:keepNext/>
              <w:jc w:val="center"/>
              <w:rPr>
                <w:b/>
                <w:sz w:val="20"/>
                <w:szCs w:val="20"/>
              </w:rPr>
            </w:pPr>
            <w:r w:rsidRPr="000B4DCD">
              <w:rPr>
                <w:b/>
                <w:sz w:val="20"/>
                <w:szCs w:val="20"/>
              </w:rPr>
              <w:t>Description / Valid Set</w:t>
            </w:r>
          </w:p>
        </w:tc>
        <w:tc>
          <w:tcPr>
            <w:tcW w:w="997" w:type="pct"/>
          </w:tcPr>
          <w:p w14:paraId="18AB55CF" w14:textId="77777777" w:rsidR="00D55B77" w:rsidRPr="000B4DCD" w:rsidRDefault="00D55B77" w:rsidP="00540CCA">
            <w:pPr>
              <w:keepNext/>
              <w:jc w:val="center"/>
              <w:rPr>
                <w:b/>
                <w:sz w:val="20"/>
                <w:szCs w:val="20"/>
              </w:rPr>
            </w:pPr>
            <w:r w:rsidRPr="000B4DCD">
              <w:rPr>
                <w:b/>
                <w:sz w:val="20"/>
                <w:szCs w:val="20"/>
              </w:rPr>
              <w:t>Type</w:t>
            </w:r>
          </w:p>
        </w:tc>
        <w:tc>
          <w:tcPr>
            <w:tcW w:w="388" w:type="pct"/>
          </w:tcPr>
          <w:p w14:paraId="18AB55D0" w14:textId="77777777" w:rsidR="00D55B77" w:rsidRPr="000B4DCD" w:rsidRDefault="00D55B77" w:rsidP="00540CCA">
            <w:pPr>
              <w:keepNext/>
              <w:jc w:val="center"/>
              <w:rPr>
                <w:b/>
                <w:sz w:val="20"/>
                <w:szCs w:val="20"/>
              </w:rPr>
            </w:pPr>
            <w:r w:rsidRPr="000B4DCD">
              <w:rPr>
                <w:b/>
                <w:sz w:val="20"/>
                <w:szCs w:val="20"/>
              </w:rPr>
              <w:t>Units</w:t>
            </w:r>
          </w:p>
        </w:tc>
        <w:tc>
          <w:tcPr>
            <w:tcW w:w="796" w:type="pct"/>
          </w:tcPr>
          <w:p w14:paraId="18AB55D1" w14:textId="77777777" w:rsidR="00D55B77" w:rsidRPr="000B4DCD" w:rsidRDefault="00D55B77" w:rsidP="00540CCA">
            <w:pPr>
              <w:keepNext/>
              <w:jc w:val="center"/>
              <w:rPr>
                <w:b/>
                <w:sz w:val="20"/>
                <w:szCs w:val="20"/>
              </w:rPr>
            </w:pPr>
            <w:r w:rsidRPr="000B4DCD">
              <w:rPr>
                <w:b/>
                <w:sz w:val="20"/>
                <w:szCs w:val="20"/>
              </w:rPr>
              <w:t>Sensitivity</w:t>
            </w:r>
          </w:p>
        </w:tc>
      </w:tr>
      <w:tr w:rsidR="00E547D3" w:rsidRPr="000B4DCD" w14:paraId="18AB55DE" w14:textId="77777777" w:rsidTr="00FC2A2E">
        <w:trPr>
          <w:cantSplit/>
          <w:trHeight w:val="536"/>
        </w:trPr>
        <w:tc>
          <w:tcPr>
            <w:tcW w:w="1078" w:type="pct"/>
          </w:tcPr>
          <w:p w14:paraId="18AB55D3" w14:textId="77777777" w:rsidR="00E547D3" w:rsidRPr="000B4DCD" w:rsidRDefault="00E547D3" w:rsidP="00B73C2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RetrieveDevice</w:t>
            </w:r>
            <w:r>
              <w:rPr>
                <w:rFonts w:ascii="Times New Roman" w:hAnsi="Times New Roman" w:cs="Times New Roman"/>
                <w:sz w:val="20"/>
                <w:szCs w:val="16"/>
              </w:rPr>
              <w:t>SecurityCredentials</w:t>
            </w:r>
            <w:r w:rsidRPr="000B4DCD">
              <w:rPr>
                <w:rFonts w:ascii="Times New Roman" w:hAnsi="Times New Roman" w:cs="Times New Roman"/>
                <w:sz w:val="20"/>
                <w:szCs w:val="16"/>
              </w:rPr>
              <w:t>StatusCode</w:t>
            </w:r>
          </w:p>
        </w:tc>
        <w:tc>
          <w:tcPr>
            <w:tcW w:w="1741" w:type="pct"/>
          </w:tcPr>
          <w:p w14:paraId="18AB55D4" w14:textId="77777777" w:rsidR="00E547D3" w:rsidRPr="000B4DCD" w:rsidRDefault="00E547D3" w:rsidP="00B73C24">
            <w:pPr>
              <w:pStyle w:val="ListParagraph"/>
              <w:ind w:left="0"/>
              <w:jc w:val="left"/>
              <w:rPr>
                <w:color w:val="000000"/>
                <w:sz w:val="20"/>
                <w:szCs w:val="16"/>
              </w:rPr>
            </w:pPr>
            <w:r>
              <w:rPr>
                <w:color w:val="000000"/>
                <w:sz w:val="20"/>
                <w:szCs w:val="16"/>
              </w:rPr>
              <w:t>Included w</w:t>
            </w:r>
            <w:r w:rsidRPr="000B4DCD">
              <w:rPr>
                <w:color w:val="000000"/>
                <w:sz w:val="20"/>
                <w:szCs w:val="16"/>
              </w:rPr>
              <w:t xml:space="preserve">hen the </w:t>
            </w:r>
            <w:r>
              <w:rPr>
                <w:color w:val="000000"/>
                <w:sz w:val="20"/>
                <w:szCs w:val="16"/>
              </w:rPr>
              <w:t>Service R</w:t>
            </w:r>
            <w:r w:rsidRPr="000B4DCD">
              <w:rPr>
                <w:color w:val="000000"/>
                <w:sz w:val="20"/>
                <w:szCs w:val="16"/>
              </w:rPr>
              <w:t xml:space="preserve">equest is unsuccessful, </w:t>
            </w:r>
            <w:r>
              <w:rPr>
                <w:color w:val="000000"/>
                <w:sz w:val="20"/>
                <w:szCs w:val="16"/>
              </w:rPr>
              <w:t>with valid values of:</w:t>
            </w:r>
          </w:p>
          <w:p w14:paraId="18AB55D5" w14:textId="77777777" w:rsidR="00E547D3" w:rsidRPr="000B4DCD" w:rsidRDefault="00E547D3" w:rsidP="009E6B87">
            <w:pPr>
              <w:pStyle w:val="ListParagraph"/>
              <w:numPr>
                <w:ilvl w:val="0"/>
                <w:numId w:val="25"/>
              </w:numPr>
              <w:spacing w:line="276" w:lineRule="auto"/>
              <w:contextualSpacing w:val="0"/>
              <w:jc w:val="left"/>
              <w:rPr>
                <w:color w:val="000000"/>
                <w:sz w:val="20"/>
                <w:szCs w:val="16"/>
              </w:rPr>
            </w:pPr>
            <w:r>
              <w:rPr>
                <w:color w:val="000000"/>
                <w:sz w:val="20"/>
                <w:szCs w:val="16"/>
              </w:rPr>
              <w:t>i</w:t>
            </w:r>
            <w:r w:rsidRPr="000B4DCD">
              <w:rPr>
                <w:color w:val="000000"/>
                <w:sz w:val="20"/>
                <w:szCs w:val="16"/>
              </w:rPr>
              <w:t>nvalidKeyUsage</w:t>
            </w:r>
            <w:r>
              <w:rPr>
                <w:color w:val="000000"/>
                <w:sz w:val="20"/>
                <w:szCs w:val="16"/>
              </w:rPr>
              <w:t>;</w:t>
            </w:r>
          </w:p>
          <w:p w14:paraId="18AB55D6" w14:textId="77777777" w:rsidR="00E547D3" w:rsidRPr="000B4DCD" w:rsidRDefault="00E547D3" w:rsidP="009E6B87">
            <w:pPr>
              <w:pStyle w:val="ListParagraph"/>
              <w:numPr>
                <w:ilvl w:val="0"/>
                <w:numId w:val="25"/>
              </w:numPr>
              <w:spacing w:line="276" w:lineRule="auto"/>
              <w:contextualSpacing w:val="0"/>
              <w:jc w:val="left"/>
              <w:rPr>
                <w:color w:val="000000"/>
                <w:sz w:val="20"/>
                <w:szCs w:val="16"/>
              </w:rPr>
            </w:pPr>
            <w:r>
              <w:rPr>
                <w:color w:val="000000"/>
                <w:sz w:val="20"/>
                <w:szCs w:val="16"/>
              </w:rPr>
              <w:t>n</w:t>
            </w:r>
            <w:r w:rsidRPr="000B4DCD">
              <w:rPr>
                <w:color w:val="000000"/>
                <w:sz w:val="20"/>
                <w:szCs w:val="16"/>
              </w:rPr>
              <w:t>oCertificateHeld</w:t>
            </w:r>
            <w:r>
              <w:rPr>
                <w:color w:val="000000"/>
                <w:sz w:val="20"/>
                <w:szCs w:val="16"/>
              </w:rPr>
              <w:t>; or</w:t>
            </w:r>
          </w:p>
          <w:p w14:paraId="18AB55D7" w14:textId="77777777" w:rsidR="00AD5CC2" w:rsidRPr="00AD5CC2" w:rsidRDefault="00E547D3" w:rsidP="00AD5CC2">
            <w:pPr>
              <w:pStyle w:val="ListParagraph"/>
              <w:numPr>
                <w:ilvl w:val="0"/>
                <w:numId w:val="25"/>
              </w:numPr>
              <w:spacing w:after="120" w:line="276" w:lineRule="auto"/>
              <w:contextualSpacing w:val="0"/>
              <w:jc w:val="left"/>
              <w:rPr>
                <w:color w:val="000000"/>
                <w:sz w:val="20"/>
                <w:szCs w:val="16"/>
              </w:rPr>
            </w:pPr>
            <w:r>
              <w:rPr>
                <w:color w:val="000000"/>
                <w:sz w:val="20"/>
                <w:szCs w:val="16"/>
              </w:rPr>
              <w:t>c</w:t>
            </w:r>
            <w:r w:rsidRPr="000B4DCD">
              <w:rPr>
                <w:color w:val="000000"/>
                <w:sz w:val="20"/>
                <w:szCs w:val="16"/>
              </w:rPr>
              <w:t>ertificateRetrievalFailure</w:t>
            </w:r>
            <w:r>
              <w:rPr>
                <w:color w:val="000000"/>
                <w:sz w:val="20"/>
                <w:szCs w:val="16"/>
              </w:rPr>
              <w:t>.</w:t>
            </w:r>
            <w:r w:rsidR="00AD5CC2">
              <w:rPr>
                <w:color w:val="000000"/>
                <w:sz w:val="20"/>
                <w:szCs w:val="16"/>
              </w:rPr>
              <w:t xml:space="preserve"> </w:t>
            </w:r>
          </w:p>
          <w:p w14:paraId="18AB55D8" w14:textId="77777777" w:rsidR="00E547D3" w:rsidRPr="00AD5CC2" w:rsidRDefault="00AD5CC2" w:rsidP="00AD5CC2">
            <w:pPr>
              <w:spacing w:after="120" w:line="276" w:lineRule="auto"/>
              <w:jc w:val="left"/>
              <w:rPr>
                <w:color w:val="000000"/>
                <w:sz w:val="20"/>
                <w:szCs w:val="16"/>
              </w:rPr>
            </w:pPr>
            <w:r>
              <w:rPr>
                <w:color w:val="000000"/>
                <w:sz w:val="20"/>
                <w:szCs w:val="16"/>
              </w:rPr>
              <w:t>Either the Status Code or the Certificate will be present.</w:t>
            </w:r>
          </w:p>
        </w:tc>
        <w:tc>
          <w:tcPr>
            <w:tcW w:w="997" w:type="pct"/>
          </w:tcPr>
          <w:p w14:paraId="18AB55D9" w14:textId="77777777" w:rsidR="002115BA" w:rsidRDefault="00E547D3"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16"/>
              </w:rPr>
              <w:t>ra:StatusASN1</w:t>
            </w:r>
            <w:r w:rsidR="002115BA">
              <w:rPr>
                <w:rFonts w:ascii="Times New Roman" w:hAnsi="Times New Roman" w:cs="Times New Roman"/>
                <w:sz w:val="20"/>
                <w:szCs w:val="20"/>
              </w:rPr>
              <w:t xml:space="preserve"> </w:t>
            </w:r>
          </w:p>
          <w:p w14:paraId="18AB55DA"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5DB" w14:textId="77777777" w:rsidR="00E547D3" w:rsidRPr="000B4DCD" w:rsidRDefault="00E547D3" w:rsidP="00B73C24">
            <w:pPr>
              <w:pStyle w:val="Tablebullet2"/>
              <w:numPr>
                <w:ilvl w:val="0"/>
                <w:numId w:val="0"/>
              </w:numPr>
              <w:spacing w:before="0" w:after="0"/>
              <w:jc w:val="left"/>
              <w:rPr>
                <w:rFonts w:ascii="Times New Roman" w:hAnsi="Times New Roman" w:cs="Times New Roman"/>
                <w:sz w:val="20"/>
                <w:szCs w:val="16"/>
              </w:rPr>
            </w:pPr>
          </w:p>
        </w:tc>
        <w:tc>
          <w:tcPr>
            <w:tcW w:w="388" w:type="pct"/>
          </w:tcPr>
          <w:p w14:paraId="18AB55DC" w14:textId="77777777" w:rsidR="00E547D3" w:rsidRPr="000B4DCD" w:rsidRDefault="00E547D3" w:rsidP="00B73C2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96" w:type="pct"/>
          </w:tcPr>
          <w:p w14:paraId="18AB55DD" w14:textId="77777777" w:rsidR="00E547D3" w:rsidRPr="000B4DCD" w:rsidRDefault="00E547D3" w:rsidP="00B73C24">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8AB55E6" w14:textId="77777777" w:rsidTr="00FC2A2E">
        <w:trPr>
          <w:cantSplit/>
          <w:trHeight w:val="536"/>
        </w:trPr>
        <w:tc>
          <w:tcPr>
            <w:tcW w:w="1078" w:type="pct"/>
          </w:tcPr>
          <w:p w14:paraId="18AB55DF"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Certificate</w:t>
            </w:r>
          </w:p>
        </w:tc>
        <w:tc>
          <w:tcPr>
            <w:tcW w:w="1741" w:type="pct"/>
          </w:tcPr>
          <w:p w14:paraId="18AB55E0" w14:textId="77777777" w:rsidR="00AD5CC2" w:rsidRPr="006C2038" w:rsidRDefault="00D55B77" w:rsidP="00AD5CC2">
            <w:pPr>
              <w:spacing w:after="120" w:line="276" w:lineRule="auto"/>
              <w:jc w:val="left"/>
              <w:rPr>
                <w:color w:val="000000"/>
                <w:sz w:val="20"/>
                <w:szCs w:val="16"/>
              </w:rPr>
            </w:pPr>
            <w:r w:rsidRPr="000B4DCD">
              <w:rPr>
                <w:sz w:val="20"/>
                <w:szCs w:val="16"/>
              </w:rPr>
              <w:t xml:space="preserve">The </w:t>
            </w:r>
            <w:r>
              <w:rPr>
                <w:sz w:val="20"/>
                <w:szCs w:val="16"/>
              </w:rPr>
              <w:t>C</w:t>
            </w:r>
            <w:r w:rsidRPr="000B4DCD">
              <w:rPr>
                <w:sz w:val="20"/>
                <w:szCs w:val="16"/>
              </w:rPr>
              <w:t xml:space="preserve">ertificate </w:t>
            </w:r>
            <w:r w:rsidRPr="000B4DCD">
              <w:rPr>
                <w:iCs/>
                <w:color w:val="000000"/>
                <w:sz w:val="20"/>
                <w:szCs w:val="16"/>
              </w:rPr>
              <w:t>requested from the Device, if successful</w:t>
            </w:r>
            <w:r w:rsidR="00AD5CC2" w:rsidRPr="006C2038">
              <w:rPr>
                <w:color w:val="000000"/>
                <w:sz w:val="20"/>
                <w:szCs w:val="16"/>
              </w:rPr>
              <w:t xml:space="preserve"> </w:t>
            </w:r>
          </w:p>
          <w:p w14:paraId="18AB55E1" w14:textId="77777777" w:rsidR="00D55B77" w:rsidRPr="000B4DCD" w:rsidRDefault="00AD5CC2" w:rsidP="00AD5CC2">
            <w:pPr>
              <w:pStyle w:val="ListParagraph"/>
              <w:spacing w:after="120"/>
              <w:ind w:left="0"/>
              <w:jc w:val="left"/>
              <w:rPr>
                <w:color w:val="000000" w:themeColor="text1"/>
                <w:sz w:val="20"/>
                <w:szCs w:val="16"/>
              </w:rPr>
            </w:pPr>
            <w:r>
              <w:rPr>
                <w:color w:val="000000"/>
                <w:sz w:val="20"/>
                <w:szCs w:val="16"/>
              </w:rPr>
              <w:t>Either the Status Code or the Certificate will be present.</w:t>
            </w:r>
          </w:p>
        </w:tc>
        <w:tc>
          <w:tcPr>
            <w:tcW w:w="997" w:type="pct"/>
          </w:tcPr>
          <w:p w14:paraId="18AB55E2" w14:textId="74D5D7E0" w:rsidR="00D55B77" w:rsidRPr="000B4DCD" w:rsidRDefault="00BC2A0B"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ra</w:t>
            </w:r>
            <w:r w:rsidR="00D55B77" w:rsidRPr="000B4DCD">
              <w:rPr>
                <w:rFonts w:ascii="Times New Roman" w:hAnsi="Times New Roman" w:cs="Times New Roman"/>
                <w:sz w:val="20"/>
                <w:szCs w:val="16"/>
              </w:rPr>
              <w:t>:Certificate</w:t>
            </w:r>
          </w:p>
          <w:p w14:paraId="18AB55E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(xs:base64Binary)</w:t>
            </w:r>
          </w:p>
        </w:tc>
        <w:tc>
          <w:tcPr>
            <w:tcW w:w="388" w:type="pct"/>
          </w:tcPr>
          <w:p w14:paraId="18AB55E4"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96" w:type="pct"/>
          </w:tcPr>
          <w:p w14:paraId="18AB55E5"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55E7" w14:textId="4FCB3BD9"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188</w:t>
      </w:r>
      <w:r w:rsidR="00FD7AA3" w:rsidRPr="000B4DCD">
        <w:fldChar w:fldCharType="end"/>
      </w:r>
      <w:r w:rsidR="008E7B0E">
        <w:t xml:space="preserve"> </w:t>
      </w:r>
      <w:r w:rsidR="00AB579F" w:rsidRPr="000B4DCD">
        <w:t>:</w:t>
      </w:r>
      <w:r w:rsidRPr="000B4DCD">
        <w:t xml:space="preserve"> </w:t>
      </w:r>
      <w:r w:rsidR="004A5FF2" w:rsidRPr="000B4DCD">
        <w:t xml:space="preserve">Retrieve Device Security Credentials (Device) </w:t>
      </w:r>
      <w:r w:rsidR="003161FB">
        <w:t>MMC Output Format Body data items</w:t>
      </w:r>
    </w:p>
    <w:p w14:paraId="18AB55E8" w14:textId="77777777" w:rsidR="00616924" w:rsidRPr="000B4DCD" w:rsidRDefault="00616924" w:rsidP="00DA7ECE">
      <w:pPr>
        <w:pStyle w:val="Heading2"/>
        <w:rPr>
          <w:rFonts w:cs="Times New Roman"/>
        </w:rPr>
      </w:pPr>
      <w:bookmarkStart w:id="3146" w:name="_Toc400457337"/>
      <w:bookmarkStart w:id="3147" w:name="_Toc400458373"/>
      <w:bookmarkStart w:id="3148" w:name="_Toc400459414"/>
      <w:bookmarkStart w:id="3149" w:name="_Toc400460439"/>
      <w:bookmarkStart w:id="3150" w:name="_Toc400461757"/>
      <w:bookmarkStart w:id="3151" w:name="_Toc400463756"/>
      <w:bookmarkStart w:id="3152" w:name="_Toc400465128"/>
      <w:bookmarkStart w:id="3153" w:name="_Toc400466500"/>
      <w:bookmarkStart w:id="3154" w:name="_Toc400469517"/>
      <w:bookmarkStart w:id="3155" w:name="_Toc400515133"/>
      <w:bookmarkStart w:id="3156" w:name="_Toc400516581"/>
      <w:bookmarkStart w:id="3157" w:name="_Toc400527301"/>
      <w:bookmarkStart w:id="3158" w:name="_Toc400457346"/>
      <w:bookmarkStart w:id="3159" w:name="_Toc400458382"/>
      <w:bookmarkStart w:id="3160" w:name="_Toc400459423"/>
      <w:bookmarkStart w:id="3161" w:name="_Toc400460448"/>
      <w:bookmarkStart w:id="3162" w:name="_Toc400461766"/>
      <w:bookmarkStart w:id="3163" w:name="_Toc400463765"/>
      <w:bookmarkStart w:id="3164" w:name="_Toc400465137"/>
      <w:bookmarkStart w:id="3165" w:name="_Toc400466509"/>
      <w:bookmarkStart w:id="3166" w:name="_Toc400469526"/>
      <w:bookmarkStart w:id="3167" w:name="_Toc400515142"/>
      <w:bookmarkStart w:id="3168" w:name="_Toc400516590"/>
      <w:bookmarkStart w:id="3169" w:name="_Toc400527310"/>
      <w:bookmarkStart w:id="3170" w:name="_Toc481780609"/>
      <w:bookmarkStart w:id="3171" w:name="_Toc490042202"/>
      <w:bookmarkStart w:id="3172" w:name="_Toc489822413"/>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r w:rsidRPr="000B4DCD">
        <w:rPr>
          <w:rFonts w:cs="Times New Roman"/>
        </w:rPr>
        <w:t>Set Electricity Supply Tamper State</w:t>
      </w:r>
      <w:bookmarkEnd w:id="3170"/>
      <w:bookmarkEnd w:id="3171"/>
      <w:bookmarkEnd w:id="3172"/>
    </w:p>
    <w:p w14:paraId="18AB55E9" w14:textId="77777777" w:rsidR="00616924" w:rsidRPr="000B4DCD" w:rsidRDefault="00616924" w:rsidP="004713D3">
      <w:pPr>
        <w:pStyle w:val="Heading3"/>
        <w:rPr>
          <w:rFonts w:cs="Times New Roman"/>
        </w:rPr>
      </w:pPr>
      <w:bookmarkStart w:id="3173" w:name="_Toc481780610"/>
      <w:bookmarkStart w:id="3174" w:name="_Toc490042203"/>
      <w:bookmarkStart w:id="3175" w:name="_Toc489822414"/>
      <w:r w:rsidRPr="000B4DCD">
        <w:rPr>
          <w:rFonts w:cs="Times New Roman"/>
        </w:rPr>
        <w:t>Service Description</w:t>
      </w:r>
      <w:bookmarkEnd w:id="3173"/>
      <w:bookmarkEnd w:id="3174"/>
      <w:bookmarkEnd w:id="3175"/>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55EC" w14:textId="77777777" w:rsidTr="000B4DCD">
        <w:trPr>
          <w:trHeight w:val="60"/>
        </w:trPr>
        <w:tc>
          <w:tcPr>
            <w:tcW w:w="1500" w:type="pct"/>
            <w:vAlign w:val="center"/>
          </w:tcPr>
          <w:p w14:paraId="18AB55EA" w14:textId="77777777" w:rsidR="00616924" w:rsidRPr="000B4DCD" w:rsidRDefault="00616924" w:rsidP="00FD7207">
            <w:pPr>
              <w:keepNext/>
              <w:contextualSpacing/>
              <w:jc w:val="left"/>
              <w:rPr>
                <w:b/>
                <w:sz w:val="20"/>
                <w:szCs w:val="20"/>
              </w:rPr>
            </w:pPr>
            <w:r w:rsidRPr="000B4DCD">
              <w:rPr>
                <w:b/>
                <w:sz w:val="20"/>
                <w:szCs w:val="20"/>
              </w:rPr>
              <w:t xml:space="preserve">Service Request Name </w:t>
            </w:r>
          </w:p>
        </w:tc>
        <w:tc>
          <w:tcPr>
            <w:tcW w:w="3500" w:type="pct"/>
            <w:vAlign w:val="center"/>
          </w:tcPr>
          <w:p w14:paraId="18AB55EB"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SetElectricitySupplyTamperState</w:t>
            </w:r>
          </w:p>
        </w:tc>
      </w:tr>
      <w:tr w:rsidR="00616924" w:rsidRPr="000B4DCD" w14:paraId="18AB55EF" w14:textId="77777777" w:rsidTr="000B4DCD">
        <w:trPr>
          <w:trHeight w:val="60"/>
        </w:trPr>
        <w:tc>
          <w:tcPr>
            <w:tcW w:w="1500" w:type="pct"/>
            <w:vAlign w:val="center"/>
          </w:tcPr>
          <w:p w14:paraId="18AB55ED" w14:textId="77777777" w:rsidR="00616924" w:rsidRPr="000B4DCD" w:rsidRDefault="00616924" w:rsidP="00FD7207">
            <w:pPr>
              <w:keepNext/>
              <w:contextualSpacing/>
              <w:jc w:val="left"/>
              <w:rPr>
                <w:b/>
                <w:sz w:val="20"/>
                <w:szCs w:val="20"/>
              </w:rPr>
            </w:pPr>
            <w:r w:rsidRPr="000B4DCD">
              <w:rPr>
                <w:b/>
                <w:sz w:val="20"/>
                <w:szCs w:val="20"/>
              </w:rPr>
              <w:t>Service Reference</w:t>
            </w:r>
          </w:p>
        </w:tc>
        <w:tc>
          <w:tcPr>
            <w:tcW w:w="3500" w:type="pct"/>
            <w:vAlign w:val="center"/>
          </w:tcPr>
          <w:p w14:paraId="18AB55EE"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6.25</w:t>
            </w:r>
          </w:p>
        </w:tc>
      </w:tr>
      <w:tr w:rsidR="00616924" w:rsidRPr="000B4DCD" w14:paraId="18AB55F2" w14:textId="77777777" w:rsidTr="000B4DCD">
        <w:trPr>
          <w:trHeight w:val="60"/>
        </w:trPr>
        <w:tc>
          <w:tcPr>
            <w:tcW w:w="1500" w:type="pct"/>
            <w:vAlign w:val="center"/>
          </w:tcPr>
          <w:p w14:paraId="18AB55F0"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5F1" w14:textId="77777777" w:rsidR="00616924" w:rsidRPr="000B4DCD" w:rsidRDefault="00616924" w:rsidP="000B4DCD">
            <w:pPr>
              <w:contextualSpacing/>
              <w:jc w:val="left"/>
              <w:rPr>
                <w:sz w:val="20"/>
                <w:szCs w:val="20"/>
              </w:rPr>
            </w:pPr>
            <w:r w:rsidRPr="000B4DCD">
              <w:rPr>
                <w:sz w:val="20"/>
                <w:szCs w:val="20"/>
              </w:rPr>
              <w:t>6.25</w:t>
            </w:r>
          </w:p>
        </w:tc>
      </w:tr>
    </w:tbl>
    <w:p w14:paraId="18AB55F3" w14:textId="77777777" w:rsidR="00F56964" w:rsidRPr="000B4DCD" w:rsidRDefault="00E435DA" w:rsidP="003635A9">
      <w:pPr>
        <w:pStyle w:val="Heading3"/>
        <w:rPr>
          <w:rFonts w:cs="Times New Roman"/>
        </w:rPr>
      </w:pPr>
      <w:bookmarkStart w:id="3176" w:name="_Toc481780611"/>
      <w:bookmarkStart w:id="3177" w:name="_Toc490042204"/>
      <w:bookmarkStart w:id="3178" w:name="_Toc489822415"/>
      <w:r>
        <w:rPr>
          <w:rFonts w:cs="Times New Roman"/>
        </w:rPr>
        <w:t>MMC Output Format</w:t>
      </w:r>
      <w:bookmarkEnd w:id="3176"/>
      <w:bookmarkEnd w:id="3177"/>
      <w:bookmarkEnd w:id="3178"/>
    </w:p>
    <w:p w14:paraId="18AB55F4"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SetElectricitySupplyTamperStateRsp</w:t>
      </w:r>
      <w:r w:rsidR="004C0176">
        <w:t>. T</w:t>
      </w:r>
      <w:r>
        <w:t xml:space="preserve">he </w:t>
      </w:r>
      <w:r w:rsidR="004C0176">
        <w:t>header data items appear as set out immediately below.</w:t>
      </w:r>
    </w:p>
    <w:p w14:paraId="18AB55F5" w14:textId="77777777" w:rsidR="00F56964" w:rsidRPr="000B4DCD" w:rsidRDefault="00F56964"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031"/>
        <w:gridCol w:w="5211"/>
      </w:tblGrid>
      <w:tr w:rsidR="004A5FF2" w:rsidRPr="000B4DCD" w14:paraId="18AB55F8" w14:textId="77777777" w:rsidTr="0005177C">
        <w:tc>
          <w:tcPr>
            <w:tcW w:w="2181" w:type="pct"/>
          </w:tcPr>
          <w:p w14:paraId="18AB55F6" w14:textId="77777777" w:rsidR="004A5FF2" w:rsidRPr="000B4DCD" w:rsidRDefault="004A5FF2" w:rsidP="001A268E">
            <w:pPr>
              <w:keepNext/>
              <w:jc w:val="center"/>
              <w:rPr>
                <w:b/>
                <w:sz w:val="20"/>
                <w:szCs w:val="20"/>
              </w:rPr>
            </w:pPr>
            <w:r w:rsidRPr="000B4DCD">
              <w:rPr>
                <w:b/>
                <w:sz w:val="20"/>
                <w:szCs w:val="20"/>
              </w:rPr>
              <w:t>Data Item</w:t>
            </w:r>
          </w:p>
        </w:tc>
        <w:tc>
          <w:tcPr>
            <w:tcW w:w="2819" w:type="pct"/>
            <w:hideMark/>
          </w:tcPr>
          <w:p w14:paraId="18AB55F7" w14:textId="77777777" w:rsidR="004A5FF2" w:rsidRPr="000B4DCD" w:rsidRDefault="004A5FF2" w:rsidP="00540CCA">
            <w:pPr>
              <w:keepNext/>
              <w:jc w:val="center"/>
              <w:rPr>
                <w:b/>
                <w:sz w:val="20"/>
                <w:szCs w:val="20"/>
              </w:rPr>
            </w:pPr>
            <w:r w:rsidRPr="000B4DCD">
              <w:rPr>
                <w:b/>
                <w:sz w:val="20"/>
                <w:szCs w:val="20"/>
              </w:rPr>
              <w:t xml:space="preserve">Electricity Response </w:t>
            </w:r>
          </w:p>
        </w:tc>
      </w:tr>
      <w:tr w:rsidR="004A5FF2" w:rsidRPr="000B4DCD" w14:paraId="18AB55FB" w14:textId="77777777" w:rsidTr="0005177C">
        <w:tc>
          <w:tcPr>
            <w:tcW w:w="2181" w:type="pct"/>
          </w:tcPr>
          <w:p w14:paraId="18AB55F9" w14:textId="77777777" w:rsidR="004A5FF2" w:rsidRPr="000B4DCD" w:rsidRDefault="004A5FF2"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19" w:type="pct"/>
          </w:tcPr>
          <w:p w14:paraId="18AB55FA" w14:textId="77777777" w:rsidR="004A5FF2" w:rsidRPr="000B4DCD" w:rsidRDefault="00C722F0" w:rsidP="000B4E75">
            <w:pPr>
              <w:rPr>
                <w:sz w:val="20"/>
                <w:szCs w:val="20"/>
              </w:rPr>
            </w:pPr>
            <w:r>
              <w:rPr>
                <w:sz w:val="20"/>
                <w:szCs w:val="20"/>
              </w:rPr>
              <w:t>0x00</w:t>
            </w:r>
            <w:r w:rsidR="004A5FF2" w:rsidRPr="000B4DCD">
              <w:rPr>
                <w:sz w:val="20"/>
                <w:szCs w:val="20"/>
              </w:rPr>
              <w:t>68</w:t>
            </w:r>
          </w:p>
        </w:tc>
      </w:tr>
      <w:tr w:rsidR="001930AD" w:rsidRPr="000B4DCD" w14:paraId="18AB55FE" w14:textId="77777777" w:rsidTr="0005177C">
        <w:tc>
          <w:tcPr>
            <w:tcW w:w="2181" w:type="pct"/>
          </w:tcPr>
          <w:p w14:paraId="18AB55FC"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19" w:type="pct"/>
          </w:tcPr>
          <w:p w14:paraId="18AB55FD" w14:textId="77777777" w:rsidR="001930AD" w:rsidRDefault="008D0927" w:rsidP="000B4E75">
            <w:pPr>
              <w:rPr>
                <w:sz w:val="20"/>
                <w:szCs w:val="20"/>
              </w:rPr>
            </w:pPr>
            <w:r w:rsidRPr="00123D21">
              <w:rPr>
                <w:sz w:val="20"/>
                <w:szCs w:val="20"/>
              </w:rPr>
              <w:t>ECS81</w:t>
            </w:r>
          </w:p>
        </w:tc>
      </w:tr>
    </w:tbl>
    <w:p w14:paraId="18AB55FF" w14:textId="6BD2FB5F" w:rsidR="00F56964" w:rsidRDefault="00F5696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189</w:t>
      </w:r>
      <w:r w:rsidR="00FD7AA3" w:rsidRPr="000B4DCD">
        <w:fldChar w:fldCharType="end"/>
      </w:r>
      <w:r w:rsidR="008E7B0E">
        <w:t xml:space="preserve"> </w:t>
      </w:r>
      <w:r w:rsidR="00AB579F" w:rsidRPr="000B4DCD">
        <w:t>:</w:t>
      </w:r>
      <w:r w:rsidRPr="000B4DCD">
        <w:t xml:space="preserve"> </w:t>
      </w:r>
      <w:r w:rsidR="004A5FF2" w:rsidRPr="000B4DCD">
        <w:t xml:space="preserve">Set Electricity Supply Tamper State </w:t>
      </w:r>
      <w:r w:rsidR="003161FB">
        <w:t>MMC Output Format Header data items</w:t>
      </w:r>
    </w:p>
    <w:p w14:paraId="18AB5600" w14:textId="77777777" w:rsidR="008009AF" w:rsidRPr="000B4DCD" w:rsidRDefault="008009AF" w:rsidP="008009AF">
      <w:pPr>
        <w:pStyle w:val="Heading2"/>
        <w:rPr>
          <w:rFonts w:cs="Times New Roman"/>
        </w:rPr>
      </w:pPr>
      <w:bookmarkStart w:id="3179" w:name="_Toc481780612"/>
      <w:bookmarkStart w:id="3180" w:name="_Toc490042205"/>
      <w:bookmarkStart w:id="3181" w:name="_Toc489822416"/>
      <w:r>
        <w:rPr>
          <w:rFonts w:cs="Times New Roman"/>
        </w:rPr>
        <w:t>Update Device Configuration (</w:t>
      </w:r>
      <w:r w:rsidRPr="006C53F3">
        <w:t>daily resetting of Tariff Block Counter Matrix</w:t>
      </w:r>
      <w:r>
        <w:rPr>
          <w:rFonts w:cs="Times New Roman"/>
        </w:rPr>
        <w:t>)</w:t>
      </w:r>
      <w:bookmarkEnd w:id="3179"/>
      <w:bookmarkEnd w:id="3180"/>
      <w:bookmarkEnd w:id="3181"/>
    </w:p>
    <w:p w14:paraId="18AB5601" w14:textId="77777777" w:rsidR="008009AF" w:rsidRPr="000B4DCD" w:rsidRDefault="008009AF" w:rsidP="008009AF">
      <w:pPr>
        <w:pStyle w:val="Heading3"/>
        <w:rPr>
          <w:rFonts w:cs="Times New Roman"/>
        </w:rPr>
      </w:pPr>
      <w:bookmarkStart w:id="3182" w:name="_Toc481780613"/>
      <w:bookmarkStart w:id="3183" w:name="_Toc490042206"/>
      <w:bookmarkStart w:id="3184" w:name="_Toc489822417"/>
      <w:r w:rsidRPr="000B4DCD">
        <w:rPr>
          <w:rFonts w:cs="Times New Roman"/>
        </w:rPr>
        <w:t>Service Description</w:t>
      </w:r>
      <w:bookmarkEnd w:id="3182"/>
      <w:bookmarkEnd w:id="3183"/>
      <w:bookmarkEnd w:id="3184"/>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8009AF" w:rsidRPr="000B4DCD" w14:paraId="18AB5604" w14:textId="77777777" w:rsidTr="00E078B1">
        <w:trPr>
          <w:trHeight w:val="60"/>
        </w:trPr>
        <w:tc>
          <w:tcPr>
            <w:tcW w:w="1500" w:type="pct"/>
            <w:vAlign w:val="center"/>
          </w:tcPr>
          <w:p w14:paraId="18AB5602" w14:textId="77777777" w:rsidR="008009AF" w:rsidRPr="000B4DCD" w:rsidRDefault="008009AF" w:rsidP="00E078B1">
            <w:pPr>
              <w:keepNext/>
              <w:contextualSpacing/>
              <w:jc w:val="left"/>
              <w:rPr>
                <w:b/>
                <w:sz w:val="20"/>
                <w:szCs w:val="20"/>
              </w:rPr>
            </w:pPr>
            <w:r w:rsidRPr="000B4DCD">
              <w:rPr>
                <w:b/>
                <w:sz w:val="20"/>
                <w:szCs w:val="20"/>
              </w:rPr>
              <w:t xml:space="preserve">Service Request Name </w:t>
            </w:r>
          </w:p>
        </w:tc>
        <w:tc>
          <w:tcPr>
            <w:tcW w:w="3500" w:type="pct"/>
            <w:vAlign w:val="center"/>
          </w:tcPr>
          <w:p w14:paraId="18AB5603" w14:textId="77777777" w:rsidR="008009AF" w:rsidRPr="008009AF" w:rsidRDefault="008009AF" w:rsidP="00E078B1">
            <w:pPr>
              <w:pStyle w:val="ListParagraph"/>
              <w:keepNext/>
              <w:numPr>
                <w:ilvl w:val="0"/>
                <w:numId w:val="11"/>
              </w:numPr>
              <w:ind w:left="0"/>
              <w:jc w:val="left"/>
              <w:rPr>
                <w:sz w:val="20"/>
                <w:szCs w:val="20"/>
              </w:rPr>
            </w:pPr>
            <w:r w:rsidRPr="008009AF">
              <w:rPr>
                <w:sz w:val="20"/>
                <w:szCs w:val="20"/>
              </w:rPr>
              <w:t>UpdateDeviceConfiguration(daily resetting of Tariff Block Counter Matrix)</w:t>
            </w:r>
          </w:p>
        </w:tc>
      </w:tr>
      <w:tr w:rsidR="008009AF" w:rsidRPr="000B4DCD" w14:paraId="18AB5607" w14:textId="77777777" w:rsidTr="00E078B1">
        <w:trPr>
          <w:trHeight w:val="60"/>
        </w:trPr>
        <w:tc>
          <w:tcPr>
            <w:tcW w:w="1500" w:type="pct"/>
            <w:vAlign w:val="center"/>
          </w:tcPr>
          <w:p w14:paraId="18AB5605" w14:textId="77777777" w:rsidR="008009AF" w:rsidRPr="000B4DCD" w:rsidRDefault="008009AF" w:rsidP="00E078B1">
            <w:pPr>
              <w:keepNext/>
              <w:contextualSpacing/>
              <w:jc w:val="left"/>
              <w:rPr>
                <w:b/>
                <w:sz w:val="20"/>
                <w:szCs w:val="20"/>
              </w:rPr>
            </w:pPr>
            <w:r w:rsidRPr="000B4DCD">
              <w:rPr>
                <w:b/>
                <w:sz w:val="20"/>
                <w:szCs w:val="20"/>
              </w:rPr>
              <w:t>Service Reference</w:t>
            </w:r>
          </w:p>
        </w:tc>
        <w:tc>
          <w:tcPr>
            <w:tcW w:w="3500" w:type="pct"/>
            <w:vAlign w:val="center"/>
          </w:tcPr>
          <w:p w14:paraId="18AB5606" w14:textId="77777777" w:rsidR="008009AF" w:rsidRPr="000B4DCD" w:rsidRDefault="008009AF" w:rsidP="008009AF">
            <w:pPr>
              <w:pStyle w:val="ListParagraph"/>
              <w:keepNext/>
              <w:numPr>
                <w:ilvl w:val="0"/>
                <w:numId w:val="11"/>
              </w:numPr>
              <w:ind w:left="0"/>
              <w:jc w:val="left"/>
              <w:rPr>
                <w:sz w:val="20"/>
                <w:szCs w:val="20"/>
              </w:rPr>
            </w:pPr>
            <w:r w:rsidRPr="000B4DCD">
              <w:rPr>
                <w:sz w:val="20"/>
                <w:szCs w:val="20"/>
              </w:rPr>
              <w:t>6.2</w:t>
            </w:r>
            <w:r>
              <w:rPr>
                <w:sz w:val="20"/>
                <w:szCs w:val="20"/>
              </w:rPr>
              <w:t>6</w:t>
            </w:r>
          </w:p>
        </w:tc>
      </w:tr>
      <w:tr w:rsidR="008009AF" w:rsidRPr="000B4DCD" w14:paraId="18AB560A" w14:textId="77777777" w:rsidTr="00E078B1">
        <w:trPr>
          <w:trHeight w:val="60"/>
        </w:trPr>
        <w:tc>
          <w:tcPr>
            <w:tcW w:w="1500" w:type="pct"/>
            <w:vAlign w:val="center"/>
          </w:tcPr>
          <w:p w14:paraId="18AB5608" w14:textId="77777777" w:rsidR="008009AF" w:rsidRPr="000B4DCD" w:rsidRDefault="008009AF" w:rsidP="00E078B1">
            <w:pPr>
              <w:contextualSpacing/>
              <w:jc w:val="left"/>
              <w:rPr>
                <w:b/>
                <w:sz w:val="20"/>
                <w:szCs w:val="20"/>
              </w:rPr>
            </w:pPr>
            <w:r w:rsidRPr="000B4DCD">
              <w:rPr>
                <w:b/>
                <w:sz w:val="20"/>
                <w:szCs w:val="20"/>
              </w:rPr>
              <w:t>Service Reference Variant</w:t>
            </w:r>
          </w:p>
        </w:tc>
        <w:tc>
          <w:tcPr>
            <w:tcW w:w="3500" w:type="pct"/>
            <w:vAlign w:val="center"/>
          </w:tcPr>
          <w:p w14:paraId="18AB5609" w14:textId="77777777" w:rsidR="008009AF" w:rsidRPr="000B4DCD" w:rsidRDefault="008009AF" w:rsidP="008009AF">
            <w:pPr>
              <w:contextualSpacing/>
              <w:jc w:val="left"/>
              <w:rPr>
                <w:sz w:val="20"/>
                <w:szCs w:val="20"/>
              </w:rPr>
            </w:pPr>
            <w:r w:rsidRPr="000B4DCD">
              <w:rPr>
                <w:sz w:val="20"/>
                <w:szCs w:val="20"/>
              </w:rPr>
              <w:t>6.2</w:t>
            </w:r>
            <w:r>
              <w:rPr>
                <w:sz w:val="20"/>
                <w:szCs w:val="20"/>
              </w:rPr>
              <w:t>6</w:t>
            </w:r>
          </w:p>
        </w:tc>
      </w:tr>
    </w:tbl>
    <w:p w14:paraId="18AB560B" w14:textId="77777777" w:rsidR="008009AF" w:rsidRPr="000B4DCD" w:rsidRDefault="008009AF" w:rsidP="008009AF">
      <w:pPr>
        <w:pStyle w:val="Heading3"/>
        <w:rPr>
          <w:rFonts w:cs="Times New Roman"/>
        </w:rPr>
      </w:pPr>
      <w:bookmarkStart w:id="3185" w:name="_Toc481780614"/>
      <w:bookmarkStart w:id="3186" w:name="_Toc490042207"/>
      <w:bookmarkStart w:id="3187" w:name="_Toc489822418"/>
      <w:r>
        <w:rPr>
          <w:rFonts w:cs="Times New Roman"/>
        </w:rPr>
        <w:t>MMC Output Format</w:t>
      </w:r>
      <w:bookmarkEnd w:id="3185"/>
      <w:bookmarkEnd w:id="3186"/>
      <w:bookmarkEnd w:id="3187"/>
    </w:p>
    <w:p w14:paraId="18AB560C" w14:textId="77777777" w:rsidR="008009AF" w:rsidRDefault="008009AF" w:rsidP="008009AF">
      <w:pPr>
        <w:spacing w:line="20" w:lineRule="atLeast"/>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E44973">
        <w:t>4.1.1</w:t>
      </w:r>
      <w:r>
        <w:fldChar w:fldCharType="end"/>
      </w:r>
      <w:r>
        <w:t xml:space="preserve"> </w:t>
      </w:r>
      <w:r w:rsidRPr="00AC5066">
        <w:t xml:space="preserve">of this document. </w:t>
      </w:r>
      <w:r>
        <w:t>The xml type within the SMETSData element is</w:t>
      </w:r>
      <w:r w:rsidRPr="00AC5066">
        <w:t xml:space="preserve"> </w:t>
      </w:r>
      <w:r w:rsidRPr="009105E8">
        <w:t>UpdateDeviceConfiguration</w:t>
      </w:r>
      <w:r>
        <w:t>DailyResettingOfTariffBlockCounterMatrixRsp. The header data items appear as set out immediately below.</w:t>
      </w:r>
    </w:p>
    <w:p w14:paraId="18AB560D" w14:textId="77777777" w:rsidR="008009AF" w:rsidRDefault="008009AF" w:rsidP="00E019FB">
      <w:pPr>
        <w:pStyle w:val="Heading4"/>
      </w:pPr>
      <w:r w:rsidRPr="000B4DCD">
        <w:t xml:space="preserve">Specific Header Data Items </w:t>
      </w:r>
    </w:p>
    <w:p w14:paraId="18AB560E" w14:textId="77777777" w:rsidR="008009AF" w:rsidRPr="008009AF" w:rsidRDefault="008009AF" w:rsidP="008009AF">
      <w:r>
        <w:t>GBCS v2.0:</w:t>
      </w:r>
    </w:p>
    <w:tbl>
      <w:tblPr>
        <w:tblStyle w:val="TableGrid"/>
        <w:tblW w:w="5000" w:type="pct"/>
        <w:tblLayout w:type="fixed"/>
        <w:tblLook w:val="0420" w:firstRow="1" w:lastRow="0" w:firstColumn="0" w:lastColumn="0" w:noHBand="0" w:noVBand="1"/>
      </w:tblPr>
      <w:tblGrid>
        <w:gridCol w:w="4031"/>
        <w:gridCol w:w="5211"/>
      </w:tblGrid>
      <w:tr w:rsidR="008009AF" w:rsidRPr="000B4DCD" w14:paraId="18AB5611" w14:textId="77777777" w:rsidTr="00E078B1">
        <w:tc>
          <w:tcPr>
            <w:tcW w:w="2181" w:type="pct"/>
          </w:tcPr>
          <w:p w14:paraId="18AB560F" w14:textId="77777777" w:rsidR="008009AF" w:rsidRPr="000B4DCD" w:rsidRDefault="008009AF" w:rsidP="00E078B1">
            <w:pPr>
              <w:keepNext/>
              <w:jc w:val="center"/>
              <w:rPr>
                <w:b/>
                <w:sz w:val="20"/>
                <w:szCs w:val="20"/>
              </w:rPr>
            </w:pPr>
            <w:r w:rsidRPr="000B4DCD">
              <w:rPr>
                <w:b/>
                <w:sz w:val="20"/>
                <w:szCs w:val="20"/>
              </w:rPr>
              <w:t>Data Item</w:t>
            </w:r>
          </w:p>
        </w:tc>
        <w:tc>
          <w:tcPr>
            <w:tcW w:w="2819" w:type="pct"/>
            <w:hideMark/>
          </w:tcPr>
          <w:p w14:paraId="18AB5610" w14:textId="77777777" w:rsidR="008009AF" w:rsidRPr="000B4DCD" w:rsidRDefault="008009AF" w:rsidP="00E078B1">
            <w:pPr>
              <w:keepNext/>
              <w:jc w:val="center"/>
              <w:rPr>
                <w:b/>
                <w:sz w:val="20"/>
                <w:szCs w:val="20"/>
              </w:rPr>
            </w:pPr>
            <w:r w:rsidRPr="000B4DCD">
              <w:rPr>
                <w:b/>
                <w:sz w:val="20"/>
                <w:szCs w:val="20"/>
              </w:rPr>
              <w:t xml:space="preserve">Electricity Response </w:t>
            </w:r>
          </w:p>
        </w:tc>
      </w:tr>
      <w:tr w:rsidR="008009AF" w:rsidRPr="000B4DCD" w14:paraId="18AB5614" w14:textId="77777777" w:rsidTr="00E078B1">
        <w:tc>
          <w:tcPr>
            <w:tcW w:w="2181" w:type="pct"/>
          </w:tcPr>
          <w:p w14:paraId="18AB5612" w14:textId="77777777" w:rsidR="008009AF" w:rsidRPr="000B4DCD" w:rsidRDefault="008009AF"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19" w:type="pct"/>
          </w:tcPr>
          <w:p w14:paraId="18AB5613" w14:textId="77777777" w:rsidR="008009AF" w:rsidRPr="000B4DCD" w:rsidRDefault="008009AF" w:rsidP="008009AF">
            <w:pPr>
              <w:rPr>
                <w:sz w:val="20"/>
                <w:szCs w:val="20"/>
              </w:rPr>
            </w:pPr>
            <w:r>
              <w:rPr>
                <w:sz w:val="20"/>
                <w:szCs w:val="20"/>
              </w:rPr>
              <w:t>0x00DB</w:t>
            </w:r>
          </w:p>
        </w:tc>
      </w:tr>
      <w:tr w:rsidR="008009AF" w:rsidRPr="000B4DCD" w14:paraId="18AB5617" w14:textId="77777777" w:rsidTr="00E078B1">
        <w:tc>
          <w:tcPr>
            <w:tcW w:w="2181" w:type="pct"/>
          </w:tcPr>
          <w:p w14:paraId="18AB5615" w14:textId="77777777" w:rsidR="008009AF" w:rsidRPr="000B4DCD" w:rsidRDefault="008009AF"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19" w:type="pct"/>
          </w:tcPr>
          <w:p w14:paraId="18AB5616" w14:textId="77777777" w:rsidR="008009AF" w:rsidRDefault="008009AF" w:rsidP="008009AF">
            <w:pPr>
              <w:rPr>
                <w:sz w:val="20"/>
                <w:szCs w:val="20"/>
              </w:rPr>
            </w:pPr>
            <w:r w:rsidRPr="00123D21">
              <w:rPr>
                <w:sz w:val="20"/>
                <w:szCs w:val="20"/>
              </w:rPr>
              <w:t>ECS</w:t>
            </w:r>
            <w:r>
              <w:rPr>
                <w:sz w:val="20"/>
                <w:szCs w:val="20"/>
              </w:rPr>
              <w:t>48</w:t>
            </w:r>
          </w:p>
        </w:tc>
      </w:tr>
    </w:tbl>
    <w:p w14:paraId="18AB5618" w14:textId="2CE5E018" w:rsidR="008009AF" w:rsidRPr="000B4DCD" w:rsidRDefault="008009AF" w:rsidP="00A07CE3">
      <w:pPr>
        <w:pStyle w:val="Caption"/>
      </w:pPr>
      <w:r w:rsidRPr="000B4DCD">
        <w:t xml:space="preserve">Table </w:t>
      </w:r>
      <w:fldSimple w:instr=" SEQ Table \* ARABIC ">
        <w:r w:rsidR="00E44973">
          <w:rPr>
            <w:noProof/>
          </w:rPr>
          <w:t>190</w:t>
        </w:r>
      </w:fldSimple>
      <w:r>
        <w:t xml:space="preserve"> </w:t>
      </w:r>
      <w:r w:rsidRPr="000B4DCD">
        <w:t xml:space="preserve">: </w:t>
      </w:r>
      <w:r>
        <w:t>Update Device Configuration (daily resetting of Tariff Block Counter Matrix)</w:t>
      </w:r>
      <w:r w:rsidRPr="000B4DCD">
        <w:t xml:space="preserve"> </w:t>
      </w:r>
      <w:r>
        <w:t>MMC Output Format Header data items – GBCS v2.0</w:t>
      </w:r>
    </w:p>
    <w:p w14:paraId="18AB5619" w14:textId="77777777" w:rsidR="003E01BA" w:rsidRPr="000B4DCD" w:rsidRDefault="003E01BA" w:rsidP="003E01BA">
      <w:pPr>
        <w:pStyle w:val="Heading2"/>
        <w:rPr>
          <w:rFonts w:cs="Times New Roman"/>
        </w:rPr>
      </w:pPr>
      <w:bookmarkStart w:id="3188" w:name="_Toc481780615"/>
      <w:bookmarkStart w:id="3189" w:name="_Toc490042208"/>
      <w:bookmarkStart w:id="3190" w:name="_Toc489822419"/>
      <w:r>
        <w:rPr>
          <w:rFonts w:cs="Times New Roman"/>
        </w:rPr>
        <w:t>Update Device Configuration (</w:t>
      </w:r>
      <w:r>
        <w:t>RMS Voltage Counter Reset</w:t>
      </w:r>
      <w:r>
        <w:rPr>
          <w:rFonts w:cs="Times New Roman"/>
        </w:rPr>
        <w:t>)</w:t>
      </w:r>
      <w:bookmarkEnd w:id="3188"/>
      <w:bookmarkEnd w:id="3189"/>
      <w:bookmarkEnd w:id="3190"/>
    </w:p>
    <w:p w14:paraId="18AB561A" w14:textId="77777777" w:rsidR="003E01BA" w:rsidRPr="000B4DCD" w:rsidRDefault="003E01BA" w:rsidP="003E01BA">
      <w:pPr>
        <w:pStyle w:val="Heading3"/>
        <w:rPr>
          <w:rFonts w:cs="Times New Roman"/>
        </w:rPr>
      </w:pPr>
      <w:bookmarkStart w:id="3191" w:name="_Toc481780616"/>
      <w:bookmarkStart w:id="3192" w:name="_Toc490042209"/>
      <w:bookmarkStart w:id="3193" w:name="_Toc489822420"/>
      <w:r w:rsidRPr="000B4DCD">
        <w:rPr>
          <w:rFonts w:cs="Times New Roman"/>
        </w:rPr>
        <w:t>Service Description</w:t>
      </w:r>
      <w:bookmarkEnd w:id="3191"/>
      <w:bookmarkEnd w:id="3192"/>
      <w:bookmarkEnd w:id="3193"/>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3E01BA" w:rsidRPr="000B4DCD" w14:paraId="18AB561D" w14:textId="77777777" w:rsidTr="00E078B1">
        <w:trPr>
          <w:trHeight w:val="60"/>
        </w:trPr>
        <w:tc>
          <w:tcPr>
            <w:tcW w:w="1500" w:type="pct"/>
            <w:vAlign w:val="center"/>
          </w:tcPr>
          <w:p w14:paraId="18AB561B" w14:textId="77777777" w:rsidR="003E01BA" w:rsidRPr="000B4DCD" w:rsidRDefault="003E01BA" w:rsidP="00E078B1">
            <w:pPr>
              <w:keepNext/>
              <w:contextualSpacing/>
              <w:jc w:val="left"/>
              <w:rPr>
                <w:b/>
                <w:sz w:val="20"/>
                <w:szCs w:val="20"/>
              </w:rPr>
            </w:pPr>
            <w:r w:rsidRPr="000B4DCD">
              <w:rPr>
                <w:b/>
                <w:sz w:val="20"/>
                <w:szCs w:val="20"/>
              </w:rPr>
              <w:t xml:space="preserve">Service Request Name </w:t>
            </w:r>
          </w:p>
        </w:tc>
        <w:tc>
          <w:tcPr>
            <w:tcW w:w="3500" w:type="pct"/>
            <w:vAlign w:val="center"/>
          </w:tcPr>
          <w:p w14:paraId="18AB561C" w14:textId="77777777" w:rsidR="003E01BA" w:rsidRPr="008009AF" w:rsidRDefault="003E01BA" w:rsidP="00E078B1">
            <w:pPr>
              <w:pStyle w:val="ListParagraph"/>
              <w:keepNext/>
              <w:numPr>
                <w:ilvl w:val="0"/>
                <w:numId w:val="11"/>
              </w:numPr>
              <w:ind w:left="0"/>
              <w:jc w:val="left"/>
              <w:rPr>
                <w:sz w:val="20"/>
                <w:szCs w:val="20"/>
              </w:rPr>
            </w:pPr>
            <w:r w:rsidRPr="008009AF">
              <w:rPr>
                <w:sz w:val="20"/>
                <w:szCs w:val="20"/>
              </w:rPr>
              <w:t>UpdateDeviceConfiguration(</w:t>
            </w:r>
            <w:r w:rsidRPr="003E01BA">
              <w:rPr>
                <w:sz w:val="20"/>
                <w:szCs w:val="20"/>
              </w:rPr>
              <w:t>RMS Voltage Counter Reset</w:t>
            </w:r>
            <w:r w:rsidRPr="008009AF">
              <w:rPr>
                <w:sz w:val="20"/>
                <w:szCs w:val="20"/>
              </w:rPr>
              <w:t>)</w:t>
            </w:r>
          </w:p>
        </w:tc>
      </w:tr>
      <w:tr w:rsidR="003E01BA" w:rsidRPr="000B4DCD" w14:paraId="18AB5620" w14:textId="77777777" w:rsidTr="00E078B1">
        <w:trPr>
          <w:trHeight w:val="60"/>
        </w:trPr>
        <w:tc>
          <w:tcPr>
            <w:tcW w:w="1500" w:type="pct"/>
            <w:vAlign w:val="center"/>
          </w:tcPr>
          <w:p w14:paraId="18AB561E" w14:textId="77777777" w:rsidR="003E01BA" w:rsidRPr="000B4DCD" w:rsidRDefault="003E01BA" w:rsidP="00E078B1">
            <w:pPr>
              <w:keepNext/>
              <w:contextualSpacing/>
              <w:jc w:val="left"/>
              <w:rPr>
                <w:b/>
                <w:sz w:val="20"/>
                <w:szCs w:val="20"/>
              </w:rPr>
            </w:pPr>
            <w:r w:rsidRPr="000B4DCD">
              <w:rPr>
                <w:b/>
                <w:sz w:val="20"/>
                <w:szCs w:val="20"/>
              </w:rPr>
              <w:t>Service Reference</w:t>
            </w:r>
          </w:p>
        </w:tc>
        <w:tc>
          <w:tcPr>
            <w:tcW w:w="3500" w:type="pct"/>
            <w:vAlign w:val="center"/>
          </w:tcPr>
          <w:p w14:paraId="18AB561F" w14:textId="77777777" w:rsidR="003E01BA" w:rsidRPr="000B4DCD" w:rsidRDefault="003E01BA" w:rsidP="00E078B1">
            <w:pPr>
              <w:pStyle w:val="ListParagraph"/>
              <w:keepNext/>
              <w:numPr>
                <w:ilvl w:val="0"/>
                <w:numId w:val="11"/>
              </w:numPr>
              <w:ind w:left="0"/>
              <w:jc w:val="left"/>
              <w:rPr>
                <w:sz w:val="20"/>
                <w:szCs w:val="20"/>
              </w:rPr>
            </w:pPr>
            <w:r w:rsidRPr="000B4DCD">
              <w:rPr>
                <w:sz w:val="20"/>
                <w:szCs w:val="20"/>
              </w:rPr>
              <w:t>6.2</w:t>
            </w:r>
            <w:r>
              <w:rPr>
                <w:sz w:val="20"/>
                <w:szCs w:val="20"/>
              </w:rPr>
              <w:t>7</w:t>
            </w:r>
          </w:p>
        </w:tc>
      </w:tr>
      <w:tr w:rsidR="003E01BA" w:rsidRPr="000B4DCD" w14:paraId="18AB5623" w14:textId="77777777" w:rsidTr="00E078B1">
        <w:trPr>
          <w:trHeight w:val="60"/>
        </w:trPr>
        <w:tc>
          <w:tcPr>
            <w:tcW w:w="1500" w:type="pct"/>
            <w:vAlign w:val="center"/>
          </w:tcPr>
          <w:p w14:paraId="18AB5621" w14:textId="77777777" w:rsidR="003E01BA" w:rsidRPr="000B4DCD" w:rsidRDefault="003E01BA" w:rsidP="00E078B1">
            <w:pPr>
              <w:contextualSpacing/>
              <w:jc w:val="left"/>
              <w:rPr>
                <w:b/>
                <w:sz w:val="20"/>
                <w:szCs w:val="20"/>
              </w:rPr>
            </w:pPr>
            <w:r w:rsidRPr="000B4DCD">
              <w:rPr>
                <w:b/>
                <w:sz w:val="20"/>
                <w:szCs w:val="20"/>
              </w:rPr>
              <w:t>Service Reference Variant</w:t>
            </w:r>
          </w:p>
        </w:tc>
        <w:tc>
          <w:tcPr>
            <w:tcW w:w="3500" w:type="pct"/>
            <w:vAlign w:val="center"/>
          </w:tcPr>
          <w:p w14:paraId="18AB5622" w14:textId="77777777" w:rsidR="003E01BA" w:rsidRPr="000B4DCD" w:rsidRDefault="003E01BA" w:rsidP="00E078B1">
            <w:pPr>
              <w:contextualSpacing/>
              <w:jc w:val="left"/>
              <w:rPr>
                <w:sz w:val="20"/>
                <w:szCs w:val="20"/>
              </w:rPr>
            </w:pPr>
            <w:r w:rsidRPr="000B4DCD">
              <w:rPr>
                <w:sz w:val="20"/>
                <w:szCs w:val="20"/>
              </w:rPr>
              <w:t>6.2</w:t>
            </w:r>
            <w:r>
              <w:rPr>
                <w:sz w:val="20"/>
                <w:szCs w:val="20"/>
              </w:rPr>
              <w:t>7</w:t>
            </w:r>
          </w:p>
        </w:tc>
      </w:tr>
    </w:tbl>
    <w:p w14:paraId="18AB5624" w14:textId="77777777" w:rsidR="003E01BA" w:rsidRPr="000B4DCD" w:rsidRDefault="003E01BA" w:rsidP="003E01BA">
      <w:pPr>
        <w:pStyle w:val="Heading3"/>
        <w:rPr>
          <w:rFonts w:cs="Times New Roman"/>
        </w:rPr>
      </w:pPr>
      <w:bookmarkStart w:id="3194" w:name="_Toc481780617"/>
      <w:bookmarkStart w:id="3195" w:name="_Toc490042210"/>
      <w:bookmarkStart w:id="3196" w:name="_Toc489822421"/>
      <w:r>
        <w:rPr>
          <w:rFonts w:cs="Times New Roman"/>
        </w:rPr>
        <w:t>MMC Output Format</w:t>
      </w:r>
      <w:bookmarkEnd w:id="3194"/>
      <w:bookmarkEnd w:id="3195"/>
      <w:bookmarkEnd w:id="3196"/>
    </w:p>
    <w:p w14:paraId="18AB5625" w14:textId="77777777" w:rsidR="003E01BA" w:rsidRDefault="003E01BA" w:rsidP="003E01BA">
      <w:pPr>
        <w:spacing w:line="20" w:lineRule="atLeast"/>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E44973">
        <w:t>4.1.1</w:t>
      </w:r>
      <w:r>
        <w:fldChar w:fldCharType="end"/>
      </w:r>
      <w:r>
        <w:t xml:space="preserve"> </w:t>
      </w:r>
      <w:r w:rsidRPr="00AC5066">
        <w:t xml:space="preserve">of this document. </w:t>
      </w:r>
      <w:r>
        <w:t>The xml type within the SMETSData element is</w:t>
      </w:r>
      <w:r w:rsidRPr="00AC5066">
        <w:t xml:space="preserve"> </w:t>
      </w:r>
      <w:r w:rsidRPr="009105E8">
        <w:t>UpdateDeviceConfiguration</w:t>
      </w:r>
      <w:r>
        <w:t>RMSVoltageCounterResetRsp. The header data items appear as set out immediately below.</w:t>
      </w:r>
    </w:p>
    <w:p w14:paraId="18AB5626" w14:textId="77777777" w:rsidR="003E01BA" w:rsidRDefault="003E01BA" w:rsidP="00E019FB">
      <w:pPr>
        <w:pStyle w:val="Heading4"/>
      </w:pPr>
      <w:r w:rsidRPr="000B4DCD">
        <w:t xml:space="preserve">Specific Header Data Items </w:t>
      </w:r>
    </w:p>
    <w:p w14:paraId="18AB5627" w14:textId="77777777" w:rsidR="003E01BA" w:rsidRPr="008009AF" w:rsidRDefault="003E01BA" w:rsidP="003E01BA">
      <w:r>
        <w:t>GBCS v2.0:</w:t>
      </w:r>
    </w:p>
    <w:tbl>
      <w:tblPr>
        <w:tblStyle w:val="TableGrid"/>
        <w:tblW w:w="5000" w:type="pct"/>
        <w:tblLayout w:type="fixed"/>
        <w:tblLook w:val="0420" w:firstRow="1" w:lastRow="0" w:firstColumn="0" w:lastColumn="0" w:noHBand="0" w:noVBand="1"/>
      </w:tblPr>
      <w:tblGrid>
        <w:gridCol w:w="4032"/>
        <w:gridCol w:w="2604"/>
        <w:gridCol w:w="2606"/>
      </w:tblGrid>
      <w:tr w:rsidR="003E01BA" w:rsidRPr="000B4DCD" w14:paraId="18AB562D" w14:textId="77777777" w:rsidTr="003E01BA">
        <w:tc>
          <w:tcPr>
            <w:tcW w:w="2181" w:type="pct"/>
          </w:tcPr>
          <w:p w14:paraId="18AB5628" w14:textId="77777777" w:rsidR="003E01BA" w:rsidRPr="000B4DCD" w:rsidRDefault="003E01BA" w:rsidP="00E078B1">
            <w:pPr>
              <w:keepNext/>
              <w:jc w:val="center"/>
              <w:rPr>
                <w:b/>
                <w:sz w:val="20"/>
                <w:szCs w:val="20"/>
              </w:rPr>
            </w:pPr>
            <w:r w:rsidRPr="000B4DCD">
              <w:rPr>
                <w:b/>
                <w:sz w:val="20"/>
                <w:szCs w:val="20"/>
              </w:rPr>
              <w:t>Data Item</w:t>
            </w:r>
          </w:p>
        </w:tc>
        <w:tc>
          <w:tcPr>
            <w:tcW w:w="1409" w:type="pct"/>
            <w:hideMark/>
          </w:tcPr>
          <w:p w14:paraId="18AB5629" w14:textId="77777777" w:rsidR="003E01BA" w:rsidRDefault="003E01BA" w:rsidP="00E078B1">
            <w:pPr>
              <w:keepNext/>
              <w:jc w:val="center"/>
              <w:rPr>
                <w:b/>
                <w:sz w:val="20"/>
                <w:szCs w:val="20"/>
              </w:rPr>
            </w:pPr>
            <w:r w:rsidRPr="000B4DCD">
              <w:rPr>
                <w:b/>
                <w:sz w:val="20"/>
                <w:szCs w:val="20"/>
              </w:rPr>
              <w:t>Electricity Response</w:t>
            </w:r>
          </w:p>
          <w:p w14:paraId="18AB562A" w14:textId="77777777" w:rsidR="003E01BA" w:rsidRPr="000B4DCD" w:rsidRDefault="003E01BA" w:rsidP="00E078B1">
            <w:pPr>
              <w:keepNext/>
              <w:jc w:val="center"/>
              <w:rPr>
                <w:b/>
                <w:sz w:val="20"/>
                <w:szCs w:val="20"/>
              </w:rPr>
            </w:pPr>
            <w:r w:rsidRPr="000B4DCD">
              <w:rPr>
                <w:b/>
                <w:sz w:val="20"/>
                <w:szCs w:val="20"/>
              </w:rPr>
              <w:t xml:space="preserve"> </w:t>
            </w:r>
            <w:r>
              <w:rPr>
                <w:b/>
                <w:sz w:val="20"/>
                <w:szCs w:val="20"/>
              </w:rPr>
              <w:t>(Single Phase)</w:t>
            </w:r>
          </w:p>
        </w:tc>
        <w:tc>
          <w:tcPr>
            <w:tcW w:w="1410" w:type="pct"/>
          </w:tcPr>
          <w:p w14:paraId="18AB562B" w14:textId="77777777" w:rsidR="003E01BA" w:rsidRDefault="003E01BA" w:rsidP="00E078B1">
            <w:pPr>
              <w:keepNext/>
              <w:jc w:val="center"/>
              <w:rPr>
                <w:b/>
                <w:sz w:val="20"/>
                <w:szCs w:val="20"/>
              </w:rPr>
            </w:pPr>
            <w:r w:rsidRPr="000B4DCD">
              <w:rPr>
                <w:b/>
                <w:sz w:val="20"/>
                <w:szCs w:val="20"/>
              </w:rPr>
              <w:t>Electricity Response</w:t>
            </w:r>
          </w:p>
          <w:p w14:paraId="18AB562C" w14:textId="77777777" w:rsidR="003E01BA" w:rsidRPr="000B4DCD" w:rsidRDefault="003E01BA" w:rsidP="003E01BA">
            <w:pPr>
              <w:keepNext/>
              <w:jc w:val="center"/>
              <w:rPr>
                <w:b/>
                <w:sz w:val="20"/>
                <w:szCs w:val="20"/>
              </w:rPr>
            </w:pPr>
            <w:r w:rsidRPr="000B4DCD">
              <w:rPr>
                <w:b/>
                <w:sz w:val="20"/>
                <w:szCs w:val="20"/>
              </w:rPr>
              <w:t xml:space="preserve"> </w:t>
            </w:r>
            <w:r>
              <w:rPr>
                <w:b/>
                <w:sz w:val="20"/>
                <w:szCs w:val="20"/>
              </w:rPr>
              <w:t>(Poly Phase)</w:t>
            </w:r>
          </w:p>
        </w:tc>
      </w:tr>
      <w:tr w:rsidR="003E01BA" w:rsidRPr="000B4DCD" w14:paraId="18AB5631" w14:textId="77777777" w:rsidTr="003E01BA">
        <w:tc>
          <w:tcPr>
            <w:tcW w:w="2181" w:type="pct"/>
          </w:tcPr>
          <w:p w14:paraId="18AB562E" w14:textId="77777777" w:rsidR="003E01BA" w:rsidRPr="000B4DCD" w:rsidRDefault="003E01BA"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409" w:type="pct"/>
          </w:tcPr>
          <w:p w14:paraId="18AB562F" w14:textId="77777777" w:rsidR="003E01BA" w:rsidRPr="000B4DCD" w:rsidRDefault="003E01BA" w:rsidP="003E01BA">
            <w:pPr>
              <w:rPr>
                <w:sz w:val="20"/>
                <w:szCs w:val="20"/>
              </w:rPr>
            </w:pPr>
            <w:r>
              <w:rPr>
                <w:sz w:val="20"/>
                <w:szCs w:val="20"/>
              </w:rPr>
              <w:t>0x00D3</w:t>
            </w:r>
          </w:p>
        </w:tc>
        <w:tc>
          <w:tcPr>
            <w:tcW w:w="1410" w:type="pct"/>
          </w:tcPr>
          <w:p w14:paraId="18AB5630" w14:textId="77777777" w:rsidR="003E01BA" w:rsidRPr="000B4DCD" w:rsidRDefault="003E01BA" w:rsidP="00E078B1">
            <w:pPr>
              <w:rPr>
                <w:sz w:val="20"/>
                <w:szCs w:val="20"/>
              </w:rPr>
            </w:pPr>
            <w:r>
              <w:rPr>
                <w:sz w:val="20"/>
                <w:szCs w:val="20"/>
              </w:rPr>
              <w:t>0x00D4</w:t>
            </w:r>
          </w:p>
        </w:tc>
      </w:tr>
      <w:tr w:rsidR="003E01BA" w:rsidRPr="000B4DCD" w14:paraId="18AB5635" w14:textId="77777777" w:rsidTr="003E01BA">
        <w:tc>
          <w:tcPr>
            <w:tcW w:w="2181" w:type="pct"/>
          </w:tcPr>
          <w:p w14:paraId="18AB5632" w14:textId="77777777" w:rsidR="003E01BA" w:rsidRPr="000B4DCD" w:rsidRDefault="003E01BA"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409" w:type="pct"/>
          </w:tcPr>
          <w:p w14:paraId="18AB5633" w14:textId="77777777" w:rsidR="003E01BA" w:rsidRDefault="003E01BA" w:rsidP="003E01BA">
            <w:pPr>
              <w:rPr>
                <w:sz w:val="20"/>
                <w:szCs w:val="20"/>
              </w:rPr>
            </w:pPr>
            <w:r w:rsidRPr="00123D21">
              <w:rPr>
                <w:sz w:val="20"/>
                <w:szCs w:val="20"/>
              </w:rPr>
              <w:t>ECS</w:t>
            </w:r>
            <w:r>
              <w:rPr>
                <w:sz w:val="20"/>
                <w:szCs w:val="20"/>
              </w:rPr>
              <w:t>29e</w:t>
            </w:r>
          </w:p>
        </w:tc>
        <w:tc>
          <w:tcPr>
            <w:tcW w:w="1410" w:type="pct"/>
          </w:tcPr>
          <w:p w14:paraId="18AB5634" w14:textId="77777777" w:rsidR="003E01BA" w:rsidRDefault="003E01BA" w:rsidP="00E078B1">
            <w:pPr>
              <w:rPr>
                <w:sz w:val="20"/>
                <w:szCs w:val="20"/>
              </w:rPr>
            </w:pPr>
            <w:r>
              <w:rPr>
                <w:sz w:val="20"/>
                <w:szCs w:val="20"/>
              </w:rPr>
              <w:t>ECS29f</w:t>
            </w:r>
          </w:p>
        </w:tc>
      </w:tr>
    </w:tbl>
    <w:p w14:paraId="18AB5636" w14:textId="7391DB69" w:rsidR="003E01BA" w:rsidRPr="000B4DCD" w:rsidRDefault="003E01BA" w:rsidP="00A07CE3">
      <w:pPr>
        <w:pStyle w:val="Caption"/>
      </w:pPr>
      <w:r w:rsidRPr="000B4DCD">
        <w:t xml:space="preserve">Table </w:t>
      </w:r>
      <w:fldSimple w:instr=" SEQ Table \* ARABIC ">
        <w:r w:rsidR="00E44973">
          <w:rPr>
            <w:noProof/>
          </w:rPr>
          <w:t>191</w:t>
        </w:r>
      </w:fldSimple>
      <w:r>
        <w:t xml:space="preserve"> </w:t>
      </w:r>
      <w:r w:rsidRPr="000B4DCD">
        <w:t xml:space="preserve">: </w:t>
      </w:r>
      <w:r>
        <w:t>Update Device Configuration (RMS Voltage Counter Reset)</w:t>
      </w:r>
      <w:r w:rsidRPr="000B4DCD">
        <w:t xml:space="preserve"> </w:t>
      </w:r>
      <w:r>
        <w:t>MMC Output Format Header data items – GBCS v2.0</w:t>
      </w:r>
    </w:p>
    <w:p w14:paraId="18AB5637" w14:textId="77777777" w:rsidR="00A30431" w:rsidRPr="000B4DCD" w:rsidRDefault="00A30431" w:rsidP="00A30431">
      <w:pPr>
        <w:pStyle w:val="Heading2"/>
        <w:rPr>
          <w:rFonts w:cs="Times New Roman"/>
        </w:rPr>
      </w:pPr>
      <w:bookmarkStart w:id="3197" w:name="_Toc481780618"/>
      <w:bookmarkStart w:id="3198" w:name="_Toc490042211"/>
      <w:bookmarkStart w:id="3199" w:name="_Toc489822422"/>
      <w:r w:rsidRPr="007B55F1">
        <w:t>Set CHF Sub GHz Configuration</w:t>
      </w:r>
      <w:bookmarkEnd w:id="3197"/>
      <w:bookmarkEnd w:id="3198"/>
      <w:bookmarkEnd w:id="3199"/>
    </w:p>
    <w:p w14:paraId="18AB5638" w14:textId="77777777" w:rsidR="00A30431" w:rsidRPr="000B4DCD" w:rsidRDefault="00A30431" w:rsidP="00A30431">
      <w:pPr>
        <w:pStyle w:val="Heading3"/>
        <w:rPr>
          <w:rFonts w:cs="Times New Roman"/>
        </w:rPr>
      </w:pPr>
      <w:bookmarkStart w:id="3200" w:name="_Toc481780619"/>
      <w:bookmarkStart w:id="3201" w:name="_Toc490042212"/>
      <w:bookmarkStart w:id="3202" w:name="_Toc489822423"/>
      <w:r w:rsidRPr="000B4DCD">
        <w:rPr>
          <w:rFonts w:cs="Times New Roman"/>
        </w:rPr>
        <w:t>Service Description</w:t>
      </w:r>
      <w:bookmarkEnd w:id="3200"/>
      <w:bookmarkEnd w:id="3201"/>
      <w:bookmarkEnd w:id="3202"/>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A30431" w:rsidRPr="000B4DCD" w14:paraId="18AB563B" w14:textId="77777777" w:rsidTr="00E078B1">
        <w:trPr>
          <w:trHeight w:val="60"/>
        </w:trPr>
        <w:tc>
          <w:tcPr>
            <w:tcW w:w="1500" w:type="pct"/>
            <w:vAlign w:val="center"/>
          </w:tcPr>
          <w:p w14:paraId="18AB5639" w14:textId="77777777" w:rsidR="00A30431" w:rsidRPr="000B4DCD" w:rsidRDefault="00A30431" w:rsidP="00E078B1">
            <w:pPr>
              <w:keepNext/>
              <w:contextualSpacing/>
              <w:jc w:val="left"/>
              <w:rPr>
                <w:b/>
                <w:sz w:val="20"/>
                <w:szCs w:val="20"/>
              </w:rPr>
            </w:pPr>
            <w:r w:rsidRPr="000B4DCD">
              <w:rPr>
                <w:b/>
                <w:sz w:val="20"/>
                <w:szCs w:val="20"/>
              </w:rPr>
              <w:t xml:space="preserve">Service Request Name </w:t>
            </w:r>
          </w:p>
        </w:tc>
        <w:tc>
          <w:tcPr>
            <w:tcW w:w="3500" w:type="pct"/>
            <w:vAlign w:val="center"/>
          </w:tcPr>
          <w:p w14:paraId="18AB563A" w14:textId="77777777" w:rsidR="00A30431" w:rsidRPr="00A30431" w:rsidRDefault="00A30431" w:rsidP="00E078B1">
            <w:pPr>
              <w:pStyle w:val="ListParagraph"/>
              <w:keepNext/>
              <w:numPr>
                <w:ilvl w:val="0"/>
                <w:numId w:val="11"/>
              </w:numPr>
              <w:ind w:left="0"/>
              <w:jc w:val="left"/>
              <w:rPr>
                <w:color w:val="000000" w:themeColor="text1"/>
                <w:sz w:val="20"/>
                <w:szCs w:val="20"/>
              </w:rPr>
            </w:pPr>
            <w:r>
              <w:rPr>
                <w:sz w:val="20"/>
                <w:szCs w:val="20"/>
              </w:rPr>
              <w:t>SetCHFSubGHz</w:t>
            </w:r>
            <w:r w:rsidRPr="00A30431">
              <w:rPr>
                <w:sz w:val="20"/>
                <w:szCs w:val="20"/>
              </w:rPr>
              <w:t>Configuration</w:t>
            </w:r>
          </w:p>
        </w:tc>
      </w:tr>
      <w:tr w:rsidR="00A30431" w:rsidRPr="000B4DCD" w14:paraId="18AB563E" w14:textId="77777777" w:rsidTr="00E078B1">
        <w:trPr>
          <w:trHeight w:val="60"/>
        </w:trPr>
        <w:tc>
          <w:tcPr>
            <w:tcW w:w="1500" w:type="pct"/>
            <w:vAlign w:val="center"/>
          </w:tcPr>
          <w:p w14:paraId="18AB563C" w14:textId="77777777" w:rsidR="00A30431" w:rsidRPr="000B4DCD" w:rsidRDefault="00A30431" w:rsidP="00E078B1">
            <w:pPr>
              <w:keepNext/>
              <w:contextualSpacing/>
              <w:jc w:val="left"/>
              <w:rPr>
                <w:b/>
                <w:sz w:val="20"/>
                <w:szCs w:val="20"/>
              </w:rPr>
            </w:pPr>
            <w:r w:rsidRPr="000B4DCD">
              <w:rPr>
                <w:b/>
                <w:sz w:val="20"/>
                <w:szCs w:val="20"/>
              </w:rPr>
              <w:t>Service Reference</w:t>
            </w:r>
          </w:p>
        </w:tc>
        <w:tc>
          <w:tcPr>
            <w:tcW w:w="3500" w:type="pct"/>
            <w:vAlign w:val="center"/>
          </w:tcPr>
          <w:p w14:paraId="18AB563D" w14:textId="77777777" w:rsidR="00A30431" w:rsidRPr="000B4DCD" w:rsidRDefault="00A30431" w:rsidP="00E078B1">
            <w:pPr>
              <w:pStyle w:val="ListParagraph"/>
              <w:keepNext/>
              <w:numPr>
                <w:ilvl w:val="0"/>
                <w:numId w:val="11"/>
              </w:numPr>
              <w:ind w:left="0"/>
              <w:jc w:val="left"/>
              <w:rPr>
                <w:sz w:val="20"/>
                <w:szCs w:val="20"/>
              </w:rPr>
            </w:pPr>
            <w:r w:rsidRPr="000B4DCD">
              <w:rPr>
                <w:sz w:val="20"/>
                <w:szCs w:val="20"/>
              </w:rPr>
              <w:t>6.2</w:t>
            </w:r>
            <w:r>
              <w:rPr>
                <w:sz w:val="20"/>
                <w:szCs w:val="20"/>
              </w:rPr>
              <w:t>8</w:t>
            </w:r>
          </w:p>
        </w:tc>
      </w:tr>
      <w:tr w:rsidR="00A30431" w:rsidRPr="000B4DCD" w14:paraId="18AB5641" w14:textId="77777777" w:rsidTr="00E078B1">
        <w:trPr>
          <w:trHeight w:val="60"/>
        </w:trPr>
        <w:tc>
          <w:tcPr>
            <w:tcW w:w="1500" w:type="pct"/>
            <w:vAlign w:val="center"/>
          </w:tcPr>
          <w:p w14:paraId="18AB563F" w14:textId="77777777" w:rsidR="00A30431" w:rsidRPr="000B4DCD" w:rsidRDefault="00A30431" w:rsidP="00E078B1">
            <w:pPr>
              <w:keepNext/>
              <w:contextualSpacing/>
              <w:jc w:val="left"/>
              <w:rPr>
                <w:b/>
                <w:sz w:val="20"/>
                <w:szCs w:val="20"/>
              </w:rPr>
            </w:pPr>
            <w:r w:rsidRPr="000B4DCD">
              <w:rPr>
                <w:b/>
                <w:sz w:val="20"/>
                <w:szCs w:val="20"/>
              </w:rPr>
              <w:t>Service Reference Variant</w:t>
            </w:r>
          </w:p>
        </w:tc>
        <w:tc>
          <w:tcPr>
            <w:tcW w:w="3500" w:type="pct"/>
            <w:vAlign w:val="center"/>
          </w:tcPr>
          <w:p w14:paraId="18AB5640" w14:textId="77777777" w:rsidR="00A30431" w:rsidRPr="000B4DCD" w:rsidRDefault="00A30431" w:rsidP="00A30431">
            <w:pPr>
              <w:keepNext/>
              <w:contextualSpacing/>
              <w:jc w:val="left"/>
              <w:rPr>
                <w:sz w:val="20"/>
                <w:szCs w:val="20"/>
              </w:rPr>
            </w:pPr>
            <w:r w:rsidRPr="000B4DCD">
              <w:rPr>
                <w:sz w:val="20"/>
                <w:szCs w:val="20"/>
              </w:rPr>
              <w:t>6.2</w:t>
            </w:r>
            <w:r>
              <w:rPr>
                <w:sz w:val="20"/>
                <w:szCs w:val="20"/>
              </w:rPr>
              <w:t>8</w:t>
            </w:r>
          </w:p>
        </w:tc>
      </w:tr>
    </w:tbl>
    <w:p w14:paraId="18AB5642" w14:textId="77777777" w:rsidR="00A30431" w:rsidRPr="000B4DCD" w:rsidRDefault="00A30431" w:rsidP="00A30431">
      <w:pPr>
        <w:pStyle w:val="Heading3"/>
        <w:rPr>
          <w:rFonts w:cs="Times New Roman"/>
        </w:rPr>
      </w:pPr>
      <w:bookmarkStart w:id="3203" w:name="_Toc481780620"/>
      <w:bookmarkStart w:id="3204" w:name="_Toc490042213"/>
      <w:bookmarkStart w:id="3205" w:name="_Toc489822424"/>
      <w:r>
        <w:rPr>
          <w:rFonts w:cs="Times New Roman"/>
        </w:rPr>
        <w:t>MMC Output Format</w:t>
      </w:r>
      <w:bookmarkEnd w:id="3203"/>
      <w:bookmarkEnd w:id="3204"/>
      <w:bookmarkEnd w:id="3205"/>
    </w:p>
    <w:p w14:paraId="18AB5643" w14:textId="77777777" w:rsidR="00A30431" w:rsidRPr="00756AF5" w:rsidRDefault="00BC1C65" w:rsidP="00A30431">
      <w:pPr>
        <w:keepNext/>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E44973">
        <w:t>4.1.1</w:t>
      </w:r>
      <w:r>
        <w:fldChar w:fldCharType="end"/>
      </w:r>
      <w:r>
        <w:t xml:space="preserve"> </w:t>
      </w:r>
      <w:r w:rsidRPr="00AC5066">
        <w:t xml:space="preserve">of this document. </w:t>
      </w:r>
      <w:r w:rsidR="00A30431">
        <w:t>The xml type within the SMETSData element is</w:t>
      </w:r>
      <w:r w:rsidR="00A30431" w:rsidRPr="00756AF5">
        <w:t xml:space="preserve"> </w:t>
      </w:r>
      <w:r w:rsidR="00A30431">
        <w:t>SetCHFSubGHz</w:t>
      </w:r>
      <w:r w:rsidR="00A30431" w:rsidRPr="007B55F1">
        <w:t>Configuration</w:t>
      </w:r>
      <w:r w:rsidR="00A30431" w:rsidRPr="003D4A75">
        <w:t>Rsp</w:t>
      </w:r>
      <w:r w:rsidR="00A30431">
        <w:t>. T</w:t>
      </w:r>
      <w:r w:rsidR="00A30431" w:rsidRPr="00756AF5">
        <w:t xml:space="preserve">he header </w:t>
      </w:r>
      <w:r w:rsidR="00A30431">
        <w:t xml:space="preserve">data items appear as set </w:t>
      </w:r>
      <w:r w:rsidR="00A30431" w:rsidRPr="00756AF5">
        <w:t>out immediately below.</w:t>
      </w:r>
    </w:p>
    <w:p w14:paraId="18AB5644" w14:textId="77777777" w:rsidR="00A30431" w:rsidRPr="000B4DCD" w:rsidRDefault="00A30431"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734"/>
        <w:gridCol w:w="5508"/>
      </w:tblGrid>
      <w:tr w:rsidR="00A30431" w:rsidRPr="000B4DCD" w14:paraId="18AB5647" w14:textId="77777777" w:rsidTr="00E078B1">
        <w:trPr>
          <w:tblHeader/>
        </w:trPr>
        <w:tc>
          <w:tcPr>
            <w:tcW w:w="2020" w:type="pct"/>
          </w:tcPr>
          <w:p w14:paraId="18AB5645" w14:textId="77777777" w:rsidR="00A30431" w:rsidRPr="000B4DCD" w:rsidRDefault="00A30431" w:rsidP="00E078B1">
            <w:pPr>
              <w:keepNext/>
              <w:jc w:val="center"/>
              <w:rPr>
                <w:b/>
                <w:sz w:val="20"/>
                <w:szCs w:val="20"/>
              </w:rPr>
            </w:pPr>
            <w:r w:rsidRPr="000B4DCD">
              <w:rPr>
                <w:b/>
                <w:sz w:val="20"/>
                <w:szCs w:val="20"/>
              </w:rPr>
              <w:t>Data Item</w:t>
            </w:r>
          </w:p>
        </w:tc>
        <w:tc>
          <w:tcPr>
            <w:tcW w:w="2980" w:type="pct"/>
            <w:hideMark/>
          </w:tcPr>
          <w:p w14:paraId="18AB5646" w14:textId="77777777" w:rsidR="00A30431" w:rsidRPr="000B4DCD" w:rsidRDefault="004644EA" w:rsidP="00E078B1">
            <w:pPr>
              <w:keepNext/>
              <w:jc w:val="center"/>
              <w:rPr>
                <w:b/>
                <w:sz w:val="20"/>
                <w:szCs w:val="20"/>
              </w:rPr>
            </w:pPr>
            <w:r>
              <w:rPr>
                <w:b/>
                <w:sz w:val="20"/>
                <w:szCs w:val="20"/>
              </w:rPr>
              <w:t>Dual Band CHF</w:t>
            </w:r>
            <w:r w:rsidR="00A30431" w:rsidRPr="000B4DCD">
              <w:rPr>
                <w:b/>
                <w:sz w:val="20"/>
                <w:szCs w:val="20"/>
              </w:rPr>
              <w:t xml:space="preserve"> Response </w:t>
            </w:r>
          </w:p>
        </w:tc>
      </w:tr>
      <w:tr w:rsidR="00A30431" w:rsidRPr="000B4DCD" w14:paraId="18AB564A" w14:textId="77777777" w:rsidTr="00E078B1">
        <w:tc>
          <w:tcPr>
            <w:tcW w:w="2020" w:type="pct"/>
          </w:tcPr>
          <w:p w14:paraId="18AB5648" w14:textId="77777777" w:rsidR="00A30431" w:rsidRPr="000B4DCD" w:rsidRDefault="00A30431"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18AB5649" w14:textId="77777777" w:rsidR="00A30431" w:rsidRPr="000B4DCD" w:rsidRDefault="00A30431" w:rsidP="00A3043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w:t>
            </w:r>
            <w:r w:rsidRPr="000B4DCD">
              <w:rPr>
                <w:rFonts w:ascii="Times New Roman" w:hAnsi="Times New Roman" w:cs="Times New Roman"/>
                <w:sz w:val="20"/>
                <w:szCs w:val="20"/>
              </w:rPr>
              <w:t>D</w:t>
            </w:r>
          </w:p>
        </w:tc>
      </w:tr>
      <w:tr w:rsidR="00A30431" w:rsidRPr="000B4DCD" w14:paraId="18AB564D" w14:textId="77777777" w:rsidTr="00E078B1">
        <w:tc>
          <w:tcPr>
            <w:tcW w:w="2020" w:type="pct"/>
          </w:tcPr>
          <w:p w14:paraId="18AB564B" w14:textId="77777777" w:rsidR="00A30431" w:rsidRPr="000B4DCD" w:rsidRDefault="00A30431"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18AB564C" w14:textId="77777777" w:rsidR="00A30431" w:rsidRDefault="00A30431"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DBCH04</w:t>
            </w:r>
          </w:p>
        </w:tc>
      </w:tr>
      <w:tr w:rsidR="00A30431" w:rsidRPr="000B4DCD" w:rsidDel="00B14C9B" w14:paraId="18AB5650" w14:textId="77777777" w:rsidTr="00E078B1">
        <w:tblPrEx>
          <w:tblLook w:val="04A0" w:firstRow="1" w:lastRow="0" w:firstColumn="1" w:lastColumn="0" w:noHBand="0" w:noVBand="1"/>
        </w:tblPrEx>
        <w:tc>
          <w:tcPr>
            <w:tcW w:w="2020" w:type="pct"/>
          </w:tcPr>
          <w:p w14:paraId="18AB564E" w14:textId="77777777" w:rsidR="00A30431" w:rsidRPr="000B4DCD" w:rsidDel="00B14C9B" w:rsidRDefault="00A30431"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18AB564F" w14:textId="68150871" w:rsidR="00A30431" w:rsidRPr="000B4DCD" w:rsidDel="00B14C9B" w:rsidRDefault="001C1419" w:rsidP="00A3043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A30431">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A30431">
              <w:rPr>
                <w:rFonts w:ascii="Times New Roman" w:hAnsi="Times New Roman" w:cs="Times New Roman"/>
                <w:sz w:val="20"/>
                <w:szCs w:val="20"/>
              </w:rPr>
              <w:t>)</w:t>
            </w:r>
          </w:p>
        </w:tc>
      </w:tr>
      <w:tr w:rsidR="00A30431" w:rsidRPr="000B4DCD" w:rsidDel="00B14C9B" w14:paraId="18AB5653" w14:textId="77777777" w:rsidTr="00E078B1">
        <w:tblPrEx>
          <w:tblLook w:val="04A0" w:firstRow="1" w:lastRow="0" w:firstColumn="1" w:lastColumn="0" w:noHBand="0" w:noVBand="1"/>
        </w:tblPrEx>
        <w:tc>
          <w:tcPr>
            <w:tcW w:w="2020" w:type="pct"/>
          </w:tcPr>
          <w:p w14:paraId="18AB5651" w14:textId="77777777" w:rsidR="00A30431" w:rsidRPr="000B4DCD" w:rsidDel="00B14C9B" w:rsidRDefault="00A30431"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18AB5652" w14:textId="77777777" w:rsidR="00A30431" w:rsidRPr="000B4DCD" w:rsidDel="00B14C9B" w:rsidRDefault="00A30431" w:rsidP="00A3043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tc>
      </w:tr>
    </w:tbl>
    <w:p w14:paraId="18AB5654" w14:textId="05E37255" w:rsidR="00A30431" w:rsidRPr="000B4DCD" w:rsidRDefault="00A30431" w:rsidP="00A07CE3">
      <w:pPr>
        <w:pStyle w:val="Caption"/>
      </w:pPr>
      <w:r w:rsidRPr="000B4DCD">
        <w:t xml:space="preserve">Table </w:t>
      </w:r>
      <w:fldSimple w:instr=" SEQ Table \* ARABIC ">
        <w:r w:rsidR="00E44973">
          <w:rPr>
            <w:noProof/>
          </w:rPr>
          <w:t>192</w:t>
        </w:r>
      </w:fldSimple>
      <w:r>
        <w:t xml:space="preserve"> </w:t>
      </w:r>
      <w:r w:rsidRPr="000B4DCD">
        <w:t xml:space="preserve">: </w:t>
      </w:r>
      <w:r w:rsidRPr="007B55F1">
        <w:t>Set CHF Sub GHz Configuration</w:t>
      </w:r>
      <w:r w:rsidRPr="000B4DCD">
        <w:t xml:space="preserve"> </w:t>
      </w:r>
      <w:r>
        <w:t>MMC Output Format Header data items</w:t>
      </w:r>
    </w:p>
    <w:p w14:paraId="18AB5655" w14:textId="77777777" w:rsidR="003E01BA" w:rsidRPr="008009AF" w:rsidRDefault="003E01BA" w:rsidP="003E01BA"/>
    <w:p w14:paraId="18AB5656" w14:textId="77777777" w:rsidR="006455E4" w:rsidRPr="000B4DCD" w:rsidRDefault="006455E4" w:rsidP="006455E4">
      <w:pPr>
        <w:pStyle w:val="Heading2"/>
        <w:rPr>
          <w:rFonts w:cs="Times New Roman"/>
        </w:rPr>
      </w:pPr>
      <w:bookmarkStart w:id="3206" w:name="_Toc481780621"/>
      <w:bookmarkStart w:id="3207" w:name="_Toc490042214"/>
      <w:bookmarkStart w:id="3208" w:name="_Toc489822425"/>
      <w:r w:rsidRPr="001A6AAD">
        <w:t>Request CHF Sub GHz Channel Scan</w:t>
      </w:r>
      <w:bookmarkEnd w:id="3206"/>
      <w:bookmarkEnd w:id="3207"/>
      <w:bookmarkEnd w:id="3208"/>
    </w:p>
    <w:p w14:paraId="18AB5657" w14:textId="77777777" w:rsidR="006455E4" w:rsidRPr="000B4DCD" w:rsidRDefault="006455E4" w:rsidP="006455E4">
      <w:pPr>
        <w:pStyle w:val="Heading3"/>
        <w:rPr>
          <w:rFonts w:cs="Times New Roman"/>
        </w:rPr>
      </w:pPr>
      <w:bookmarkStart w:id="3209" w:name="_Toc481780622"/>
      <w:bookmarkStart w:id="3210" w:name="_Toc490042215"/>
      <w:bookmarkStart w:id="3211" w:name="_Toc489822426"/>
      <w:r w:rsidRPr="000B4DCD">
        <w:rPr>
          <w:rFonts w:cs="Times New Roman"/>
        </w:rPr>
        <w:t>Service Description</w:t>
      </w:r>
      <w:bookmarkEnd w:id="3209"/>
      <w:bookmarkEnd w:id="3210"/>
      <w:bookmarkEnd w:id="3211"/>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455E4" w:rsidRPr="000B4DCD" w14:paraId="18AB565A" w14:textId="77777777" w:rsidTr="00E078B1">
        <w:trPr>
          <w:trHeight w:val="60"/>
        </w:trPr>
        <w:tc>
          <w:tcPr>
            <w:tcW w:w="1500" w:type="pct"/>
            <w:vAlign w:val="center"/>
          </w:tcPr>
          <w:p w14:paraId="18AB5658" w14:textId="77777777" w:rsidR="006455E4" w:rsidRPr="000B4DCD" w:rsidRDefault="006455E4" w:rsidP="00E078B1">
            <w:pPr>
              <w:keepNext/>
              <w:contextualSpacing/>
              <w:jc w:val="left"/>
              <w:rPr>
                <w:b/>
                <w:sz w:val="20"/>
                <w:szCs w:val="20"/>
              </w:rPr>
            </w:pPr>
            <w:r w:rsidRPr="000B4DCD">
              <w:rPr>
                <w:b/>
                <w:sz w:val="20"/>
                <w:szCs w:val="20"/>
              </w:rPr>
              <w:t xml:space="preserve">Service Request Name </w:t>
            </w:r>
          </w:p>
        </w:tc>
        <w:tc>
          <w:tcPr>
            <w:tcW w:w="3500" w:type="pct"/>
            <w:vAlign w:val="center"/>
          </w:tcPr>
          <w:p w14:paraId="18AB5659" w14:textId="77777777" w:rsidR="006455E4" w:rsidRPr="006455E4" w:rsidRDefault="006455E4" w:rsidP="00E078B1">
            <w:pPr>
              <w:pStyle w:val="ListParagraph"/>
              <w:keepNext/>
              <w:numPr>
                <w:ilvl w:val="0"/>
                <w:numId w:val="11"/>
              </w:numPr>
              <w:ind w:left="0"/>
              <w:jc w:val="left"/>
              <w:rPr>
                <w:color w:val="000000" w:themeColor="text1"/>
                <w:sz w:val="20"/>
                <w:szCs w:val="20"/>
              </w:rPr>
            </w:pPr>
            <w:r>
              <w:rPr>
                <w:sz w:val="20"/>
                <w:szCs w:val="20"/>
              </w:rPr>
              <w:t>RequestCHFSubGHzChannel</w:t>
            </w:r>
            <w:r w:rsidRPr="006455E4">
              <w:rPr>
                <w:sz w:val="20"/>
                <w:szCs w:val="20"/>
              </w:rPr>
              <w:t>Scan</w:t>
            </w:r>
          </w:p>
        </w:tc>
      </w:tr>
      <w:tr w:rsidR="006455E4" w:rsidRPr="000B4DCD" w14:paraId="18AB565D" w14:textId="77777777" w:rsidTr="00E078B1">
        <w:trPr>
          <w:trHeight w:val="60"/>
        </w:trPr>
        <w:tc>
          <w:tcPr>
            <w:tcW w:w="1500" w:type="pct"/>
            <w:vAlign w:val="center"/>
          </w:tcPr>
          <w:p w14:paraId="18AB565B" w14:textId="77777777" w:rsidR="006455E4" w:rsidRPr="000B4DCD" w:rsidRDefault="006455E4" w:rsidP="00E078B1">
            <w:pPr>
              <w:keepNext/>
              <w:contextualSpacing/>
              <w:jc w:val="left"/>
              <w:rPr>
                <w:b/>
                <w:sz w:val="20"/>
                <w:szCs w:val="20"/>
              </w:rPr>
            </w:pPr>
            <w:r w:rsidRPr="000B4DCD">
              <w:rPr>
                <w:b/>
                <w:sz w:val="20"/>
                <w:szCs w:val="20"/>
              </w:rPr>
              <w:t>Service Reference</w:t>
            </w:r>
          </w:p>
        </w:tc>
        <w:tc>
          <w:tcPr>
            <w:tcW w:w="3500" w:type="pct"/>
            <w:vAlign w:val="center"/>
          </w:tcPr>
          <w:p w14:paraId="18AB565C" w14:textId="77777777" w:rsidR="006455E4" w:rsidRPr="000B4DCD" w:rsidRDefault="006455E4" w:rsidP="006455E4">
            <w:pPr>
              <w:pStyle w:val="ListParagraph"/>
              <w:keepNext/>
              <w:numPr>
                <w:ilvl w:val="0"/>
                <w:numId w:val="11"/>
              </w:numPr>
              <w:ind w:left="0"/>
              <w:jc w:val="left"/>
              <w:rPr>
                <w:sz w:val="20"/>
                <w:szCs w:val="20"/>
              </w:rPr>
            </w:pPr>
            <w:r w:rsidRPr="000B4DCD">
              <w:rPr>
                <w:sz w:val="20"/>
                <w:szCs w:val="20"/>
              </w:rPr>
              <w:t>6.2</w:t>
            </w:r>
            <w:r>
              <w:rPr>
                <w:sz w:val="20"/>
                <w:szCs w:val="20"/>
              </w:rPr>
              <w:t>9</w:t>
            </w:r>
          </w:p>
        </w:tc>
      </w:tr>
      <w:tr w:rsidR="006455E4" w:rsidRPr="000B4DCD" w14:paraId="18AB5660" w14:textId="77777777" w:rsidTr="00E078B1">
        <w:trPr>
          <w:trHeight w:val="60"/>
        </w:trPr>
        <w:tc>
          <w:tcPr>
            <w:tcW w:w="1500" w:type="pct"/>
            <w:vAlign w:val="center"/>
          </w:tcPr>
          <w:p w14:paraId="18AB565E" w14:textId="77777777" w:rsidR="006455E4" w:rsidRPr="000B4DCD" w:rsidRDefault="006455E4" w:rsidP="00E078B1">
            <w:pPr>
              <w:keepNext/>
              <w:contextualSpacing/>
              <w:jc w:val="left"/>
              <w:rPr>
                <w:b/>
                <w:sz w:val="20"/>
                <w:szCs w:val="20"/>
              </w:rPr>
            </w:pPr>
            <w:r w:rsidRPr="000B4DCD">
              <w:rPr>
                <w:b/>
                <w:sz w:val="20"/>
                <w:szCs w:val="20"/>
              </w:rPr>
              <w:t>Service Reference Variant</w:t>
            </w:r>
          </w:p>
        </w:tc>
        <w:tc>
          <w:tcPr>
            <w:tcW w:w="3500" w:type="pct"/>
            <w:vAlign w:val="center"/>
          </w:tcPr>
          <w:p w14:paraId="18AB565F" w14:textId="77777777" w:rsidR="006455E4" w:rsidRPr="000B4DCD" w:rsidRDefault="006455E4" w:rsidP="006455E4">
            <w:pPr>
              <w:keepNext/>
              <w:contextualSpacing/>
              <w:jc w:val="left"/>
              <w:rPr>
                <w:sz w:val="20"/>
                <w:szCs w:val="20"/>
              </w:rPr>
            </w:pPr>
            <w:r w:rsidRPr="000B4DCD">
              <w:rPr>
                <w:sz w:val="20"/>
                <w:szCs w:val="20"/>
              </w:rPr>
              <w:t>6.2</w:t>
            </w:r>
            <w:r>
              <w:rPr>
                <w:sz w:val="20"/>
                <w:szCs w:val="20"/>
              </w:rPr>
              <w:t>9</w:t>
            </w:r>
          </w:p>
        </w:tc>
      </w:tr>
    </w:tbl>
    <w:p w14:paraId="18AB5661" w14:textId="77777777" w:rsidR="006455E4" w:rsidRPr="000B4DCD" w:rsidRDefault="006455E4" w:rsidP="006455E4">
      <w:pPr>
        <w:pStyle w:val="Heading3"/>
        <w:rPr>
          <w:rFonts w:cs="Times New Roman"/>
        </w:rPr>
      </w:pPr>
      <w:bookmarkStart w:id="3212" w:name="_Toc481780623"/>
      <w:bookmarkStart w:id="3213" w:name="_Toc490042216"/>
      <w:bookmarkStart w:id="3214" w:name="_Toc489822427"/>
      <w:r>
        <w:rPr>
          <w:rFonts w:cs="Times New Roman"/>
        </w:rPr>
        <w:t>MMC Output Format</w:t>
      </w:r>
      <w:bookmarkEnd w:id="3212"/>
      <w:bookmarkEnd w:id="3213"/>
      <w:bookmarkEnd w:id="3214"/>
    </w:p>
    <w:p w14:paraId="18AB5662" w14:textId="77777777" w:rsidR="006455E4" w:rsidRPr="00756AF5" w:rsidRDefault="00BC1C65" w:rsidP="006455E4">
      <w:pPr>
        <w:keepNext/>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E44973">
        <w:t>4.1.1</w:t>
      </w:r>
      <w:r>
        <w:fldChar w:fldCharType="end"/>
      </w:r>
      <w:r>
        <w:t xml:space="preserve"> </w:t>
      </w:r>
      <w:r w:rsidRPr="00AC5066">
        <w:t xml:space="preserve">of this document. </w:t>
      </w:r>
      <w:r w:rsidR="006455E4">
        <w:t>The xml type within the SMETSData element is</w:t>
      </w:r>
      <w:r w:rsidR="006455E4" w:rsidRPr="00756AF5">
        <w:t xml:space="preserve"> </w:t>
      </w:r>
      <w:r w:rsidR="006455E4" w:rsidRPr="006455E4">
        <w:t>RequestCHFSubGHzChannelScan</w:t>
      </w:r>
      <w:r w:rsidR="006455E4" w:rsidRPr="003D4A75">
        <w:t>Rsp</w:t>
      </w:r>
      <w:r w:rsidR="006455E4">
        <w:t>. T</w:t>
      </w:r>
      <w:r w:rsidR="006455E4" w:rsidRPr="00756AF5">
        <w:t xml:space="preserve">he header </w:t>
      </w:r>
      <w:r w:rsidR="006455E4">
        <w:t xml:space="preserve">data items appear as set </w:t>
      </w:r>
      <w:r w:rsidR="006455E4" w:rsidRPr="00756AF5">
        <w:t>out immediately below.</w:t>
      </w:r>
    </w:p>
    <w:p w14:paraId="18AB5663" w14:textId="77777777" w:rsidR="006455E4" w:rsidRPr="000B4DCD" w:rsidRDefault="006455E4"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734"/>
        <w:gridCol w:w="5508"/>
      </w:tblGrid>
      <w:tr w:rsidR="006455E4" w:rsidRPr="000B4DCD" w14:paraId="18AB5666" w14:textId="77777777" w:rsidTr="00E078B1">
        <w:trPr>
          <w:tblHeader/>
        </w:trPr>
        <w:tc>
          <w:tcPr>
            <w:tcW w:w="2020" w:type="pct"/>
          </w:tcPr>
          <w:p w14:paraId="18AB5664" w14:textId="77777777" w:rsidR="006455E4" w:rsidRPr="000B4DCD" w:rsidRDefault="006455E4" w:rsidP="00E078B1">
            <w:pPr>
              <w:keepNext/>
              <w:jc w:val="center"/>
              <w:rPr>
                <w:b/>
                <w:sz w:val="20"/>
                <w:szCs w:val="20"/>
              </w:rPr>
            </w:pPr>
            <w:r w:rsidRPr="000B4DCD">
              <w:rPr>
                <w:b/>
                <w:sz w:val="20"/>
                <w:szCs w:val="20"/>
              </w:rPr>
              <w:t>Data Item</w:t>
            </w:r>
          </w:p>
        </w:tc>
        <w:tc>
          <w:tcPr>
            <w:tcW w:w="2980" w:type="pct"/>
            <w:hideMark/>
          </w:tcPr>
          <w:p w14:paraId="18AB5665" w14:textId="77777777" w:rsidR="006455E4" w:rsidRPr="000B4DCD" w:rsidRDefault="0056507B" w:rsidP="00E078B1">
            <w:pPr>
              <w:keepNext/>
              <w:jc w:val="center"/>
              <w:rPr>
                <w:b/>
                <w:sz w:val="20"/>
                <w:szCs w:val="20"/>
              </w:rPr>
            </w:pPr>
            <w:r>
              <w:rPr>
                <w:b/>
                <w:sz w:val="20"/>
                <w:szCs w:val="20"/>
              </w:rPr>
              <w:t>Dual Band CHF</w:t>
            </w:r>
            <w:r w:rsidR="006455E4" w:rsidRPr="000B4DCD">
              <w:rPr>
                <w:b/>
                <w:sz w:val="20"/>
                <w:szCs w:val="20"/>
              </w:rPr>
              <w:t xml:space="preserve"> Response </w:t>
            </w:r>
          </w:p>
        </w:tc>
      </w:tr>
      <w:tr w:rsidR="006455E4" w:rsidRPr="000B4DCD" w14:paraId="18AB5669" w14:textId="77777777" w:rsidTr="00E078B1">
        <w:tc>
          <w:tcPr>
            <w:tcW w:w="2020" w:type="pct"/>
          </w:tcPr>
          <w:p w14:paraId="18AB5667" w14:textId="77777777" w:rsidR="006455E4" w:rsidRPr="000B4DCD" w:rsidRDefault="006455E4"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18AB5668" w14:textId="77777777" w:rsidR="006455E4" w:rsidRPr="000B4DCD" w:rsidRDefault="006455E4" w:rsidP="006455E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0x010E</w:t>
            </w:r>
          </w:p>
        </w:tc>
      </w:tr>
      <w:tr w:rsidR="006455E4" w:rsidRPr="000B4DCD" w14:paraId="18AB566C" w14:textId="77777777" w:rsidTr="00E078B1">
        <w:tc>
          <w:tcPr>
            <w:tcW w:w="2020" w:type="pct"/>
          </w:tcPr>
          <w:p w14:paraId="18AB566A" w14:textId="77777777" w:rsidR="006455E4" w:rsidRPr="000B4DCD" w:rsidRDefault="006455E4"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18AB566B" w14:textId="77777777" w:rsidR="006455E4" w:rsidRDefault="006455E4" w:rsidP="006455E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DBCH05</w:t>
            </w:r>
          </w:p>
        </w:tc>
      </w:tr>
      <w:tr w:rsidR="006455E4" w:rsidRPr="000B4DCD" w:rsidDel="00B14C9B" w14:paraId="18AB566F" w14:textId="77777777" w:rsidTr="00E078B1">
        <w:tblPrEx>
          <w:tblLook w:val="04A0" w:firstRow="1" w:lastRow="0" w:firstColumn="1" w:lastColumn="0" w:noHBand="0" w:noVBand="1"/>
        </w:tblPrEx>
        <w:tc>
          <w:tcPr>
            <w:tcW w:w="2020" w:type="pct"/>
          </w:tcPr>
          <w:p w14:paraId="18AB566D" w14:textId="77777777" w:rsidR="006455E4" w:rsidRPr="000B4DCD" w:rsidDel="00B14C9B" w:rsidRDefault="006455E4"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18AB566E" w14:textId="1D5A501B" w:rsidR="006455E4" w:rsidRPr="000B4DCD" w:rsidDel="00B14C9B" w:rsidRDefault="001C1419" w:rsidP="00E078B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455E4">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455E4">
              <w:rPr>
                <w:rFonts w:ascii="Times New Roman" w:hAnsi="Times New Roman" w:cs="Times New Roman"/>
                <w:sz w:val="20"/>
                <w:szCs w:val="20"/>
              </w:rPr>
              <w:t>)</w:t>
            </w:r>
          </w:p>
        </w:tc>
      </w:tr>
      <w:tr w:rsidR="006455E4" w:rsidRPr="000B4DCD" w:rsidDel="00B14C9B" w14:paraId="18AB5672" w14:textId="77777777" w:rsidTr="00E078B1">
        <w:tblPrEx>
          <w:tblLook w:val="04A0" w:firstRow="1" w:lastRow="0" w:firstColumn="1" w:lastColumn="0" w:noHBand="0" w:noVBand="1"/>
        </w:tblPrEx>
        <w:tc>
          <w:tcPr>
            <w:tcW w:w="2020" w:type="pct"/>
          </w:tcPr>
          <w:p w14:paraId="18AB5670" w14:textId="77777777" w:rsidR="006455E4" w:rsidRPr="000B4DCD" w:rsidDel="00B14C9B" w:rsidRDefault="006455E4"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18AB5671" w14:textId="77777777" w:rsidR="006455E4" w:rsidRPr="000B4DCD" w:rsidDel="00B14C9B" w:rsidRDefault="006455E4" w:rsidP="00E078B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tc>
      </w:tr>
    </w:tbl>
    <w:p w14:paraId="18AB5673" w14:textId="52914869" w:rsidR="006455E4" w:rsidRPr="000B4DCD" w:rsidRDefault="006455E4" w:rsidP="00A07CE3">
      <w:pPr>
        <w:pStyle w:val="Caption"/>
      </w:pPr>
      <w:r w:rsidRPr="000B4DCD">
        <w:t xml:space="preserve">Table </w:t>
      </w:r>
      <w:fldSimple w:instr=" SEQ Table \* ARABIC ">
        <w:r w:rsidR="00E44973">
          <w:rPr>
            <w:noProof/>
          </w:rPr>
          <w:t>193</w:t>
        </w:r>
      </w:fldSimple>
      <w:r>
        <w:t xml:space="preserve"> </w:t>
      </w:r>
      <w:r w:rsidRPr="000B4DCD">
        <w:t xml:space="preserve">: </w:t>
      </w:r>
      <w:r>
        <w:rPr>
          <w:sz w:val="20"/>
        </w:rPr>
        <w:t xml:space="preserve">Request CHF Sub GHz Channel </w:t>
      </w:r>
      <w:r w:rsidRPr="006455E4">
        <w:rPr>
          <w:sz w:val="20"/>
        </w:rPr>
        <w:t>Scan</w:t>
      </w:r>
      <w:r w:rsidRPr="000B4DCD">
        <w:t xml:space="preserve"> </w:t>
      </w:r>
      <w:r>
        <w:t>MMC Output Format Header data items</w:t>
      </w:r>
    </w:p>
    <w:p w14:paraId="18AB5674" w14:textId="77777777" w:rsidR="006455E4" w:rsidRPr="008009AF" w:rsidRDefault="006455E4" w:rsidP="006455E4"/>
    <w:p w14:paraId="18AB5675" w14:textId="77777777" w:rsidR="009646AA" w:rsidRPr="000B4DCD" w:rsidRDefault="009646AA" w:rsidP="009646AA">
      <w:pPr>
        <w:pStyle w:val="Heading2"/>
        <w:rPr>
          <w:rFonts w:cs="Times New Roman"/>
        </w:rPr>
      </w:pPr>
      <w:bookmarkStart w:id="3215" w:name="_Toc481780624"/>
      <w:bookmarkStart w:id="3216" w:name="_Toc490042217"/>
      <w:bookmarkStart w:id="3217" w:name="_Toc489822428"/>
      <w:r w:rsidRPr="001A6AAD">
        <w:t>Re</w:t>
      </w:r>
      <w:r>
        <w:t>ad</w:t>
      </w:r>
      <w:r w:rsidRPr="001A6AAD">
        <w:t xml:space="preserve"> CHF Sub GHz C</w:t>
      </w:r>
      <w:r>
        <w:t>onfiguration</w:t>
      </w:r>
      <w:bookmarkEnd w:id="3215"/>
      <w:bookmarkEnd w:id="3216"/>
      <w:bookmarkEnd w:id="3217"/>
    </w:p>
    <w:p w14:paraId="18AB5676" w14:textId="77777777" w:rsidR="009646AA" w:rsidRPr="000B4DCD" w:rsidRDefault="009646AA" w:rsidP="009646AA">
      <w:pPr>
        <w:pStyle w:val="Heading3"/>
        <w:rPr>
          <w:rFonts w:cs="Times New Roman"/>
        </w:rPr>
      </w:pPr>
      <w:bookmarkStart w:id="3218" w:name="_Toc481780625"/>
      <w:bookmarkStart w:id="3219" w:name="_Toc490042218"/>
      <w:bookmarkStart w:id="3220" w:name="_Toc489822429"/>
      <w:r w:rsidRPr="000B4DCD">
        <w:rPr>
          <w:rFonts w:cs="Times New Roman"/>
        </w:rPr>
        <w:t>Service Description</w:t>
      </w:r>
      <w:bookmarkEnd w:id="3218"/>
      <w:bookmarkEnd w:id="3219"/>
      <w:bookmarkEnd w:id="3220"/>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9646AA" w:rsidRPr="000B4DCD" w14:paraId="18AB5679" w14:textId="77777777" w:rsidTr="00E078B1">
        <w:trPr>
          <w:trHeight w:val="60"/>
        </w:trPr>
        <w:tc>
          <w:tcPr>
            <w:tcW w:w="1500" w:type="pct"/>
            <w:vAlign w:val="center"/>
          </w:tcPr>
          <w:p w14:paraId="18AB5677" w14:textId="77777777" w:rsidR="009646AA" w:rsidRPr="000B4DCD" w:rsidRDefault="009646AA" w:rsidP="00E078B1">
            <w:pPr>
              <w:keepNext/>
              <w:contextualSpacing/>
              <w:jc w:val="left"/>
              <w:rPr>
                <w:b/>
                <w:sz w:val="20"/>
                <w:szCs w:val="20"/>
              </w:rPr>
            </w:pPr>
            <w:r w:rsidRPr="000B4DCD">
              <w:rPr>
                <w:b/>
                <w:sz w:val="20"/>
                <w:szCs w:val="20"/>
              </w:rPr>
              <w:t xml:space="preserve">Service Request Name </w:t>
            </w:r>
          </w:p>
        </w:tc>
        <w:tc>
          <w:tcPr>
            <w:tcW w:w="3500" w:type="pct"/>
            <w:vAlign w:val="center"/>
          </w:tcPr>
          <w:p w14:paraId="18AB5678" w14:textId="77777777" w:rsidR="009646AA" w:rsidRPr="006455E4" w:rsidRDefault="009646AA" w:rsidP="009646AA">
            <w:pPr>
              <w:pStyle w:val="ListParagraph"/>
              <w:keepNext/>
              <w:numPr>
                <w:ilvl w:val="0"/>
                <w:numId w:val="11"/>
              </w:numPr>
              <w:ind w:left="0"/>
              <w:jc w:val="left"/>
              <w:rPr>
                <w:color w:val="000000" w:themeColor="text1"/>
                <w:sz w:val="20"/>
                <w:szCs w:val="20"/>
              </w:rPr>
            </w:pPr>
            <w:r>
              <w:rPr>
                <w:sz w:val="20"/>
                <w:szCs w:val="20"/>
              </w:rPr>
              <w:t>ReadCHFSubGHzConfiguration</w:t>
            </w:r>
          </w:p>
        </w:tc>
      </w:tr>
      <w:tr w:rsidR="009646AA" w:rsidRPr="000B4DCD" w14:paraId="18AB567C" w14:textId="77777777" w:rsidTr="00E078B1">
        <w:trPr>
          <w:trHeight w:val="60"/>
        </w:trPr>
        <w:tc>
          <w:tcPr>
            <w:tcW w:w="1500" w:type="pct"/>
            <w:vAlign w:val="center"/>
          </w:tcPr>
          <w:p w14:paraId="18AB567A" w14:textId="77777777" w:rsidR="009646AA" w:rsidRPr="000B4DCD" w:rsidRDefault="009646AA" w:rsidP="00E078B1">
            <w:pPr>
              <w:keepNext/>
              <w:contextualSpacing/>
              <w:jc w:val="left"/>
              <w:rPr>
                <w:b/>
                <w:sz w:val="20"/>
                <w:szCs w:val="20"/>
              </w:rPr>
            </w:pPr>
            <w:r w:rsidRPr="000B4DCD">
              <w:rPr>
                <w:b/>
                <w:sz w:val="20"/>
                <w:szCs w:val="20"/>
              </w:rPr>
              <w:t>Service Reference</w:t>
            </w:r>
          </w:p>
        </w:tc>
        <w:tc>
          <w:tcPr>
            <w:tcW w:w="3500" w:type="pct"/>
            <w:vAlign w:val="center"/>
          </w:tcPr>
          <w:p w14:paraId="18AB567B" w14:textId="77777777" w:rsidR="009646AA" w:rsidRPr="000B4DCD" w:rsidRDefault="009646AA" w:rsidP="00F92300">
            <w:pPr>
              <w:pStyle w:val="ListParagraph"/>
              <w:keepNext/>
              <w:numPr>
                <w:ilvl w:val="0"/>
                <w:numId w:val="11"/>
              </w:numPr>
              <w:ind w:left="0"/>
              <w:jc w:val="left"/>
              <w:rPr>
                <w:sz w:val="20"/>
                <w:szCs w:val="20"/>
              </w:rPr>
            </w:pPr>
            <w:r w:rsidRPr="000B4DCD">
              <w:rPr>
                <w:sz w:val="20"/>
                <w:szCs w:val="20"/>
              </w:rPr>
              <w:t>6.</w:t>
            </w:r>
            <w:r>
              <w:rPr>
                <w:sz w:val="20"/>
                <w:szCs w:val="20"/>
              </w:rPr>
              <w:t>30</w:t>
            </w:r>
          </w:p>
        </w:tc>
      </w:tr>
      <w:tr w:rsidR="009646AA" w:rsidRPr="000B4DCD" w14:paraId="18AB567F" w14:textId="77777777" w:rsidTr="00E078B1">
        <w:trPr>
          <w:trHeight w:val="60"/>
        </w:trPr>
        <w:tc>
          <w:tcPr>
            <w:tcW w:w="1500" w:type="pct"/>
            <w:vAlign w:val="center"/>
          </w:tcPr>
          <w:p w14:paraId="18AB567D" w14:textId="77777777" w:rsidR="009646AA" w:rsidRPr="000B4DCD" w:rsidRDefault="009646AA" w:rsidP="00E078B1">
            <w:pPr>
              <w:keepNext/>
              <w:contextualSpacing/>
              <w:jc w:val="left"/>
              <w:rPr>
                <w:b/>
                <w:sz w:val="20"/>
                <w:szCs w:val="20"/>
              </w:rPr>
            </w:pPr>
            <w:r w:rsidRPr="000B4DCD">
              <w:rPr>
                <w:b/>
                <w:sz w:val="20"/>
                <w:szCs w:val="20"/>
              </w:rPr>
              <w:t>Service Reference Variant</w:t>
            </w:r>
          </w:p>
        </w:tc>
        <w:tc>
          <w:tcPr>
            <w:tcW w:w="3500" w:type="pct"/>
            <w:vAlign w:val="center"/>
          </w:tcPr>
          <w:p w14:paraId="18AB567E" w14:textId="77777777" w:rsidR="009646AA" w:rsidRPr="000B4DCD" w:rsidRDefault="009646AA" w:rsidP="009646AA">
            <w:pPr>
              <w:keepNext/>
              <w:contextualSpacing/>
              <w:jc w:val="left"/>
              <w:rPr>
                <w:sz w:val="20"/>
                <w:szCs w:val="20"/>
              </w:rPr>
            </w:pPr>
            <w:r w:rsidRPr="000B4DCD">
              <w:rPr>
                <w:sz w:val="20"/>
                <w:szCs w:val="20"/>
              </w:rPr>
              <w:t>6.</w:t>
            </w:r>
            <w:r>
              <w:rPr>
                <w:sz w:val="20"/>
                <w:szCs w:val="20"/>
              </w:rPr>
              <w:t>30</w:t>
            </w:r>
          </w:p>
        </w:tc>
      </w:tr>
    </w:tbl>
    <w:p w14:paraId="18AB5680" w14:textId="77777777" w:rsidR="009646AA" w:rsidRPr="000B4DCD" w:rsidRDefault="009646AA" w:rsidP="009646AA">
      <w:pPr>
        <w:pStyle w:val="Heading3"/>
        <w:rPr>
          <w:rFonts w:cs="Times New Roman"/>
        </w:rPr>
      </w:pPr>
      <w:bookmarkStart w:id="3221" w:name="_Toc481780626"/>
      <w:bookmarkStart w:id="3222" w:name="_Toc490042219"/>
      <w:bookmarkStart w:id="3223" w:name="_Toc489822430"/>
      <w:r>
        <w:rPr>
          <w:rFonts w:cs="Times New Roman"/>
        </w:rPr>
        <w:t>MMC Output Format</w:t>
      </w:r>
      <w:bookmarkEnd w:id="3221"/>
      <w:bookmarkEnd w:id="3222"/>
      <w:bookmarkEnd w:id="3223"/>
    </w:p>
    <w:p w14:paraId="18AB5681" w14:textId="77777777" w:rsidR="009646AA" w:rsidRPr="00756AF5" w:rsidRDefault="009646AA" w:rsidP="009646AA">
      <w:pPr>
        <w:keepNext/>
        <w:jc w:val="left"/>
      </w:pPr>
      <w:r>
        <w:t>The xml type within the SMETSData element is</w:t>
      </w:r>
      <w:r w:rsidRPr="00756AF5">
        <w:t xml:space="preserve"> </w:t>
      </w:r>
      <w:r w:rsidRPr="006455E4">
        <w:t>Re</w:t>
      </w:r>
      <w:r>
        <w:t>ad</w:t>
      </w:r>
      <w:r w:rsidRPr="006455E4">
        <w:t>CHFSubGHzC</w:t>
      </w:r>
      <w:r>
        <w:t>onfiguration</w:t>
      </w:r>
      <w:r w:rsidRPr="003D4A75">
        <w:t>Rsp</w:t>
      </w:r>
      <w:r>
        <w:t>. T</w:t>
      </w:r>
      <w:r w:rsidRPr="00756AF5">
        <w:t xml:space="preserve">he header </w:t>
      </w:r>
      <w:r>
        <w:t xml:space="preserve">and body data items appear as set </w:t>
      </w:r>
      <w:r w:rsidRPr="00756AF5">
        <w:t>out immediately below.</w:t>
      </w:r>
    </w:p>
    <w:p w14:paraId="18AB5682" w14:textId="77777777" w:rsidR="009646AA" w:rsidRPr="000B4DCD" w:rsidRDefault="009646A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734"/>
        <w:gridCol w:w="5508"/>
      </w:tblGrid>
      <w:tr w:rsidR="009646AA" w:rsidRPr="000B4DCD" w14:paraId="18AB5685" w14:textId="77777777" w:rsidTr="00E078B1">
        <w:trPr>
          <w:tblHeader/>
        </w:trPr>
        <w:tc>
          <w:tcPr>
            <w:tcW w:w="2020" w:type="pct"/>
          </w:tcPr>
          <w:p w14:paraId="18AB5683" w14:textId="77777777" w:rsidR="009646AA" w:rsidRPr="000B4DCD" w:rsidRDefault="009646AA" w:rsidP="00E078B1">
            <w:pPr>
              <w:keepNext/>
              <w:jc w:val="center"/>
              <w:rPr>
                <w:b/>
                <w:sz w:val="20"/>
                <w:szCs w:val="20"/>
              </w:rPr>
            </w:pPr>
            <w:r w:rsidRPr="000B4DCD">
              <w:rPr>
                <w:b/>
                <w:sz w:val="20"/>
                <w:szCs w:val="20"/>
              </w:rPr>
              <w:t>Data Item</w:t>
            </w:r>
          </w:p>
        </w:tc>
        <w:tc>
          <w:tcPr>
            <w:tcW w:w="2980" w:type="pct"/>
            <w:hideMark/>
          </w:tcPr>
          <w:p w14:paraId="18AB5684" w14:textId="77777777" w:rsidR="009646AA" w:rsidRPr="000B4DCD" w:rsidRDefault="0056507B" w:rsidP="00E078B1">
            <w:pPr>
              <w:keepNext/>
              <w:jc w:val="center"/>
              <w:rPr>
                <w:b/>
                <w:sz w:val="20"/>
                <w:szCs w:val="20"/>
              </w:rPr>
            </w:pPr>
            <w:r>
              <w:rPr>
                <w:b/>
                <w:sz w:val="20"/>
                <w:szCs w:val="20"/>
              </w:rPr>
              <w:t>Dual Band CHF</w:t>
            </w:r>
            <w:r w:rsidR="009646AA" w:rsidRPr="000B4DCD">
              <w:rPr>
                <w:b/>
                <w:sz w:val="20"/>
                <w:szCs w:val="20"/>
              </w:rPr>
              <w:t xml:space="preserve"> Response </w:t>
            </w:r>
          </w:p>
        </w:tc>
      </w:tr>
      <w:tr w:rsidR="009646AA" w:rsidRPr="000B4DCD" w14:paraId="18AB5688" w14:textId="77777777" w:rsidTr="00E078B1">
        <w:tc>
          <w:tcPr>
            <w:tcW w:w="2020" w:type="pct"/>
          </w:tcPr>
          <w:p w14:paraId="18AB5686" w14:textId="77777777" w:rsidR="009646AA" w:rsidRPr="000B4DCD" w:rsidRDefault="009646AA"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18AB5687" w14:textId="77777777" w:rsidR="009646AA" w:rsidRPr="000B4DCD" w:rsidRDefault="009646AA" w:rsidP="009646A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0x010C</w:t>
            </w:r>
          </w:p>
        </w:tc>
      </w:tr>
      <w:tr w:rsidR="009646AA" w:rsidRPr="000B4DCD" w14:paraId="18AB568B" w14:textId="77777777" w:rsidTr="00E078B1">
        <w:tc>
          <w:tcPr>
            <w:tcW w:w="2020" w:type="pct"/>
          </w:tcPr>
          <w:p w14:paraId="18AB5689" w14:textId="77777777" w:rsidR="009646AA" w:rsidRPr="000B4DCD" w:rsidRDefault="009646AA"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18AB568A" w14:textId="77777777" w:rsidR="009646AA" w:rsidRDefault="009646AA" w:rsidP="009646A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DBCH03</w:t>
            </w:r>
          </w:p>
        </w:tc>
      </w:tr>
      <w:tr w:rsidR="009646AA" w:rsidRPr="000B4DCD" w:rsidDel="00B14C9B" w14:paraId="18AB568E" w14:textId="77777777" w:rsidTr="00E078B1">
        <w:tblPrEx>
          <w:tblLook w:val="04A0" w:firstRow="1" w:lastRow="0" w:firstColumn="1" w:lastColumn="0" w:noHBand="0" w:noVBand="1"/>
        </w:tblPrEx>
        <w:tc>
          <w:tcPr>
            <w:tcW w:w="2020" w:type="pct"/>
          </w:tcPr>
          <w:p w14:paraId="18AB568C" w14:textId="77777777" w:rsidR="009646AA" w:rsidRPr="000B4DCD" w:rsidDel="00B14C9B" w:rsidRDefault="009646AA"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18AB568D" w14:textId="5A3A1EBE" w:rsidR="009646AA" w:rsidRPr="000B4DCD" w:rsidDel="00B14C9B" w:rsidRDefault="001C1419" w:rsidP="00E078B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9646AA">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9646AA">
              <w:rPr>
                <w:rFonts w:ascii="Times New Roman" w:hAnsi="Times New Roman" w:cs="Times New Roman"/>
                <w:sz w:val="20"/>
                <w:szCs w:val="20"/>
              </w:rPr>
              <w:t>)</w:t>
            </w:r>
          </w:p>
        </w:tc>
      </w:tr>
      <w:tr w:rsidR="009646AA" w:rsidRPr="000B4DCD" w:rsidDel="00B14C9B" w14:paraId="18AB5691" w14:textId="77777777" w:rsidTr="00E078B1">
        <w:tblPrEx>
          <w:tblLook w:val="04A0" w:firstRow="1" w:lastRow="0" w:firstColumn="1" w:lastColumn="0" w:noHBand="0" w:noVBand="1"/>
        </w:tblPrEx>
        <w:tc>
          <w:tcPr>
            <w:tcW w:w="2020" w:type="pct"/>
          </w:tcPr>
          <w:p w14:paraId="18AB568F" w14:textId="77777777" w:rsidR="009646AA" w:rsidRPr="000B4DCD" w:rsidDel="00B14C9B" w:rsidRDefault="009646AA"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18AB5690" w14:textId="77777777" w:rsidR="009646AA" w:rsidRPr="000B4DCD" w:rsidDel="00B14C9B" w:rsidRDefault="009646AA" w:rsidP="00E078B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tc>
      </w:tr>
    </w:tbl>
    <w:p w14:paraId="18AB5692" w14:textId="03229036" w:rsidR="009646AA" w:rsidRDefault="009646AA" w:rsidP="00A07CE3">
      <w:pPr>
        <w:pStyle w:val="Caption"/>
      </w:pPr>
      <w:r w:rsidRPr="000B4DCD">
        <w:t xml:space="preserve">Table </w:t>
      </w:r>
      <w:fldSimple w:instr=" SEQ Table \* ARABIC ">
        <w:r w:rsidR="00E44973">
          <w:rPr>
            <w:noProof/>
          </w:rPr>
          <w:t>194</w:t>
        </w:r>
      </w:fldSimple>
      <w:r>
        <w:t xml:space="preserve"> </w:t>
      </w:r>
      <w:r w:rsidRPr="000B4DCD">
        <w:t xml:space="preserve">: </w:t>
      </w:r>
      <w:r>
        <w:rPr>
          <w:sz w:val="20"/>
        </w:rPr>
        <w:t>Read CHF Sub GHz Configuration</w:t>
      </w:r>
      <w:r w:rsidRPr="000B4DCD">
        <w:t xml:space="preserve"> </w:t>
      </w:r>
      <w:r>
        <w:t>MMC Output Format Header data items</w:t>
      </w:r>
    </w:p>
    <w:p w14:paraId="18AB5693" w14:textId="77777777" w:rsidR="00156BFA" w:rsidRPr="00156BFA" w:rsidRDefault="00156BFA" w:rsidP="00156BFA"/>
    <w:p w14:paraId="18AB5694" w14:textId="77777777" w:rsidR="009646AA" w:rsidRDefault="009646AA" w:rsidP="00E019FB">
      <w:pPr>
        <w:pStyle w:val="Heading4"/>
        <w:numPr>
          <w:ilvl w:val="3"/>
          <w:numId w:val="69"/>
        </w:numPr>
      </w:pPr>
      <w:r w:rsidRPr="000B4DCD">
        <w:t>Specific Body Data Items</w:t>
      </w:r>
    </w:p>
    <w:tbl>
      <w:tblPr>
        <w:tblStyle w:val="TableGrid"/>
        <w:tblW w:w="5000" w:type="pct"/>
        <w:tblLayout w:type="fixed"/>
        <w:tblLook w:val="04A0" w:firstRow="1" w:lastRow="0" w:firstColumn="1" w:lastColumn="0" w:noHBand="0" w:noVBand="1"/>
      </w:tblPr>
      <w:tblGrid>
        <w:gridCol w:w="1530"/>
        <w:gridCol w:w="2405"/>
        <w:gridCol w:w="3261"/>
        <w:gridCol w:w="771"/>
        <w:gridCol w:w="1275"/>
      </w:tblGrid>
      <w:tr w:rsidR="009646AA" w:rsidRPr="000B4DCD" w14:paraId="18AB569A" w14:textId="77777777" w:rsidTr="00E078B1">
        <w:trPr>
          <w:cantSplit/>
          <w:trHeight w:val="225"/>
          <w:tblHeader/>
        </w:trPr>
        <w:tc>
          <w:tcPr>
            <w:tcW w:w="828" w:type="pct"/>
          </w:tcPr>
          <w:p w14:paraId="18AB5695" w14:textId="77777777" w:rsidR="009646AA" w:rsidRPr="000B4DCD" w:rsidRDefault="009646AA" w:rsidP="00E078B1">
            <w:pPr>
              <w:keepNext/>
              <w:tabs>
                <w:tab w:val="left" w:pos="284"/>
                <w:tab w:val="left" w:pos="555"/>
              </w:tabs>
              <w:jc w:val="center"/>
              <w:rPr>
                <w:b/>
                <w:sz w:val="20"/>
                <w:szCs w:val="20"/>
              </w:rPr>
            </w:pPr>
            <w:r w:rsidRPr="000B4DCD">
              <w:rPr>
                <w:b/>
                <w:sz w:val="20"/>
                <w:szCs w:val="20"/>
              </w:rPr>
              <w:t>Data Item</w:t>
            </w:r>
          </w:p>
        </w:tc>
        <w:tc>
          <w:tcPr>
            <w:tcW w:w="1301" w:type="pct"/>
          </w:tcPr>
          <w:p w14:paraId="18AB5696" w14:textId="77777777" w:rsidR="009646AA" w:rsidRPr="000B4DCD" w:rsidRDefault="009646AA" w:rsidP="00E078B1">
            <w:pPr>
              <w:keepNext/>
              <w:jc w:val="center"/>
              <w:rPr>
                <w:b/>
                <w:sz w:val="20"/>
                <w:szCs w:val="20"/>
              </w:rPr>
            </w:pPr>
            <w:r w:rsidRPr="000B4DCD">
              <w:rPr>
                <w:b/>
                <w:sz w:val="20"/>
                <w:szCs w:val="20"/>
              </w:rPr>
              <w:t>Description / Valid Set</w:t>
            </w:r>
          </w:p>
        </w:tc>
        <w:tc>
          <w:tcPr>
            <w:tcW w:w="1764" w:type="pct"/>
          </w:tcPr>
          <w:p w14:paraId="18AB5697" w14:textId="77777777" w:rsidR="009646AA" w:rsidRPr="000B4DCD" w:rsidRDefault="009646AA" w:rsidP="00E078B1">
            <w:pPr>
              <w:keepNext/>
              <w:jc w:val="center"/>
              <w:rPr>
                <w:b/>
                <w:sz w:val="20"/>
                <w:szCs w:val="20"/>
              </w:rPr>
            </w:pPr>
            <w:r w:rsidRPr="000B4DCD">
              <w:rPr>
                <w:b/>
                <w:sz w:val="20"/>
                <w:szCs w:val="20"/>
              </w:rPr>
              <w:t>Type</w:t>
            </w:r>
          </w:p>
        </w:tc>
        <w:tc>
          <w:tcPr>
            <w:tcW w:w="417" w:type="pct"/>
          </w:tcPr>
          <w:p w14:paraId="18AB5698" w14:textId="77777777" w:rsidR="009646AA" w:rsidRPr="000B4DCD" w:rsidRDefault="009646AA" w:rsidP="00E078B1">
            <w:pPr>
              <w:keepNext/>
              <w:jc w:val="center"/>
              <w:rPr>
                <w:b/>
                <w:sz w:val="20"/>
                <w:szCs w:val="20"/>
              </w:rPr>
            </w:pPr>
            <w:r w:rsidRPr="000B4DCD">
              <w:rPr>
                <w:b/>
                <w:sz w:val="20"/>
                <w:szCs w:val="20"/>
              </w:rPr>
              <w:t>Units</w:t>
            </w:r>
          </w:p>
        </w:tc>
        <w:tc>
          <w:tcPr>
            <w:tcW w:w="690" w:type="pct"/>
          </w:tcPr>
          <w:p w14:paraId="18AB5699" w14:textId="77777777" w:rsidR="009646AA" w:rsidRPr="000B4DCD" w:rsidRDefault="009646AA" w:rsidP="00E078B1">
            <w:pPr>
              <w:keepNext/>
              <w:jc w:val="center"/>
              <w:rPr>
                <w:b/>
                <w:sz w:val="20"/>
                <w:szCs w:val="20"/>
              </w:rPr>
            </w:pPr>
            <w:r w:rsidRPr="000B4DCD">
              <w:rPr>
                <w:b/>
                <w:sz w:val="20"/>
                <w:szCs w:val="20"/>
              </w:rPr>
              <w:t>Sensitivity</w:t>
            </w:r>
          </w:p>
        </w:tc>
      </w:tr>
      <w:tr w:rsidR="009646AA" w:rsidRPr="000B4DCD" w14:paraId="18AB56A1" w14:textId="77777777" w:rsidTr="00E078B1">
        <w:trPr>
          <w:cantSplit/>
          <w:trHeight w:val="536"/>
        </w:trPr>
        <w:tc>
          <w:tcPr>
            <w:tcW w:w="828" w:type="pct"/>
          </w:tcPr>
          <w:p w14:paraId="18AB569B" w14:textId="77777777" w:rsidR="009646AA" w:rsidRPr="009646AA" w:rsidRDefault="009646AA" w:rsidP="00E078B1">
            <w:pPr>
              <w:pStyle w:val="Tablebullet2"/>
              <w:keepNext/>
              <w:numPr>
                <w:ilvl w:val="0"/>
                <w:numId w:val="0"/>
              </w:numPr>
              <w:spacing w:before="0" w:after="0"/>
              <w:jc w:val="left"/>
              <w:rPr>
                <w:rFonts w:ascii="Times New Roman" w:hAnsi="Times New Roman" w:cs="Times New Roman"/>
                <w:sz w:val="20"/>
                <w:szCs w:val="20"/>
              </w:rPr>
            </w:pPr>
            <w:r w:rsidRPr="009646AA">
              <w:rPr>
                <w:rFonts w:ascii="Times New Roman" w:hAnsi="Times New Roman" w:cs="Times New Roman"/>
                <w:sz w:val="20"/>
                <w:szCs w:val="20"/>
              </w:rPr>
              <w:t>LowerBandSubGHzChannels0To26</w:t>
            </w:r>
          </w:p>
        </w:tc>
        <w:tc>
          <w:tcPr>
            <w:tcW w:w="1301" w:type="pct"/>
          </w:tcPr>
          <w:p w14:paraId="18AB569C" w14:textId="77777777" w:rsidR="009646AA" w:rsidRPr="009646AA"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39AE868D" w14:textId="02BA562A"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20"/>
              </w:rPr>
              <w:t>ra</w:t>
            </w:r>
            <w:r w:rsidR="009646AA" w:rsidRPr="009646AA">
              <w:rPr>
                <w:rFonts w:ascii="Times New Roman" w:hAnsi="Times New Roman" w:cs="Times New Roman"/>
                <w:sz w:val="20"/>
                <w:szCs w:val="20"/>
              </w:rPr>
              <w:t>:Channels0To26</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69E" w14:textId="77777777" w:rsidR="009646AA" w:rsidRPr="009646AA" w:rsidRDefault="009646AA" w:rsidP="00E019FB">
            <w:pPr>
              <w:pStyle w:val="Tablebullet2"/>
              <w:numPr>
                <w:ilvl w:val="0"/>
                <w:numId w:val="0"/>
              </w:numPr>
              <w:jc w:val="center"/>
              <w:rPr>
                <w:rFonts w:ascii="Times New Roman" w:hAnsi="Times New Roman" w:cs="Times New Roman"/>
                <w:sz w:val="20"/>
                <w:szCs w:val="20"/>
              </w:rPr>
            </w:pPr>
            <w:r w:rsidRPr="009646AA">
              <w:rPr>
                <w:rFonts w:ascii="Times New Roman" w:hAnsi="Times New Roman" w:cs="Times New Roman"/>
                <w:sz w:val="20"/>
                <w:szCs w:val="20"/>
              </w:rPr>
              <w:t>(</w:t>
            </w:r>
            <w:r>
              <w:rPr>
                <w:rFonts w:ascii="Times New Roman" w:hAnsi="Times New Roman" w:cs="Times New Roman"/>
                <w:sz w:val="20"/>
                <w:szCs w:val="20"/>
              </w:rPr>
              <w:t>as set out in DUIS for Service Reference Variant 6.28)</w:t>
            </w:r>
          </w:p>
        </w:tc>
        <w:tc>
          <w:tcPr>
            <w:tcW w:w="417" w:type="pct"/>
          </w:tcPr>
          <w:p w14:paraId="18AB569F" w14:textId="77777777" w:rsidR="009646AA" w:rsidRPr="000B4DCD" w:rsidRDefault="00E078B1"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18AB56A0" w14:textId="77777777" w:rsidR="009646AA" w:rsidRPr="000B4DCD" w:rsidRDefault="009646AA"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A8" w14:textId="77777777" w:rsidTr="00E078B1">
        <w:trPr>
          <w:cantSplit/>
          <w:trHeight w:val="536"/>
        </w:trPr>
        <w:tc>
          <w:tcPr>
            <w:tcW w:w="828" w:type="pct"/>
          </w:tcPr>
          <w:p w14:paraId="18AB56A2"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LowerBandSubGHzChannels27To34</w:t>
            </w:r>
          </w:p>
        </w:tc>
        <w:tc>
          <w:tcPr>
            <w:tcW w:w="1301" w:type="pct"/>
          </w:tcPr>
          <w:p w14:paraId="18AB56A3" w14:textId="77777777" w:rsidR="0094179C" w:rsidRPr="00E078B1" w:rsidRDefault="0094179C" w:rsidP="00E078B1">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794BBC31" w14:textId="41883564"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20"/>
              </w:rPr>
              <w:t>ra</w:t>
            </w:r>
            <w:r w:rsidR="0094179C" w:rsidRPr="00E078B1">
              <w:rPr>
                <w:rFonts w:ascii="Times New Roman" w:hAnsi="Times New Roman" w:cs="Times New Roman"/>
                <w:sz w:val="20"/>
                <w:szCs w:val="20"/>
              </w:rPr>
              <w:t>:Channels27To34</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6A5" w14:textId="77777777" w:rsidR="0094179C" w:rsidRPr="00E078B1" w:rsidRDefault="0094179C">
            <w:pPr>
              <w:pStyle w:val="Tablebullet2"/>
              <w:numPr>
                <w:ilvl w:val="0"/>
                <w:numId w:val="0"/>
              </w:numPr>
              <w:jc w:val="center"/>
              <w:rPr>
                <w:rFonts w:ascii="Times New Roman" w:hAnsi="Times New Roman" w:cs="Times New Roman"/>
                <w:sz w:val="20"/>
                <w:szCs w:val="20"/>
              </w:rPr>
            </w:pPr>
            <w:r w:rsidRPr="009646AA">
              <w:rPr>
                <w:rFonts w:ascii="Times New Roman" w:hAnsi="Times New Roman" w:cs="Times New Roman"/>
                <w:sz w:val="20"/>
                <w:szCs w:val="20"/>
              </w:rPr>
              <w:t>(</w:t>
            </w:r>
            <w:r>
              <w:rPr>
                <w:rFonts w:ascii="Times New Roman" w:hAnsi="Times New Roman" w:cs="Times New Roman"/>
                <w:sz w:val="20"/>
                <w:szCs w:val="20"/>
              </w:rPr>
              <w:t>as set out in DUIS for Service Reference Variant 6.28)</w:t>
            </w:r>
          </w:p>
        </w:tc>
        <w:tc>
          <w:tcPr>
            <w:tcW w:w="417" w:type="pct"/>
          </w:tcPr>
          <w:p w14:paraId="18AB56A6" w14:textId="77777777" w:rsidR="0094179C" w:rsidRPr="000B4DCD"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18AB56A7"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AF" w14:textId="77777777" w:rsidTr="00E078B1">
        <w:trPr>
          <w:cantSplit/>
          <w:trHeight w:val="536"/>
        </w:trPr>
        <w:tc>
          <w:tcPr>
            <w:tcW w:w="828" w:type="pct"/>
          </w:tcPr>
          <w:p w14:paraId="18AB56A9"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LowerBandSubGHzChannels35To61</w:t>
            </w:r>
          </w:p>
        </w:tc>
        <w:tc>
          <w:tcPr>
            <w:tcW w:w="1301" w:type="pct"/>
          </w:tcPr>
          <w:p w14:paraId="18AB56AA" w14:textId="77777777" w:rsidR="0094179C" w:rsidRPr="00E078B1" w:rsidRDefault="0094179C" w:rsidP="00E078B1">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595C0B22" w14:textId="217516A6"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20"/>
              </w:rPr>
              <w:t>ra</w:t>
            </w:r>
            <w:r w:rsidR="0094179C" w:rsidRPr="00E078B1">
              <w:rPr>
                <w:rFonts w:ascii="Times New Roman" w:hAnsi="Times New Roman" w:cs="Times New Roman"/>
                <w:sz w:val="20"/>
                <w:szCs w:val="20"/>
              </w:rPr>
              <w:t>:Channels35To61</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6AC" w14:textId="77777777" w:rsidR="0094179C" w:rsidRPr="00E078B1" w:rsidRDefault="0094179C">
            <w:pPr>
              <w:pStyle w:val="Tablebullet2"/>
              <w:numPr>
                <w:ilvl w:val="0"/>
                <w:numId w:val="0"/>
              </w:numPr>
              <w:jc w:val="center"/>
              <w:rPr>
                <w:rFonts w:ascii="Times New Roman" w:hAnsi="Times New Roman" w:cs="Times New Roman"/>
                <w:sz w:val="20"/>
                <w:szCs w:val="20"/>
              </w:rPr>
            </w:pPr>
            <w:r w:rsidRPr="009646AA">
              <w:rPr>
                <w:rFonts w:ascii="Times New Roman" w:hAnsi="Times New Roman" w:cs="Times New Roman"/>
                <w:sz w:val="20"/>
                <w:szCs w:val="20"/>
              </w:rPr>
              <w:t>(</w:t>
            </w:r>
            <w:r>
              <w:rPr>
                <w:rFonts w:ascii="Times New Roman" w:hAnsi="Times New Roman" w:cs="Times New Roman"/>
                <w:sz w:val="20"/>
                <w:szCs w:val="20"/>
              </w:rPr>
              <w:t>as set out in DUIS for Service Reference Variant 6.28)</w:t>
            </w:r>
          </w:p>
        </w:tc>
        <w:tc>
          <w:tcPr>
            <w:tcW w:w="417" w:type="pct"/>
          </w:tcPr>
          <w:p w14:paraId="18AB56AD" w14:textId="77777777" w:rsidR="0094179C" w:rsidRPr="000B4DCD"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18AB56AE"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B6" w14:textId="77777777" w:rsidTr="00E078B1">
        <w:trPr>
          <w:cantSplit/>
          <w:trHeight w:val="536"/>
        </w:trPr>
        <w:tc>
          <w:tcPr>
            <w:tcW w:w="828" w:type="pct"/>
          </w:tcPr>
          <w:p w14:paraId="18AB56B0"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UpperBandSubGHzChannels0To26</w:t>
            </w:r>
          </w:p>
        </w:tc>
        <w:tc>
          <w:tcPr>
            <w:tcW w:w="1301" w:type="pct"/>
          </w:tcPr>
          <w:p w14:paraId="18AB56B1" w14:textId="77777777" w:rsidR="0094179C" w:rsidRPr="00E078B1" w:rsidRDefault="0094179C" w:rsidP="00E078B1">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7801ABF2" w14:textId="23F29634"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20"/>
              </w:rPr>
              <w:t>ra</w:t>
            </w:r>
            <w:r w:rsidR="0094179C" w:rsidRPr="00E078B1">
              <w:rPr>
                <w:rFonts w:ascii="Times New Roman" w:hAnsi="Times New Roman" w:cs="Times New Roman"/>
                <w:sz w:val="20"/>
                <w:szCs w:val="20"/>
              </w:rPr>
              <w:t>:Channels0To26</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6B3" w14:textId="77777777" w:rsidR="0094179C" w:rsidRPr="00E078B1" w:rsidRDefault="0094179C">
            <w:pPr>
              <w:pStyle w:val="Tablebullet2"/>
              <w:numPr>
                <w:ilvl w:val="0"/>
                <w:numId w:val="0"/>
              </w:numPr>
              <w:jc w:val="center"/>
              <w:rPr>
                <w:rFonts w:ascii="Times New Roman" w:hAnsi="Times New Roman" w:cs="Times New Roman"/>
                <w:sz w:val="20"/>
                <w:szCs w:val="20"/>
              </w:rPr>
            </w:pPr>
            <w:r w:rsidRPr="009646AA">
              <w:rPr>
                <w:rFonts w:ascii="Times New Roman" w:hAnsi="Times New Roman" w:cs="Times New Roman"/>
                <w:sz w:val="20"/>
                <w:szCs w:val="20"/>
              </w:rPr>
              <w:t>(</w:t>
            </w:r>
            <w:r>
              <w:rPr>
                <w:rFonts w:ascii="Times New Roman" w:hAnsi="Times New Roman" w:cs="Times New Roman"/>
                <w:sz w:val="20"/>
                <w:szCs w:val="20"/>
              </w:rPr>
              <w:t>as set out in DUIS for Service Reference Variant 6.28)</w:t>
            </w:r>
          </w:p>
        </w:tc>
        <w:tc>
          <w:tcPr>
            <w:tcW w:w="417" w:type="pct"/>
          </w:tcPr>
          <w:p w14:paraId="18AB56B4" w14:textId="77777777" w:rsidR="0094179C" w:rsidRPr="000B4DCD"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18AB56B5"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BC" w14:textId="77777777" w:rsidTr="00E078B1">
        <w:trPr>
          <w:cantSplit/>
          <w:trHeight w:val="536"/>
        </w:trPr>
        <w:tc>
          <w:tcPr>
            <w:tcW w:w="828" w:type="pct"/>
          </w:tcPr>
          <w:p w14:paraId="18AB56B7"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NormalLimitedDutyCycleThreshold</w:t>
            </w:r>
          </w:p>
        </w:tc>
        <w:tc>
          <w:tcPr>
            <w:tcW w:w="1301" w:type="pct"/>
          </w:tcPr>
          <w:p w14:paraId="18AB56B8" w14:textId="77777777" w:rsidR="0094179C" w:rsidRPr="00E078B1"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B9" w14:textId="77777777" w:rsidR="0094179C" w:rsidRPr="00E078B1" w:rsidRDefault="0094179C" w:rsidP="00E078B1">
            <w:pPr>
              <w:pStyle w:val="Tablebullet2"/>
              <w:numPr>
                <w:ilvl w:val="0"/>
                <w:numId w:val="0"/>
              </w:numPr>
              <w:jc w:val="center"/>
              <w:rPr>
                <w:rFonts w:ascii="Times New Roman" w:hAnsi="Times New Roman" w:cs="Times New Roman"/>
                <w:sz w:val="20"/>
                <w:szCs w:val="20"/>
              </w:rPr>
            </w:pPr>
            <w:r w:rsidRPr="00E078B1">
              <w:rPr>
                <w:rFonts w:ascii="Times New Roman" w:hAnsi="Times New Roman" w:cs="Times New Roman"/>
                <w:sz w:val="20"/>
                <w:szCs w:val="20"/>
              </w:rPr>
              <w:t>xs:decimal</w:t>
            </w:r>
          </w:p>
        </w:tc>
        <w:tc>
          <w:tcPr>
            <w:tcW w:w="417" w:type="pct"/>
          </w:tcPr>
          <w:p w14:paraId="18AB56BA" w14:textId="77777777" w:rsidR="0094179C" w:rsidRPr="000B4DCD"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14:paraId="18AB56BB"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C2" w14:textId="77777777" w:rsidTr="00E078B1">
        <w:trPr>
          <w:cantSplit/>
          <w:trHeight w:val="536"/>
        </w:trPr>
        <w:tc>
          <w:tcPr>
            <w:tcW w:w="828" w:type="pct"/>
          </w:tcPr>
          <w:p w14:paraId="18AB56BD"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LimitedCriticalDutyCycleThreshold</w:t>
            </w:r>
          </w:p>
        </w:tc>
        <w:tc>
          <w:tcPr>
            <w:tcW w:w="1301" w:type="pct"/>
          </w:tcPr>
          <w:p w14:paraId="18AB56BE"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BF" w14:textId="77777777" w:rsidR="0094179C" w:rsidRPr="00E078B1" w:rsidRDefault="0094179C" w:rsidP="00E078B1">
            <w:pPr>
              <w:pStyle w:val="Tablebullet2"/>
              <w:numPr>
                <w:ilvl w:val="0"/>
                <w:numId w:val="0"/>
              </w:numPr>
              <w:jc w:val="center"/>
              <w:rPr>
                <w:rFonts w:ascii="Times New Roman" w:hAnsi="Times New Roman" w:cs="Times New Roman"/>
                <w:sz w:val="20"/>
                <w:szCs w:val="20"/>
              </w:rPr>
            </w:pPr>
            <w:r w:rsidRPr="00E078B1">
              <w:rPr>
                <w:rFonts w:ascii="Times New Roman" w:hAnsi="Times New Roman" w:cs="Times New Roman"/>
                <w:sz w:val="20"/>
                <w:szCs w:val="20"/>
              </w:rPr>
              <w:t>xs:decimal</w:t>
            </w:r>
          </w:p>
        </w:tc>
        <w:tc>
          <w:tcPr>
            <w:tcW w:w="417" w:type="pct"/>
          </w:tcPr>
          <w:p w14:paraId="18AB56C0"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14:paraId="18AB56C1"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C8" w14:textId="77777777" w:rsidTr="00E078B1">
        <w:trPr>
          <w:cantSplit/>
          <w:trHeight w:val="536"/>
        </w:trPr>
        <w:tc>
          <w:tcPr>
            <w:tcW w:w="828" w:type="pct"/>
          </w:tcPr>
          <w:p w14:paraId="18AB56C3"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MaximumSubGHzChannelChangesPerWeek</w:t>
            </w:r>
          </w:p>
        </w:tc>
        <w:tc>
          <w:tcPr>
            <w:tcW w:w="1301" w:type="pct"/>
          </w:tcPr>
          <w:p w14:paraId="18AB56C4"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C5" w14:textId="77777777" w:rsidR="0094179C" w:rsidRPr="00E078B1" w:rsidRDefault="0094179C" w:rsidP="00E078B1">
            <w:pPr>
              <w:pStyle w:val="Tablebullet2"/>
              <w:numPr>
                <w:ilvl w:val="0"/>
                <w:numId w:val="0"/>
              </w:numPr>
              <w:jc w:val="center"/>
              <w:rPr>
                <w:rFonts w:ascii="Times New Roman" w:hAnsi="Times New Roman" w:cs="Times New Roman"/>
                <w:sz w:val="20"/>
                <w:szCs w:val="20"/>
              </w:rPr>
            </w:pPr>
            <w:r w:rsidRPr="00E078B1">
              <w:rPr>
                <w:rFonts w:ascii="Times New Roman" w:hAnsi="Times New Roman" w:cs="Times New Roman"/>
                <w:sz w:val="20"/>
                <w:szCs w:val="20"/>
              </w:rPr>
              <w:t>xs:unsignedShort</w:t>
            </w:r>
          </w:p>
        </w:tc>
        <w:tc>
          <w:tcPr>
            <w:tcW w:w="417" w:type="pct"/>
          </w:tcPr>
          <w:p w14:paraId="18AB56C6"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18AB56C7"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CE" w14:textId="77777777" w:rsidTr="00E078B1">
        <w:trPr>
          <w:cantSplit/>
          <w:trHeight w:val="536"/>
        </w:trPr>
        <w:tc>
          <w:tcPr>
            <w:tcW w:w="828" w:type="pct"/>
          </w:tcPr>
          <w:p w14:paraId="18AB56C9" w14:textId="77777777" w:rsidR="0094179C" w:rsidRPr="00F92300" w:rsidRDefault="0094179C" w:rsidP="00E078B1">
            <w:pPr>
              <w:pStyle w:val="Tablebullet2"/>
              <w:keepNext/>
              <w:numPr>
                <w:ilvl w:val="0"/>
                <w:numId w:val="0"/>
              </w:numPr>
              <w:spacing w:before="0" w:after="0"/>
              <w:jc w:val="left"/>
              <w:rPr>
                <w:rFonts w:ascii="Times New Roman" w:hAnsi="Times New Roman" w:cs="Times New Roman"/>
                <w:sz w:val="20"/>
                <w:szCs w:val="20"/>
              </w:rPr>
            </w:pPr>
            <w:r w:rsidRPr="00F92300">
              <w:rPr>
                <w:rFonts w:ascii="Times New Roman" w:hAnsi="Times New Roman" w:cs="Times New Roman"/>
                <w:sz w:val="20"/>
                <w:szCs w:val="20"/>
              </w:rPr>
              <w:t>GSMECurfew</w:t>
            </w:r>
          </w:p>
        </w:tc>
        <w:tc>
          <w:tcPr>
            <w:tcW w:w="1301" w:type="pct"/>
          </w:tcPr>
          <w:p w14:paraId="18AB56CA"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CB" w14:textId="77777777" w:rsidR="0094179C" w:rsidRPr="00F92300" w:rsidRDefault="0094179C" w:rsidP="00E078B1">
            <w:pPr>
              <w:pStyle w:val="Tablebullet2"/>
              <w:numPr>
                <w:ilvl w:val="0"/>
                <w:numId w:val="0"/>
              </w:numPr>
              <w:jc w:val="center"/>
              <w:rPr>
                <w:rFonts w:ascii="Times New Roman" w:hAnsi="Times New Roman" w:cs="Times New Roman"/>
                <w:sz w:val="20"/>
                <w:szCs w:val="20"/>
              </w:rPr>
            </w:pPr>
            <w:r w:rsidRPr="00F92300">
              <w:rPr>
                <w:rFonts w:ascii="Times New Roman" w:hAnsi="Times New Roman" w:cs="Times New Roman"/>
                <w:sz w:val="20"/>
                <w:szCs w:val="20"/>
              </w:rPr>
              <w:t>xs:unsignedShort</w:t>
            </w:r>
          </w:p>
        </w:tc>
        <w:tc>
          <w:tcPr>
            <w:tcW w:w="417" w:type="pct"/>
          </w:tcPr>
          <w:p w14:paraId="18AB56CC"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Hours</w:t>
            </w:r>
          </w:p>
        </w:tc>
        <w:tc>
          <w:tcPr>
            <w:tcW w:w="690" w:type="pct"/>
          </w:tcPr>
          <w:p w14:paraId="18AB56CD"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D4" w14:textId="77777777" w:rsidTr="00E078B1">
        <w:trPr>
          <w:cantSplit/>
          <w:trHeight w:val="536"/>
        </w:trPr>
        <w:tc>
          <w:tcPr>
            <w:tcW w:w="828" w:type="pct"/>
          </w:tcPr>
          <w:p w14:paraId="18AB56CF" w14:textId="77777777" w:rsidR="0094179C" w:rsidRPr="00F92300" w:rsidRDefault="0094179C" w:rsidP="00E078B1">
            <w:pPr>
              <w:pStyle w:val="Tablebullet2"/>
              <w:keepNext/>
              <w:numPr>
                <w:ilvl w:val="0"/>
                <w:numId w:val="0"/>
              </w:numPr>
              <w:spacing w:before="0" w:after="0"/>
              <w:jc w:val="left"/>
              <w:rPr>
                <w:rFonts w:ascii="Times New Roman" w:hAnsi="Times New Roman" w:cs="Times New Roman"/>
                <w:sz w:val="20"/>
                <w:szCs w:val="20"/>
              </w:rPr>
            </w:pPr>
            <w:r w:rsidRPr="00F92300">
              <w:rPr>
                <w:rFonts w:ascii="Times New Roman" w:hAnsi="Times New Roman" w:cs="Times New Roman"/>
                <w:sz w:val="20"/>
                <w:szCs w:val="20"/>
              </w:rPr>
              <w:t>ChannelQuieterThreshold</w:t>
            </w:r>
          </w:p>
        </w:tc>
        <w:tc>
          <w:tcPr>
            <w:tcW w:w="1301" w:type="pct"/>
          </w:tcPr>
          <w:p w14:paraId="18AB56D0"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D1" w14:textId="77777777" w:rsidR="0094179C" w:rsidRPr="00F92300" w:rsidRDefault="0094179C" w:rsidP="00E078B1">
            <w:pPr>
              <w:pStyle w:val="Tablebullet2"/>
              <w:numPr>
                <w:ilvl w:val="0"/>
                <w:numId w:val="0"/>
              </w:numPr>
              <w:jc w:val="center"/>
              <w:rPr>
                <w:rFonts w:ascii="Times New Roman" w:hAnsi="Times New Roman" w:cs="Times New Roman"/>
                <w:sz w:val="20"/>
                <w:szCs w:val="20"/>
              </w:rPr>
            </w:pPr>
            <w:r w:rsidRPr="00F92300">
              <w:rPr>
                <w:rFonts w:ascii="Times New Roman" w:hAnsi="Times New Roman" w:cs="Times New Roman"/>
                <w:sz w:val="20"/>
                <w:szCs w:val="20"/>
              </w:rPr>
              <w:t>xs:unsignedShort</w:t>
            </w:r>
          </w:p>
        </w:tc>
        <w:tc>
          <w:tcPr>
            <w:tcW w:w="417" w:type="pct"/>
          </w:tcPr>
          <w:p w14:paraId="18AB56D2" w14:textId="77777777" w:rsidR="0094179C" w:rsidRDefault="0094179C" w:rsidP="00F9230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w:t>
            </w:r>
          </w:p>
        </w:tc>
        <w:tc>
          <w:tcPr>
            <w:tcW w:w="690" w:type="pct"/>
          </w:tcPr>
          <w:p w14:paraId="18AB56D3"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DA" w14:textId="77777777" w:rsidTr="00E078B1">
        <w:trPr>
          <w:cantSplit/>
          <w:trHeight w:val="536"/>
        </w:trPr>
        <w:tc>
          <w:tcPr>
            <w:tcW w:w="828" w:type="pct"/>
          </w:tcPr>
          <w:p w14:paraId="18AB56D5" w14:textId="77777777" w:rsidR="0094179C" w:rsidRPr="00F92300" w:rsidRDefault="0094179C" w:rsidP="00E078B1">
            <w:pPr>
              <w:pStyle w:val="Tablebullet2"/>
              <w:keepNext/>
              <w:numPr>
                <w:ilvl w:val="0"/>
                <w:numId w:val="0"/>
              </w:numPr>
              <w:spacing w:before="0" w:after="0"/>
              <w:jc w:val="left"/>
              <w:rPr>
                <w:rFonts w:ascii="Times New Roman" w:hAnsi="Times New Roman" w:cs="Times New Roman"/>
                <w:sz w:val="20"/>
                <w:szCs w:val="20"/>
              </w:rPr>
            </w:pPr>
            <w:r w:rsidRPr="00F92300">
              <w:rPr>
                <w:rFonts w:ascii="Times New Roman" w:hAnsi="Times New Roman" w:cs="Times New Roman"/>
                <w:sz w:val="20"/>
                <w:szCs w:val="20"/>
              </w:rPr>
              <w:t>ChannelNoisierThreshold</w:t>
            </w:r>
          </w:p>
        </w:tc>
        <w:tc>
          <w:tcPr>
            <w:tcW w:w="1301" w:type="pct"/>
          </w:tcPr>
          <w:p w14:paraId="18AB56D6"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D7" w14:textId="77777777" w:rsidR="0094179C" w:rsidRPr="00F92300" w:rsidRDefault="0094179C" w:rsidP="00E078B1">
            <w:pPr>
              <w:pStyle w:val="Tablebullet2"/>
              <w:numPr>
                <w:ilvl w:val="0"/>
                <w:numId w:val="0"/>
              </w:numPr>
              <w:jc w:val="center"/>
              <w:rPr>
                <w:rFonts w:ascii="Times New Roman" w:hAnsi="Times New Roman" w:cs="Times New Roman"/>
                <w:sz w:val="20"/>
                <w:szCs w:val="20"/>
              </w:rPr>
            </w:pPr>
            <w:r w:rsidRPr="00F92300">
              <w:rPr>
                <w:rFonts w:ascii="Times New Roman" w:hAnsi="Times New Roman" w:cs="Times New Roman"/>
                <w:sz w:val="20"/>
                <w:szCs w:val="20"/>
              </w:rPr>
              <w:t>xs:unsignedShort</w:t>
            </w:r>
          </w:p>
        </w:tc>
        <w:tc>
          <w:tcPr>
            <w:tcW w:w="417" w:type="pct"/>
          </w:tcPr>
          <w:p w14:paraId="18AB56D8"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w:t>
            </w:r>
          </w:p>
        </w:tc>
        <w:tc>
          <w:tcPr>
            <w:tcW w:w="690" w:type="pct"/>
          </w:tcPr>
          <w:p w14:paraId="18AB56D9"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E0" w14:textId="77777777" w:rsidTr="00E078B1">
        <w:trPr>
          <w:cantSplit/>
          <w:trHeight w:val="536"/>
        </w:trPr>
        <w:tc>
          <w:tcPr>
            <w:tcW w:w="828" w:type="pct"/>
          </w:tcPr>
          <w:p w14:paraId="18AB56DB" w14:textId="77777777"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r w:rsidRPr="004644EA">
              <w:rPr>
                <w:rFonts w:ascii="Times New Roman" w:hAnsi="Times New Roman" w:cs="Times New Roman"/>
                <w:sz w:val="20"/>
                <w:szCs w:val="20"/>
              </w:rPr>
              <w:t>NonGSMEPoorCommsPercentageThreshold</w:t>
            </w:r>
          </w:p>
        </w:tc>
        <w:tc>
          <w:tcPr>
            <w:tcW w:w="1301" w:type="pct"/>
          </w:tcPr>
          <w:p w14:paraId="18AB56DC"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DD" w14:textId="77777777" w:rsidR="0094179C" w:rsidRPr="004644EA" w:rsidRDefault="0094179C" w:rsidP="00E078B1">
            <w:pPr>
              <w:pStyle w:val="Tablebullet2"/>
              <w:numPr>
                <w:ilvl w:val="0"/>
                <w:numId w:val="0"/>
              </w:numPr>
              <w:jc w:val="center"/>
              <w:rPr>
                <w:rFonts w:ascii="Times New Roman" w:hAnsi="Times New Roman" w:cs="Times New Roman"/>
                <w:sz w:val="20"/>
                <w:szCs w:val="20"/>
              </w:rPr>
            </w:pPr>
            <w:r w:rsidRPr="004644EA">
              <w:rPr>
                <w:rFonts w:ascii="Times New Roman" w:hAnsi="Times New Roman" w:cs="Times New Roman"/>
                <w:sz w:val="20"/>
                <w:szCs w:val="20"/>
              </w:rPr>
              <w:t>xs:decimal</w:t>
            </w:r>
          </w:p>
        </w:tc>
        <w:tc>
          <w:tcPr>
            <w:tcW w:w="417" w:type="pct"/>
          </w:tcPr>
          <w:p w14:paraId="18AB56DE"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14:paraId="18AB56DF"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E6" w14:textId="77777777" w:rsidTr="00E078B1">
        <w:trPr>
          <w:cantSplit/>
          <w:trHeight w:val="536"/>
        </w:trPr>
        <w:tc>
          <w:tcPr>
            <w:tcW w:w="828" w:type="pct"/>
          </w:tcPr>
          <w:p w14:paraId="18AB56E1" w14:textId="77777777"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r w:rsidRPr="004644EA">
              <w:rPr>
                <w:rFonts w:ascii="Times New Roman" w:hAnsi="Times New Roman" w:cs="Times New Roman"/>
                <w:sz w:val="20"/>
                <w:szCs w:val="20"/>
              </w:rPr>
              <w:t>NonGSMEPoorCommsMeasurementPeriods</w:t>
            </w:r>
          </w:p>
        </w:tc>
        <w:tc>
          <w:tcPr>
            <w:tcW w:w="1301" w:type="pct"/>
          </w:tcPr>
          <w:p w14:paraId="18AB56E2"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E3" w14:textId="77777777" w:rsidR="0094179C" w:rsidRPr="004644EA" w:rsidRDefault="0094179C" w:rsidP="00E078B1">
            <w:pPr>
              <w:pStyle w:val="Tablebullet2"/>
              <w:numPr>
                <w:ilvl w:val="0"/>
                <w:numId w:val="0"/>
              </w:numPr>
              <w:jc w:val="center"/>
              <w:rPr>
                <w:rFonts w:ascii="Times New Roman" w:hAnsi="Times New Roman" w:cs="Times New Roman"/>
                <w:sz w:val="20"/>
                <w:szCs w:val="20"/>
              </w:rPr>
            </w:pPr>
            <w:r w:rsidRPr="004644EA">
              <w:rPr>
                <w:rFonts w:ascii="Times New Roman" w:hAnsi="Times New Roman" w:cs="Times New Roman"/>
                <w:sz w:val="20"/>
                <w:szCs w:val="20"/>
              </w:rPr>
              <w:t>xs:unsignedShort</w:t>
            </w:r>
          </w:p>
        </w:tc>
        <w:tc>
          <w:tcPr>
            <w:tcW w:w="417" w:type="pct"/>
          </w:tcPr>
          <w:p w14:paraId="18AB56E4"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18AB56E5"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EC" w14:textId="77777777" w:rsidTr="00E078B1">
        <w:trPr>
          <w:cantSplit/>
          <w:trHeight w:val="536"/>
        </w:trPr>
        <w:tc>
          <w:tcPr>
            <w:tcW w:w="828" w:type="pct"/>
          </w:tcPr>
          <w:p w14:paraId="18AB56E7" w14:textId="77777777"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r w:rsidRPr="004644EA">
              <w:rPr>
                <w:rFonts w:ascii="Times New Roman" w:hAnsi="Times New Roman" w:cs="Times New Roman"/>
                <w:sz w:val="20"/>
                <w:szCs w:val="20"/>
              </w:rPr>
              <w:t>LocalCHNoiseMeasurementPeriod</w:t>
            </w:r>
          </w:p>
        </w:tc>
        <w:tc>
          <w:tcPr>
            <w:tcW w:w="1301" w:type="pct"/>
          </w:tcPr>
          <w:p w14:paraId="18AB56E8"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E9" w14:textId="77777777" w:rsidR="0094179C" w:rsidRPr="004644EA" w:rsidRDefault="0094179C" w:rsidP="00E078B1">
            <w:pPr>
              <w:pStyle w:val="Tablebullet2"/>
              <w:numPr>
                <w:ilvl w:val="0"/>
                <w:numId w:val="0"/>
              </w:numPr>
              <w:jc w:val="center"/>
              <w:rPr>
                <w:rFonts w:ascii="Times New Roman" w:hAnsi="Times New Roman" w:cs="Times New Roman"/>
                <w:sz w:val="20"/>
                <w:szCs w:val="20"/>
              </w:rPr>
            </w:pPr>
            <w:r w:rsidRPr="004644EA">
              <w:rPr>
                <w:rFonts w:ascii="Times New Roman" w:hAnsi="Times New Roman" w:cs="Times New Roman"/>
                <w:sz w:val="20"/>
                <w:szCs w:val="20"/>
              </w:rPr>
              <w:t>xs:unsignedShort</w:t>
            </w:r>
          </w:p>
        </w:tc>
        <w:tc>
          <w:tcPr>
            <w:tcW w:w="417" w:type="pct"/>
          </w:tcPr>
          <w:p w14:paraId="18AB56EA"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Minutes</w:t>
            </w:r>
          </w:p>
        </w:tc>
        <w:tc>
          <w:tcPr>
            <w:tcW w:w="690" w:type="pct"/>
          </w:tcPr>
          <w:p w14:paraId="18AB56EB"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F2" w14:textId="77777777" w:rsidTr="00E078B1">
        <w:trPr>
          <w:cantSplit/>
          <w:trHeight w:val="536"/>
        </w:trPr>
        <w:tc>
          <w:tcPr>
            <w:tcW w:w="828" w:type="pct"/>
          </w:tcPr>
          <w:p w14:paraId="18AB56ED" w14:textId="77777777"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r w:rsidRPr="004644EA">
              <w:rPr>
                <w:rFonts w:ascii="Times New Roman" w:hAnsi="Times New Roman" w:cs="Times New Roman"/>
                <w:sz w:val="20"/>
                <w:szCs w:val="20"/>
              </w:rPr>
              <w:t>LocalCHFailurePercentage</w:t>
            </w:r>
          </w:p>
        </w:tc>
        <w:tc>
          <w:tcPr>
            <w:tcW w:w="1301" w:type="pct"/>
          </w:tcPr>
          <w:p w14:paraId="18AB56EE"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EF" w14:textId="77777777" w:rsidR="0094179C" w:rsidRPr="004644EA" w:rsidRDefault="0094179C" w:rsidP="00E078B1">
            <w:pPr>
              <w:pStyle w:val="Tablebullet2"/>
              <w:numPr>
                <w:ilvl w:val="0"/>
                <w:numId w:val="0"/>
              </w:numPr>
              <w:jc w:val="center"/>
              <w:rPr>
                <w:rFonts w:ascii="Times New Roman" w:hAnsi="Times New Roman" w:cs="Times New Roman"/>
                <w:sz w:val="20"/>
                <w:szCs w:val="20"/>
              </w:rPr>
            </w:pPr>
            <w:r w:rsidRPr="004644EA">
              <w:rPr>
                <w:rFonts w:ascii="Times New Roman" w:hAnsi="Times New Roman" w:cs="Times New Roman"/>
                <w:sz w:val="20"/>
                <w:szCs w:val="20"/>
              </w:rPr>
              <w:t>xs:decimal</w:t>
            </w:r>
          </w:p>
        </w:tc>
        <w:tc>
          <w:tcPr>
            <w:tcW w:w="417" w:type="pct"/>
          </w:tcPr>
          <w:p w14:paraId="18AB56F0"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14:paraId="18AB56F1"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F8" w14:textId="77777777" w:rsidTr="00E078B1">
        <w:trPr>
          <w:cantSplit/>
          <w:trHeight w:val="536"/>
        </w:trPr>
        <w:tc>
          <w:tcPr>
            <w:tcW w:w="828" w:type="pct"/>
          </w:tcPr>
          <w:p w14:paraId="18AB56F3" w14:textId="77777777"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r w:rsidRPr="004644EA">
              <w:rPr>
                <w:rFonts w:ascii="Times New Roman" w:hAnsi="Times New Roman" w:cs="Times New Roman"/>
                <w:sz w:val="20"/>
                <w:szCs w:val="20"/>
              </w:rPr>
              <w:t>LocalCHRetryPercentage</w:t>
            </w:r>
          </w:p>
        </w:tc>
        <w:tc>
          <w:tcPr>
            <w:tcW w:w="1301" w:type="pct"/>
          </w:tcPr>
          <w:p w14:paraId="18AB56F4"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F5" w14:textId="77777777" w:rsidR="0094179C" w:rsidRPr="004644EA" w:rsidRDefault="0094179C" w:rsidP="00E078B1">
            <w:pPr>
              <w:pStyle w:val="Tablebullet2"/>
              <w:numPr>
                <w:ilvl w:val="0"/>
                <w:numId w:val="0"/>
              </w:numPr>
              <w:jc w:val="center"/>
              <w:rPr>
                <w:rFonts w:ascii="Times New Roman" w:hAnsi="Times New Roman" w:cs="Times New Roman"/>
                <w:sz w:val="20"/>
                <w:szCs w:val="20"/>
              </w:rPr>
            </w:pPr>
            <w:r w:rsidRPr="004644EA">
              <w:rPr>
                <w:rFonts w:ascii="Times New Roman" w:hAnsi="Times New Roman" w:cs="Times New Roman"/>
                <w:sz w:val="20"/>
                <w:szCs w:val="20"/>
              </w:rPr>
              <w:t>xs:decimal</w:t>
            </w:r>
          </w:p>
        </w:tc>
        <w:tc>
          <w:tcPr>
            <w:tcW w:w="417" w:type="pct"/>
          </w:tcPr>
          <w:p w14:paraId="18AB56F6"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14:paraId="18AB56F7"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6F9" w14:textId="6FFFD2BD" w:rsidR="009646AA" w:rsidRPr="00823000" w:rsidRDefault="009646AA" w:rsidP="00A07CE3">
      <w:pPr>
        <w:pStyle w:val="Caption"/>
      </w:pPr>
      <w:r w:rsidRPr="00823000">
        <w:t xml:space="preserve">Table </w:t>
      </w:r>
      <w:fldSimple w:instr=" SEQ Table \* ARABIC ">
        <w:r w:rsidR="00E44973">
          <w:rPr>
            <w:noProof/>
          </w:rPr>
          <w:t>195</w:t>
        </w:r>
      </w:fldSimple>
      <w:r w:rsidRPr="00823000">
        <w:t xml:space="preserve"> : Read </w:t>
      </w:r>
      <w:r>
        <w:t>CHF Sub GHz Configuration</w:t>
      </w:r>
      <w:r w:rsidRPr="00823000">
        <w:t xml:space="preserve"> MMC Output Format Specific Body data items</w:t>
      </w:r>
    </w:p>
    <w:p w14:paraId="18AB56FA" w14:textId="77777777" w:rsidR="009646AA" w:rsidRPr="008009AF" w:rsidRDefault="009646AA" w:rsidP="009646AA"/>
    <w:p w14:paraId="18AB56FB" w14:textId="77777777" w:rsidR="00FD4BDC" w:rsidRPr="000B4DCD" w:rsidRDefault="00FD4BDC" w:rsidP="00FD4BDC">
      <w:pPr>
        <w:pStyle w:val="Heading2"/>
        <w:rPr>
          <w:rFonts w:cs="Times New Roman"/>
        </w:rPr>
      </w:pPr>
      <w:bookmarkStart w:id="3224" w:name="_Toc481780627"/>
      <w:bookmarkStart w:id="3225" w:name="_Toc490042220"/>
      <w:bookmarkStart w:id="3226" w:name="_Toc489822431"/>
      <w:r w:rsidRPr="001A6AAD">
        <w:t>Re</w:t>
      </w:r>
      <w:r>
        <w:t>ad</w:t>
      </w:r>
      <w:r w:rsidRPr="001A6AAD">
        <w:t xml:space="preserve"> CHF Sub GHz C</w:t>
      </w:r>
      <w:r>
        <w:t>hannel</w:t>
      </w:r>
      <w:bookmarkEnd w:id="3224"/>
      <w:bookmarkEnd w:id="3225"/>
      <w:bookmarkEnd w:id="3226"/>
    </w:p>
    <w:p w14:paraId="18AB56FC" w14:textId="77777777" w:rsidR="00FD4BDC" w:rsidRPr="000B4DCD" w:rsidRDefault="00FD4BDC" w:rsidP="00FD4BDC">
      <w:pPr>
        <w:pStyle w:val="Heading3"/>
        <w:rPr>
          <w:rFonts w:cs="Times New Roman"/>
        </w:rPr>
      </w:pPr>
      <w:bookmarkStart w:id="3227" w:name="_Toc481780628"/>
      <w:bookmarkStart w:id="3228" w:name="_Toc490042221"/>
      <w:bookmarkStart w:id="3229" w:name="_Toc489822432"/>
      <w:r w:rsidRPr="000B4DCD">
        <w:rPr>
          <w:rFonts w:cs="Times New Roman"/>
        </w:rPr>
        <w:t>Service Description</w:t>
      </w:r>
      <w:bookmarkEnd w:id="3227"/>
      <w:bookmarkEnd w:id="3228"/>
      <w:bookmarkEnd w:id="3229"/>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FD4BDC" w:rsidRPr="000B4DCD" w14:paraId="18AB56FF" w14:textId="77777777" w:rsidTr="00A870FD">
        <w:trPr>
          <w:trHeight w:val="60"/>
        </w:trPr>
        <w:tc>
          <w:tcPr>
            <w:tcW w:w="1500" w:type="pct"/>
            <w:vAlign w:val="center"/>
          </w:tcPr>
          <w:p w14:paraId="18AB56FD" w14:textId="77777777" w:rsidR="00FD4BDC" w:rsidRPr="000B4DCD" w:rsidRDefault="00FD4BDC" w:rsidP="00A870FD">
            <w:pPr>
              <w:keepNext/>
              <w:contextualSpacing/>
              <w:jc w:val="left"/>
              <w:rPr>
                <w:b/>
                <w:sz w:val="20"/>
                <w:szCs w:val="20"/>
              </w:rPr>
            </w:pPr>
            <w:r w:rsidRPr="000B4DCD">
              <w:rPr>
                <w:b/>
                <w:sz w:val="20"/>
                <w:szCs w:val="20"/>
              </w:rPr>
              <w:t xml:space="preserve">Service Request Name </w:t>
            </w:r>
          </w:p>
        </w:tc>
        <w:tc>
          <w:tcPr>
            <w:tcW w:w="3500" w:type="pct"/>
            <w:vAlign w:val="center"/>
          </w:tcPr>
          <w:p w14:paraId="18AB56FE" w14:textId="77777777" w:rsidR="00FD4BDC" w:rsidRPr="006455E4" w:rsidRDefault="00FD4BDC" w:rsidP="00FD4BDC">
            <w:pPr>
              <w:pStyle w:val="ListParagraph"/>
              <w:keepNext/>
              <w:numPr>
                <w:ilvl w:val="0"/>
                <w:numId w:val="11"/>
              </w:numPr>
              <w:ind w:left="0"/>
              <w:jc w:val="left"/>
              <w:rPr>
                <w:color w:val="000000" w:themeColor="text1"/>
                <w:sz w:val="20"/>
                <w:szCs w:val="20"/>
              </w:rPr>
            </w:pPr>
            <w:r>
              <w:rPr>
                <w:sz w:val="20"/>
                <w:szCs w:val="20"/>
              </w:rPr>
              <w:t>ReadCHFSubGHzChannel</w:t>
            </w:r>
          </w:p>
        </w:tc>
      </w:tr>
      <w:tr w:rsidR="00FD4BDC" w:rsidRPr="000B4DCD" w14:paraId="18AB5702" w14:textId="77777777" w:rsidTr="00A870FD">
        <w:trPr>
          <w:trHeight w:val="60"/>
        </w:trPr>
        <w:tc>
          <w:tcPr>
            <w:tcW w:w="1500" w:type="pct"/>
            <w:vAlign w:val="center"/>
          </w:tcPr>
          <w:p w14:paraId="18AB5700" w14:textId="77777777" w:rsidR="00FD4BDC" w:rsidRPr="000B4DCD" w:rsidRDefault="00FD4BDC" w:rsidP="00A870FD">
            <w:pPr>
              <w:keepNext/>
              <w:contextualSpacing/>
              <w:jc w:val="left"/>
              <w:rPr>
                <w:b/>
                <w:sz w:val="20"/>
                <w:szCs w:val="20"/>
              </w:rPr>
            </w:pPr>
            <w:r w:rsidRPr="000B4DCD">
              <w:rPr>
                <w:b/>
                <w:sz w:val="20"/>
                <w:szCs w:val="20"/>
              </w:rPr>
              <w:t>Service Reference</w:t>
            </w:r>
          </w:p>
        </w:tc>
        <w:tc>
          <w:tcPr>
            <w:tcW w:w="3500" w:type="pct"/>
            <w:vAlign w:val="center"/>
          </w:tcPr>
          <w:p w14:paraId="18AB5701" w14:textId="77777777" w:rsidR="00FD4BDC" w:rsidRPr="000B4DCD" w:rsidRDefault="00FD4BDC" w:rsidP="00FD4BDC">
            <w:pPr>
              <w:pStyle w:val="ListParagraph"/>
              <w:keepNext/>
              <w:numPr>
                <w:ilvl w:val="0"/>
                <w:numId w:val="11"/>
              </w:numPr>
              <w:ind w:left="0"/>
              <w:jc w:val="left"/>
              <w:rPr>
                <w:sz w:val="20"/>
                <w:szCs w:val="20"/>
              </w:rPr>
            </w:pPr>
            <w:r w:rsidRPr="000B4DCD">
              <w:rPr>
                <w:sz w:val="20"/>
                <w:szCs w:val="20"/>
              </w:rPr>
              <w:t>6.</w:t>
            </w:r>
            <w:r>
              <w:rPr>
                <w:sz w:val="20"/>
                <w:szCs w:val="20"/>
              </w:rPr>
              <w:t>31</w:t>
            </w:r>
          </w:p>
        </w:tc>
      </w:tr>
      <w:tr w:rsidR="00FD4BDC" w:rsidRPr="000B4DCD" w14:paraId="18AB5705" w14:textId="77777777" w:rsidTr="00A870FD">
        <w:trPr>
          <w:trHeight w:val="60"/>
        </w:trPr>
        <w:tc>
          <w:tcPr>
            <w:tcW w:w="1500" w:type="pct"/>
            <w:vAlign w:val="center"/>
          </w:tcPr>
          <w:p w14:paraId="18AB5703" w14:textId="77777777" w:rsidR="00FD4BDC" w:rsidRPr="000B4DCD" w:rsidRDefault="00FD4BDC" w:rsidP="00A870FD">
            <w:pPr>
              <w:keepNext/>
              <w:contextualSpacing/>
              <w:jc w:val="left"/>
              <w:rPr>
                <w:b/>
                <w:sz w:val="20"/>
                <w:szCs w:val="20"/>
              </w:rPr>
            </w:pPr>
            <w:r w:rsidRPr="000B4DCD">
              <w:rPr>
                <w:b/>
                <w:sz w:val="20"/>
                <w:szCs w:val="20"/>
              </w:rPr>
              <w:t>Service Reference Variant</w:t>
            </w:r>
          </w:p>
        </w:tc>
        <w:tc>
          <w:tcPr>
            <w:tcW w:w="3500" w:type="pct"/>
            <w:vAlign w:val="center"/>
          </w:tcPr>
          <w:p w14:paraId="18AB5704" w14:textId="77777777" w:rsidR="00FD4BDC" w:rsidRPr="000B4DCD" w:rsidRDefault="00FD4BDC" w:rsidP="00FD4BDC">
            <w:pPr>
              <w:keepNext/>
              <w:contextualSpacing/>
              <w:jc w:val="left"/>
              <w:rPr>
                <w:sz w:val="20"/>
                <w:szCs w:val="20"/>
              </w:rPr>
            </w:pPr>
            <w:r w:rsidRPr="000B4DCD">
              <w:rPr>
                <w:sz w:val="20"/>
                <w:szCs w:val="20"/>
              </w:rPr>
              <w:t>6.</w:t>
            </w:r>
            <w:r>
              <w:rPr>
                <w:sz w:val="20"/>
                <w:szCs w:val="20"/>
              </w:rPr>
              <w:t>31</w:t>
            </w:r>
          </w:p>
        </w:tc>
      </w:tr>
    </w:tbl>
    <w:p w14:paraId="18AB5706" w14:textId="77777777" w:rsidR="00FD4BDC" w:rsidRPr="000B4DCD" w:rsidRDefault="00FD4BDC" w:rsidP="00FD4BDC">
      <w:pPr>
        <w:pStyle w:val="Heading3"/>
        <w:rPr>
          <w:rFonts w:cs="Times New Roman"/>
        </w:rPr>
      </w:pPr>
      <w:bookmarkStart w:id="3230" w:name="_Toc481780629"/>
      <w:bookmarkStart w:id="3231" w:name="_Toc490042222"/>
      <w:bookmarkStart w:id="3232" w:name="_Toc489822433"/>
      <w:r>
        <w:rPr>
          <w:rFonts w:cs="Times New Roman"/>
        </w:rPr>
        <w:t>MMC Output Format</w:t>
      </w:r>
      <w:bookmarkEnd w:id="3230"/>
      <w:bookmarkEnd w:id="3231"/>
      <w:bookmarkEnd w:id="3232"/>
    </w:p>
    <w:p w14:paraId="18AB5707" w14:textId="77777777" w:rsidR="00FD4BDC" w:rsidRPr="00756AF5" w:rsidRDefault="00FD4BDC" w:rsidP="00FD4BDC">
      <w:pPr>
        <w:keepNext/>
        <w:jc w:val="left"/>
      </w:pPr>
      <w:r>
        <w:t>The xml type within the SMETSData element is</w:t>
      </w:r>
      <w:r w:rsidRPr="00756AF5">
        <w:t xml:space="preserve"> </w:t>
      </w:r>
      <w:r w:rsidRPr="006455E4">
        <w:t>Re</w:t>
      </w:r>
      <w:r>
        <w:t>ad</w:t>
      </w:r>
      <w:r w:rsidRPr="006455E4">
        <w:t>CHFSubGHzC</w:t>
      </w:r>
      <w:r>
        <w:t>hannel</w:t>
      </w:r>
      <w:r w:rsidRPr="003D4A75">
        <w:t>Rsp</w:t>
      </w:r>
      <w:r>
        <w:t>. T</w:t>
      </w:r>
      <w:r w:rsidRPr="00756AF5">
        <w:t xml:space="preserve">he header </w:t>
      </w:r>
      <w:r>
        <w:t xml:space="preserve">and body data items appear as set </w:t>
      </w:r>
      <w:r w:rsidRPr="00756AF5">
        <w:t>out immediately below.</w:t>
      </w:r>
    </w:p>
    <w:p w14:paraId="18AB5708" w14:textId="77777777" w:rsidR="00FD4BDC" w:rsidRPr="000B4DCD" w:rsidRDefault="00FD4BDC"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734"/>
        <w:gridCol w:w="5508"/>
      </w:tblGrid>
      <w:tr w:rsidR="00FD4BDC" w:rsidRPr="000B4DCD" w14:paraId="18AB570B" w14:textId="77777777" w:rsidTr="00A870FD">
        <w:trPr>
          <w:tblHeader/>
        </w:trPr>
        <w:tc>
          <w:tcPr>
            <w:tcW w:w="2020" w:type="pct"/>
          </w:tcPr>
          <w:p w14:paraId="18AB5709" w14:textId="77777777" w:rsidR="00FD4BDC" w:rsidRPr="000B4DCD" w:rsidRDefault="00FD4BDC" w:rsidP="00A870FD">
            <w:pPr>
              <w:keepNext/>
              <w:jc w:val="center"/>
              <w:rPr>
                <w:b/>
                <w:sz w:val="20"/>
                <w:szCs w:val="20"/>
              </w:rPr>
            </w:pPr>
            <w:r w:rsidRPr="000B4DCD">
              <w:rPr>
                <w:b/>
                <w:sz w:val="20"/>
                <w:szCs w:val="20"/>
              </w:rPr>
              <w:t>Data Item</w:t>
            </w:r>
          </w:p>
        </w:tc>
        <w:tc>
          <w:tcPr>
            <w:tcW w:w="2980" w:type="pct"/>
            <w:hideMark/>
          </w:tcPr>
          <w:p w14:paraId="18AB570A" w14:textId="77777777" w:rsidR="00FD4BDC" w:rsidRPr="000B4DCD" w:rsidRDefault="00FD4BDC" w:rsidP="00A870FD">
            <w:pPr>
              <w:keepNext/>
              <w:jc w:val="center"/>
              <w:rPr>
                <w:b/>
                <w:sz w:val="20"/>
                <w:szCs w:val="20"/>
              </w:rPr>
            </w:pPr>
            <w:r>
              <w:rPr>
                <w:b/>
                <w:sz w:val="20"/>
                <w:szCs w:val="20"/>
              </w:rPr>
              <w:t>Dual Band CHF</w:t>
            </w:r>
            <w:r w:rsidRPr="000B4DCD">
              <w:rPr>
                <w:b/>
                <w:sz w:val="20"/>
                <w:szCs w:val="20"/>
              </w:rPr>
              <w:t xml:space="preserve"> Response </w:t>
            </w:r>
          </w:p>
        </w:tc>
      </w:tr>
      <w:tr w:rsidR="00FD4BDC" w:rsidRPr="000B4DCD" w14:paraId="18AB570E" w14:textId="77777777" w:rsidTr="00A870FD">
        <w:tc>
          <w:tcPr>
            <w:tcW w:w="2020" w:type="pct"/>
          </w:tcPr>
          <w:p w14:paraId="18AB570C" w14:textId="77777777" w:rsidR="00FD4BDC" w:rsidRPr="000B4DCD" w:rsidRDefault="00FD4BDC" w:rsidP="00A870F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18AB570D" w14:textId="77777777" w:rsidR="00FD4BDC" w:rsidRPr="000B4DCD" w:rsidRDefault="00FD4BDC" w:rsidP="00764CD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w:t>
            </w:r>
            <w:r w:rsidR="00764CDB">
              <w:rPr>
                <w:rFonts w:ascii="Times New Roman" w:hAnsi="Times New Roman" w:cs="Times New Roman"/>
                <w:sz w:val="20"/>
                <w:szCs w:val="20"/>
              </w:rPr>
              <w:t>A</w:t>
            </w:r>
          </w:p>
        </w:tc>
      </w:tr>
      <w:tr w:rsidR="00FD4BDC" w:rsidRPr="000B4DCD" w14:paraId="18AB5711" w14:textId="77777777" w:rsidTr="00A870FD">
        <w:tc>
          <w:tcPr>
            <w:tcW w:w="2020" w:type="pct"/>
          </w:tcPr>
          <w:p w14:paraId="18AB570F" w14:textId="77777777" w:rsidR="00FD4BDC" w:rsidRPr="000B4DCD" w:rsidRDefault="00FD4BDC" w:rsidP="00A870F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18AB5710" w14:textId="77777777" w:rsidR="00FD4BDC" w:rsidRDefault="00FD4BDC" w:rsidP="00FD4BD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DBCH01</w:t>
            </w:r>
          </w:p>
        </w:tc>
      </w:tr>
      <w:tr w:rsidR="00FD4BDC" w:rsidRPr="000B4DCD" w:rsidDel="00B14C9B" w14:paraId="18AB5714" w14:textId="77777777" w:rsidTr="00A870FD">
        <w:tblPrEx>
          <w:tblLook w:val="04A0" w:firstRow="1" w:lastRow="0" w:firstColumn="1" w:lastColumn="0" w:noHBand="0" w:noVBand="1"/>
        </w:tblPrEx>
        <w:tc>
          <w:tcPr>
            <w:tcW w:w="2020" w:type="pct"/>
          </w:tcPr>
          <w:p w14:paraId="18AB5712" w14:textId="77777777" w:rsidR="00FD4BDC" w:rsidRPr="000B4DCD" w:rsidDel="00B14C9B" w:rsidRDefault="00FD4BDC" w:rsidP="00A870F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18AB5713" w14:textId="2C790FB3" w:rsidR="00FD4BDC" w:rsidRPr="000B4DCD" w:rsidDel="00B14C9B" w:rsidRDefault="001C1419" w:rsidP="00A870FD">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FD4BDC">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FD4BDC">
              <w:rPr>
                <w:rFonts w:ascii="Times New Roman" w:hAnsi="Times New Roman" w:cs="Times New Roman"/>
                <w:sz w:val="20"/>
                <w:szCs w:val="20"/>
              </w:rPr>
              <w:t>)</w:t>
            </w:r>
          </w:p>
        </w:tc>
      </w:tr>
      <w:tr w:rsidR="00FD4BDC" w:rsidRPr="000B4DCD" w:rsidDel="00B14C9B" w14:paraId="18AB5717" w14:textId="77777777" w:rsidTr="00A870FD">
        <w:tblPrEx>
          <w:tblLook w:val="04A0" w:firstRow="1" w:lastRow="0" w:firstColumn="1" w:lastColumn="0" w:noHBand="0" w:noVBand="1"/>
        </w:tblPrEx>
        <w:tc>
          <w:tcPr>
            <w:tcW w:w="2020" w:type="pct"/>
          </w:tcPr>
          <w:p w14:paraId="18AB5715" w14:textId="77777777" w:rsidR="00FD4BDC" w:rsidRPr="000B4DCD" w:rsidDel="00B14C9B" w:rsidRDefault="00FD4BDC" w:rsidP="00A870F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18AB5716" w14:textId="77777777" w:rsidR="00FD4BDC" w:rsidRPr="000B4DCD" w:rsidDel="00B14C9B" w:rsidRDefault="00FD4BDC" w:rsidP="00A870FD">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tc>
      </w:tr>
    </w:tbl>
    <w:p w14:paraId="18AB5718" w14:textId="153493A0" w:rsidR="00FD4BDC" w:rsidRPr="000B4DCD" w:rsidRDefault="00FD4BDC" w:rsidP="00A07CE3">
      <w:pPr>
        <w:pStyle w:val="Caption"/>
      </w:pPr>
      <w:r w:rsidRPr="000B4DCD">
        <w:t xml:space="preserve">Table </w:t>
      </w:r>
      <w:fldSimple w:instr=" SEQ Table \* ARABIC ">
        <w:r w:rsidR="00E44973">
          <w:rPr>
            <w:noProof/>
          </w:rPr>
          <w:t>196</w:t>
        </w:r>
      </w:fldSimple>
      <w:r>
        <w:t xml:space="preserve"> </w:t>
      </w:r>
      <w:r w:rsidRPr="000B4DCD">
        <w:t xml:space="preserve">: </w:t>
      </w:r>
      <w:r>
        <w:rPr>
          <w:sz w:val="20"/>
        </w:rPr>
        <w:t>Read CHF Sub GHz Channel</w:t>
      </w:r>
      <w:r w:rsidRPr="000B4DCD">
        <w:t xml:space="preserve"> </w:t>
      </w:r>
      <w:r>
        <w:t>MMC Output Format Header data items</w:t>
      </w:r>
    </w:p>
    <w:p w14:paraId="18AB5719" w14:textId="77777777" w:rsidR="00FD4BDC" w:rsidRDefault="00FD4BDC" w:rsidP="00E019FB">
      <w:pPr>
        <w:pStyle w:val="Heading4"/>
        <w:numPr>
          <w:ilvl w:val="3"/>
          <w:numId w:val="69"/>
        </w:numPr>
      </w:pPr>
      <w:r w:rsidRPr="000B4DCD">
        <w:t>Specific Body Data Items</w:t>
      </w:r>
    </w:p>
    <w:tbl>
      <w:tblPr>
        <w:tblStyle w:val="TableGrid"/>
        <w:tblW w:w="5000" w:type="pct"/>
        <w:tblLayout w:type="fixed"/>
        <w:tblLook w:val="04A0" w:firstRow="1" w:lastRow="0" w:firstColumn="1" w:lastColumn="0" w:noHBand="0" w:noVBand="1"/>
      </w:tblPr>
      <w:tblGrid>
        <w:gridCol w:w="1530"/>
        <w:gridCol w:w="2405"/>
        <w:gridCol w:w="3261"/>
        <w:gridCol w:w="771"/>
        <w:gridCol w:w="1275"/>
      </w:tblGrid>
      <w:tr w:rsidR="00FD4BDC" w:rsidRPr="000B4DCD" w14:paraId="18AB571F" w14:textId="77777777" w:rsidTr="00A870FD">
        <w:trPr>
          <w:cantSplit/>
          <w:trHeight w:val="225"/>
          <w:tblHeader/>
        </w:trPr>
        <w:tc>
          <w:tcPr>
            <w:tcW w:w="828" w:type="pct"/>
          </w:tcPr>
          <w:p w14:paraId="18AB571A" w14:textId="77777777" w:rsidR="00FD4BDC" w:rsidRPr="000B4DCD" w:rsidRDefault="00FD4BDC" w:rsidP="00A870FD">
            <w:pPr>
              <w:keepNext/>
              <w:tabs>
                <w:tab w:val="left" w:pos="284"/>
                <w:tab w:val="left" w:pos="555"/>
              </w:tabs>
              <w:jc w:val="center"/>
              <w:rPr>
                <w:b/>
                <w:sz w:val="20"/>
                <w:szCs w:val="20"/>
              </w:rPr>
            </w:pPr>
            <w:r w:rsidRPr="000B4DCD">
              <w:rPr>
                <w:b/>
                <w:sz w:val="20"/>
                <w:szCs w:val="20"/>
              </w:rPr>
              <w:t>Data Item</w:t>
            </w:r>
          </w:p>
        </w:tc>
        <w:tc>
          <w:tcPr>
            <w:tcW w:w="1301" w:type="pct"/>
          </w:tcPr>
          <w:p w14:paraId="18AB571B" w14:textId="77777777" w:rsidR="00FD4BDC" w:rsidRPr="000B4DCD" w:rsidRDefault="00FD4BDC" w:rsidP="00A870FD">
            <w:pPr>
              <w:keepNext/>
              <w:jc w:val="center"/>
              <w:rPr>
                <w:b/>
                <w:sz w:val="20"/>
                <w:szCs w:val="20"/>
              </w:rPr>
            </w:pPr>
            <w:r w:rsidRPr="000B4DCD">
              <w:rPr>
                <w:b/>
                <w:sz w:val="20"/>
                <w:szCs w:val="20"/>
              </w:rPr>
              <w:t>Description / Valid Set</w:t>
            </w:r>
          </w:p>
        </w:tc>
        <w:tc>
          <w:tcPr>
            <w:tcW w:w="1764" w:type="pct"/>
          </w:tcPr>
          <w:p w14:paraId="18AB571C" w14:textId="77777777" w:rsidR="00FD4BDC" w:rsidRPr="000B4DCD" w:rsidRDefault="00FD4BDC" w:rsidP="00A870FD">
            <w:pPr>
              <w:keepNext/>
              <w:jc w:val="center"/>
              <w:rPr>
                <w:b/>
                <w:sz w:val="20"/>
                <w:szCs w:val="20"/>
              </w:rPr>
            </w:pPr>
            <w:r w:rsidRPr="000B4DCD">
              <w:rPr>
                <w:b/>
                <w:sz w:val="20"/>
                <w:szCs w:val="20"/>
              </w:rPr>
              <w:t>Type</w:t>
            </w:r>
          </w:p>
        </w:tc>
        <w:tc>
          <w:tcPr>
            <w:tcW w:w="417" w:type="pct"/>
          </w:tcPr>
          <w:p w14:paraId="18AB571D" w14:textId="77777777" w:rsidR="00FD4BDC" w:rsidRPr="000B4DCD" w:rsidRDefault="00FD4BDC" w:rsidP="00A870FD">
            <w:pPr>
              <w:keepNext/>
              <w:jc w:val="center"/>
              <w:rPr>
                <w:b/>
                <w:sz w:val="20"/>
                <w:szCs w:val="20"/>
              </w:rPr>
            </w:pPr>
            <w:r w:rsidRPr="000B4DCD">
              <w:rPr>
                <w:b/>
                <w:sz w:val="20"/>
                <w:szCs w:val="20"/>
              </w:rPr>
              <w:t>Units</w:t>
            </w:r>
          </w:p>
        </w:tc>
        <w:tc>
          <w:tcPr>
            <w:tcW w:w="690" w:type="pct"/>
          </w:tcPr>
          <w:p w14:paraId="18AB571E" w14:textId="77777777" w:rsidR="00FD4BDC" w:rsidRPr="000B4DCD" w:rsidRDefault="00FD4BDC" w:rsidP="00A870FD">
            <w:pPr>
              <w:keepNext/>
              <w:jc w:val="center"/>
              <w:rPr>
                <w:b/>
                <w:sz w:val="20"/>
                <w:szCs w:val="20"/>
              </w:rPr>
            </w:pPr>
            <w:r w:rsidRPr="000B4DCD">
              <w:rPr>
                <w:b/>
                <w:sz w:val="20"/>
                <w:szCs w:val="20"/>
              </w:rPr>
              <w:t>Sensitivity</w:t>
            </w:r>
          </w:p>
        </w:tc>
      </w:tr>
      <w:tr w:rsidR="00FD4BDC" w:rsidRPr="000B4DCD" w14:paraId="18AB5726" w14:textId="77777777" w:rsidTr="00A870FD">
        <w:trPr>
          <w:cantSplit/>
          <w:trHeight w:val="536"/>
        </w:trPr>
        <w:tc>
          <w:tcPr>
            <w:tcW w:w="828" w:type="pct"/>
          </w:tcPr>
          <w:p w14:paraId="18AB5720" w14:textId="77777777" w:rsidR="00FD4BDC" w:rsidRPr="00FD4BDC" w:rsidRDefault="00FD4BDC" w:rsidP="00A870FD">
            <w:pPr>
              <w:pStyle w:val="Tablebullet2"/>
              <w:keepNext/>
              <w:numPr>
                <w:ilvl w:val="0"/>
                <w:numId w:val="0"/>
              </w:numPr>
              <w:spacing w:before="0" w:after="0"/>
              <w:jc w:val="left"/>
              <w:rPr>
                <w:rFonts w:ascii="Times New Roman" w:hAnsi="Times New Roman" w:cs="Times New Roman"/>
                <w:sz w:val="20"/>
                <w:szCs w:val="20"/>
              </w:rPr>
            </w:pPr>
            <w:r w:rsidRPr="00FD4BDC">
              <w:rPr>
                <w:rFonts w:ascii="Times New Roman" w:hAnsi="Times New Roman" w:cs="Times New Roman"/>
                <w:sz w:val="20"/>
                <w:szCs w:val="20"/>
              </w:rPr>
              <w:t>OperatingSubGHzChannel</w:t>
            </w:r>
          </w:p>
        </w:tc>
        <w:tc>
          <w:tcPr>
            <w:tcW w:w="1301" w:type="pct"/>
          </w:tcPr>
          <w:p w14:paraId="18AB5721" w14:textId="77777777" w:rsidR="00FD4BDC" w:rsidRPr="00FD4BDC" w:rsidRDefault="00AF217C"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set out in DUIS Section 3.9 DCC Alert Messages</w:t>
            </w:r>
          </w:p>
        </w:tc>
        <w:tc>
          <w:tcPr>
            <w:tcW w:w="1764" w:type="pct"/>
          </w:tcPr>
          <w:p w14:paraId="3E457CB8" w14:textId="3B5C1274"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FD4BDC" w:rsidRPr="00FD4BDC">
              <w:rPr>
                <w:rFonts w:ascii="Times New Roman" w:eastAsiaTheme="minorHAnsi" w:hAnsi="Times New Roman" w:cs="Times New Roman"/>
                <w:sz w:val="20"/>
                <w:szCs w:val="20"/>
              </w:rPr>
              <w:t>:</w:t>
            </w:r>
            <w:r w:rsidR="00FD4BDC" w:rsidRPr="00FD4BDC">
              <w:rPr>
                <w:rFonts w:ascii="Times New Roman" w:hAnsi="Times New Roman" w:cs="Times New Roman"/>
                <w:sz w:val="20"/>
                <w:szCs w:val="20"/>
              </w:rPr>
              <w:t xml:space="preserve"> OperatingSubGHzChannel</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723" w14:textId="77777777" w:rsidR="00FD4BDC" w:rsidRPr="00FD4BDC" w:rsidRDefault="00FD4BDC" w:rsidP="00E019FB">
            <w:pPr>
              <w:pStyle w:val="Tablebullet2"/>
              <w:numPr>
                <w:ilvl w:val="0"/>
                <w:numId w:val="0"/>
              </w:numPr>
              <w:jc w:val="center"/>
              <w:rPr>
                <w:rFonts w:ascii="Times New Roman" w:hAnsi="Times New Roman" w:cs="Times New Roman"/>
                <w:sz w:val="20"/>
                <w:szCs w:val="20"/>
              </w:rPr>
            </w:pPr>
            <w:r w:rsidRPr="00FD4BDC">
              <w:rPr>
                <w:rFonts w:ascii="Times New Roman" w:hAnsi="Times New Roman" w:cs="Times New Roman"/>
                <w:sz w:val="20"/>
                <w:szCs w:val="20"/>
              </w:rPr>
              <w:t>(</w:t>
            </w:r>
            <w:r>
              <w:rPr>
                <w:rFonts w:ascii="Times New Roman" w:hAnsi="Times New Roman" w:cs="Times New Roman"/>
                <w:sz w:val="20"/>
                <w:szCs w:val="20"/>
              </w:rPr>
              <w:t>as set out in DUIS Section 3.9 DCC Alert Messages</w:t>
            </w:r>
            <w:r w:rsidRPr="00FD4BDC">
              <w:rPr>
                <w:rFonts w:ascii="Times New Roman" w:hAnsi="Times New Roman" w:cs="Times New Roman"/>
                <w:sz w:val="20"/>
                <w:szCs w:val="20"/>
              </w:rPr>
              <w:t>)</w:t>
            </w:r>
          </w:p>
        </w:tc>
        <w:tc>
          <w:tcPr>
            <w:tcW w:w="417" w:type="pct"/>
          </w:tcPr>
          <w:p w14:paraId="18AB5724" w14:textId="77777777" w:rsidR="00FD4BDC" w:rsidRPr="000B4DCD" w:rsidRDefault="00FD4BDC"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18AB5725" w14:textId="77777777" w:rsidR="00FD4BDC" w:rsidRPr="000B4DCD" w:rsidRDefault="00FD4BDC"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727" w14:textId="10AA9ED0" w:rsidR="00FD4BDC" w:rsidRPr="00823000" w:rsidRDefault="00FD4BDC" w:rsidP="00A07CE3">
      <w:pPr>
        <w:pStyle w:val="Caption"/>
      </w:pPr>
      <w:r w:rsidRPr="00823000">
        <w:t xml:space="preserve">Table </w:t>
      </w:r>
      <w:fldSimple w:instr=" SEQ Table \* ARABIC ">
        <w:r w:rsidR="00E44973">
          <w:rPr>
            <w:noProof/>
          </w:rPr>
          <w:t>197</w:t>
        </w:r>
      </w:fldSimple>
      <w:r w:rsidRPr="00823000">
        <w:t xml:space="preserve"> : Read </w:t>
      </w:r>
      <w:r>
        <w:t>CHF Sub GHz Channel</w:t>
      </w:r>
      <w:r w:rsidRPr="00823000">
        <w:t xml:space="preserve"> MMC Output Format Specific Body data items</w:t>
      </w:r>
    </w:p>
    <w:p w14:paraId="18AB5728" w14:textId="77777777" w:rsidR="00FD4BDC" w:rsidRPr="008009AF" w:rsidRDefault="00FD4BDC" w:rsidP="00FD4BDC"/>
    <w:p w14:paraId="18AB5729" w14:textId="77777777" w:rsidR="00764CDB" w:rsidRPr="000B4DCD" w:rsidRDefault="00764CDB" w:rsidP="00764CDB">
      <w:pPr>
        <w:pStyle w:val="Heading2"/>
        <w:rPr>
          <w:rFonts w:cs="Times New Roman"/>
        </w:rPr>
      </w:pPr>
      <w:bookmarkStart w:id="3233" w:name="_Toc481780630"/>
      <w:bookmarkStart w:id="3234" w:name="_Toc490042223"/>
      <w:bookmarkStart w:id="3235" w:name="_Toc489822434"/>
      <w:r w:rsidRPr="001A6AAD">
        <w:t>Re</w:t>
      </w:r>
      <w:r>
        <w:t>ad</w:t>
      </w:r>
      <w:r w:rsidRPr="001A6AAD">
        <w:t xml:space="preserve"> CHF Sub GHz C</w:t>
      </w:r>
      <w:r>
        <w:t>hannel Log</w:t>
      </w:r>
      <w:bookmarkEnd w:id="3233"/>
      <w:bookmarkEnd w:id="3234"/>
      <w:bookmarkEnd w:id="3235"/>
    </w:p>
    <w:p w14:paraId="18AB572A" w14:textId="77777777" w:rsidR="00764CDB" w:rsidRPr="000B4DCD" w:rsidRDefault="00764CDB" w:rsidP="00764CDB">
      <w:pPr>
        <w:pStyle w:val="Heading3"/>
        <w:rPr>
          <w:rFonts w:cs="Times New Roman"/>
        </w:rPr>
      </w:pPr>
      <w:bookmarkStart w:id="3236" w:name="_Toc481780631"/>
      <w:bookmarkStart w:id="3237" w:name="_Toc490042224"/>
      <w:bookmarkStart w:id="3238" w:name="_Toc489822435"/>
      <w:r w:rsidRPr="000B4DCD">
        <w:rPr>
          <w:rFonts w:cs="Times New Roman"/>
        </w:rPr>
        <w:t>Service Description</w:t>
      </w:r>
      <w:bookmarkEnd w:id="3236"/>
      <w:bookmarkEnd w:id="3237"/>
      <w:bookmarkEnd w:id="3238"/>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764CDB" w:rsidRPr="000B4DCD" w14:paraId="18AB572D" w14:textId="77777777" w:rsidTr="00A870FD">
        <w:trPr>
          <w:trHeight w:val="60"/>
        </w:trPr>
        <w:tc>
          <w:tcPr>
            <w:tcW w:w="1500" w:type="pct"/>
            <w:vAlign w:val="center"/>
          </w:tcPr>
          <w:p w14:paraId="18AB572B" w14:textId="77777777" w:rsidR="00764CDB" w:rsidRPr="000B4DCD" w:rsidRDefault="00764CDB" w:rsidP="00A870FD">
            <w:pPr>
              <w:keepNext/>
              <w:contextualSpacing/>
              <w:jc w:val="left"/>
              <w:rPr>
                <w:b/>
                <w:sz w:val="20"/>
                <w:szCs w:val="20"/>
              </w:rPr>
            </w:pPr>
            <w:r w:rsidRPr="000B4DCD">
              <w:rPr>
                <w:b/>
                <w:sz w:val="20"/>
                <w:szCs w:val="20"/>
              </w:rPr>
              <w:t xml:space="preserve">Service Request Name </w:t>
            </w:r>
          </w:p>
        </w:tc>
        <w:tc>
          <w:tcPr>
            <w:tcW w:w="3500" w:type="pct"/>
            <w:vAlign w:val="center"/>
          </w:tcPr>
          <w:p w14:paraId="18AB572C" w14:textId="77777777" w:rsidR="00764CDB" w:rsidRPr="006455E4" w:rsidRDefault="00764CDB" w:rsidP="00A870FD">
            <w:pPr>
              <w:pStyle w:val="ListParagraph"/>
              <w:keepNext/>
              <w:numPr>
                <w:ilvl w:val="0"/>
                <w:numId w:val="11"/>
              </w:numPr>
              <w:ind w:left="0"/>
              <w:jc w:val="left"/>
              <w:rPr>
                <w:color w:val="000000" w:themeColor="text1"/>
                <w:sz w:val="20"/>
                <w:szCs w:val="20"/>
              </w:rPr>
            </w:pPr>
            <w:r>
              <w:rPr>
                <w:sz w:val="20"/>
                <w:szCs w:val="20"/>
              </w:rPr>
              <w:t>ReadCHFSubGHzChannelLog</w:t>
            </w:r>
          </w:p>
        </w:tc>
      </w:tr>
      <w:tr w:rsidR="00764CDB" w:rsidRPr="000B4DCD" w14:paraId="18AB5730" w14:textId="77777777" w:rsidTr="00A870FD">
        <w:trPr>
          <w:trHeight w:val="60"/>
        </w:trPr>
        <w:tc>
          <w:tcPr>
            <w:tcW w:w="1500" w:type="pct"/>
            <w:vAlign w:val="center"/>
          </w:tcPr>
          <w:p w14:paraId="18AB572E" w14:textId="77777777" w:rsidR="00764CDB" w:rsidRPr="000B4DCD" w:rsidRDefault="00764CDB" w:rsidP="00A870FD">
            <w:pPr>
              <w:keepNext/>
              <w:contextualSpacing/>
              <w:jc w:val="left"/>
              <w:rPr>
                <w:b/>
                <w:sz w:val="20"/>
                <w:szCs w:val="20"/>
              </w:rPr>
            </w:pPr>
            <w:r w:rsidRPr="000B4DCD">
              <w:rPr>
                <w:b/>
                <w:sz w:val="20"/>
                <w:szCs w:val="20"/>
              </w:rPr>
              <w:t>Service Reference</w:t>
            </w:r>
          </w:p>
        </w:tc>
        <w:tc>
          <w:tcPr>
            <w:tcW w:w="3500" w:type="pct"/>
            <w:vAlign w:val="center"/>
          </w:tcPr>
          <w:p w14:paraId="18AB572F" w14:textId="77777777" w:rsidR="00764CDB" w:rsidRPr="000B4DCD" w:rsidRDefault="00764CDB" w:rsidP="00764CDB">
            <w:pPr>
              <w:pStyle w:val="ListParagraph"/>
              <w:keepNext/>
              <w:numPr>
                <w:ilvl w:val="0"/>
                <w:numId w:val="11"/>
              </w:numPr>
              <w:ind w:left="0"/>
              <w:jc w:val="left"/>
              <w:rPr>
                <w:sz w:val="20"/>
                <w:szCs w:val="20"/>
              </w:rPr>
            </w:pPr>
            <w:r w:rsidRPr="000B4DCD">
              <w:rPr>
                <w:sz w:val="20"/>
                <w:szCs w:val="20"/>
              </w:rPr>
              <w:t>6.</w:t>
            </w:r>
            <w:r>
              <w:rPr>
                <w:sz w:val="20"/>
                <w:szCs w:val="20"/>
              </w:rPr>
              <w:t>32</w:t>
            </w:r>
          </w:p>
        </w:tc>
      </w:tr>
      <w:tr w:rsidR="00764CDB" w:rsidRPr="000B4DCD" w14:paraId="18AB5733" w14:textId="77777777" w:rsidTr="00A870FD">
        <w:trPr>
          <w:trHeight w:val="60"/>
        </w:trPr>
        <w:tc>
          <w:tcPr>
            <w:tcW w:w="1500" w:type="pct"/>
            <w:vAlign w:val="center"/>
          </w:tcPr>
          <w:p w14:paraId="18AB5731" w14:textId="77777777" w:rsidR="00764CDB" w:rsidRPr="000B4DCD" w:rsidRDefault="00764CDB" w:rsidP="00A870FD">
            <w:pPr>
              <w:keepNext/>
              <w:contextualSpacing/>
              <w:jc w:val="left"/>
              <w:rPr>
                <w:b/>
                <w:sz w:val="20"/>
                <w:szCs w:val="20"/>
              </w:rPr>
            </w:pPr>
            <w:r w:rsidRPr="000B4DCD">
              <w:rPr>
                <w:b/>
                <w:sz w:val="20"/>
                <w:szCs w:val="20"/>
              </w:rPr>
              <w:t>Service Reference Variant</w:t>
            </w:r>
          </w:p>
        </w:tc>
        <w:tc>
          <w:tcPr>
            <w:tcW w:w="3500" w:type="pct"/>
            <w:vAlign w:val="center"/>
          </w:tcPr>
          <w:p w14:paraId="18AB5732" w14:textId="77777777" w:rsidR="00764CDB" w:rsidRPr="000B4DCD" w:rsidRDefault="00764CDB" w:rsidP="00764CDB">
            <w:pPr>
              <w:keepNext/>
              <w:contextualSpacing/>
              <w:jc w:val="left"/>
              <w:rPr>
                <w:sz w:val="20"/>
                <w:szCs w:val="20"/>
              </w:rPr>
            </w:pPr>
            <w:r w:rsidRPr="000B4DCD">
              <w:rPr>
                <w:sz w:val="20"/>
                <w:szCs w:val="20"/>
              </w:rPr>
              <w:t>6.</w:t>
            </w:r>
            <w:r>
              <w:rPr>
                <w:sz w:val="20"/>
                <w:szCs w:val="20"/>
              </w:rPr>
              <w:t>32</w:t>
            </w:r>
          </w:p>
        </w:tc>
      </w:tr>
    </w:tbl>
    <w:p w14:paraId="18AB5734" w14:textId="77777777" w:rsidR="00764CDB" w:rsidRPr="000B4DCD" w:rsidRDefault="00764CDB" w:rsidP="00764CDB">
      <w:pPr>
        <w:pStyle w:val="Heading3"/>
        <w:rPr>
          <w:rFonts w:cs="Times New Roman"/>
        </w:rPr>
      </w:pPr>
      <w:bookmarkStart w:id="3239" w:name="_Toc481780632"/>
      <w:bookmarkStart w:id="3240" w:name="_Toc490042225"/>
      <w:bookmarkStart w:id="3241" w:name="_Toc489822436"/>
      <w:r>
        <w:rPr>
          <w:rFonts w:cs="Times New Roman"/>
        </w:rPr>
        <w:t>MMC Output Format</w:t>
      </w:r>
      <w:bookmarkEnd w:id="3239"/>
      <w:bookmarkEnd w:id="3240"/>
      <w:bookmarkEnd w:id="3241"/>
    </w:p>
    <w:p w14:paraId="18AB5735" w14:textId="77777777" w:rsidR="00764CDB" w:rsidRPr="00756AF5" w:rsidRDefault="00764CDB" w:rsidP="00764CDB">
      <w:pPr>
        <w:keepNext/>
        <w:jc w:val="left"/>
      </w:pPr>
      <w:r>
        <w:t>The xml type within the SMETSData element is</w:t>
      </w:r>
      <w:r w:rsidRPr="00756AF5">
        <w:t xml:space="preserve"> </w:t>
      </w:r>
      <w:r w:rsidRPr="006455E4">
        <w:t>Re</w:t>
      </w:r>
      <w:r>
        <w:t>ad</w:t>
      </w:r>
      <w:r w:rsidRPr="006455E4">
        <w:t>CHFSubGHzC</w:t>
      </w:r>
      <w:r>
        <w:t>hannelLog</w:t>
      </w:r>
      <w:r w:rsidRPr="003D4A75">
        <w:t>Rsp</w:t>
      </w:r>
      <w:r>
        <w:t>. T</w:t>
      </w:r>
      <w:r w:rsidRPr="00756AF5">
        <w:t xml:space="preserve">he header </w:t>
      </w:r>
      <w:r>
        <w:t xml:space="preserve">and body data items appear as set </w:t>
      </w:r>
      <w:r w:rsidRPr="00756AF5">
        <w:t>out immediately below.</w:t>
      </w:r>
    </w:p>
    <w:p w14:paraId="18AB5736" w14:textId="77777777" w:rsidR="00764CDB" w:rsidRPr="000B4DCD" w:rsidRDefault="00764CDB"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734"/>
        <w:gridCol w:w="5508"/>
      </w:tblGrid>
      <w:tr w:rsidR="00764CDB" w:rsidRPr="000B4DCD" w14:paraId="18AB5739" w14:textId="77777777" w:rsidTr="00A870FD">
        <w:trPr>
          <w:tblHeader/>
        </w:trPr>
        <w:tc>
          <w:tcPr>
            <w:tcW w:w="2020" w:type="pct"/>
          </w:tcPr>
          <w:p w14:paraId="18AB5737" w14:textId="77777777" w:rsidR="00764CDB" w:rsidRPr="000B4DCD" w:rsidRDefault="00764CDB" w:rsidP="00A870FD">
            <w:pPr>
              <w:keepNext/>
              <w:jc w:val="center"/>
              <w:rPr>
                <w:b/>
                <w:sz w:val="20"/>
                <w:szCs w:val="20"/>
              </w:rPr>
            </w:pPr>
            <w:r w:rsidRPr="000B4DCD">
              <w:rPr>
                <w:b/>
                <w:sz w:val="20"/>
                <w:szCs w:val="20"/>
              </w:rPr>
              <w:t>Data Item</w:t>
            </w:r>
          </w:p>
        </w:tc>
        <w:tc>
          <w:tcPr>
            <w:tcW w:w="2980" w:type="pct"/>
            <w:hideMark/>
          </w:tcPr>
          <w:p w14:paraId="18AB5738" w14:textId="77777777" w:rsidR="00764CDB" w:rsidRPr="000B4DCD" w:rsidRDefault="00764CDB" w:rsidP="00A870FD">
            <w:pPr>
              <w:keepNext/>
              <w:jc w:val="center"/>
              <w:rPr>
                <w:b/>
                <w:sz w:val="20"/>
                <w:szCs w:val="20"/>
              </w:rPr>
            </w:pPr>
            <w:r>
              <w:rPr>
                <w:b/>
                <w:sz w:val="20"/>
                <w:szCs w:val="20"/>
              </w:rPr>
              <w:t>Dual Band CHF</w:t>
            </w:r>
            <w:r w:rsidRPr="000B4DCD">
              <w:rPr>
                <w:b/>
                <w:sz w:val="20"/>
                <w:szCs w:val="20"/>
              </w:rPr>
              <w:t xml:space="preserve"> Response </w:t>
            </w:r>
          </w:p>
        </w:tc>
      </w:tr>
      <w:tr w:rsidR="00764CDB" w:rsidRPr="000B4DCD" w14:paraId="18AB573C" w14:textId="77777777" w:rsidTr="00A870FD">
        <w:tc>
          <w:tcPr>
            <w:tcW w:w="2020" w:type="pct"/>
          </w:tcPr>
          <w:p w14:paraId="18AB573A" w14:textId="77777777" w:rsidR="00764CDB" w:rsidRPr="000B4DCD" w:rsidRDefault="00764CDB" w:rsidP="00A870F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18AB573B" w14:textId="77777777" w:rsidR="00764CDB" w:rsidRPr="000B4DCD" w:rsidRDefault="00764CDB" w:rsidP="00764CD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0x010B</w:t>
            </w:r>
          </w:p>
        </w:tc>
      </w:tr>
      <w:tr w:rsidR="00764CDB" w:rsidRPr="000B4DCD" w14:paraId="18AB573F" w14:textId="77777777" w:rsidTr="00A870FD">
        <w:tc>
          <w:tcPr>
            <w:tcW w:w="2020" w:type="pct"/>
          </w:tcPr>
          <w:p w14:paraId="18AB573D" w14:textId="77777777" w:rsidR="00764CDB" w:rsidRPr="000B4DCD" w:rsidRDefault="00764CDB" w:rsidP="00A870F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18AB573E" w14:textId="77777777" w:rsidR="00764CDB" w:rsidRDefault="00764CDB" w:rsidP="00764CD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DBCH02</w:t>
            </w:r>
          </w:p>
        </w:tc>
      </w:tr>
      <w:tr w:rsidR="00764CDB" w:rsidRPr="000B4DCD" w:rsidDel="00B14C9B" w14:paraId="18AB5742" w14:textId="77777777" w:rsidTr="00A870FD">
        <w:tblPrEx>
          <w:tblLook w:val="04A0" w:firstRow="1" w:lastRow="0" w:firstColumn="1" w:lastColumn="0" w:noHBand="0" w:noVBand="1"/>
        </w:tblPrEx>
        <w:tc>
          <w:tcPr>
            <w:tcW w:w="2020" w:type="pct"/>
          </w:tcPr>
          <w:p w14:paraId="18AB5740" w14:textId="77777777" w:rsidR="00764CDB" w:rsidRPr="000B4DCD" w:rsidDel="00B14C9B" w:rsidRDefault="00764CDB" w:rsidP="00A870F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18AB5741" w14:textId="76166DBF" w:rsidR="00764CDB" w:rsidRPr="000B4DCD" w:rsidDel="00B14C9B" w:rsidRDefault="001C1419" w:rsidP="00A870FD">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764CD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764CDB">
              <w:rPr>
                <w:rFonts w:ascii="Times New Roman" w:hAnsi="Times New Roman" w:cs="Times New Roman"/>
                <w:sz w:val="20"/>
                <w:szCs w:val="20"/>
              </w:rPr>
              <w:t>)</w:t>
            </w:r>
          </w:p>
        </w:tc>
      </w:tr>
      <w:tr w:rsidR="00764CDB" w:rsidRPr="000B4DCD" w:rsidDel="00B14C9B" w14:paraId="18AB5745" w14:textId="77777777" w:rsidTr="00A870FD">
        <w:tblPrEx>
          <w:tblLook w:val="04A0" w:firstRow="1" w:lastRow="0" w:firstColumn="1" w:lastColumn="0" w:noHBand="0" w:noVBand="1"/>
        </w:tblPrEx>
        <w:tc>
          <w:tcPr>
            <w:tcW w:w="2020" w:type="pct"/>
          </w:tcPr>
          <w:p w14:paraId="18AB5743" w14:textId="77777777" w:rsidR="00764CDB" w:rsidRPr="000B4DCD" w:rsidDel="00B14C9B" w:rsidRDefault="00764CDB" w:rsidP="00A870F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18AB5744" w14:textId="77777777" w:rsidR="00764CDB" w:rsidRPr="000B4DCD" w:rsidDel="00B14C9B" w:rsidRDefault="00764CDB" w:rsidP="00A870FD">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tc>
      </w:tr>
    </w:tbl>
    <w:p w14:paraId="18AB5746" w14:textId="6E2FA5B9" w:rsidR="00764CDB" w:rsidRPr="000B4DCD" w:rsidRDefault="00764CDB" w:rsidP="00A07CE3">
      <w:pPr>
        <w:pStyle w:val="Caption"/>
      </w:pPr>
      <w:r w:rsidRPr="000B4DCD">
        <w:t xml:space="preserve">Table </w:t>
      </w:r>
      <w:fldSimple w:instr=" SEQ Table \* ARABIC ">
        <w:r w:rsidR="00E44973">
          <w:rPr>
            <w:noProof/>
          </w:rPr>
          <w:t>198</w:t>
        </w:r>
      </w:fldSimple>
      <w:r>
        <w:t xml:space="preserve"> </w:t>
      </w:r>
      <w:r w:rsidRPr="000B4DCD">
        <w:t xml:space="preserve">: </w:t>
      </w:r>
      <w:r>
        <w:rPr>
          <w:sz w:val="20"/>
        </w:rPr>
        <w:t>Read CHF Sub GHz Channel</w:t>
      </w:r>
      <w:r w:rsidRPr="000B4DCD">
        <w:t xml:space="preserve"> </w:t>
      </w:r>
      <w:r>
        <w:t>Log MMC Output Format Header data items</w:t>
      </w:r>
    </w:p>
    <w:p w14:paraId="18AB5747" w14:textId="77777777" w:rsidR="00764CDB" w:rsidRDefault="00764CDB" w:rsidP="00E019FB">
      <w:pPr>
        <w:pStyle w:val="Heading4"/>
        <w:numPr>
          <w:ilvl w:val="3"/>
          <w:numId w:val="69"/>
        </w:numPr>
      </w:pPr>
      <w:r w:rsidRPr="000B4DCD">
        <w:t>Specific Body Data Items</w:t>
      </w:r>
    </w:p>
    <w:tbl>
      <w:tblPr>
        <w:tblStyle w:val="TableGrid"/>
        <w:tblW w:w="5000" w:type="pct"/>
        <w:tblLayout w:type="fixed"/>
        <w:tblLook w:val="04A0" w:firstRow="1" w:lastRow="0" w:firstColumn="1" w:lastColumn="0" w:noHBand="0" w:noVBand="1"/>
      </w:tblPr>
      <w:tblGrid>
        <w:gridCol w:w="1530"/>
        <w:gridCol w:w="2405"/>
        <w:gridCol w:w="3261"/>
        <w:gridCol w:w="771"/>
        <w:gridCol w:w="1275"/>
      </w:tblGrid>
      <w:tr w:rsidR="00764CDB" w:rsidRPr="000B4DCD" w14:paraId="18AB574D" w14:textId="77777777" w:rsidTr="00A870FD">
        <w:trPr>
          <w:cantSplit/>
          <w:trHeight w:val="225"/>
          <w:tblHeader/>
        </w:trPr>
        <w:tc>
          <w:tcPr>
            <w:tcW w:w="828" w:type="pct"/>
          </w:tcPr>
          <w:p w14:paraId="18AB5748" w14:textId="77777777" w:rsidR="00764CDB" w:rsidRPr="000B4DCD" w:rsidRDefault="00764CDB" w:rsidP="00A870FD">
            <w:pPr>
              <w:keepNext/>
              <w:tabs>
                <w:tab w:val="left" w:pos="284"/>
                <w:tab w:val="left" w:pos="555"/>
              </w:tabs>
              <w:jc w:val="center"/>
              <w:rPr>
                <w:b/>
                <w:sz w:val="20"/>
                <w:szCs w:val="20"/>
              </w:rPr>
            </w:pPr>
            <w:r w:rsidRPr="000B4DCD">
              <w:rPr>
                <w:b/>
                <w:sz w:val="20"/>
                <w:szCs w:val="20"/>
              </w:rPr>
              <w:t>Data Item</w:t>
            </w:r>
          </w:p>
        </w:tc>
        <w:tc>
          <w:tcPr>
            <w:tcW w:w="1301" w:type="pct"/>
          </w:tcPr>
          <w:p w14:paraId="18AB5749" w14:textId="77777777" w:rsidR="00764CDB" w:rsidRPr="000B4DCD" w:rsidRDefault="00764CDB" w:rsidP="00A870FD">
            <w:pPr>
              <w:keepNext/>
              <w:jc w:val="center"/>
              <w:rPr>
                <w:b/>
                <w:sz w:val="20"/>
                <w:szCs w:val="20"/>
              </w:rPr>
            </w:pPr>
            <w:r w:rsidRPr="000B4DCD">
              <w:rPr>
                <w:b/>
                <w:sz w:val="20"/>
                <w:szCs w:val="20"/>
              </w:rPr>
              <w:t>Description / Valid Set</w:t>
            </w:r>
          </w:p>
        </w:tc>
        <w:tc>
          <w:tcPr>
            <w:tcW w:w="1764" w:type="pct"/>
          </w:tcPr>
          <w:p w14:paraId="18AB574A" w14:textId="77777777" w:rsidR="00764CDB" w:rsidRPr="000B4DCD" w:rsidRDefault="00764CDB" w:rsidP="00A870FD">
            <w:pPr>
              <w:keepNext/>
              <w:jc w:val="center"/>
              <w:rPr>
                <w:b/>
                <w:sz w:val="20"/>
                <w:szCs w:val="20"/>
              </w:rPr>
            </w:pPr>
            <w:r w:rsidRPr="000B4DCD">
              <w:rPr>
                <w:b/>
                <w:sz w:val="20"/>
                <w:szCs w:val="20"/>
              </w:rPr>
              <w:t>Type</w:t>
            </w:r>
          </w:p>
        </w:tc>
        <w:tc>
          <w:tcPr>
            <w:tcW w:w="417" w:type="pct"/>
          </w:tcPr>
          <w:p w14:paraId="18AB574B" w14:textId="77777777" w:rsidR="00764CDB" w:rsidRPr="000B4DCD" w:rsidRDefault="00764CDB" w:rsidP="00A870FD">
            <w:pPr>
              <w:keepNext/>
              <w:jc w:val="center"/>
              <w:rPr>
                <w:b/>
                <w:sz w:val="20"/>
                <w:szCs w:val="20"/>
              </w:rPr>
            </w:pPr>
            <w:r w:rsidRPr="000B4DCD">
              <w:rPr>
                <w:b/>
                <w:sz w:val="20"/>
                <w:szCs w:val="20"/>
              </w:rPr>
              <w:t>Units</w:t>
            </w:r>
          </w:p>
        </w:tc>
        <w:tc>
          <w:tcPr>
            <w:tcW w:w="690" w:type="pct"/>
          </w:tcPr>
          <w:p w14:paraId="18AB574C" w14:textId="77777777" w:rsidR="00764CDB" w:rsidRPr="000B4DCD" w:rsidRDefault="00764CDB" w:rsidP="00A870FD">
            <w:pPr>
              <w:keepNext/>
              <w:jc w:val="center"/>
              <w:rPr>
                <w:b/>
                <w:sz w:val="20"/>
                <w:szCs w:val="20"/>
              </w:rPr>
            </w:pPr>
            <w:r w:rsidRPr="000B4DCD">
              <w:rPr>
                <w:b/>
                <w:sz w:val="20"/>
                <w:szCs w:val="20"/>
              </w:rPr>
              <w:t>Sensitivity</w:t>
            </w:r>
          </w:p>
        </w:tc>
      </w:tr>
      <w:tr w:rsidR="00764CDB" w:rsidRPr="000B4DCD" w14:paraId="18AB5754" w14:textId="77777777" w:rsidTr="00A870FD">
        <w:trPr>
          <w:cantSplit/>
          <w:trHeight w:val="536"/>
        </w:trPr>
        <w:tc>
          <w:tcPr>
            <w:tcW w:w="828" w:type="pct"/>
          </w:tcPr>
          <w:p w14:paraId="18AB574E"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LogEntry</w:t>
            </w:r>
          </w:p>
        </w:tc>
        <w:tc>
          <w:tcPr>
            <w:tcW w:w="1301" w:type="pct"/>
          </w:tcPr>
          <w:p w14:paraId="18AB574F"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 xml:space="preserve">The ‘Sub GHz Channel Log’ is a circular log containing date-time stamped entries of the last 100 Operating Sub GHz Channel values used, where each entry in the Log specifies a timestamp indicating when operation began on the channel, the Event Code and Description, the Operating Channel and the trigger for the channel change </w:t>
            </w:r>
          </w:p>
        </w:tc>
        <w:tc>
          <w:tcPr>
            <w:tcW w:w="1764" w:type="pct"/>
          </w:tcPr>
          <w:p w14:paraId="18AB5750" w14:textId="77777777" w:rsidR="00764CDB" w:rsidRPr="00764CDB" w:rsidRDefault="00764CDB" w:rsidP="00A870FD">
            <w:pPr>
              <w:pStyle w:val="Tablebullet2"/>
              <w:numPr>
                <w:ilvl w:val="0"/>
                <w:numId w:val="0"/>
              </w:numPr>
              <w:jc w:val="center"/>
              <w:rPr>
                <w:rFonts w:ascii="Times New Roman" w:hAnsi="Times New Roman" w:cs="Times New Roman"/>
                <w:sz w:val="20"/>
                <w:szCs w:val="20"/>
              </w:rPr>
            </w:pPr>
            <w:r w:rsidRPr="00764CDB">
              <w:rPr>
                <w:rFonts w:ascii="Times New Roman" w:eastAsiaTheme="minorHAnsi" w:hAnsi="Times New Roman" w:cs="Times New Roman"/>
                <w:sz w:val="20"/>
                <w:szCs w:val="20"/>
              </w:rPr>
              <w:t>ra:CHFSubGHzChannel</w:t>
            </w:r>
            <w:r w:rsidRPr="00764CDB">
              <w:rPr>
                <w:rFonts w:ascii="Times New Roman" w:hAnsi="Times New Roman" w:cs="Times New Roman"/>
                <w:sz w:val="20"/>
                <w:szCs w:val="20"/>
              </w:rPr>
              <w:t>LogEntry</w:t>
            </w:r>
          </w:p>
          <w:p w14:paraId="18AB5751" w14:textId="77777777" w:rsidR="00764CDB" w:rsidRPr="00764CDB" w:rsidRDefault="00764CDB" w:rsidP="008952B9">
            <w:pPr>
              <w:pStyle w:val="Tablebullet2"/>
              <w:keepNext/>
              <w:numPr>
                <w:ilvl w:val="0"/>
                <w:numId w:val="0"/>
              </w:numPr>
              <w:spacing w:before="0" w:after="0"/>
              <w:jc w:val="center"/>
              <w:rPr>
                <w:rFonts w:ascii="Times New Roman" w:hAnsi="Times New Roman" w:cs="Times New Roman"/>
                <w:sz w:val="20"/>
                <w:szCs w:val="20"/>
              </w:rPr>
            </w:pPr>
            <w:r w:rsidRPr="00764CDB">
              <w:rPr>
                <w:rFonts w:ascii="Times New Roman" w:hAnsi="Times New Roman" w:cs="Times New Roman"/>
                <w:sz w:val="20"/>
                <w:szCs w:val="20"/>
              </w:rPr>
              <w:t>(</w:t>
            </w:r>
            <w:r w:rsidR="008952B9" w:rsidRPr="000B4DCD">
              <w:rPr>
                <w:rFonts w:ascii="Times New Roman" w:eastAsiaTheme="minorHAnsi" w:hAnsi="Times New Roman" w:cs="Times New Roman"/>
                <w:sz w:val="20"/>
                <w:szCs w:val="16"/>
                <w:lang w:eastAsia="en-GB"/>
              </w:rPr>
              <w:t xml:space="preserve">as set out in Section </w:t>
            </w:r>
            <w:r w:rsidR="008952B9">
              <w:fldChar w:fldCharType="begin"/>
            </w:r>
            <w:r w:rsidR="008952B9">
              <w:rPr>
                <w:rFonts w:ascii="Times New Roman" w:eastAsiaTheme="minorHAnsi" w:hAnsi="Times New Roman" w:cs="Times New Roman"/>
                <w:sz w:val="20"/>
                <w:szCs w:val="16"/>
                <w:lang w:eastAsia="en-GB"/>
              </w:rPr>
              <w:instrText xml:space="preserve"> REF _Ref479602419 \r \h </w:instrText>
            </w:r>
            <w:r w:rsidR="008952B9">
              <w:fldChar w:fldCharType="separate"/>
            </w:r>
            <w:r w:rsidR="00E44973">
              <w:rPr>
                <w:rFonts w:ascii="Times New Roman" w:eastAsiaTheme="minorHAnsi" w:hAnsi="Times New Roman" w:cs="Times New Roman"/>
                <w:sz w:val="20"/>
                <w:szCs w:val="16"/>
                <w:lang w:eastAsia="en-GB"/>
              </w:rPr>
              <w:t>5.82.2.2.1.1</w:t>
            </w:r>
            <w:r w:rsidR="008952B9">
              <w:fldChar w:fldCharType="end"/>
            </w:r>
            <w:r w:rsidR="008952B9" w:rsidRPr="000B4DCD">
              <w:rPr>
                <w:rFonts w:ascii="Times New Roman" w:eastAsiaTheme="minorHAnsi" w:hAnsi="Times New Roman" w:cs="Times New Roman"/>
                <w:sz w:val="20"/>
                <w:szCs w:val="16"/>
                <w:lang w:eastAsia="en-GB"/>
              </w:rPr>
              <w:t xml:space="preserve"> of this document</w:t>
            </w:r>
            <w:r w:rsidR="008952B9" w:rsidRPr="0044561C">
              <w:rPr>
                <w:rFonts w:ascii="Times New Roman" w:eastAsiaTheme="minorHAnsi" w:hAnsi="Times New Roman" w:cs="Times New Roman"/>
                <w:sz w:val="20"/>
                <w:szCs w:val="20"/>
              </w:rPr>
              <w:t>)</w:t>
            </w:r>
          </w:p>
        </w:tc>
        <w:tc>
          <w:tcPr>
            <w:tcW w:w="417" w:type="pct"/>
          </w:tcPr>
          <w:p w14:paraId="18AB5752"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18AB5753"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755" w14:textId="4B47818D" w:rsidR="00764CDB" w:rsidRPr="00823000" w:rsidRDefault="00764CDB" w:rsidP="00A07CE3">
      <w:pPr>
        <w:pStyle w:val="Caption"/>
      </w:pPr>
      <w:r w:rsidRPr="00823000">
        <w:t xml:space="preserve">Table </w:t>
      </w:r>
      <w:fldSimple w:instr=" SEQ Table \* ARABIC ">
        <w:r w:rsidR="00E44973">
          <w:rPr>
            <w:noProof/>
          </w:rPr>
          <w:t>199</w:t>
        </w:r>
      </w:fldSimple>
      <w:r w:rsidRPr="00823000">
        <w:t xml:space="preserve"> : Read </w:t>
      </w:r>
      <w:r>
        <w:t>CHF Sub GHz Channel</w:t>
      </w:r>
      <w:r w:rsidRPr="00823000">
        <w:t xml:space="preserve"> </w:t>
      </w:r>
      <w:r>
        <w:t xml:space="preserve">Log </w:t>
      </w:r>
      <w:r w:rsidRPr="00823000">
        <w:t>MMC Output Format Specific Body data items</w:t>
      </w:r>
    </w:p>
    <w:p w14:paraId="18AB5756" w14:textId="77777777" w:rsidR="00764CDB" w:rsidRDefault="00764CDB" w:rsidP="00764CDB">
      <w:pPr>
        <w:pStyle w:val="Heading6"/>
        <w:ind w:left="1151" w:hanging="1151"/>
        <w:rPr>
          <w:rFonts w:ascii="Times New Roman" w:hAnsi="Times New Roman" w:cs="Times New Roman"/>
        </w:rPr>
      </w:pPr>
      <w:bookmarkStart w:id="3242" w:name="_Ref479602419"/>
      <w:r w:rsidRPr="00764CDB">
        <w:rPr>
          <w:rFonts w:ascii="Times New Roman" w:eastAsiaTheme="minorHAnsi" w:hAnsi="Times New Roman" w:cs="Times New Roman"/>
        </w:rPr>
        <w:t>CHFSubGHzChannel</w:t>
      </w:r>
      <w:r w:rsidRPr="00764CDB">
        <w:rPr>
          <w:rFonts w:ascii="Times New Roman" w:hAnsi="Times New Roman" w:cs="Times New Roman"/>
        </w:rPr>
        <w:t>LogEntry</w:t>
      </w:r>
      <w:r w:rsidRPr="000B4DCD">
        <w:rPr>
          <w:rFonts w:ascii="Times New Roman" w:hAnsi="Times New Roman" w:cs="Times New Roman"/>
        </w:rPr>
        <w:t xml:space="preserve"> Specific Data Items</w:t>
      </w:r>
      <w:bookmarkEnd w:id="3242"/>
    </w:p>
    <w:tbl>
      <w:tblPr>
        <w:tblStyle w:val="TableGrid"/>
        <w:tblW w:w="5000" w:type="pct"/>
        <w:tblLayout w:type="fixed"/>
        <w:tblLook w:val="04A0" w:firstRow="1" w:lastRow="0" w:firstColumn="1" w:lastColumn="0" w:noHBand="0" w:noVBand="1"/>
      </w:tblPr>
      <w:tblGrid>
        <w:gridCol w:w="2092"/>
        <w:gridCol w:w="2978"/>
        <w:gridCol w:w="2126"/>
        <w:gridCol w:w="710"/>
        <w:gridCol w:w="1336"/>
      </w:tblGrid>
      <w:tr w:rsidR="00764CDB" w:rsidRPr="000B4DCD" w14:paraId="18AB575C" w14:textId="77777777" w:rsidTr="00A870FD">
        <w:trPr>
          <w:cantSplit/>
          <w:trHeight w:val="218"/>
          <w:tblHeader/>
        </w:trPr>
        <w:tc>
          <w:tcPr>
            <w:tcW w:w="1132" w:type="pct"/>
          </w:tcPr>
          <w:p w14:paraId="18AB5757" w14:textId="77777777" w:rsidR="00764CDB" w:rsidRPr="000B4DCD" w:rsidRDefault="00764CDB" w:rsidP="00A870FD">
            <w:pPr>
              <w:keepNext/>
              <w:tabs>
                <w:tab w:val="left" w:pos="284"/>
                <w:tab w:val="left" w:pos="555"/>
              </w:tabs>
              <w:jc w:val="center"/>
              <w:rPr>
                <w:b/>
                <w:sz w:val="20"/>
                <w:szCs w:val="20"/>
              </w:rPr>
            </w:pPr>
            <w:r w:rsidRPr="000B4DCD">
              <w:rPr>
                <w:b/>
                <w:sz w:val="20"/>
                <w:szCs w:val="20"/>
              </w:rPr>
              <w:t>Data Item</w:t>
            </w:r>
          </w:p>
        </w:tc>
        <w:tc>
          <w:tcPr>
            <w:tcW w:w="1611" w:type="pct"/>
          </w:tcPr>
          <w:p w14:paraId="18AB5758" w14:textId="77777777" w:rsidR="00764CDB" w:rsidRPr="000B4DCD" w:rsidRDefault="00764CDB" w:rsidP="00A870FD">
            <w:pPr>
              <w:keepNext/>
              <w:jc w:val="center"/>
              <w:rPr>
                <w:b/>
                <w:sz w:val="20"/>
                <w:szCs w:val="20"/>
              </w:rPr>
            </w:pPr>
            <w:r w:rsidRPr="000B4DCD">
              <w:rPr>
                <w:b/>
                <w:sz w:val="20"/>
                <w:szCs w:val="20"/>
              </w:rPr>
              <w:t>Description / Valid Set</w:t>
            </w:r>
          </w:p>
        </w:tc>
        <w:tc>
          <w:tcPr>
            <w:tcW w:w="1150" w:type="pct"/>
          </w:tcPr>
          <w:p w14:paraId="18AB5759" w14:textId="77777777" w:rsidR="00764CDB" w:rsidRPr="000B4DCD" w:rsidRDefault="00764CDB" w:rsidP="00A870FD">
            <w:pPr>
              <w:keepNext/>
              <w:jc w:val="center"/>
              <w:rPr>
                <w:b/>
                <w:sz w:val="20"/>
                <w:szCs w:val="20"/>
              </w:rPr>
            </w:pPr>
            <w:r w:rsidRPr="000B4DCD">
              <w:rPr>
                <w:b/>
                <w:sz w:val="20"/>
                <w:szCs w:val="20"/>
              </w:rPr>
              <w:t>Type</w:t>
            </w:r>
          </w:p>
        </w:tc>
        <w:tc>
          <w:tcPr>
            <w:tcW w:w="384" w:type="pct"/>
          </w:tcPr>
          <w:p w14:paraId="18AB575A" w14:textId="77777777" w:rsidR="00764CDB" w:rsidRPr="000B4DCD" w:rsidRDefault="00764CDB" w:rsidP="00A870FD">
            <w:pPr>
              <w:keepNext/>
              <w:jc w:val="center"/>
              <w:rPr>
                <w:b/>
                <w:sz w:val="20"/>
                <w:szCs w:val="20"/>
              </w:rPr>
            </w:pPr>
            <w:r w:rsidRPr="000B4DCD">
              <w:rPr>
                <w:b/>
                <w:sz w:val="20"/>
                <w:szCs w:val="20"/>
              </w:rPr>
              <w:t>Units</w:t>
            </w:r>
          </w:p>
        </w:tc>
        <w:tc>
          <w:tcPr>
            <w:tcW w:w="723" w:type="pct"/>
          </w:tcPr>
          <w:p w14:paraId="18AB575B" w14:textId="77777777" w:rsidR="00764CDB" w:rsidRPr="000B4DCD" w:rsidRDefault="00764CDB" w:rsidP="00A870FD">
            <w:pPr>
              <w:keepNext/>
              <w:jc w:val="center"/>
              <w:rPr>
                <w:b/>
                <w:sz w:val="20"/>
                <w:szCs w:val="20"/>
              </w:rPr>
            </w:pPr>
            <w:r w:rsidRPr="000B4DCD">
              <w:rPr>
                <w:b/>
                <w:sz w:val="20"/>
                <w:szCs w:val="20"/>
              </w:rPr>
              <w:t>Sensitivity</w:t>
            </w:r>
          </w:p>
        </w:tc>
      </w:tr>
      <w:tr w:rsidR="00764CDB" w:rsidRPr="00E04EDB" w14:paraId="18AB5762" w14:textId="77777777" w:rsidTr="00A870FD">
        <w:trPr>
          <w:cantSplit/>
          <w:trHeight w:val="536"/>
        </w:trPr>
        <w:tc>
          <w:tcPr>
            <w:tcW w:w="1132" w:type="pct"/>
          </w:tcPr>
          <w:p w14:paraId="18AB575D"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Timestamp</w:t>
            </w:r>
          </w:p>
        </w:tc>
        <w:tc>
          <w:tcPr>
            <w:tcW w:w="1611" w:type="pct"/>
          </w:tcPr>
          <w:p w14:paraId="18AB575E"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color w:val="000000" w:themeColor="text1"/>
                <w:sz w:val="20"/>
                <w:szCs w:val="20"/>
              </w:rPr>
              <w:t>Date and time indicating when operation began on the Sub GHz Channel</w:t>
            </w:r>
          </w:p>
        </w:tc>
        <w:tc>
          <w:tcPr>
            <w:tcW w:w="1150" w:type="pct"/>
          </w:tcPr>
          <w:p w14:paraId="18AB575F"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xs:dateTime</w:t>
            </w:r>
          </w:p>
        </w:tc>
        <w:tc>
          <w:tcPr>
            <w:tcW w:w="384" w:type="pct"/>
          </w:tcPr>
          <w:p w14:paraId="18AB5760"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18AB5761"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764CDB" w:rsidRPr="000B4DCD" w14:paraId="18AB576B" w14:textId="77777777" w:rsidTr="00A870FD">
        <w:trPr>
          <w:cantSplit/>
          <w:trHeight w:val="536"/>
        </w:trPr>
        <w:tc>
          <w:tcPr>
            <w:tcW w:w="1132" w:type="pct"/>
          </w:tcPr>
          <w:p w14:paraId="18AB5763"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EventCode</w:t>
            </w:r>
          </w:p>
        </w:tc>
        <w:tc>
          <w:tcPr>
            <w:tcW w:w="1611" w:type="pct"/>
          </w:tcPr>
          <w:p w14:paraId="18AB5764" w14:textId="77777777" w:rsidR="00764CDB" w:rsidRPr="00156BFA" w:rsidRDefault="00764CDB" w:rsidP="00A870FD">
            <w:pPr>
              <w:pStyle w:val="Tablebullet2"/>
              <w:ind w:left="0"/>
              <w:jc w:val="left"/>
              <w:rPr>
                <w:rFonts w:ascii="Times New Roman" w:hAnsi="Times New Roman" w:cs="Times New Roman"/>
                <w:color w:val="000000" w:themeColor="text1"/>
                <w:sz w:val="20"/>
                <w:szCs w:val="20"/>
              </w:rPr>
            </w:pPr>
            <w:r w:rsidRPr="008952B9">
              <w:rPr>
                <w:rFonts w:ascii="Times New Roman" w:hAnsi="Times New Roman" w:cs="Times New Roman"/>
                <w:color w:val="000000" w:themeColor="text1"/>
                <w:sz w:val="20"/>
                <w:szCs w:val="20"/>
              </w:rPr>
              <w:t>Code indicating the channel changed</w:t>
            </w:r>
          </w:p>
          <w:p w14:paraId="18AB5765" w14:textId="77777777" w:rsidR="008952B9" w:rsidRPr="0027093E" w:rsidRDefault="008952B9" w:rsidP="00A870FD">
            <w:pPr>
              <w:pStyle w:val="Tablebullet2"/>
              <w:ind w:left="0"/>
              <w:jc w:val="left"/>
              <w:rPr>
                <w:rFonts w:ascii="Times New Roman" w:hAnsi="Times New Roman" w:cs="Times New Roman"/>
                <w:color w:val="000000" w:themeColor="text1"/>
                <w:sz w:val="20"/>
                <w:szCs w:val="20"/>
              </w:rPr>
            </w:pPr>
          </w:p>
          <w:p w14:paraId="18AB5766" w14:textId="77777777" w:rsidR="00764CDB" w:rsidRPr="008952B9" w:rsidRDefault="00764CDB" w:rsidP="00A870FD">
            <w:pPr>
              <w:pStyle w:val="Tablebullet2"/>
              <w:ind w:left="0"/>
              <w:jc w:val="left"/>
              <w:rPr>
                <w:rFonts w:ascii="Times New Roman" w:hAnsi="Times New Roman" w:cs="Times New Roman"/>
                <w:color w:val="000000" w:themeColor="text1"/>
                <w:sz w:val="20"/>
                <w:szCs w:val="20"/>
              </w:rPr>
            </w:pPr>
            <w:r w:rsidRPr="008952B9">
              <w:rPr>
                <w:rFonts w:ascii="Times New Roman" w:hAnsi="Times New Roman" w:cs="Times New Roman"/>
                <w:color w:val="000000" w:themeColor="text1"/>
                <w:sz w:val="20"/>
                <w:szCs w:val="20"/>
              </w:rPr>
              <w:t>Valid Set:</w:t>
            </w:r>
          </w:p>
          <w:p w14:paraId="18AB5767" w14:textId="77777777" w:rsidR="00764CDB" w:rsidRPr="009D708B" w:rsidRDefault="00764CDB" w:rsidP="00AF217C">
            <w:pPr>
              <w:pStyle w:val="Tablebullet2"/>
              <w:numPr>
                <w:ilvl w:val="0"/>
                <w:numId w:val="70"/>
              </w:numPr>
              <w:rPr>
                <w:rFonts w:ascii="Times New Roman" w:hAnsi="Times New Roman" w:cs="Times New Roman"/>
                <w:color w:val="000000" w:themeColor="text1"/>
                <w:sz w:val="20"/>
                <w:szCs w:val="20"/>
              </w:rPr>
            </w:pPr>
            <w:r w:rsidRPr="009D708B">
              <w:rPr>
                <w:rFonts w:ascii="Times New Roman" w:hAnsi="Times New Roman" w:cs="Times New Roman"/>
                <w:sz w:val="20"/>
                <w:szCs w:val="20"/>
              </w:rPr>
              <w:t>8F26</w:t>
            </w:r>
          </w:p>
        </w:tc>
        <w:tc>
          <w:tcPr>
            <w:tcW w:w="1150" w:type="pct"/>
          </w:tcPr>
          <w:p w14:paraId="18AB5768" w14:textId="77777777" w:rsidR="00764CDB" w:rsidRPr="00764CDB" w:rsidRDefault="00764CDB" w:rsidP="00A870FD">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764CDB">
              <w:rPr>
                <w:rFonts w:ascii="Times New Roman" w:hAnsi="Times New Roman" w:cs="Times New Roman"/>
                <w:sz w:val="20"/>
                <w:szCs w:val="20"/>
              </w:rPr>
              <w:t>xs:hexBinary</w:t>
            </w:r>
          </w:p>
        </w:tc>
        <w:tc>
          <w:tcPr>
            <w:tcW w:w="384" w:type="pct"/>
          </w:tcPr>
          <w:p w14:paraId="18AB5769"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16"/>
              </w:rPr>
            </w:pPr>
            <w:r w:rsidRPr="00A66475">
              <w:rPr>
                <w:rFonts w:ascii="Times New Roman" w:hAnsi="Times New Roman" w:cs="Times New Roman"/>
                <w:sz w:val="20"/>
                <w:szCs w:val="16"/>
              </w:rPr>
              <w:t>N/A</w:t>
            </w:r>
          </w:p>
        </w:tc>
        <w:tc>
          <w:tcPr>
            <w:tcW w:w="723" w:type="pct"/>
          </w:tcPr>
          <w:p w14:paraId="18AB576A"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764CDB" w:rsidRPr="000B4DCD" w14:paraId="18AB5775" w14:textId="77777777" w:rsidTr="00A870FD">
        <w:trPr>
          <w:cantSplit/>
          <w:trHeight w:val="536"/>
        </w:trPr>
        <w:tc>
          <w:tcPr>
            <w:tcW w:w="1132" w:type="pct"/>
          </w:tcPr>
          <w:p w14:paraId="18AB576C"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EventDescription</w:t>
            </w:r>
          </w:p>
        </w:tc>
        <w:tc>
          <w:tcPr>
            <w:tcW w:w="1611" w:type="pct"/>
          </w:tcPr>
          <w:p w14:paraId="18AB576D" w14:textId="77777777" w:rsidR="00764CDB" w:rsidRPr="00156BFA" w:rsidRDefault="00764CDB" w:rsidP="00A870FD">
            <w:pPr>
              <w:pStyle w:val="Tablebullet2"/>
              <w:ind w:left="0"/>
              <w:jc w:val="left"/>
              <w:rPr>
                <w:rFonts w:ascii="Times New Roman" w:hAnsi="Times New Roman" w:cs="Times New Roman"/>
                <w:color w:val="000000" w:themeColor="text1"/>
                <w:sz w:val="20"/>
                <w:szCs w:val="20"/>
              </w:rPr>
            </w:pPr>
            <w:r w:rsidRPr="008952B9">
              <w:rPr>
                <w:rFonts w:ascii="Times New Roman" w:hAnsi="Times New Roman" w:cs="Times New Roman"/>
                <w:color w:val="000000" w:themeColor="text1"/>
                <w:sz w:val="20"/>
                <w:szCs w:val="20"/>
              </w:rPr>
              <w:t>Description indicating the channel changed</w:t>
            </w:r>
          </w:p>
          <w:p w14:paraId="18AB576E" w14:textId="77777777" w:rsidR="008952B9" w:rsidRPr="0027093E" w:rsidRDefault="008952B9" w:rsidP="00A870FD">
            <w:pPr>
              <w:pStyle w:val="Tablebullet2"/>
              <w:ind w:left="0"/>
              <w:jc w:val="left"/>
              <w:rPr>
                <w:rFonts w:ascii="Times New Roman" w:hAnsi="Times New Roman" w:cs="Times New Roman"/>
                <w:color w:val="000000" w:themeColor="text1"/>
                <w:sz w:val="20"/>
                <w:szCs w:val="20"/>
              </w:rPr>
            </w:pPr>
          </w:p>
          <w:p w14:paraId="18AB576F" w14:textId="77777777" w:rsidR="00764CDB" w:rsidRPr="008952B9" w:rsidRDefault="00764CDB" w:rsidP="00A870FD">
            <w:pPr>
              <w:pStyle w:val="Tablebullet2"/>
              <w:ind w:left="0"/>
              <w:jc w:val="left"/>
              <w:rPr>
                <w:rFonts w:ascii="Times New Roman" w:hAnsi="Times New Roman" w:cs="Times New Roman"/>
                <w:color w:val="000000" w:themeColor="text1"/>
                <w:sz w:val="20"/>
                <w:szCs w:val="20"/>
              </w:rPr>
            </w:pPr>
            <w:r w:rsidRPr="008952B9">
              <w:rPr>
                <w:rFonts w:ascii="Times New Roman" w:hAnsi="Times New Roman" w:cs="Times New Roman"/>
                <w:color w:val="000000" w:themeColor="text1"/>
                <w:sz w:val="20"/>
                <w:szCs w:val="20"/>
              </w:rPr>
              <w:t>Valid Set:</w:t>
            </w:r>
          </w:p>
          <w:p w14:paraId="18AB5770" w14:textId="77777777" w:rsidR="00764CDB" w:rsidRPr="008952B9" w:rsidRDefault="00764CDB" w:rsidP="00AF217C">
            <w:pPr>
              <w:pStyle w:val="Tablebullet2"/>
              <w:numPr>
                <w:ilvl w:val="0"/>
                <w:numId w:val="70"/>
              </w:numPr>
              <w:rPr>
                <w:rFonts w:ascii="Times New Roman" w:hAnsi="Times New Roman" w:cs="Times New Roman"/>
                <w:sz w:val="20"/>
                <w:szCs w:val="20"/>
              </w:rPr>
            </w:pPr>
            <w:r w:rsidRPr="008952B9">
              <w:rPr>
                <w:rFonts w:ascii="Times New Roman" w:hAnsi="Times New Roman" w:cs="Times New Roman"/>
                <w:sz w:val="20"/>
                <w:szCs w:val="20"/>
              </w:rPr>
              <w:t>Sub GHz Channel Changed</w:t>
            </w:r>
          </w:p>
        </w:tc>
        <w:tc>
          <w:tcPr>
            <w:tcW w:w="1150" w:type="pct"/>
          </w:tcPr>
          <w:p w14:paraId="18AB5771" w14:textId="77777777" w:rsid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xs:string</w:t>
            </w:r>
          </w:p>
          <w:p w14:paraId="18AB5772" w14:textId="77777777" w:rsidR="00F5333D" w:rsidRPr="00764CDB" w:rsidRDefault="00F5333D"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eastAsiaTheme="minorHAnsi" w:hAnsi="Times New Roman" w:cs="Times New Roman"/>
                <w:sz w:val="20"/>
                <w:szCs w:val="20"/>
                <w:lang w:eastAsia="en-GB"/>
              </w:rPr>
              <w:t>(maxLength=200</w:t>
            </w:r>
            <w:r w:rsidRPr="000B4DCD">
              <w:rPr>
                <w:rFonts w:ascii="Times New Roman" w:eastAsiaTheme="minorHAnsi" w:hAnsi="Times New Roman" w:cs="Times New Roman"/>
                <w:sz w:val="20"/>
                <w:szCs w:val="20"/>
                <w:lang w:eastAsia="en-GB"/>
              </w:rPr>
              <w:t>)</w:t>
            </w:r>
          </w:p>
        </w:tc>
        <w:tc>
          <w:tcPr>
            <w:tcW w:w="384" w:type="pct"/>
          </w:tcPr>
          <w:p w14:paraId="18AB5773" w14:textId="77777777" w:rsidR="00764CDB" w:rsidRDefault="00764CDB" w:rsidP="00A870FD">
            <w:pPr>
              <w:pStyle w:val="Tablebullet2"/>
              <w:keepNext/>
              <w:numPr>
                <w:ilvl w:val="0"/>
                <w:numId w:val="0"/>
              </w:numPr>
              <w:spacing w:before="0" w:after="0"/>
              <w:jc w:val="left"/>
              <w:rPr>
                <w:rFonts w:ascii="Times New Roman" w:hAnsi="Times New Roman" w:cs="Times New Roman"/>
                <w:sz w:val="20"/>
                <w:szCs w:val="16"/>
              </w:rPr>
            </w:pPr>
            <w:r w:rsidRPr="00A66475">
              <w:rPr>
                <w:rFonts w:ascii="Times New Roman" w:hAnsi="Times New Roman" w:cs="Times New Roman"/>
                <w:sz w:val="20"/>
                <w:szCs w:val="16"/>
              </w:rPr>
              <w:t>N/A</w:t>
            </w:r>
          </w:p>
        </w:tc>
        <w:tc>
          <w:tcPr>
            <w:tcW w:w="723" w:type="pct"/>
          </w:tcPr>
          <w:p w14:paraId="18AB5774" w14:textId="77777777" w:rsidR="00764CDB"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764CDB" w:rsidRPr="000B4DCD" w14:paraId="18AB577C" w14:textId="77777777" w:rsidTr="00A870FD">
        <w:trPr>
          <w:cantSplit/>
          <w:trHeight w:val="536"/>
        </w:trPr>
        <w:tc>
          <w:tcPr>
            <w:tcW w:w="1132" w:type="pct"/>
          </w:tcPr>
          <w:p w14:paraId="18AB5776"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OperatingSubGHzChannel</w:t>
            </w:r>
          </w:p>
        </w:tc>
        <w:tc>
          <w:tcPr>
            <w:tcW w:w="1611" w:type="pct"/>
          </w:tcPr>
          <w:p w14:paraId="18AB5777" w14:textId="77777777" w:rsidR="00764CDB" w:rsidRPr="00764CDB" w:rsidRDefault="00AF217C"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set out in DUIS Section 3.9 DCC Alert Messages</w:t>
            </w:r>
          </w:p>
        </w:tc>
        <w:tc>
          <w:tcPr>
            <w:tcW w:w="1150" w:type="pct"/>
          </w:tcPr>
          <w:p w14:paraId="074C8D6E" w14:textId="3FA60DF7"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764CDB" w:rsidRPr="00764CDB">
              <w:rPr>
                <w:rFonts w:ascii="Times New Roman" w:eastAsiaTheme="minorHAnsi" w:hAnsi="Times New Roman" w:cs="Times New Roman"/>
                <w:sz w:val="20"/>
                <w:szCs w:val="20"/>
              </w:rPr>
              <w:t>:</w:t>
            </w:r>
            <w:r w:rsidR="00764CDB" w:rsidRPr="00764CDB">
              <w:rPr>
                <w:rFonts w:ascii="Times New Roman" w:hAnsi="Times New Roman" w:cs="Times New Roman"/>
                <w:sz w:val="20"/>
                <w:szCs w:val="20"/>
              </w:rPr>
              <w:t>OperatingSubGHzChannel</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779" w14:textId="77777777" w:rsidR="00764CDB" w:rsidRPr="00764CDB" w:rsidRDefault="00764CDB" w:rsidP="00E019FB">
            <w:pPr>
              <w:pStyle w:val="Tablebullet2"/>
              <w:numPr>
                <w:ilvl w:val="0"/>
                <w:numId w:val="0"/>
              </w:numPr>
              <w:jc w:val="center"/>
              <w:rPr>
                <w:rFonts w:ascii="Times New Roman" w:hAnsi="Times New Roman" w:cs="Times New Roman"/>
                <w:sz w:val="20"/>
                <w:szCs w:val="20"/>
              </w:rPr>
            </w:pPr>
            <w:r w:rsidRPr="00764CDB">
              <w:rPr>
                <w:rFonts w:ascii="Times New Roman" w:hAnsi="Times New Roman" w:cs="Times New Roman"/>
                <w:sz w:val="20"/>
                <w:szCs w:val="20"/>
              </w:rPr>
              <w:t>(</w:t>
            </w:r>
            <w:r w:rsidR="008952B9">
              <w:rPr>
                <w:rFonts w:ascii="Times New Roman" w:hAnsi="Times New Roman" w:cs="Times New Roman"/>
                <w:sz w:val="20"/>
                <w:szCs w:val="20"/>
              </w:rPr>
              <w:t>as set out in DUIS Section 3.9 DCC Alert Messages</w:t>
            </w:r>
            <w:r w:rsidRPr="00764CDB">
              <w:rPr>
                <w:rFonts w:ascii="Times New Roman" w:hAnsi="Times New Roman" w:cs="Times New Roman"/>
                <w:sz w:val="20"/>
                <w:szCs w:val="20"/>
              </w:rPr>
              <w:t>)</w:t>
            </w:r>
          </w:p>
        </w:tc>
        <w:tc>
          <w:tcPr>
            <w:tcW w:w="384" w:type="pct"/>
          </w:tcPr>
          <w:p w14:paraId="18AB577A" w14:textId="77777777" w:rsidR="00764CDB" w:rsidRDefault="00764CDB" w:rsidP="00A870FD">
            <w:pPr>
              <w:pStyle w:val="Tablebullet2"/>
              <w:keepNext/>
              <w:numPr>
                <w:ilvl w:val="0"/>
                <w:numId w:val="0"/>
              </w:numPr>
              <w:spacing w:before="0" w:after="0"/>
              <w:jc w:val="left"/>
              <w:rPr>
                <w:rFonts w:ascii="Times New Roman" w:hAnsi="Times New Roman" w:cs="Times New Roman"/>
                <w:sz w:val="20"/>
                <w:szCs w:val="16"/>
              </w:rPr>
            </w:pPr>
            <w:r w:rsidRPr="00A66475">
              <w:rPr>
                <w:rFonts w:ascii="Times New Roman" w:hAnsi="Times New Roman" w:cs="Times New Roman"/>
                <w:sz w:val="20"/>
                <w:szCs w:val="16"/>
              </w:rPr>
              <w:t>N/A</w:t>
            </w:r>
          </w:p>
        </w:tc>
        <w:tc>
          <w:tcPr>
            <w:tcW w:w="723" w:type="pct"/>
          </w:tcPr>
          <w:p w14:paraId="18AB577B" w14:textId="77777777" w:rsidR="00764CDB"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AF217C" w:rsidRPr="000B4DCD" w14:paraId="18AB5783" w14:textId="77777777" w:rsidTr="00A870FD">
        <w:trPr>
          <w:cantSplit/>
          <w:trHeight w:val="536"/>
        </w:trPr>
        <w:tc>
          <w:tcPr>
            <w:tcW w:w="1132" w:type="pct"/>
          </w:tcPr>
          <w:p w14:paraId="18AB577D" w14:textId="77777777" w:rsidR="00AF217C" w:rsidRPr="00764CDB" w:rsidRDefault="00AF217C"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ScanTrigger</w:t>
            </w:r>
          </w:p>
        </w:tc>
        <w:tc>
          <w:tcPr>
            <w:tcW w:w="1611" w:type="pct"/>
          </w:tcPr>
          <w:p w14:paraId="18AB577E" w14:textId="77777777" w:rsidR="00AF217C" w:rsidRPr="00AF217C" w:rsidRDefault="00AF217C" w:rsidP="00AF217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set out in DUIS Section 3.9 DCC Alert Messages</w:t>
            </w:r>
          </w:p>
        </w:tc>
        <w:tc>
          <w:tcPr>
            <w:tcW w:w="1150" w:type="pct"/>
          </w:tcPr>
          <w:p w14:paraId="5FAF7702" w14:textId="60729525"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AF217C" w:rsidRPr="00764CDB">
              <w:rPr>
                <w:rFonts w:ascii="Times New Roman" w:eastAsiaTheme="minorHAnsi" w:hAnsi="Times New Roman" w:cs="Times New Roman"/>
                <w:sz w:val="20"/>
                <w:szCs w:val="20"/>
              </w:rPr>
              <w:t>:ScanTrigger</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780" w14:textId="77777777" w:rsidR="00AF217C" w:rsidRPr="00764CDB" w:rsidRDefault="00AF217C" w:rsidP="00E019FB">
            <w:pPr>
              <w:pStyle w:val="Tablebullet2"/>
              <w:numPr>
                <w:ilvl w:val="0"/>
                <w:numId w:val="0"/>
              </w:numPr>
              <w:jc w:val="center"/>
              <w:rPr>
                <w:rFonts w:ascii="Times New Roman" w:hAnsi="Times New Roman" w:cs="Times New Roman"/>
                <w:sz w:val="20"/>
                <w:szCs w:val="20"/>
              </w:rPr>
            </w:pPr>
            <w:r w:rsidRPr="00764CDB">
              <w:rPr>
                <w:rFonts w:ascii="Times New Roman" w:eastAsiaTheme="minorHAnsi" w:hAnsi="Times New Roman" w:cs="Times New Roman"/>
                <w:sz w:val="20"/>
                <w:szCs w:val="20"/>
              </w:rPr>
              <w:t>(</w:t>
            </w:r>
            <w:r>
              <w:rPr>
                <w:rFonts w:ascii="Times New Roman" w:hAnsi="Times New Roman" w:cs="Times New Roman"/>
                <w:sz w:val="20"/>
                <w:szCs w:val="20"/>
              </w:rPr>
              <w:t>as set out in DUIS Section 3.9 DCC Alert Messages</w:t>
            </w:r>
            <w:r w:rsidRPr="00764CDB">
              <w:rPr>
                <w:rFonts w:ascii="Times New Roman" w:eastAsiaTheme="minorHAnsi" w:hAnsi="Times New Roman" w:cs="Times New Roman"/>
                <w:sz w:val="20"/>
                <w:szCs w:val="20"/>
              </w:rPr>
              <w:t>)</w:t>
            </w:r>
          </w:p>
        </w:tc>
        <w:tc>
          <w:tcPr>
            <w:tcW w:w="384" w:type="pct"/>
          </w:tcPr>
          <w:p w14:paraId="18AB5781" w14:textId="77777777" w:rsidR="00AF217C" w:rsidRDefault="00AF217C"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18AB5782" w14:textId="77777777" w:rsidR="00AF217C" w:rsidRDefault="00AF217C"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5784" w14:textId="2874B3AE" w:rsidR="00764CDB" w:rsidRDefault="00764CDB" w:rsidP="00A07CE3">
      <w:pPr>
        <w:pStyle w:val="Caption"/>
      </w:pPr>
      <w:r w:rsidRPr="000B4DCD">
        <w:t xml:space="preserve">Table </w:t>
      </w:r>
      <w:fldSimple w:instr=" SEQ Table \* ARABIC ">
        <w:r w:rsidR="00E44973">
          <w:rPr>
            <w:noProof/>
          </w:rPr>
          <w:t>200</w:t>
        </w:r>
      </w:fldSimple>
      <w:r>
        <w:t xml:space="preserve"> </w:t>
      </w:r>
      <w:r w:rsidRPr="000B4DCD">
        <w:t xml:space="preserve">: </w:t>
      </w:r>
      <w:r w:rsidRPr="00764CDB">
        <w:rPr>
          <w:rFonts w:eastAsiaTheme="minorHAnsi" w:cs="Times New Roman"/>
          <w:sz w:val="20"/>
        </w:rPr>
        <w:t>CHFSubGHzChannel</w:t>
      </w:r>
      <w:r w:rsidRPr="00764CDB">
        <w:rPr>
          <w:rFonts w:cs="Times New Roman"/>
          <w:sz w:val="20"/>
        </w:rPr>
        <w:t>LogEntry</w:t>
      </w:r>
      <w:r>
        <w:t xml:space="preserve"> MMC Output Format Body data items</w:t>
      </w:r>
    </w:p>
    <w:p w14:paraId="18AB5785" w14:textId="77777777" w:rsidR="006455E4" w:rsidRPr="008009AF" w:rsidRDefault="006455E4" w:rsidP="006455E4"/>
    <w:p w14:paraId="18AB5786" w14:textId="77777777" w:rsidR="008009AF" w:rsidRPr="008009AF" w:rsidRDefault="008009AF" w:rsidP="00764CDB"/>
    <w:p w14:paraId="18AB5787" w14:textId="77777777" w:rsidR="00D67799" w:rsidRPr="000B4DCD" w:rsidRDefault="00D67799" w:rsidP="006A5D11">
      <w:pPr>
        <w:pStyle w:val="Heading2"/>
        <w:rPr>
          <w:rFonts w:cs="Times New Roman"/>
        </w:rPr>
      </w:pPr>
      <w:bookmarkStart w:id="3243" w:name="_Toc481780633"/>
      <w:bookmarkStart w:id="3244" w:name="_Toc490042226"/>
      <w:bookmarkStart w:id="3245" w:name="_Toc489822437"/>
      <w:r w:rsidRPr="000B4DCD">
        <w:rPr>
          <w:rFonts w:cs="Times New Roman"/>
        </w:rPr>
        <w:t>Enable Supply</w:t>
      </w:r>
      <w:bookmarkEnd w:id="3243"/>
      <w:bookmarkEnd w:id="3244"/>
      <w:bookmarkEnd w:id="3245"/>
    </w:p>
    <w:p w14:paraId="18AB5788" w14:textId="77777777" w:rsidR="00D67799" w:rsidRPr="000B4DCD" w:rsidRDefault="00D67799" w:rsidP="006A5D11">
      <w:pPr>
        <w:pStyle w:val="Heading3"/>
        <w:rPr>
          <w:rFonts w:cs="Times New Roman"/>
        </w:rPr>
      </w:pPr>
      <w:bookmarkStart w:id="3246" w:name="_Toc481780634"/>
      <w:bookmarkStart w:id="3247" w:name="_Toc490042227"/>
      <w:bookmarkStart w:id="3248" w:name="_Toc489822438"/>
      <w:r w:rsidRPr="000B4DCD">
        <w:rPr>
          <w:rFonts w:cs="Times New Roman"/>
        </w:rPr>
        <w:t>Service Description</w:t>
      </w:r>
      <w:bookmarkEnd w:id="3246"/>
      <w:bookmarkEnd w:id="3247"/>
      <w:bookmarkEnd w:id="3248"/>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D67799" w:rsidRPr="000B4DCD" w14:paraId="18AB578B" w14:textId="77777777" w:rsidTr="000B4DCD">
        <w:trPr>
          <w:trHeight w:val="60"/>
        </w:trPr>
        <w:tc>
          <w:tcPr>
            <w:tcW w:w="1500" w:type="pct"/>
          </w:tcPr>
          <w:p w14:paraId="18AB5789" w14:textId="77777777" w:rsidR="00D67799" w:rsidRPr="000B4DCD" w:rsidRDefault="00D67799" w:rsidP="006A5D11">
            <w:pPr>
              <w:keepNext/>
              <w:contextualSpacing/>
              <w:jc w:val="left"/>
              <w:rPr>
                <w:b/>
                <w:sz w:val="20"/>
                <w:szCs w:val="20"/>
              </w:rPr>
            </w:pPr>
            <w:r w:rsidRPr="000B4DCD">
              <w:rPr>
                <w:b/>
                <w:sz w:val="20"/>
                <w:szCs w:val="20"/>
              </w:rPr>
              <w:t xml:space="preserve">Service Request Name </w:t>
            </w:r>
          </w:p>
        </w:tc>
        <w:tc>
          <w:tcPr>
            <w:tcW w:w="3500" w:type="pct"/>
          </w:tcPr>
          <w:p w14:paraId="18AB578A"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EnableSupply</w:t>
            </w:r>
          </w:p>
        </w:tc>
      </w:tr>
      <w:tr w:rsidR="00D67799" w:rsidRPr="000B4DCD" w14:paraId="18AB578E" w14:textId="77777777" w:rsidTr="000B4DCD">
        <w:trPr>
          <w:trHeight w:val="60"/>
        </w:trPr>
        <w:tc>
          <w:tcPr>
            <w:tcW w:w="1500" w:type="pct"/>
          </w:tcPr>
          <w:p w14:paraId="18AB578C" w14:textId="77777777" w:rsidR="00D67799" w:rsidRPr="000B4DCD" w:rsidRDefault="00D67799" w:rsidP="006A5D11">
            <w:pPr>
              <w:keepNext/>
              <w:contextualSpacing/>
              <w:jc w:val="left"/>
              <w:rPr>
                <w:b/>
                <w:sz w:val="20"/>
                <w:szCs w:val="20"/>
              </w:rPr>
            </w:pPr>
            <w:r w:rsidRPr="000B4DCD">
              <w:rPr>
                <w:b/>
                <w:sz w:val="20"/>
                <w:szCs w:val="20"/>
              </w:rPr>
              <w:t>Service Reference</w:t>
            </w:r>
          </w:p>
        </w:tc>
        <w:tc>
          <w:tcPr>
            <w:tcW w:w="3500" w:type="pct"/>
          </w:tcPr>
          <w:p w14:paraId="18AB578D"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w:t>
            </w:r>
          </w:p>
        </w:tc>
      </w:tr>
      <w:tr w:rsidR="00D67799" w:rsidRPr="000B4DCD" w14:paraId="18AB5791" w14:textId="77777777" w:rsidTr="000B4DCD">
        <w:trPr>
          <w:trHeight w:val="60"/>
        </w:trPr>
        <w:tc>
          <w:tcPr>
            <w:tcW w:w="1500" w:type="pct"/>
          </w:tcPr>
          <w:p w14:paraId="18AB578F" w14:textId="77777777" w:rsidR="00D67799" w:rsidRPr="000B4DCD" w:rsidRDefault="00D67799" w:rsidP="006A5D11">
            <w:pPr>
              <w:keepNext/>
              <w:contextualSpacing/>
              <w:jc w:val="left"/>
              <w:rPr>
                <w:b/>
                <w:sz w:val="20"/>
                <w:szCs w:val="20"/>
              </w:rPr>
            </w:pPr>
            <w:r w:rsidRPr="000B4DCD">
              <w:rPr>
                <w:b/>
                <w:sz w:val="20"/>
                <w:szCs w:val="20"/>
              </w:rPr>
              <w:t>Service Reference Variant</w:t>
            </w:r>
          </w:p>
        </w:tc>
        <w:tc>
          <w:tcPr>
            <w:tcW w:w="3500" w:type="pct"/>
          </w:tcPr>
          <w:p w14:paraId="18AB5790"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w:t>
            </w:r>
          </w:p>
        </w:tc>
      </w:tr>
    </w:tbl>
    <w:p w14:paraId="18AB5792" w14:textId="77777777" w:rsidR="00B17334" w:rsidRPr="000B4DCD" w:rsidRDefault="00E435DA" w:rsidP="006A5D11">
      <w:pPr>
        <w:pStyle w:val="Heading3"/>
        <w:rPr>
          <w:rFonts w:cs="Times New Roman"/>
        </w:rPr>
      </w:pPr>
      <w:bookmarkStart w:id="3249" w:name="_Toc481780635"/>
      <w:bookmarkStart w:id="3250" w:name="_Toc490042228"/>
      <w:bookmarkStart w:id="3251" w:name="_Toc489822439"/>
      <w:r>
        <w:rPr>
          <w:rFonts w:cs="Times New Roman"/>
        </w:rPr>
        <w:t>MMC Output Format</w:t>
      </w:r>
      <w:bookmarkEnd w:id="3249"/>
      <w:bookmarkEnd w:id="3250"/>
      <w:bookmarkEnd w:id="3251"/>
    </w:p>
    <w:p w14:paraId="18AB5793"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EnableSupplyRsp</w:t>
      </w:r>
      <w:r w:rsidR="004C0176">
        <w:t>. T</w:t>
      </w:r>
      <w:r>
        <w:t xml:space="preserve">he </w:t>
      </w:r>
      <w:r w:rsidR="004C0176">
        <w:t>header data items appear as set out immediately below.</w:t>
      </w:r>
    </w:p>
    <w:p w14:paraId="18AB5794"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795"/>
        <w:gridCol w:w="5384"/>
      </w:tblGrid>
      <w:tr w:rsidR="00E016AA" w:rsidRPr="000B4DCD" w14:paraId="18AB5797" w14:textId="77777777" w:rsidTr="00E016AA">
        <w:tc>
          <w:tcPr>
            <w:tcW w:w="2067" w:type="pct"/>
          </w:tcPr>
          <w:p w14:paraId="18AB5795" w14:textId="77777777" w:rsidR="00E016AA" w:rsidRPr="000B4DCD" w:rsidRDefault="00E016AA" w:rsidP="001A268E">
            <w:pPr>
              <w:keepNext/>
              <w:jc w:val="center"/>
              <w:rPr>
                <w:b/>
                <w:sz w:val="20"/>
                <w:szCs w:val="20"/>
              </w:rPr>
            </w:pPr>
            <w:r w:rsidRPr="000B4DCD">
              <w:rPr>
                <w:b/>
                <w:sz w:val="20"/>
                <w:szCs w:val="20"/>
              </w:rPr>
              <w:t>Data Item</w:t>
            </w:r>
          </w:p>
        </w:tc>
        <w:tc>
          <w:tcPr>
            <w:tcW w:w="2933" w:type="pct"/>
          </w:tcPr>
          <w:p w14:paraId="18AB5796" w14:textId="77777777" w:rsidR="00E016AA" w:rsidRPr="000B4DCD" w:rsidRDefault="00E016AA" w:rsidP="00540CCA">
            <w:pPr>
              <w:keepNext/>
              <w:jc w:val="center"/>
              <w:rPr>
                <w:b/>
                <w:sz w:val="20"/>
                <w:szCs w:val="20"/>
              </w:rPr>
            </w:pPr>
            <w:r w:rsidRPr="000B4DCD">
              <w:rPr>
                <w:b/>
                <w:sz w:val="20"/>
                <w:szCs w:val="20"/>
              </w:rPr>
              <w:t>Electricity Response</w:t>
            </w:r>
          </w:p>
        </w:tc>
      </w:tr>
      <w:tr w:rsidR="00E016AA" w:rsidRPr="000B4DCD" w14:paraId="18AB579A" w14:textId="77777777" w:rsidTr="00E016AA">
        <w:tc>
          <w:tcPr>
            <w:tcW w:w="2067" w:type="pct"/>
          </w:tcPr>
          <w:p w14:paraId="18AB5798" w14:textId="77777777" w:rsidR="00E016AA" w:rsidRPr="000B4DCD" w:rsidRDefault="00E016AA"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33" w:type="pct"/>
          </w:tcPr>
          <w:p w14:paraId="18AB5799" w14:textId="77777777" w:rsidR="00E016AA" w:rsidRPr="000B4DCD" w:rsidRDefault="00C722F0" w:rsidP="000B4E75">
            <w:pPr>
              <w:rPr>
                <w:sz w:val="20"/>
                <w:szCs w:val="20"/>
              </w:rPr>
            </w:pPr>
            <w:r>
              <w:rPr>
                <w:sz w:val="20"/>
                <w:szCs w:val="20"/>
              </w:rPr>
              <w:t>0x00</w:t>
            </w:r>
            <w:r w:rsidR="00E016AA" w:rsidRPr="000B4DCD">
              <w:rPr>
                <w:sz w:val="20"/>
                <w:szCs w:val="20"/>
              </w:rPr>
              <w:t>4F</w:t>
            </w:r>
          </w:p>
        </w:tc>
      </w:tr>
      <w:tr w:rsidR="001930AD" w:rsidRPr="000B4DCD" w14:paraId="18AB579D" w14:textId="77777777" w:rsidTr="00E016AA">
        <w:tc>
          <w:tcPr>
            <w:tcW w:w="2067" w:type="pct"/>
          </w:tcPr>
          <w:p w14:paraId="18AB579B"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33" w:type="pct"/>
          </w:tcPr>
          <w:p w14:paraId="18AB579C" w14:textId="77777777" w:rsidR="001930AD" w:rsidRDefault="008D0927" w:rsidP="000B4E75">
            <w:pPr>
              <w:rPr>
                <w:sz w:val="20"/>
                <w:szCs w:val="20"/>
              </w:rPr>
            </w:pPr>
            <w:r w:rsidRPr="00123D21">
              <w:rPr>
                <w:sz w:val="20"/>
                <w:szCs w:val="20"/>
              </w:rPr>
              <w:t>ECS42</w:t>
            </w:r>
          </w:p>
        </w:tc>
      </w:tr>
    </w:tbl>
    <w:p w14:paraId="18AB579E" w14:textId="378A4F82"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201</w:t>
      </w:r>
      <w:r w:rsidR="00FD7AA3" w:rsidRPr="000B4DCD">
        <w:fldChar w:fldCharType="end"/>
      </w:r>
      <w:r w:rsidR="008E7B0E">
        <w:t xml:space="preserve"> </w:t>
      </w:r>
      <w:r w:rsidR="00AB579F" w:rsidRPr="000B4DCD">
        <w:t>:</w:t>
      </w:r>
      <w:r w:rsidRPr="000B4DCD">
        <w:t xml:space="preserve"> </w:t>
      </w:r>
      <w:r w:rsidR="00E016AA" w:rsidRPr="000B4DCD">
        <w:t xml:space="preserve">Enable Supply </w:t>
      </w:r>
      <w:r w:rsidR="003161FB">
        <w:t>MMC Output Format Header data items</w:t>
      </w:r>
    </w:p>
    <w:p w14:paraId="18AB579F" w14:textId="77777777" w:rsidR="00D67799" w:rsidRPr="000B4DCD" w:rsidRDefault="00D67799" w:rsidP="00FD7207">
      <w:pPr>
        <w:pStyle w:val="Heading2"/>
        <w:rPr>
          <w:rFonts w:cs="Times New Roman"/>
        </w:rPr>
      </w:pPr>
      <w:bookmarkStart w:id="3252" w:name="_Toc398733602"/>
      <w:bookmarkStart w:id="3253" w:name="_Toc398733911"/>
      <w:bookmarkStart w:id="3254" w:name="_Toc398734223"/>
      <w:bookmarkStart w:id="3255" w:name="_Toc398738354"/>
      <w:bookmarkStart w:id="3256" w:name="_Toc398808121"/>
      <w:bookmarkStart w:id="3257" w:name="_Toc398808313"/>
      <w:bookmarkStart w:id="3258" w:name="_Toc398808505"/>
      <w:bookmarkStart w:id="3259" w:name="_Toc398808697"/>
      <w:bookmarkStart w:id="3260" w:name="_Toc398733603"/>
      <w:bookmarkStart w:id="3261" w:name="_Toc398733912"/>
      <w:bookmarkStart w:id="3262" w:name="_Toc398734224"/>
      <w:bookmarkStart w:id="3263" w:name="_Toc398738355"/>
      <w:bookmarkStart w:id="3264" w:name="_Toc398808122"/>
      <w:bookmarkStart w:id="3265" w:name="_Toc398808314"/>
      <w:bookmarkStart w:id="3266" w:name="_Toc398808506"/>
      <w:bookmarkStart w:id="3267" w:name="_Toc398808698"/>
      <w:bookmarkStart w:id="3268" w:name="_Toc481780636"/>
      <w:bookmarkStart w:id="3269" w:name="_Toc490042229"/>
      <w:bookmarkStart w:id="3270" w:name="_Toc489822440"/>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r w:rsidRPr="000B4DCD">
        <w:rPr>
          <w:rFonts w:cs="Times New Roman"/>
        </w:rPr>
        <w:t>Disable Supply</w:t>
      </w:r>
      <w:bookmarkEnd w:id="3268"/>
      <w:bookmarkEnd w:id="3269"/>
      <w:bookmarkEnd w:id="3270"/>
    </w:p>
    <w:p w14:paraId="18AB57A0" w14:textId="77777777" w:rsidR="00D67799" w:rsidRPr="000B4DCD" w:rsidRDefault="00D67799" w:rsidP="00FD7207">
      <w:pPr>
        <w:pStyle w:val="Heading3"/>
        <w:rPr>
          <w:rFonts w:cs="Times New Roman"/>
        </w:rPr>
      </w:pPr>
      <w:bookmarkStart w:id="3271" w:name="_Toc481780637"/>
      <w:bookmarkStart w:id="3272" w:name="_Toc490042230"/>
      <w:bookmarkStart w:id="3273" w:name="_Toc489822441"/>
      <w:r w:rsidRPr="000B4DCD">
        <w:rPr>
          <w:rFonts w:cs="Times New Roman"/>
        </w:rPr>
        <w:t>Service Description</w:t>
      </w:r>
      <w:bookmarkEnd w:id="3271"/>
      <w:bookmarkEnd w:id="3272"/>
      <w:bookmarkEnd w:id="3273"/>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D67799" w:rsidRPr="000B4DCD" w14:paraId="18AB57A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7A1" w14:textId="77777777" w:rsidR="00D67799" w:rsidRPr="000B4DCD" w:rsidRDefault="00D67799" w:rsidP="00FD7207">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7A2"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DisableSupply</w:t>
            </w:r>
          </w:p>
        </w:tc>
      </w:tr>
      <w:tr w:rsidR="00D67799" w:rsidRPr="000B4DCD" w14:paraId="18AB57A6"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7A4" w14:textId="77777777" w:rsidR="00D67799" w:rsidRPr="000B4DCD" w:rsidRDefault="00D67799" w:rsidP="00FD7207">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7A5"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7.2</w:t>
            </w:r>
          </w:p>
        </w:tc>
      </w:tr>
      <w:tr w:rsidR="00D67799" w:rsidRPr="000B4DCD" w14:paraId="18AB57A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7A7" w14:textId="77777777" w:rsidR="00D67799" w:rsidRPr="000B4DCD" w:rsidRDefault="00D67799" w:rsidP="00FD7207">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7A8"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7.2</w:t>
            </w:r>
          </w:p>
        </w:tc>
      </w:tr>
    </w:tbl>
    <w:p w14:paraId="18AB57AA" w14:textId="77777777" w:rsidR="00B17334" w:rsidRPr="000B4DCD" w:rsidRDefault="00E435DA" w:rsidP="00FD7207">
      <w:pPr>
        <w:pStyle w:val="Heading3"/>
        <w:rPr>
          <w:rFonts w:cs="Times New Roman"/>
        </w:rPr>
      </w:pPr>
      <w:bookmarkStart w:id="3274" w:name="_Toc481780638"/>
      <w:bookmarkStart w:id="3275" w:name="_Toc490042231"/>
      <w:bookmarkStart w:id="3276" w:name="_Toc489822442"/>
      <w:r>
        <w:rPr>
          <w:rFonts w:cs="Times New Roman"/>
        </w:rPr>
        <w:t>MMC Output Format</w:t>
      </w:r>
      <w:bookmarkEnd w:id="3274"/>
      <w:bookmarkEnd w:id="3275"/>
      <w:bookmarkEnd w:id="3276"/>
    </w:p>
    <w:p w14:paraId="18AB57AB" w14:textId="77777777" w:rsidR="008B3479" w:rsidRDefault="008B3479" w:rsidP="00FD7207">
      <w:pPr>
        <w:keepNext/>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DisableSupplyRsp</w:t>
      </w:r>
      <w:r w:rsidR="004C0176">
        <w:t>. T</w:t>
      </w:r>
      <w:r>
        <w:t xml:space="preserve">he </w:t>
      </w:r>
      <w:r w:rsidR="004C0176">
        <w:t>header data items appear as set out immediately below.</w:t>
      </w:r>
    </w:p>
    <w:p w14:paraId="18AB57AC"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517"/>
        <w:gridCol w:w="3121"/>
        <w:gridCol w:w="3541"/>
      </w:tblGrid>
      <w:tr w:rsidR="00B17334" w:rsidRPr="000B4DCD" w14:paraId="18AB57B0" w14:textId="77777777" w:rsidTr="00753E2D">
        <w:tc>
          <w:tcPr>
            <w:tcW w:w="1371" w:type="pct"/>
          </w:tcPr>
          <w:p w14:paraId="18AB57AD" w14:textId="77777777" w:rsidR="00B17334" w:rsidRPr="000B4DCD" w:rsidRDefault="00B17334" w:rsidP="001A268E">
            <w:pPr>
              <w:keepNext/>
              <w:jc w:val="center"/>
              <w:rPr>
                <w:b/>
                <w:sz w:val="20"/>
                <w:szCs w:val="20"/>
              </w:rPr>
            </w:pPr>
            <w:r w:rsidRPr="000B4DCD">
              <w:rPr>
                <w:b/>
                <w:sz w:val="20"/>
                <w:szCs w:val="20"/>
              </w:rPr>
              <w:t>Data Item</w:t>
            </w:r>
          </w:p>
        </w:tc>
        <w:tc>
          <w:tcPr>
            <w:tcW w:w="1700" w:type="pct"/>
          </w:tcPr>
          <w:p w14:paraId="18AB57AE" w14:textId="77777777" w:rsidR="00B17334" w:rsidRPr="000B4DCD" w:rsidRDefault="00B17334" w:rsidP="00540CCA">
            <w:pPr>
              <w:keepNext/>
              <w:jc w:val="center"/>
              <w:rPr>
                <w:b/>
                <w:sz w:val="20"/>
                <w:szCs w:val="20"/>
              </w:rPr>
            </w:pPr>
            <w:r w:rsidRPr="000B4DCD">
              <w:rPr>
                <w:b/>
                <w:sz w:val="20"/>
                <w:szCs w:val="20"/>
              </w:rPr>
              <w:t>Electricity Response</w:t>
            </w:r>
          </w:p>
        </w:tc>
        <w:tc>
          <w:tcPr>
            <w:tcW w:w="1929" w:type="pct"/>
          </w:tcPr>
          <w:p w14:paraId="18AB57AF" w14:textId="77777777" w:rsidR="00B17334" w:rsidRPr="000B4DCD" w:rsidRDefault="00B17334" w:rsidP="00540CCA">
            <w:pPr>
              <w:keepNext/>
              <w:jc w:val="center"/>
              <w:rPr>
                <w:b/>
                <w:sz w:val="20"/>
                <w:szCs w:val="20"/>
              </w:rPr>
            </w:pPr>
            <w:r w:rsidRPr="000B4DCD">
              <w:rPr>
                <w:b/>
                <w:sz w:val="20"/>
                <w:szCs w:val="20"/>
              </w:rPr>
              <w:t>Gas Response</w:t>
            </w:r>
          </w:p>
        </w:tc>
      </w:tr>
      <w:tr w:rsidR="00E016AA" w:rsidRPr="000B4DCD" w14:paraId="18AB57B4" w14:textId="77777777" w:rsidTr="00753E2D">
        <w:tc>
          <w:tcPr>
            <w:tcW w:w="1371" w:type="pct"/>
          </w:tcPr>
          <w:p w14:paraId="18AB57B1" w14:textId="77777777" w:rsidR="00E016AA" w:rsidRPr="000B4DCD" w:rsidRDefault="00E016AA"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0" w:type="pct"/>
          </w:tcPr>
          <w:p w14:paraId="18AB57B2" w14:textId="77777777" w:rsidR="00E016AA" w:rsidRPr="000B4DCD" w:rsidRDefault="00C722F0" w:rsidP="000B4E75">
            <w:pPr>
              <w:rPr>
                <w:sz w:val="20"/>
                <w:szCs w:val="20"/>
              </w:rPr>
            </w:pPr>
            <w:r>
              <w:rPr>
                <w:sz w:val="20"/>
                <w:szCs w:val="20"/>
              </w:rPr>
              <w:t>0x00</w:t>
            </w:r>
            <w:r w:rsidR="00E016AA" w:rsidRPr="000B4DCD">
              <w:rPr>
                <w:sz w:val="20"/>
                <w:szCs w:val="20"/>
              </w:rPr>
              <w:t>50</w:t>
            </w:r>
          </w:p>
        </w:tc>
        <w:tc>
          <w:tcPr>
            <w:tcW w:w="1929" w:type="pct"/>
          </w:tcPr>
          <w:p w14:paraId="18AB57B3" w14:textId="77777777" w:rsidR="00E016AA" w:rsidRPr="000B4DCD" w:rsidRDefault="00C722F0">
            <w:pPr>
              <w:rPr>
                <w:sz w:val="20"/>
                <w:szCs w:val="20"/>
              </w:rPr>
            </w:pPr>
            <w:r>
              <w:rPr>
                <w:sz w:val="20"/>
                <w:szCs w:val="20"/>
              </w:rPr>
              <w:t>0x00</w:t>
            </w:r>
            <w:r w:rsidR="00E016AA" w:rsidRPr="000B4DCD">
              <w:rPr>
                <w:sz w:val="20"/>
                <w:szCs w:val="20"/>
              </w:rPr>
              <w:t>81</w:t>
            </w:r>
          </w:p>
        </w:tc>
      </w:tr>
      <w:tr w:rsidR="008D0927" w:rsidRPr="000B4DCD" w14:paraId="18AB57B8" w14:textId="77777777" w:rsidTr="00BC2A0C">
        <w:tc>
          <w:tcPr>
            <w:tcW w:w="1371" w:type="pct"/>
          </w:tcPr>
          <w:p w14:paraId="18AB57B5" w14:textId="77777777" w:rsidR="008D0927"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0" w:type="pct"/>
            <w:vAlign w:val="center"/>
          </w:tcPr>
          <w:p w14:paraId="18AB57B6" w14:textId="77777777" w:rsidR="008D0927" w:rsidRDefault="008D0927" w:rsidP="000B4E75">
            <w:pPr>
              <w:rPr>
                <w:sz w:val="20"/>
                <w:szCs w:val="20"/>
              </w:rPr>
            </w:pPr>
            <w:r w:rsidRPr="00123D21">
              <w:rPr>
                <w:sz w:val="20"/>
                <w:szCs w:val="20"/>
              </w:rPr>
              <w:t>ECS43</w:t>
            </w:r>
          </w:p>
        </w:tc>
        <w:tc>
          <w:tcPr>
            <w:tcW w:w="1929" w:type="pct"/>
            <w:vAlign w:val="center"/>
          </w:tcPr>
          <w:p w14:paraId="18AB57B7" w14:textId="77777777" w:rsidR="008D0927" w:rsidRDefault="008D0927">
            <w:pPr>
              <w:rPr>
                <w:sz w:val="20"/>
                <w:szCs w:val="20"/>
              </w:rPr>
            </w:pPr>
            <w:r w:rsidRPr="00123D21">
              <w:rPr>
                <w:sz w:val="20"/>
                <w:szCs w:val="20"/>
              </w:rPr>
              <w:t>GCS32</w:t>
            </w:r>
          </w:p>
        </w:tc>
      </w:tr>
    </w:tbl>
    <w:p w14:paraId="18AB57B9" w14:textId="6ABEECB3"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202</w:t>
      </w:r>
      <w:r w:rsidR="00FD7AA3" w:rsidRPr="000B4DCD">
        <w:fldChar w:fldCharType="end"/>
      </w:r>
      <w:r w:rsidR="008E7B0E">
        <w:t xml:space="preserve"> </w:t>
      </w:r>
      <w:r w:rsidR="00AB579F" w:rsidRPr="000B4DCD">
        <w:t>:</w:t>
      </w:r>
      <w:r w:rsidRPr="000B4DCD">
        <w:t xml:space="preserve"> </w:t>
      </w:r>
      <w:r w:rsidR="00E016AA" w:rsidRPr="000B4DCD">
        <w:t xml:space="preserve">Disable Supply </w:t>
      </w:r>
      <w:r w:rsidR="003161FB">
        <w:t>MMC Output Format Header data items</w:t>
      </w:r>
    </w:p>
    <w:p w14:paraId="18AB57BA" w14:textId="77777777" w:rsidR="00D67799" w:rsidRPr="000B4DCD" w:rsidRDefault="00D67799" w:rsidP="00BB7F95">
      <w:pPr>
        <w:pStyle w:val="Heading2"/>
        <w:rPr>
          <w:rFonts w:cs="Times New Roman"/>
        </w:rPr>
      </w:pPr>
      <w:bookmarkStart w:id="3277" w:name="_Toc398733605"/>
      <w:bookmarkStart w:id="3278" w:name="_Toc398733914"/>
      <w:bookmarkStart w:id="3279" w:name="_Toc398734226"/>
      <w:bookmarkStart w:id="3280" w:name="_Toc398738357"/>
      <w:bookmarkStart w:id="3281" w:name="_Toc398808124"/>
      <w:bookmarkStart w:id="3282" w:name="_Toc398808316"/>
      <w:bookmarkStart w:id="3283" w:name="_Toc398808508"/>
      <w:bookmarkStart w:id="3284" w:name="_Toc398808700"/>
      <w:bookmarkStart w:id="3285" w:name="_Toc398733606"/>
      <w:bookmarkStart w:id="3286" w:name="_Toc398733915"/>
      <w:bookmarkStart w:id="3287" w:name="_Toc398734227"/>
      <w:bookmarkStart w:id="3288" w:name="_Toc398738358"/>
      <w:bookmarkStart w:id="3289" w:name="_Toc398808125"/>
      <w:bookmarkStart w:id="3290" w:name="_Toc398808317"/>
      <w:bookmarkStart w:id="3291" w:name="_Toc398808509"/>
      <w:bookmarkStart w:id="3292" w:name="_Toc398808701"/>
      <w:bookmarkStart w:id="3293" w:name="_Toc481780639"/>
      <w:bookmarkStart w:id="3294" w:name="_Toc490042232"/>
      <w:bookmarkStart w:id="3295" w:name="_Toc489822443"/>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r w:rsidRPr="000B4DCD">
        <w:rPr>
          <w:rFonts w:cs="Times New Roman"/>
        </w:rPr>
        <w:t xml:space="preserve">Arm </w:t>
      </w:r>
      <w:r w:rsidR="001E3DD6" w:rsidRPr="000B4DCD">
        <w:rPr>
          <w:rFonts w:cs="Times New Roman"/>
        </w:rPr>
        <w:t>S</w:t>
      </w:r>
      <w:r w:rsidRPr="000B4DCD">
        <w:rPr>
          <w:rFonts w:cs="Times New Roman"/>
        </w:rPr>
        <w:t>upply</w:t>
      </w:r>
      <w:bookmarkEnd w:id="3293"/>
      <w:bookmarkEnd w:id="3294"/>
      <w:bookmarkEnd w:id="3295"/>
    </w:p>
    <w:p w14:paraId="18AB57BB" w14:textId="77777777" w:rsidR="00D67799" w:rsidRPr="000B4DCD" w:rsidRDefault="00D67799" w:rsidP="00BB7F95">
      <w:pPr>
        <w:pStyle w:val="Heading3"/>
        <w:rPr>
          <w:rFonts w:cs="Times New Roman"/>
        </w:rPr>
      </w:pPr>
      <w:bookmarkStart w:id="3296" w:name="_Toc481780640"/>
      <w:bookmarkStart w:id="3297" w:name="_Toc490042233"/>
      <w:bookmarkStart w:id="3298" w:name="_Toc489822444"/>
      <w:r w:rsidRPr="000B4DCD">
        <w:rPr>
          <w:rFonts w:cs="Times New Roman"/>
        </w:rPr>
        <w:t>Service Description</w:t>
      </w:r>
      <w:bookmarkEnd w:id="3296"/>
      <w:bookmarkEnd w:id="3297"/>
      <w:bookmarkEnd w:id="3298"/>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D67799" w:rsidRPr="000B4DCD" w14:paraId="18AB57BE"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7BC" w14:textId="77777777" w:rsidR="00D67799" w:rsidRPr="000B4DCD" w:rsidRDefault="00D67799" w:rsidP="00BB7F95">
            <w:pPr>
              <w:keepNext/>
              <w:keepLines/>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7BD" w14:textId="77777777" w:rsidR="00D67799" w:rsidRPr="000B4DCD" w:rsidRDefault="00D67799" w:rsidP="00BB7F95">
            <w:pPr>
              <w:pStyle w:val="ListParagraph"/>
              <w:keepNext/>
              <w:keepLines/>
              <w:numPr>
                <w:ilvl w:val="0"/>
                <w:numId w:val="11"/>
              </w:numPr>
              <w:ind w:left="0"/>
              <w:jc w:val="left"/>
              <w:rPr>
                <w:sz w:val="20"/>
                <w:szCs w:val="20"/>
              </w:rPr>
            </w:pPr>
            <w:r w:rsidRPr="000B4DCD">
              <w:rPr>
                <w:sz w:val="20"/>
                <w:szCs w:val="20"/>
              </w:rPr>
              <w:t>ArmSupply</w:t>
            </w:r>
          </w:p>
        </w:tc>
      </w:tr>
      <w:tr w:rsidR="00D67799" w:rsidRPr="000B4DCD" w14:paraId="18AB57C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7BF" w14:textId="77777777" w:rsidR="00D67799" w:rsidRPr="000B4DCD" w:rsidRDefault="00D67799" w:rsidP="00BB7F95">
            <w:pPr>
              <w:keepNext/>
              <w:keepLines/>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7C0" w14:textId="77777777" w:rsidR="00D67799" w:rsidRPr="000B4DCD" w:rsidRDefault="00D67799" w:rsidP="00BB7F95">
            <w:pPr>
              <w:pStyle w:val="ListParagraph"/>
              <w:keepNext/>
              <w:keepLines/>
              <w:numPr>
                <w:ilvl w:val="0"/>
                <w:numId w:val="11"/>
              </w:numPr>
              <w:ind w:left="0"/>
              <w:jc w:val="left"/>
              <w:rPr>
                <w:sz w:val="20"/>
                <w:szCs w:val="20"/>
              </w:rPr>
            </w:pPr>
            <w:r w:rsidRPr="000B4DCD">
              <w:rPr>
                <w:sz w:val="20"/>
                <w:szCs w:val="20"/>
              </w:rPr>
              <w:t>7.3</w:t>
            </w:r>
          </w:p>
        </w:tc>
      </w:tr>
      <w:tr w:rsidR="00D67799" w:rsidRPr="000B4DCD" w14:paraId="18AB57C4"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7C2" w14:textId="77777777"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7C3"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7.3</w:t>
            </w:r>
          </w:p>
        </w:tc>
      </w:tr>
    </w:tbl>
    <w:p w14:paraId="18AB57C5" w14:textId="77777777" w:rsidR="00B17334" w:rsidRPr="000B4DCD" w:rsidRDefault="00E435DA" w:rsidP="003635A9">
      <w:pPr>
        <w:pStyle w:val="Heading3"/>
        <w:rPr>
          <w:rFonts w:cs="Times New Roman"/>
        </w:rPr>
      </w:pPr>
      <w:bookmarkStart w:id="3299" w:name="_Toc481780641"/>
      <w:bookmarkStart w:id="3300" w:name="_Toc490042234"/>
      <w:bookmarkStart w:id="3301" w:name="_Toc489822445"/>
      <w:r>
        <w:rPr>
          <w:rFonts w:cs="Times New Roman"/>
        </w:rPr>
        <w:t>MMC Output Format</w:t>
      </w:r>
      <w:bookmarkEnd w:id="3299"/>
      <w:bookmarkEnd w:id="3300"/>
      <w:bookmarkEnd w:id="3301"/>
    </w:p>
    <w:p w14:paraId="18AB57C6"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ArmSupplyRsp</w:t>
      </w:r>
      <w:r w:rsidR="004C0176">
        <w:t>. T</w:t>
      </w:r>
      <w:r>
        <w:t xml:space="preserve">he </w:t>
      </w:r>
      <w:r w:rsidR="004C0176">
        <w:t>header data items appear as set out immediately below.</w:t>
      </w:r>
    </w:p>
    <w:p w14:paraId="18AB57C7"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517"/>
        <w:gridCol w:w="3121"/>
        <w:gridCol w:w="3541"/>
      </w:tblGrid>
      <w:tr w:rsidR="00B17334" w:rsidRPr="000B4DCD" w14:paraId="18AB57CB" w14:textId="77777777" w:rsidTr="00753E2D">
        <w:tc>
          <w:tcPr>
            <w:tcW w:w="1371" w:type="pct"/>
          </w:tcPr>
          <w:p w14:paraId="18AB57C8" w14:textId="77777777" w:rsidR="00B17334" w:rsidRPr="000B4DCD" w:rsidRDefault="00B17334" w:rsidP="008D0927">
            <w:pPr>
              <w:keepNext/>
              <w:jc w:val="center"/>
              <w:rPr>
                <w:b/>
                <w:sz w:val="20"/>
                <w:szCs w:val="20"/>
              </w:rPr>
            </w:pPr>
            <w:r w:rsidRPr="000B4DCD">
              <w:rPr>
                <w:b/>
                <w:sz w:val="20"/>
                <w:szCs w:val="20"/>
              </w:rPr>
              <w:t>Data Item</w:t>
            </w:r>
          </w:p>
        </w:tc>
        <w:tc>
          <w:tcPr>
            <w:tcW w:w="1700" w:type="pct"/>
          </w:tcPr>
          <w:p w14:paraId="18AB57C9" w14:textId="77777777" w:rsidR="00B17334" w:rsidRPr="000B4DCD" w:rsidRDefault="00B17334" w:rsidP="00100298">
            <w:pPr>
              <w:keepNext/>
              <w:jc w:val="center"/>
              <w:rPr>
                <w:b/>
                <w:sz w:val="20"/>
                <w:szCs w:val="20"/>
              </w:rPr>
            </w:pPr>
            <w:r w:rsidRPr="000B4DCD">
              <w:rPr>
                <w:b/>
                <w:sz w:val="20"/>
                <w:szCs w:val="20"/>
              </w:rPr>
              <w:t>Electricity Response</w:t>
            </w:r>
          </w:p>
        </w:tc>
        <w:tc>
          <w:tcPr>
            <w:tcW w:w="1929" w:type="pct"/>
          </w:tcPr>
          <w:p w14:paraId="18AB57CA" w14:textId="77777777" w:rsidR="00B17334" w:rsidRPr="000B4DCD" w:rsidRDefault="00B17334" w:rsidP="00100298">
            <w:pPr>
              <w:keepNext/>
              <w:jc w:val="center"/>
              <w:rPr>
                <w:b/>
                <w:sz w:val="20"/>
                <w:szCs w:val="20"/>
              </w:rPr>
            </w:pPr>
            <w:r w:rsidRPr="000B4DCD">
              <w:rPr>
                <w:b/>
                <w:sz w:val="20"/>
                <w:szCs w:val="20"/>
              </w:rPr>
              <w:t>Gas Response</w:t>
            </w:r>
          </w:p>
        </w:tc>
      </w:tr>
      <w:tr w:rsidR="00E016AA" w:rsidRPr="000B4DCD" w14:paraId="18AB57CF" w14:textId="77777777" w:rsidTr="00753E2D">
        <w:tc>
          <w:tcPr>
            <w:tcW w:w="1371" w:type="pct"/>
          </w:tcPr>
          <w:p w14:paraId="18AB57CC" w14:textId="77777777" w:rsidR="00E016AA" w:rsidRPr="000B4DCD" w:rsidRDefault="00E016AA"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0" w:type="pct"/>
          </w:tcPr>
          <w:p w14:paraId="18AB57CD" w14:textId="77777777" w:rsidR="00E016AA" w:rsidRPr="000B4DCD" w:rsidRDefault="00C722F0" w:rsidP="00BC2A0C">
            <w:pPr>
              <w:keepNext/>
              <w:rPr>
                <w:sz w:val="20"/>
                <w:szCs w:val="20"/>
              </w:rPr>
            </w:pPr>
            <w:r>
              <w:rPr>
                <w:sz w:val="20"/>
                <w:szCs w:val="20"/>
              </w:rPr>
              <w:t>0x00</w:t>
            </w:r>
            <w:r w:rsidR="00E016AA" w:rsidRPr="000B4DCD">
              <w:rPr>
                <w:sz w:val="20"/>
                <w:szCs w:val="20"/>
              </w:rPr>
              <w:t>51</w:t>
            </w:r>
          </w:p>
        </w:tc>
        <w:tc>
          <w:tcPr>
            <w:tcW w:w="1929" w:type="pct"/>
          </w:tcPr>
          <w:p w14:paraId="18AB57CE" w14:textId="77777777" w:rsidR="00E016AA" w:rsidRPr="000B4DCD" w:rsidRDefault="00C722F0" w:rsidP="00BC2A0C">
            <w:pPr>
              <w:keepNext/>
              <w:rPr>
                <w:sz w:val="20"/>
                <w:szCs w:val="20"/>
              </w:rPr>
            </w:pPr>
            <w:r>
              <w:rPr>
                <w:sz w:val="20"/>
                <w:szCs w:val="20"/>
              </w:rPr>
              <w:t>0x00</w:t>
            </w:r>
            <w:r w:rsidR="00E016AA" w:rsidRPr="000B4DCD">
              <w:rPr>
                <w:sz w:val="20"/>
                <w:szCs w:val="20"/>
              </w:rPr>
              <w:t>85</w:t>
            </w:r>
          </w:p>
        </w:tc>
      </w:tr>
      <w:tr w:rsidR="008D0927" w:rsidRPr="000B4DCD" w14:paraId="18AB57D3" w14:textId="77777777" w:rsidTr="00BC2A0C">
        <w:tc>
          <w:tcPr>
            <w:tcW w:w="1371" w:type="pct"/>
          </w:tcPr>
          <w:p w14:paraId="18AB57D0" w14:textId="77777777" w:rsidR="008D0927"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0" w:type="pct"/>
            <w:vAlign w:val="center"/>
          </w:tcPr>
          <w:p w14:paraId="18AB57D1" w14:textId="77777777" w:rsidR="008D0927" w:rsidRDefault="008D0927" w:rsidP="00BC2A0C">
            <w:pPr>
              <w:keepNext/>
              <w:rPr>
                <w:sz w:val="20"/>
                <w:szCs w:val="20"/>
              </w:rPr>
            </w:pPr>
            <w:r w:rsidRPr="00123D21">
              <w:rPr>
                <w:sz w:val="20"/>
                <w:szCs w:val="20"/>
              </w:rPr>
              <w:t>ECS44</w:t>
            </w:r>
          </w:p>
        </w:tc>
        <w:tc>
          <w:tcPr>
            <w:tcW w:w="1929" w:type="pct"/>
            <w:vAlign w:val="center"/>
          </w:tcPr>
          <w:p w14:paraId="18AB57D2" w14:textId="77777777" w:rsidR="008D0927" w:rsidRDefault="008D0927" w:rsidP="00BC2A0C">
            <w:pPr>
              <w:keepNext/>
              <w:rPr>
                <w:sz w:val="20"/>
                <w:szCs w:val="20"/>
              </w:rPr>
            </w:pPr>
            <w:r w:rsidRPr="00123D21">
              <w:rPr>
                <w:sz w:val="20"/>
                <w:szCs w:val="20"/>
              </w:rPr>
              <w:t>GCS39</w:t>
            </w:r>
          </w:p>
        </w:tc>
      </w:tr>
    </w:tbl>
    <w:p w14:paraId="18AB57D4" w14:textId="382E1130"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203</w:t>
      </w:r>
      <w:r w:rsidR="00FD7AA3" w:rsidRPr="000B4DCD">
        <w:fldChar w:fldCharType="end"/>
      </w:r>
      <w:r w:rsidR="008E7B0E">
        <w:t xml:space="preserve"> </w:t>
      </w:r>
      <w:r w:rsidR="00AB579F" w:rsidRPr="000B4DCD">
        <w:t>:</w:t>
      </w:r>
      <w:r w:rsidRPr="000B4DCD">
        <w:t xml:space="preserve"> </w:t>
      </w:r>
      <w:r w:rsidR="00E016AA" w:rsidRPr="000B4DCD">
        <w:t xml:space="preserve">Arm Supply </w:t>
      </w:r>
      <w:r w:rsidR="003161FB">
        <w:t>MMC Output Format Header data items</w:t>
      </w:r>
    </w:p>
    <w:p w14:paraId="18AB57D5" w14:textId="77777777" w:rsidR="00D67799" w:rsidRPr="000B4DCD" w:rsidRDefault="00D67799" w:rsidP="006A5D11">
      <w:pPr>
        <w:pStyle w:val="Heading2"/>
        <w:rPr>
          <w:rFonts w:cs="Times New Roman"/>
        </w:rPr>
      </w:pPr>
      <w:bookmarkStart w:id="3302" w:name="_Toc481780642"/>
      <w:bookmarkStart w:id="3303" w:name="_Toc490042235"/>
      <w:bookmarkStart w:id="3304" w:name="_Toc489822446"/>
      <w:r w:rsidRPr="000B4DCD">
        <w:rPr>
          <w:rFonts w:cs="Times New Roman"/>
        </w:rPr>
        <w:t>Read Supply Status</w:t>
      </w:r>
      <w:bookmarkEnd w:id="3302"/>
      <w:bookmarkEnd w:id="3303"/>
      <w:bookmarkEnd w:id="3304"/>
    </w:p>
    <w:p w14:paraId="18AB57D6" w14:textId="77777777" w:rsidR="00D67799" w:rsidRPr="000B4DCD" w:rsidRDefault="00D67799" w:rsidP="006A5D11">
      <w:pPr>
        <w:pStyle w:val="Heading3"/>
        <w:rPr>
          <w:rFonts w:cs="Times New Roman"/>
        </w:rPr>
      </w:pPr>
      <w:bookmarkStart w:id="3305" w:name="_Toc481780643"/>
      <w:bookmarkStart w:id="3306" w:name="_Toc490042236"/>
      <w:bookmarkStart w:id="3307" w:name="_Toc489822447"/>
      <w:r w:rsidRPr="000B4DCD">
        <w:rPr>
          <w:rFonts w:cs="Times New Roman"/>
        </w:rPr>
        <w:t>Service Description</w:t>
      </w:r>
      <w:bookmarkEnd w:id="3305"/>
      <w:bookmarkEnd w:id="3306"/>
      <w:bookmarkEnd w:id="3307"/>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D67799" w:rsidRPr="000B4DCD" w14:paraId="18AB57D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7D7" w14:textId="77777777" w:rsidR="00D67799" w:rsidRPr="000B4DCD" w:rsidRDefault="00D67799"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7D8"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ReadSupplyStatus</w:t>
            </w:r>
          </w:p>
        </w:tc>
      </w:tr>
      <w:tr w:rsidR="00D67799" w:rsidRPr="000B4DCD" w14:paraId="18AB57DC"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7DA" w14:textId="77777777" w:rsidR="00D67799" w:rsidRPr="000B4DCD" w:rsidRDefault="00D67799"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7DB"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7.4</w:t>
            </w:r>
          </w:p>
        </w:tc>
      </w:tr>
      <w:tr w:rsidR="00D67799" w:rsidRPr="000B4DCD" w14:paraId="18AB57DF"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7DD" w14:textId="77777777" w:rsidR="00D67799" w:rsidRPr="000B4DCD" w:rsidRDefault="00D67799"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7DE"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7.4</w:t>
            </w:r>
          </w:p>
        </w:tc>
      </w:tr>
    </w:tbl>
    <w:p w14:paraId="18AB57E0" w14:textId="77777777" w:rsidR="00B17334" w:rsidRPr="000B4DCD" w:rsidRDefault="00E435DA" w:rsidP="006A5D11">
      <w:pPr>
        <w:pStyle w:val="Heading3"/>
        <w:rPr>
          <w:rFonts w:cs="Times New Roman"/>
        </w:rPr>
      </w:pPr>
      <w:bookmarkStart w:id="3308" w:name="_Toc481780644"/>
      <w:bookmarkStart w:id="3309" w:name="_Toc490042237"/>
      <w:bookmarkStart w:id="3310" w:name="_Toc489822448"/>
      <w:r>
        <w:rPr>
          <w:rFonts w:cs="Times New Roman"/>
        </w:rPr>
        <w:t>MMC Output Format</w:t>
      </w:r>
      <w:bookmarkEnd w:id="3308"/>
      <w:bookmarkEnd w:id="3309"/>
      <w:bookmarkEnd w:id="3310"/>
    </w:p>
    <w:p w14:paraId="18AB57E1"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ReadSupplyStatusRsp</w:t>
      </w:r>
      <w:r w:rsidR="004C0176">
        <w:t>. T</w:t>
      </w:r>
      <w:r>
        <w:t xml:space="preserve">he </w:t>
      </w:r>
      <w:r w:rsidR="004C0176">
        <w:t xml:space="preserve">header </w:t>
      </w:r>
      <w:r w:rsidR="006D3AC3">
        <w:t xml:space="preserve">and body </w:t>
      </w:r>
      <w:r w:rsidR="004C0176">
        <w:t>data items appear as set out immediately below.</w:t>
      </w:r>
    </w:p>
    <w:p w14:paraId="18AB57E2"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228"/>
        <w:gridCol w:w="2834"/>
        <w:gridCol w:w="3117"/>
      </w:tblGrid>
      <w:tr w:rsidR="00B17334" w:rsidRPr="000B4DCD" w14:paraId="18AB57E6" w14:textId="77777777" w:rsidTr="00B715BC">
        <w:tc>
          <w:tcPr>
            <w:tcW w:w="1758" w:type="pct"/>
          </w:tcPr>
          <w:p w14:paraId="18AB57E3" w14:textId="77777777" w:rsidR="00B17334" w:rsidRPr="000B4DCD" w:rsidRDefault="00B17334" w:rsidP="00A41B70">
            <w:pPr>
              <w:keepNext/>
              <w:jc w:val="center"/>
              <w:rPr>
                <w:b/>
                <w:sz w:val="20"/>
                <w:szCs w:val="20"/>
              </w:rPr>
            </w:pPr>
            <w:r w:rsidRPr="000B4DCD">
              <w:rPr>
                <w:b/>
                <w:sz w:val="20"/>
                <w:szCs w:val="20"/>
              </w:rPr>
              <w:t>Data Item</w:t>
            </w:r>
          </w:p>
        </w:tc>
        <w:tc>
          <w:tcPr>
            <w:tcW w:w="1544" w:type="pct"/>
          </w:tcPr>
          <w:p w14:paraId="18AB57E4" w14:textId="77777777" w:rsidR="00B17334" w:rsidRPr="000B4DCD" w:rsidRDefault="00B17334" w:rsidP="00A41B70">
            <w:pPr>
              <w:keepNext/>
              <w:jc w:val="center"/>
              <w:rPr>
                <w:b/>
                <w:sz w:val="20"/>
                <w:szCs w:val="20"/>
              </w:rPr>
            </w:pPr>
            <w:r w:rsidRPr="000B4DCD">
              <w:rPr>
                <w:b/>
                <w:sz w:val="20"/>
                <w:szCs w:val="20"/>
              </w:rPr>
              <w:t>Electricity Response</w:t>
            </w:r>
          </w:p>
        </w:tc>
        <w:tc>
          <w:tcPr>
            <w:tcW w:w="1698" w:type="pct"/>
          </w:tcPr>
          <w:p w14:paraId="18AB57E5" w14:textId="77777777" w:rsidR="00B17334" w:rsidRPr="000B4DCD" w:rsidRDefault="00B17334" w:rsidP="00A41B70">
            <w:pPr>
              <w:keepNext/>
              <w:jc w:val="center"/>
              <w:rPr>
                <w:b/>
                <w:sz w:val="20"/>
                <w:szCs w:val="20"/>
              </w:rPr>
            </w:pPr>
            <w:r w:rsidRPr="000B4DCD">
              <w:rPr>
                <w:b/>
                <w:sz w:val="20"/>
                <w:szCs w:val="20"/>
              </w:rPr>
              <w:t>Gas Response</w:t>
            </w:r>
          </w:p>
        </w:tc>
      </w:tr>
      <w:tr w:rsidR="00E016AA" w:rsidRPr="000B4DCD" w14:paraId="18AB57EA" w14:textId="77777777" w:rsidTr="00B715BC">
        <w:tc>
          <w:tcPr>
            <w:tcW w:w="1758" w:type="pct"/>
          </w:tcPr>
          <w:p w14:paraId="18AB57E7" w14:textId="77777777" w:rsidR="00E016AA" w:rsidRPr="000B4DCD" w:rsidRDefault="00E016AA" w:rsidP="00A41B7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44" w:type="pct"/>
          </w:tcPr>
          <w:p w14:paraId="18AB57E8" w14:textId="77777777" w:rsidR="00E016AA" w:rsidRPr="000B4DCD" w:rsidRDefault="00C722F0" w:rsidP="00A41B70">
            <w:pPr>
              <w:keepNext/>
              <w:rPr>
                <w:sz w:val="20"/>
                <w:szCs w:val="20"/>
              </w:rPr>
            </w:pPr>
            <w:r>
              <w:rPr>
                <w:sz w:val="20"/>
                <w:szCs w:val="20"/>
              </w:rPr>
              <w:t>0x00</w:t>
            </w:r>
            <w:r w:rsidR="00E016AA" w:rsidRPr="000B4DCD">
              <w:rPr>
                <w:sz w:val="20"/>
                <w:szCs w:val="20"/>
              </w:rPr>
              <w:t>52</w:t>
            </w:r>
          </w:p>
        </w:tc>
        <w:tc>
          <w:tcPr>
            <w:tcW w:w="1698" w:type="pct"/>
          </w:tcPr>
          <w:p w14:paraId="18AB57E9" w14:textId="77777777" w:rsidR="00E016AA" w:rsidRPr="000B4DCD" w:rsidRDefault="00C722F0" w:rsidP="00A41B70">
            <w:pPr>
              <w:keepNext/>
              <w:rPr>
                <w:sz w:val="20"/>
                <w:szCs w:val="20"/>
              </w:rPr>
            </w:pPr>
            <w:r>
              <w:rPr>
                <w:sz w:val="20"/>
                <w:szCs w:val="20"/>
              </w:rPr>
              <w:t>0x00</w:t>
            </w:r>
            <w:r w:rsidR="00E016AA" w:rsidRPr="000B4DCD">
              <w:rPr>
                <w:sz w:val="20"/>
                <w:szCs w:val="20"/>
              </w:rPr>
              <w:t>82</w:t>
            </w:r>
          </w:p>
        </w:tc>
      </w:tr>
      <w:tr w:rsidR="008D0927" w:rsidRPr="000B4DCD" w14:paraId="18AB57EE" w14:textId="77777777" w:rsidTr="00B715BC">
        <w:tc>
          <w:tcPr>
            <w:tcW w:w="1758" w:type="pct"/>
          </w:tcPr>
          <w:p w14:paraId="18AB57EB" w14:textId="77777777" w:rsidR="008D0927" w:rsidRPr="000B4DCD" w:rsidRDefault="00C17988" w:rsidP="00A41B7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44" w:type="pct"/>
            <w:vAlign w:val="center"/>
          </w:tcPr>
          <w:p w14:paraId="18AB57EC" w14:textId="77777777" w:rsidR="008D0927" w:rsidRDefault="008D0927" w:rsidP="00A41B70">
            <w:pPr>
              <w:keepNext/>
              <w:rPr>
                <w:sz w:val="20"/>
                <w:szCs w:val="20"/>
              </w:rPr>
            </w:pPr>
            <w:r w:rsidRPr="00123D21">
              <w:rPr>
                <w:sz w:val="20"/>
                <w:szCs w:val="20"/>
              </w:rPr>
              <w:t>ECS45</w:t>
            </w:r>
          </w:p>
        </w:tc>
        <w:tc>
          <w:tcPr>
            <w:tcW w:w="1698" w:type="pct"/>
            <w:vAlign w:val="center"/>
          </w:tcPr>
          <w:p w14:paraId="18AB57ED" w14:textId="77777777" w:rsidR="008D0927" w:rsidRDefault="008D0927" w:rsidP="00A41B70">
            <w:pPr>
              <w:keepNext/>
              <w:rPr>
                <w:sz w:val="20"/>
                <w:szCs w:val="20"/>
              </w:rPr>
            </w:pPr>
            <w:r w:rsidRPr="00123D21">
              <w:rPr>
                <w:sz w:val="20"/>
                <w:szCs w:val="20"/>
              </w:rPr>
              <w:t>GCS33</w:t>
            </w:r>
          </w:p>
        </w:tc>
      </w:tr>
      <w:tr w:rsidR="00F748A7" w:rsidRPr="000B4DCD" w:rsidDel="00B14C9B" w14:paraId="18AB57F3" w14:textId="77777777" w:rsidTr="00B715BC">
        <w:tblPrEx>
          <w:tblLook w:val="04A0" w:firstRow="1" w:lastRow="0" w:firstColumn="1" w:lastColumn="0" w:noHBand="0" w:noVBand="1"/>
        </w:tblPrEx>
        <w:tc>
          <w:tcPr>
            <w:tcW w:w="1758" w:type="pct"/>
          </w:tcPr>
          <w:p w14:paraId="18AB57EF" w14:textId="77777777" w:rsidR="00F748A7" w:rsidRPr="000B4DCD" w:rsidDel="00B14C9B" w:rsidRDefault="00F748A7" w:rsidP="00A41B7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18AB57F0" w14:textId="26D0932C" w:rsidR="00F748A7" w:rsidRDefault="001C1419" w:rsidP="00A41B7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18AB57F1" w14:textId="71B84899"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483A91">
              <w:rPr>
                <w:rFonts w:ascii="Times New Roman" w:hAnsi="Times New Roman" w:cs="Times New Roman"/>
                <w:sz w:val="20"/>
                <w:szCs w:val="20"/>
              </w:rPr>
              <w:t xml:space="preserve"> </w:t>
            </w:r>
          </w:p>
          <w:p w14:paraId="18AB57F2" w14:textId="77777777" w:rsidR="00F748A7" w:rsidRPr="000B4DCD" w:rsidDel="00B14C9B" w:rsidRDefault="00483A91" w:rsidP="00483A91">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F748A7" w:rsidRPr="000B4DCD" w:rsidDel="00B14C9B" w14:paraId="18AB57F7" w14:textId="77777777" w:rsidTr="00B715BC">
        <w:tblPrEx>
          <w:tblLook w:val="04A0" w:firstRow="1" w:lastRow="0" w:firstColumn="1" w:lastColumn="0" w:noHBand="0" w:noVBand="1"/>
        </w:tblPrEx>
        <w:tc>
          <w:tcPr>
            <w:tcW w:w="1758" w:type="pct"/>
          </w:tcPr>
          <w:p w14:paraId="18AB57F4" w14:textId="77777777" w:rsidR="00F748A7" w:rsidRPr="000B4DCD" w:rsidDel="00B14C9B" w:rsidRDefault="00F748A7" w:rsidP="00A41B7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18AB57F5" w14:textId="77777777"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83A91">
              <w:rPr>
                <w:rFonts w:ascii="Times New Roman" w:hAnsi="Times New Roman" w:cs="Times New Roman"/>
                <w:sz w:val="20"/>
                <w:szCs w:val="20"/>
              </w:rPr>
              <w:t xml:space="preserve"> </w:t>
            </w:r>
          </w:p>
          <w:p w14:paraId="18AB57F6" w14:textId="77777777" w:rsidR="00F748A7" w:rsidRPr="000B4DCD" w:rsidDel="00B14C9B" w:rsidRDefault="00483A91" w:rsidP="00483A91">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57F8" w14:textId="35D70EB4"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204</w:t>
      </w:r>
      <w:r w:rsidR="00FD7AA3" w:rsidRPr="000B4DCD">
        <w:fldChar w:fldCharType="end"/>
      </w:r>
      <w:r w:rsidR="008E7B0E">
        <w:t xml:space="preserve"> </w:t>
      </w:r>
      <w:r w:rsidR="00AB579F" w:rsidRPr="000B4DCD">
        <w:t>:</w:t>
      </w:r>
      <w:r w:rsidRPr="000B4DCD">
        <w:t xml:space="preserve"> </w:t>
      </w:r>
      <w:r w:rsidR="00E016AA" w:rsidRPr="000B4DCD">
        <w:t xml:space="preserve">Read Supply </w:t>
      </w:r>
      <w:r w:rsidR="003161FB">
        <w:t>MMC Output Format Header data items</w:t>
      </w:r>
    </w:p>
    <w:p w14:paraId="18AB57F9" w14:textId="77777777" w:rsidR="00E016AA" w:rsidRPr="000B4DCD" w:rsidRDefault="00E016AA" w:rsidP="00E019FB">
      <w:pPr>
        <w:pStyle w:val="Heading4"/>
      </w:pPr>
      <w:r w:rsidRPr="000B4DCD">
        <w:t>Specific Body Data Items</w:t>
      </w:r>
    </w:p>
    <w:tbl>
      <w:tblPr>
        <w:tblStyle w:val="TableGrid"/>
        <w:tblW w:w="4985" w:type="pct"/>
        <w:tblInd w:w="-34" w:type="dxa"/>
        <w:tblLayout w:type="fixed"/>
        <w:tblLook w:val="04A0" w:firstRow="1" w:lastRow="0" w:firstColumn="1" w:lastColumn="0" w:noHBand="0" w:noVBand="1"/>
      </w:tblPr>
      <w:tblGrid>
        <w:gridCol w:w="1842"/>
        <w:gridCol w:w="3402"/>
        <w:gridCol w:w="1952"/>
        <w:gridCol w:w="743"/>
        <w:gridCol w:w="1275"/>
      </w:tblGrid>
      <w:tr w:rsidR="00D55B77" w:rsidRPr="000B4DCD" w14:paraId="18AB57FF" w14:textId="77777777" w:rsidTr="00576AF8">
        <w:trPr>
          <w:cantSplit/>
          <w:trHeight w:val="215"/>
        </w:trPr>
        <w:tc>
          <w:tcPr>
            <w:tcW w:w="1000" w:type="pct"/>
          </w:tcPr>
          <w:p w14:paraId="18AB57FA" w14:textId="77777777" w:rsidR="00D55B77" w:rsidRPr="000B4DCD" w:rsidRDefault="00D55B77" w:rsidP="00A41B70">
            <w:pPr>
              <w:keepNext/>
              <w:tabs>
                <w:tab w:val="left" w:pos="284"/>
                <w:tab w:val="left" w:pos="555"/>
              </w:tabs>
              <w:jc w:val="center"/>
              <w:rPr>
                <w:b/>
                <w:sz w:val="20"/>
                <w:szCs w:val="20"/>
              </w:rPr>
            </w:pPr>
            <w:r w:rsidRPr="000B4DCD">
              <w:rPr>
                <w:b/>
                <w:sz w:val="20"/>
                <w:szCs w:val="20"/>
              </w:rPr>
              <w:t>Data Item</w:t>
            </w:r>
          </w:p>
        </w:tc>
        <w:tc>
          <w:tcPr>
            <w:tcW w:w="1846" w:type="pct"/>
          </w:tcPr>
          <w:p w14:paraId="18AB57FB" w14:textId="77777777" w:rsidR="00D55B77" w:rsidRPr="000B4DCD" w:rsidRDefault="00D55B77" w:rsidP="00A41B70">
            <w:pPr>
              <w:keepNext/>
              <w:jc w:val="center"/>
              <w:rPr>
                <w:b/>
                <w:sz w:val="20"/>
                <w:szCs w:val="20"/>
              </w:rPr>
            </w:pPr>
            <w:r w:rsidRPr="000B4DCD">
              <w:rPr>
                <w:b/>
                <w:sz w:val="20"/>
                <w:szCs w:val="20"/>
              </w:rPr>
              <w:t>Description / Valid Set</w:t>
            </w:r>
          </w:p>
        </w:tc>
        <w:tc>
          <w:tcPr>
            <w:tcW w:w="1059" w:type="pct"/>
          </w:tcPr>
          <w:p w14:paraId="18AB57FC" w14:textId="77777777" w:rsidR="00D55B77" w:rsidRPr="000B4DCD" w:rsidRDefault="00D55B77" w:rsidP="00A41B70">
            <w:pPr>
              <w:keepNext/>
              <w:jc w:val="center"/>
              <w:rPr>
                <w:b/>
                <w:sz w:val="20"/>
                <w:szCs w:val="20"/>
              </w:rPr>
            </w:pPr>
            <w:r w:rsidRPr="000B4DCD">
              <w:rPr>
                <w:b/>
                <w:sz w:val="20"/>
                <w:szCs w:val="20"/>
              </w:rPr>
              <w:t>Type</w:t>
            </w:r>
          </w:p>
        </w:tc>
        <w:tc>
          <w:tcPr>
            <w:tcW w:w="403" w:type="pct"/>
          </w:tcPr>
          <w:p w14:paraId="18AB57FD" w14:textId="77777777" w:rsidR="00D55B77" w:rsidRPr="000B4DCD" w:rsidRDefault="00D55B77" w:rsidP="00A41B70">
            <w:pPr>
              <w:keepNext/>
              <w:jc w:val="center"/>
              <w:rPr>
                <w:b/>
                <w:sz w:val="20"/>
                <w:szCs w:val="20"/>
              </w:rPr>
            </w:pPr>
            <w:r w:rsidRPr="000B4DCD">
              <w:rPr>
                <w:b/>
                <w:sz w:val="20"/>
                <w:szCs w:val="20"/>
              </w:rPr>
              <w:t>Units</w:t>
            </w:r>
          </w:p>
        </w:tc>
        <w:tc>
          <w:tcPr>
            <w:tcW w:w="692" w:type="pct"/>
          </w:tcPr>
          <w:p w14:paraId="18AB57FE" w14:textId="77777777" w:rsidR="00D55B77" w:rsidRPr="000B4DCD" w:rsidRDefault="00D55B77" w:rsidP="00A41B70">
            <w:pPr>
              <w:keepNext/>
              <w:jc w:val="center"/>
              <w:rPr>
                <w:b/>
                <w:sz w:val="20"/>
                <w:szCs w:val="20"/>
              </w:rPr>
            </w:pPr>
            <w:r w:rsidRPr="000B4DCD">
              <w:rPr>
                <w:b/>
                <w:sz w:val="20"/>
                <w:szCs w:val="20"/>
              </w:rPr>
              <w:t>Sensitivity</w:t>
            </w:r>
          </w:p>
        </w:tc>
      </w:tr>
      <w:tr w:rsidR="00D55B77" w:rsidRPr="000B4DCD" w14:paraId="18AB580A" w14:textId="77777777" w:rsidTr="00576AF8">
        <w:trPr>
          <w:cantSplit/>
          <w:trHeight w:val="536"/>
        </w:trPr>
        <w:tc>
          <w:tcPr>
            <w:tcW w:w="1000" w:type="pct"/>
          </w:tcPr>
          <w:p w14:paraId="18AB5800" w14:textId="77777777" w:rsidR="00D55B77" w:rsidRPr="000B4DCD" w:rsidRDefault="00D55B77" w:rsidP="00A41B70">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SupplyState</w:t>
            </w:r>
          </w:p>
        </w:tc>
        <w:tc>
          <w:tcPr>
            <w:tcW w:w="1846" w:type="pct"/>
          </w:tcPr>
          <w:p w14:paraId="18AB5801" w14:textId="77777777" w:rsidR="00CA4FC9" w:rsidRDefault="00D55B77" w:rsidP="00A41B70">
            <w:pPr>
              <w:pStyle w:val="ListParagraph"/>
              <w:keepNext/>
              <w:ind w:left="0"/>
              <w:jc w:val="left"/>
              <w:rPr>
                <w:color w:val="000000" w:themeColor="text1"/>
                <w:sz w:val="20"/>
                <w:szCs w:val="16"/>
              </w:rPr>
            </w:pPr>
            <w:r w:rsidRPr="000B4DCD">
              <w:rPr>
                <w:color w:val="000000" w:themeColor="text1"/>
                <w:sz w:val="20"/>
                <w:szCs w:val="16"/>
              </w:rPr>
              <w:t xml:space="preserve">The state of the Supply, </w:t>
            </w:r>
            <w:r w:rsidR="00CA4FC9">
              <w:rPr>
                <w:color w:val="000000" w:themeColor="text1"/>
                <w:sz w:val="20"/>
                <w:szCs w:val="16"/>
              </w:rPr>
              <w:t>with valid values</w:t>
            </w:r>
            <w:r>
              <w:rPr>
                <w:color w:val="000000" w:themeColor="text1"/>
                <w:sz w:val="20"/>
                <w:szCs w:val="16"/>
              </w:rPr>
              <w:t>:</w:t>
            </w:r>
          </w:p>
          <w:p w14:paraId="18AB5802" w14:textId="77777777" w:rsidR="00CA4FC9" w:rsidRDefault="00D55B77" w:rsidP="00A41B70">
            <w:pPr>
              <w:pStyle w:val="ListParagraph"/>
              <w:keepNext/>
              <w:numPr>
                <w:ilvl w:val="0"/>
                <w:numId w:val="56"/>
              </w:numPr>
              <w:jc w:val="left"/>
              <w:rPr>
                <w:color w:val="000000" w:themeColor="text1"/>
                <w:sz w:val="20"/>
                <w:szCs w:val="16"/>
              </w:rPr>
            </w:pPr>
            <w:r w:rsidRPr="000B4DCD">
              <w:rPr>
                <w:color w:val="000000" w:themeColor="text1"/>
                <w:sz w:val="20"/>
                <w:szCs w:val="16"/>
              </w:rPr>
              <w:t>Enabled</w:t>
            </w:r>
            <w:r w:rsidR="00CA4FC9">
              <w:rPr>
                <w:color w:val="000000" w:themeColor="text1"/>
                <w:sz w:val="20"/>
                <w:szCs w:val="16"/>
              </w:rPr>
              <w:t>;</w:t>
            </w:r>
          </w:p>
          <w:p w14:paraId="18AB5803" w14:textId="77777777" w:rsidR="00CA4FC9" w:rsidRDefault="00D55B77" w:rsidP="00A41B70">
            <w:pPr>
              <w:pStyle w:val="ListParagraph"/>
              <w:keepNext/>
              <w:numPr>
                <w:ilvl w:val="0"/>
                <w:numId w:val="56"/>
              </w:numPr>
              <w:jc w:val="left"/>
              <w:rPr>
                <w:color w:val="000000" w:themeColor="text1"/>
                <w:sz w:val="20"/>
                <w:szCs w:val="16"/>
              </w:rPr>
            </w:pPr>
            <w:r w:rsidRPr="000B4DCD">
              <w:rPr>
                <w:color w:val="000000" w:themeColor="text1"/>
                <w:sz w:val="20"/>
                <w:szCs w:val="16"/>
              </w:rPr>
              <w:t>Disabled</w:t>
            </w:r>
            <w:r w:rsidR="00CA4FC9">
              <w:rPr>
                <w:color w:val="000000" w:themeColor="text1"/>
                <w:sz w:val="20"/>
                <w:szCs w:val="16"/>
              </w:rPr>
              <w:t>;</w:t>
            </w:r>
            <w:r w:rsidR="00576AF8">
              <w:rPr>
                <w:color w:val="000000" w:themeColor="text1"/>
                <w:sz w:val="20"/>
                <w:szCs w:val="16"/>
              </w:rPr>
              <w:t xml:space="preserve"> or</w:t>
            </w:r>
          </w:p>
          <w:p w14:paraId="18AB5804" w14:textId="77777777" w:rsidR="00D55B77" w:rsidRPr="000B4DCD" w:rsidRDefault="00D55B77" w:rsidP="00A41B70">
            <w:pPr>
              <w:pStyle w:val="ListParagraph"/>
              <w:keepNext/>
              <w:numPr>
                <w:ilvl w:val="0"/>
                <w:numId w:val="56"/>
              </w:numPr>
              <w:jc w:val="left"/>
              <w:rPr>
                <w:color w:val="000000" w:themeColor="text1"/>
                <w:sz w:val="20"/>
                <w:szCs w:val="16"/>
              </w:rPr>
            </w:pPr>
            <w:r w:rsidRPr="000B4DCD">
              <w:rPr>
                <w:color w:val="000000" w:themeColor="text1"/>
                <w:sz w:val="20"/>
                <w:szCs w:val="16"/>
              </w:rPr>
              <w:t>Armed.</w:t>
            </w:r>
          </w:p>
        </w:tc>
        <w:tc>
          <w:tcPr>
            <w:tcW w:w="1059" w:type="pct"/>
          </w:tcPr>
          <w:p w14:paraId="18AB5805" w14:textId="77777777" w:rsidR="001B039B" w:rsidRDefault="001B039B" w:rsidP="00A41B70">
            <w:pPr>
              <w:pStyle w:val="Tablebullet2"/>
              <w:keepNext/>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16"/>
              </w:rPr>
              <w:t>ra:SupplyStateType</w:t>
            </w:r>
          </w:p>
          <w:p w14:paraId="18AB5806" w14:textId="77777777" w:rsidR="00576AF8" w:rsidRDefault="00576AF8" w:rsidP="00A41B70">
            <w:pPr>
              <w:pStyle w:val="Tablebullet2"/>
              <w:keepNext/>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16"/>
              </w:rPr>
              <w:t>(xs:string enumeration)</w:t>
            </w:r>
          </w:p>
          <w:p w14:paraId="18AB5807" w14:textId="77777777" w:rsidR="00D55B77" w:rsidRPr="000B4DCD" w:rsidRDefault="00D55B77" w:rsidP="00A41B70">
            <w:pPr>
              <w:pStyle w:val="Tablebullet2"/>
              <w:keepNext/>
              <w:numPr>
                <w:ilvl w:val="0"/>
                <w:numId w:val="0"/>
              </w:numPr>
              <w:spacing w:before="0" w:after="0"/>
              <w:jc w:val="left"/>
              <w:rPr>
                <w:rFonts w:ascii="Times New Roman" w:hAnsi="Times New Roman" w:cs="Times New Roman"/>
                <w:sz w:val="20"/>
                <w:szCs w:val="16"/>
              </w:rPr>
            </w:pPr>
          </w:p>
        </w:tc>
        <w:tc>
          <w:tcPr>
            <w:tcW w:w="403" w:type="pct"/>
          </w:tcPr>
          <w:p w14:paraId="18AB5808" w14:textId="77777777" w:rsidR="00D55B77" w:rsidRPr="000B4DCD" w:rsidRDefault="00D55B77" w:rsidP="00A41B70">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92" w:type="pct"/>
          </w:tcPr>
          <w:p w14:paraId="18AB5809" w14:textId="77777777" w:rsidR="00D55B77" w:rsidRPr="000B4DCD" w:rsidRDefault="00D45033" w:rsidP="00A41B7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576AF8" w:rsidRPr="000B4DCD" w14:paraId="18AB580D" w14:textId="77777777" w:rsidTr="00576AF8">
        <w:tblPrEx>
          <w:tblCellMar>
            <w:left w:w="57" w:type="dxa"/>
            <w:right w:w="57" w:type="dxa"/>
          </w:tblCellMar>
        </w:tblPrEx>
        <w:trPr>
          <w:cantSplit/>
          <w:trHeight w:val="370"/>
        </w:trPr>
        <w:tc>
          <w:tcPr>
            <w:tcW w:w="1000" w:type="pct"/>
          </w:tcPr>
          <w:p w14:paraId="18AB580B" w14:textId="77777777" w:rsidR="00576AF8" w:rsidRPr="000B4DCD" w:rsidRDefault="00576AF8" w:rsidP="006F6899">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4000" w:type="pct"/>
            <w:gridSpan w:val="4"/>
          </w:tcPr>
          <w:p w14:paraId="18AB580C" w14:textId="77777777" w:rsidR="00576AF8" w:rsidRPr="000B4DCD" w:rsidRDefault="00576AF8" w:rsidP="006F6899">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 xml:space="preserve">XML Block for </w:t>
            </w:r>
            <w:r>
              <w:rPr>
                <w:rFonts w:ascii="Times New Roman" w:hAnsi="Times New Roman" w:cs="Times New Roman"/>
                <w:sz w:val="20"/>
                <w:szCs w:val="20"/>
              </w:rPr>
              <w:t>Gas</w:t>
            </w:r>
          </w:p>
        </w:tc>
      </w:tr>
      <w:tr w:rsidR="00D55B77" w:rsidRPr="000B4DCD" w14:paraId="18AB5814" w14:textId="77777777" w:rsidTr="00576AF8">
        <w:trPr>
          <w:cantSplit/>
          <w:trHeight w:val="536"/>
        </w:trPr>
        <w:tc>
          <w:tcPr>
            <w:tcW w:w="1000" w:type="pct"/>
          </w:tcPr>
          <w:p w14:paraId="18AB580E" w14:textId="77777777" w:rsidR="00D55B77" w:rsidRPr="000B4DCD" w:rsidRDefault="00D55B77" w:rsidP="00576AF8">
            <w:pPr>
              <w:pStyle w:val="Tablebullet2"/>
              <w:keepNext/>
              <w:numPr>
                <w:ilvl w:val="0"/>
                <w:numId w:val="0"/>
              </w:numPr>
              <w:spacing w:before="0" w:after="0"/>
              <w:ind w:left="145" w:right="-109"/>
              <w:rPr>
                <w:rFonts w:ascii="Times New Roman" w:hAnsi="Times New Roman" w:cs="Times New Roman"/>
                <w:sz w:val="20"/>
                <w:szCs w:val="16"/>
              </w:rPr>
            </w:pPr>
            <w:r w:rsidRPr="000B4DCD">
              <w:rPr>
                <w:rFonts w:ascii="Times New Roman" w:hAnsi="Times New Roman" w:cs="Times New Roman"/>
                <w:sz w:val="20"/>
                <w:szCs w:val="16"/>
              </w:rPr>
              <w:t>RemainingBatteryCapacity</w:t>
            </w:r>
          </w:p>
        </w:tc>
        <w:tc>
          <w:tcPr>
            <w:tcW w:w="1846" w:type="pct"/>
          </w:tcPr>
          <w:p w14:paraId="18AB580F" w14:textId="77777777" w:rsidR="00F34F6E" w:rsidRDefault="00D55B77" w:rsidP="00A41B70">
            <w:pPr>
              <w:pStyle w:val="ListParagraph"/>
              <w:keepNext/>
              <w:ind w:left="0"/>
              <w:rPr>
                <w:color w:val="000000"/>
                <w:sz w:val="20"/>
                <w:szCs w:val="16"/>
              </w:rPr>
            </w:pPr>
            <w:r w:rsidRPr="000B4DCD">
              <w:rPr>
                <w:color w:val="000000"/>
                <w:sz w:val="20"/>
                <w:szCs w:val="16"/>
              </w:rPr>
              <w:t>Remaining battery life</w:t>
            </w:r>
            <w:r w:rsidR="00F34F6E">
              <w:rPr>
                <w:color w:val="000000"/>
                <w:sz w:val="20"/>
                <w:szCs w:val="16"/>
              </w:rPr>
              <w:t>.</w:t>
            </w:r>
          </w:p>
          <w:p w14:paraId="18AB5810" w14:textId="77777777" w:rsidR="00D55B77" w:rsidRPr="000B4DCD" w:rsidRDefault="00F34F6E" w:rsidP="00A41B70">
            <w:pPr>
              <w:pStyle w:val="ListParagraph"/>
              <w:keepNext/>
              <w:ind w:left="0"/>
              <w:rPr>
                <w:color w:val="000000"/>
                <w:sz w:val="20"/>
                <w:szCs w:val="16"/>
              </w:rPr>
            </w:pPr>
            <w:r>
              <w:rPr>
                <w:color w:val="000000"/>
                <w:sz w:val="20"/>
                <w:szCs w:val="16"/>
              </w:rPr>
              <w:t xml:space="preserve">Optional - </w:t>
            </w:r>
            <w:r w:rsidR="00D55B77">
              <w:rPr>
                <w:color w:val="000000"/>
                <w:sz w:val="20"/>
                <w:szCs w:val="16"/>
              </w:rPr>
              <w:t>G</w:t>
            </w:r>
            <w:r w:rsidR="00D55B77" w:rsidRPr="000B4DCD">
              <w:rPr>
                <w:color w:val="000000"/>
                <w:sz w:val="20"/>
                <w:szCs w:val="16"/>
              </w:rPr>
              <w:t>as only.</w:t>
            </w:r>
          </w:p>
        </w:tc>
        <w:tc>
          <w:tcPr>
            <w:tcW w:w="1059" w:type="pct"/>
          </w:tcPr>
          <w:p w14:paraId="18AB5811" w14:textId="77777777" w:rsidR="00D55B77" w:rsidRPr="000B4DCD" w:rsidRDefault="00D55B77" w:rsidP="00A41B70">
            <w:pPr>
              <w:pStyle w:val="Tablebullet2"/>
              <w:keepNext/>
              <w:numPr>
                <w:ilvl w:val="0"/>
                <w:numId w:val="0"/>
              </w:numPr>
              <w:spacing w:before="0" w:after="0"/>
              <w:rPr>
                <w:rFonts w:ascii="Times New Roman" w:hAnsi="Times New Roman" w:cs="Times New Roman"/>
                <w:sz w:val="20"/>
                <w:szCs w:val="16"/>
              </w:rPr>
            </w:pPr>
            <w:r w:rsidRPr="000B4DCD">
              <w:rPr>
                <w:rFonts w:ascii="Times New Roman" w:hAnsi="Times New Roman" w:cs="Times New Roman"/>
                <w:sz w:val="20"/>
                <w:szCs w:val="16"/>
              </w:rPr>
              <w:t>xs:</w:t>
            </w:r>
            <w:r w:rsidR="001B039B">
              <w:rPr>
                <w:rFonts w:ascii="Times New Roman" w:hAnsi="Times New Roman" w:cs="Times New Roman"/>
                <w:sz w:val="20"/>
                <w:szCs w:val="16"/>
              </w:rPr>
              <w:t>unsignedint</w:t>
            </w:r>
          </w:p>
        </w:tc>
        <w:tc>
          <w:tcPr>
            <w:tcW w:w="403" w:type="pct"/>
          </w:tcPr>
          <w:p w14:paraId="18AB5812" w14:textId="77777777" w:rsidR="00D55B77" w:rsidRPr="000B4DCD" w:rsidRDefault="00D55B77" w:rsidP="00A41B70">
            <w:pPr>
              <w:pStyle w:val="Tablebullet2"/>
              <w:keepNext/>
              <w:numPr>
                <w:ilvl w:val="0"/>
                <w:numId w:val="0"/>
              </w:numPr>
              <w:spacing w:before="0" w:after="0"/>
              <w:rPr>
                <w:rFonts w:ascii="Times New Roman" w:hAnsi="Times New Roman" w:cs="Times New Roman"/>
                <w:sz w:val="20"/>
                <w:szCs w:val="16"/>
              </w:rPr>
            </w:pPr>
            <w:r w:rsidRPr="000B4DCD">
              <w:rPr>
                <w:rFonts w:ascii="Times New Roman" w:hAnsi="Times New Roman" w:cs="Times New Roman"/>
                <w:sz w:val="20"/>
                <w:szCs w:val="16"/>
              </w:rPr>
              <w:t>Days</w:t>
            </w:r>
          </w:p>
        </w:tc>
        <w:tc>
          <w:tcPr>
            <w:tcW w:w="692" w:type="pct"/>
          </w:tcPr>
          <w:p w14:paraId="18AB5813" w14:textId="77777777" w:rsidR="00D55B77" w:rsidRPr="000B4DCD" w:rsidRDefault="00D45033" w:rsidP="00A41B70">
            <w:pPr>
              <w:pStyle w:val="Tablebullet2"/>
              <w:keepNext/>
              <w:numPr>
                <w:ilvl w:val="0"/>
                <w:numId w:val="0"/>
              </w:numPr>
              <w:spacing w:before="0" w:after="0"/>
              <w:rPr>
                <w:rFonts w:ascii="Times New Roman" w:hAnsi="Times New Roman" w:cs="Times New Roman"/>
                <w:color w:val="000000" w:themeColor="text1"/>
                <w:sz w:val="20"/>
                <w:szCs w:val="16"/>
              </w:rPr>
            </w:pPr>
            <w:r>
              <w:rPr>
                <w:rFonts w:ascii="Times New Roman" w:hAnsi="Times New Roman" w:cs="Times New Roman"/>
                <w:sz w:val="20"/>
                <w:szCs w:val="16"/>
              </w:rPr>
              <w:t>Unencrypted</w:t>
            </w:r>
          </w:p>
        </w:tc>
      </w:tr>
    </w:tbl>
    <w:p w14:paraId="18AB5815" w14:textId="5CBC48E0" w:rsidR="00E016AA" w:rsidRPr="000B4DCD" w:rsidRDefault="00E016A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205</w:t>
      </w:r>
      <w:r w:rsidR="00FD7AA3" w:rsidRPr="000B4DCD">
        <w:fldChar w:fldCharType="end"/>
      </w:r>
      <w:r w:rsidR="008E7B0E">
        <w:t xml:space="preserve"> </w:t>
      </w:r>
      <w:r w:rsidR="00AB579F" w:rsidRPr="000B4DCD">
        <w:t>:</w:t>
      </w:r>
      <w:r w:rsidRPr="000B4DCD">
        <w:t xml:space="preserve"> Read Supply </w:t>
      </w:r>
      <w:r w:rsidR="003161FB">
        <w:t>MMC Output Format Body data items</w:t>
      </w:r>
    </w:p>
    <w:p w14:paraId="18AB5816" w14:textId="77777777" w:rsidR="00D67799" w:rsidRPr="000B4DCD" w:rsidRDefault="00D67799" w:rsidP="000B4DCD">
      <w:pPr>
        <w:pStyle w:val="Heading2"/>
        <w:rPr>
          <w:rFonts w:cs="Times New Roman"/>
        </w:rPr>
      </w:pPr>
      <w:bookmarkStart w:id="3311" w:name="_Toc400457352"/>
      <w:bookmarkStart w:id="3312" w:name="_Toc400458388"/>
      <w:bookmarkStart w:id="3313" w:name="_Toc400459429"/>
      <w:bookmarkStart w:id="3314" w:name="_Toc400460454"/>
      <w:bookmarkStart w:id="3315" w:name="_Toc400461782"/>
      <w:bookmarkStart w:id="3316" w:name="_Toc400463781"/>
      <w:bookmarkStart w:id="3317" w:name="_Toc400465153"/>
      <w:bookmarkStart w:id="3318" w:name="_Toc400466525"/>
      <w:bookmarkStart w:id="3319" w:name="_Toc400469542"/>
      <w:bookmarkStart w:id="3320" w:name="_Toc400515158"/>
      <w:bookmarkStart w:id="3321" w:name="_Toc400516606"/>
      <w:bookmarkStart w:id="3322" w:name="_Toc400527326"/>
      <w:bookmarkStart w:id="3323" w:name="_Toc400457353"/>
      <w:bookmarkStart w:id="3324" w:name="_Toc400458389"/>
      <w:bookmarkStart w:id="3325" w:name="_Toc400459430"/>
      <w:bookmarkStart w:id="3326" w:name="_Toc400460455"/>
      <w:bookmarkStart w:id="3327" w:name="_Toc400461783"/>
      <w:bookmarkStart w:id="3328" w:name="_Toc400463782"/>
      <w:bookmarkStart w:id="3329" w:name="_Toc400465154"/>
      <w:bookmarkStart w:id="3330" w:name="_Toc400466526"/>
      <w:bookmarkStart w:id="3331" w:name="_Toc400469543"/>
      <w:bookmarkStart w:id="3332" w:name="_Toc400515159"/>
      <w:bookmarkStart w:id="3333" w:name="_Toc400516607"/>
      <w:bookmarkStart w:id="3334" w:name="_Toc400527327"/>
      <w:bookmarkStart w:id="3335" w:name="_Toc400457354"/>
      <w:bookmarkStart w:id="3336" w:name="_Toc400458390"/>
      <w:bookmarkStart w:id="3337" w:name="_Toc400459431"/>
      <w:bookmarkStart w:id="3338" w:name="_Toc400460456"/>
      <w:bookmarkStart w:id="3339" w:name="_Toc400461784"/>
      <w:bookmarkStart w:id="3340" w:name="_Toc400463783"/>
      <w:bookmarkStart w:id="3341" w:name="_Toc400465155"/>
      <w:bookmarkStart w:id="3342" w:name="_Toc400466527"/>
      <w:bookmarkStart w:id="3343" w:name="_Toc400469544"/>
      <w:bookmarkStart w:id="3344" w:name="_Toc400515160"/>
      <w:bookmarkStart w:id="3345" w:name="_Toc400516608"/>
      <w:bookmarkStart w:id="3346" w:name="_Toc400527328"/>
      <w:bookmarkStart w:id="3347" w:name="_Toc400457357"/>
      <w:bookmarkStart w:id="3348" w:name="_Toc400458393"/>
      <w:bookmarkStart w:id="3349" w:name="_Toc400459434"/>
      <w:bookmarkStart w:id="3350" w:name="_Toc400460459"/>
      <w:bookmarkStart w:id="3351" w:name="_Toc400461787"/>
      <w:bookmarkStart w:id="3352" w:name="_Toc400463786"/>
      <w:bookmarkStart w:id="3353" w:name="_Toc400465158"/>
      <w:bookmarkStart w:id="3354" w:name="_Toc400466530"/>
      <w:bookmarkStart w:id="3355" w:name="_Toc400469547"/>
      <w:bookmarkStart w:id="3356" w:name="_Toc400515163"/>
      <w:bookmarkStart w:id="3357" w:name="_Toc400516611"/>
      <w:bookmarkStart w:id="3358" w:name="_Toc400527331"/>
      <w:bookmarkStart w:id="3359" w:name="_Toc481780645"/>
      <w:bookmarkStart w:id="3360" w:name="_Toc490042238"/>
      <w:bookmarkStart w:id="3361" w:name="_Toc489822449"/>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r w:rsidRPr="000B4DCD">
        <w:rPr>
          <w:rFonts w:cs="Times New Roman"/>
        </w:rPr>
        <w:t>Activate Auxiliary Load</w:t>
      </w:r>
      <w:bookmarkEnd w:id="3359"/>
      <w:bookmarkEnd w:id="3360"/>
      <w:bookmarkEnd w:id="3361"/>
    </w:p>
    <w:p w14:paraId="18AB5817" w14:textId="77777777" w:rsidR="00D67799" w:rsidRPr="000B4DCD" w:rsidRDefault="00D67799" w:rsidP="003635A9">
      <w:pPr>
        <w:pStyle w:val="Heading3"/>
        <w:rPr>
          <w:rFonts w:cs="Times New Roman"/>
        </w:rPr>
      </w:pPr>
      <w:bookmarkStart w:id="3362" w:name="_Toc481780646"/>
      <w:bookmarkStart w:id="3363" w:name="_Toc490042239"/>
      <w:bookmarkStart w:id="3364" w:name="_Toc489822450"/>
      <w:r w:rsidRPr="000B4DCD">
        <w:rPr>
          <w:rFonts w:cs="Times New Roman"/>
        </w:rPr>
        <w:t>Service Description</w:t>
      </w:r>
      <w:bookmarkEnd w:id="3362"/>
      <w:bookmarkEnd w:id="3363"/>
      <w:bookmarkEnd w:id="3364"/>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D67799" w:rsidRPr="000B4DCD" w14:paraId="18AB581A"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18" w14:textId="77777777" w:rsidR="00D67799" w:rsidRPr="000B4DCD" w:rsidRDefault="00D67799"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819" w14:textId="77777777" w:rsidR="00D67799" w:rsidRPr="000B4DCD" w:rsidRDefault="00D67799" w:rsidP="009E6B87">
            <w:pPr>
              <w:pStyle w:val="ListParagraph"/>
              <w:numPr>
                <w:ilvl w:val="0"/>
                <w:numId w:val="11"/>
              </w:numPr>
              <w:ind w:left="0"/>
              <w:jc w:val="left"/>
              <w:rPr>
                <w:sz w:val="20"/>
                <w:szCs w:val="20"/>
              </w:rPr>
            </w:pPr>
            <w:r w:rsidRPr="000B4DCD">
              <w:rPr>
                <w:sz w:val="20"/>
                <w:szCs w:val="20"/>
              </w:rPr>
              <w:t>ActivateAuxiliaryLoad</w:t>
            </w:r>
          </w:p>
        </w:tc>
      </w:tr>
      <w:tr w:rsidR="00D67799" w:rsidRPr="000B4DCD" w14:paraId="18AB581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1B" w14:textId="77777777" w:rsidR="00D67799" w:rsidRPr="000B4DCD" w:rsidRDefault="00D67799"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81C"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7.5</w:t>
            </w:r>
          </w:p>
        </w:tc>
      </w:tr>
      <w:tr w:rsidR="00D67799" w:rsidRPr="000B4DCD" w14:paraId="18AB5820"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1E" w14:textId="77777777"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81F"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7.5</w:t>
            </w:r>
          </w:p>
        </w:tc>
      </w:tr>
    </w:tbl>
    <w:p w14:paraId="18AB5821" w14:textId="77777777" w:rsidR="00B17334" w:rsidRPr="000B4DCD" w:rsidRDefault="00E435DA" w:rsidP="003635A9">
      <w:pPr>
        <w:pStyle w:val="Heading3"/>
        <w:rPr>
          <w:rFonts w:cs="Times New Roman"/>
        </w:rPr>
      </w:pPr>
      <w:bookmarkStart w:id="3365" w:name="_Toc481780647"/>
      <w:bookmarkStart w:id="3366" w:name="_Toc490042240"/>
      <w:bookmarkStart w:id="3367" w:name="_Toc489822451"/>
      <w:r>
        <w:rPr>
          <w:rFonts w:cs="Times New Roman"/>
        </w:rPr>
        <w:t>MMC Output Format</w:t>
      </w:r>
      <w:bookmarkEnd w:id="3365"/>
      <w:bookmarkEnd w:id="3366"/>
      <w:bookmarkEnd w:id="3367"/>
    </w:p>
    <w:p w14:paraId="18AB5822" w14:textId="77777777"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ActivateAuxiliaryLoadRsp</w:t>
      </w:r>
      <w:r w:rsidR="004C0176">
        <w:t>. T</w:t>
      </w:r>
      <w:r>
        <w:t xml:space="preserve">he </w:t>
      </w:r>
      <w:r w:rsidR="004C0176">
        <w:t>header data items appear as set out immediately below.</w:t>
      </w:r>
    </w:p>
    <w:p w14:paraId="18AB5823"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517"/>
        <w:gridCol w:w="3121"/>
        <w:gridCol w:w="3541"/>
      </w:tblGrid>
      <w:tr w:rsidR="00B17334" w:rsidRPr="000B4DCD" w14:paraId="18AB5827" w14:textId="77777777" w:rsidTr="00753E2D">
        <w:tc>
          <w:tcPr>
            <w:tcW w:w="1371" w:type="pct"/>
          </w:tcPr>
          <w:p w14:paraId="18AB5824" w14:textId="77777777" w:rsidR="00B17334" w:rsidRPr="000B4DCD" w:rsidRDefault="00B17334" w:rsidP="006A5D11">
            <w:pPr>
              <w:keepNext/>
              <w:jc w:val="center"/>
              <w:rPr>
                <w:b/>
                <w:sz w:val="20"/>
                <w:szCs w:val="20"/>
              </w:rPr>
            </w:pPr>
            <w:r w:rsidRPr="000B4DCD">
              <w:rPr>
                <w:b/>
                <w:sz w:val="20"/>
                <w:szCs w:val="20"/>
              </w:rPr>
              <w:t>Data Item</w:t>
            </w:r>
          </w:p>
        </w:tc>
        <w:tc>
          <w:tcPr>
            <w:tcW w:w="1700" w:type="pct"/>
          </w:tcPr>
          <w:p w14:paraId="18AB5825" w14:textId="77777777" w:rsidR="00B17334" w:rsidRPr="000B4DCD" w:rsidRDefault="00B17334" w:rsidP="006A5D11">
            <w:pPr>
              <w:keepNext/>
              <w:jc w:val="center"/>
              <w:rPr>
                <w:b/>
                <w:sz w:val="20"/>
                <w:szCs w:val="20"/>
              </w:rPr>
            </w:pPr>
            <w:r w:rsidRPr="000B4DCD">
              <w:rPr>
                <w:b/>
                <w:sz w:val="20"/>
                <w:szCs w:val="20"/>
              </w:rPr>
              <w:t>Electricity Response</w:t>
            </w:r>
            <w:r w:rsidR="00253FB5">
              <w:rPr>
                <w:b/>
                <w:sz w:val="20"/>
                <w:szCs w:val="20"/>
              </w:rPr>
              <w:t xml:space="preserve"> (</w:t>
            </w:r>
            <w:r w:rsidR="001B039B">
              <w:rPr>
                <w:b/>
                <w:sz w:val="20"/>
                <w:szCs w:val="20"/>
              </w:rPr>
              <w:t>H</w:t>
            </w:r>
            <w:r w:rsidR="00694DB6">
              <w:rPr>
                <w:b/>
                <w:sz w:val="20"/>
                <w:szCs w:val="20"/>
              </w:rPr>
              <w:t>C</w:t>
            </w:r>
            <w:r w:rsidR="001B039B">
              <w:rPr>
                <w:b/>
                <w:sz w:val="20"/>
                <w:szCs w:val="20"/>
              </w:rPr>
              <w:t xml:space="preserve">ALCS or </w:t>
            </w:r>
            <w:r w:rsidR="00253FB5">
              <w:rPr>
                <w:b/>
                <w:sz w:val="20"/>
                <w:szCs w:val="20"/>
              </w:rPr>
              <w:t>ALCS)</w:t>
            </w:r>
          </w:p>
        </w:tc>
        <w:tc>
          <w:tcPr>
            <w:tcW w:w="1929" w:type="pct"/>
          </w:tcPr>
          <w:p w14:paraId="18AB5826" w14:textId="77777777" w:rsidR="00B17334" w:rsidRPr="000B4DCD" w:rsidRDefault="00B17334" w:rsidP="006A5D11">
            <w:pPr>
              <w:keepNext/>
              <w:jc w:val="center"/>
              <w:rPr>
                <w:b/>
                <w:sz w:val="20"/>
                <w:szCs w:val="20"/>
              </w:rPr>
            </w:pPr>
          </w:p>
        </w:tc>
      </w:tr>
      <w:tr w:rsidR="00AB0569" w:rsidRPr="000B4DCD" w14:paraId="18AB582B" w14:textId="77777777" w:rsidTr="00753E2D">
        <w:tc>
          <w:tcPr>
            <w:tcW w:w="1371" w:type="pct"/>
          </w:tcPr>
          <w:p w14:paraId="18AB5828" w14:textId="77777777" w:rsidR="00AB0569" w:rsidRPr="000B4DCD" w:rsidRDefault="00AB0569" w:rsidP="006A5D1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0" w:type="pct"/>
          </w:tcPr>
          <w:p w14:paraId="18AB5829" w14:textId="77777777" w:rsidR="00AB0569" w:rsidRPr="000B4DCD" w:rsidRDefault="00C722F0" w:rsidP="006A5D1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AB0569" w:rsidRPr="000B4DCD">
              <w:rPr>
                <w:rFonts w:ascii="Times New Roman" w:hAnsi="Times New Roman" w:cs="Times New Roman"/>
                <w:sz w:val="20"/>
                <w:szCs w:val="20"/>
              </w:rPr>
              <w:t>55</w:t>
            </w:r>
          </w:p>
        </w:tc>
        <w:tc>
          <w:tcPr>
            <w:tcW w:w="1929" w:type="pct"/>
          </w:tcPr>
          <w:p w14:paraId="18AB582A" w14:textId="77777777" w:rsidR="00AB0569" w:rsidRPr="000B4DCD" w:rsidRDefault="00AB0569" w:rsidP="006A5D11">
            <w:pPr>
              <w:pStyle w:val="Tablebullet2"/>
              <w:keepNext/>
              <w:numPr>
                <w:ilvl w:val="0"/>
                <w:numId w:val="0"/>
              </w:numPr>
              <w:spacing w:before="0" w:after="0"/>
              <w:jc w:val="left"/>
              <w:rPr>
                <w:rFonts w:ascii="Times New Roman" w:hAnsi="Times New Roman" w:cs="Times New Roman"/>
                <w:sz w:val="20"/>
                <w:szCs w:val="20"/>
              </w:rPr>
            </w:pPr>
          </w:p>
        </w:tc>
      </w:tr>
      <w:tr w:rsidR="008D0927" w:rsidRPr="000B4DCD" w14:paraId="18AB582F" w14:textId="77777777" w:rsidTr="00BC2A0C">
        <w:tc>
          <w:tcPr>
            <w:tcW w:w="1371" w:type="pct"/>
          </w:tcPr>
          <w:p w14:paraId="18AB582C" w14:textId="77777777" w:rsidR="008D0927" w:rsidRPr="000B4DCD" w:rsidRDefault="00C17988" w:rsidP="006A5D1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0" w:type="pct"/>
            <w:vAlign w:val="center"/>
          </w:tcPr>
          <w:p w14:paraId="18AB582D" w14:textId="77777777" w:rsidR="008D0927" w:rsidRDefault="008D0927" w:rsidP="006A5D1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ECS47</w:t>
            </w:r>
          </w:p>
        </w:tc>
        <w:tc>
          <w:tcPr>
            <w:tcW w:w="1929" w:type="pct"/>
            <w:vAlign w:val="center"/>
          </w:tcPr>
          <w:p w14:paraId="18AB582E" w14:textId="77777777" w:rsidR="008D0927" w:rsidRPr="00F34F6E" w:rsidRDefault="008D0927" w:rsidP="006A5D11">
            <w:pPr>
              <w:pStyle w:val="Tablebullet2"/>
              <w:keepNext/>
              <w:numPr>
                <w:ilvl w:val="0"/>
                <w:numId w:val="0"/>
              </w:numPr>
              <w:spacing w:before="0" w:after="0"/>
              <w:jc w:val="left"/>
              <w:rPr>
                <w:rFonts w:ascii="Times New Roman" w:hAnsi="Times New Roman" w:cs="Times New Roman"/>
                <w:sz w:val="20"/>
                <w:szCs w:val="20"/>
              </w:rPr>
            </w:pPr>
          </w:p>
        </w:tc>
      </w:tr>
    </w:tbl>
    <w:p w14:paraId="18AB5830" w14:textId="691B07C7" w:rsidR="00AB0569"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206</w:t>
      </w:r>
      <w:r w:rsidR="00FD7AA3" w:rsidRPr="000B4DCD">
        <w:fldChar w:fldCharType="end"/>
      </w:r>
      <w:r w:rsidR="008E7B0E">
        <w:t xml:space="preserve"> </w:t>
      </w:r>
      <w:r w:rsidR="00AB579F" w:rsidRPr="000B4DCD">
        <w:t>:</w:t>
      </w:r>
      <w:r w:rsidRPr="000B4DCD">
        <w:t xml:space="preserve"> </w:t>
      </w:r>
      <w:r w:rsidR="00AB0569" w:rsidRPr="000B4DCD">
        <w:t xml:space="preserve">Activate </w:t>
      </w:r>
      <w:r w:rsidR="00825BB8" w:rsidRPr="000B4DCD">
        <w:t>Auxiliary</w:t>
      </w:r>
      <w:r w:rsidR="00AB0569" w:rsidRPr="000B4DCD">
        <w:t xml:space="preserve"> Load </w:t>
      </w:r>
      <w:r w:rsidR="003161FB">
        <w:t>MMC Output Format Header data items</w:t>
      </w:r>
    </w:p>
    <w:p w14:paraId="18AB5831" w14:textId="77777777" w:rsidR="00F42FFA" w:rsidRPr="000B4DCD" w:rsidRDefault="00F42FFA" w:rsidP="00823B73">
      <w:pPr>
        <w:pStyle w:val="Heading2"/>
        <w:rPr>
          <w:rFonts w:cs="Times New Roman"/>
        </w:rPr>
      </w:pPr>
      <w:bookmarkStart w:id="3368" w:name="_Toc481780648"/>
      <w:bookmarkStart w:id="3369" w:name="_Toc490042241"/>
      <w:bookmarkStart w:id="3370" w:name="_Toc489822452"/>
      <w:r w:rsidRPr="000B4DCD">
        <w:rPr>
          <w:rFonts w:cs="Times New Roman"/>
        </w:rPr>
        <w:t>Deactivate Auxiliary Load</w:t>
      </w:r>
      <w:bookmarkEnd w:id="3368"/>
      <w:bookmarkEnd w:id="3369"/>
      <w:bookmarkEnd w:id="3370"/>
    </w:p>
    <w:p w14:paraId="18AB5832" w14:textId="77777777" w:rsidR="00F42FFA" w:rsidRPr="000B4DCD" w:rsidRDefault="00F42FFA" w:rsidP="00823B73">
      <w:pPr>
        <w:pStyle w:val="Heading3"/>
        <w:rPr>
          <w:rFonts w:cs="Times New Roman"/>
        </w:rPr>
      </w:pPr>
      <w:bookmarkStart w:id="3371" w:name="_Toc481780649"/>
      <w:bookmarkStart w:id="3372" w:name="_Toc490042242"/>
      <w:bookmarkStart w:id="3373" w:name="_Toc489822453"/>
      <w:r w:rsidRPr="000B4DCD">
        <w:rPr>
          <w:rFonts w:cs="Times New Roman"/>
        </w:rPr>
        <w:t>Service Description</w:t>
      </w:r>
      <w:bookmarkEnd w:id="3371"/>
      <w:bookmarkEnd w:id="3372"/>
      <w:bookmarkEnd w:id="3373"/>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F42FFA" w:rsidRPr="000B4DCD" w14:paraId="18AB5835" w14:textId="77777777" w:rsidTr="000B4DCD">
        <w:trPr>
          <w:trHeight w:val="60"/>
        </w:trPr>
        <w:tc>
          <w:tcPr>
            <w:tcW w:w="1500" w:type="pct"/>
          </w:tcPr>
          <w:p w14:paraId="18AB5833" w14:textId="77777777" w:rsidR="00F42FFA" w:rsidRPr="000B4DCD" w:rsidRDefault="00F42FFA" w:rsidP="00823B73">
            <w:pPr>
              <w:keepNext/>
              <w:contextualSpacing/>
              <w:jc w:val="left"/>
              <w:rPr>
                <w:b/>
                <w:sz w:val="20"/>
                <w:szCs w:val="20"/>
              </w:rPr>
            </w:pPr>
            <w:r w:rsidRPr="000B4DCD">
              <w:rPr>
                <w:b/>
                <w:sz w:val="20"/>
                <w:szCs w:val="20"/>
              </w:rPr>
              <w:t xml:space="preserve">Service Request Name </w:t>
            </w:r>
          </w:p>
        </w:tc>
        <w:tc>
          <w:tcPr>
            <w:tcW w:w="3500" w:type="pct"/>
          </w:tcPr>
          <w:p w14:paraId="18AB5834" w14:textId="77777777" w:rsidR="00F42FFA" w:rsidRPr="000B4DCD" w:rsidRDefault="00F42FFA" w:rsidP="009E6B87">
            <w:pPr>
              <w:pStyle w:val="ListParagraph"/>
              <w:keepNext/>
              <w:numPr>
                <w:ilvl w:val="0"/>
                <w:numId w:val="11"/>
              </w:numPr>
              <w:ind w:left="0"/>
              <w:jc w:val="left"/>
              <w:rPr>
                <w:sz w:val="20"/>
                <w:szCs w:val="20"/>
              </w:rPr>
            </w:pPr>
            <w:r w:rsidRPr="000B4DCD">
              <w:rPr>
                <w:sz w:val="20"/>
                <w:szCs w:val="20"/>
              </w:rPr>
              <w:t>DeactivateAuxiliaryLoad</w:t>
            </w:r>
          </w:p>
        </w:tc>
      </w:tr>
      <w:tr w:rsidR="00F42FFA" w:rsidRPr="000B4DCD" w14:paraId="18AB5838" w14:textId="77777777" w:rsidTr="000B4DCD">
        <w:trPr>
          <w:trHeight w:val="60"/>
        </w:trPr>
        <w:tc>
          <w:tcPr>
            <w:tcW w:w="1500" w:type="pct"/>
          </w:tcPr>
          <w:p w14:paraId="18AB5836" w14:textId="77777777" w:rsidR="00F42FFA" w:rsidRPr="000B4DCD" w:rsidRDefault="00F42FFA" w:rsidP="00823B73">
            <w:pPr>
              <w:keepNext/>
              <w:contextualSpacing/>
              <w:jc w:val="left"/>
              <w:rPr>
                <w:b/>
                <w:sz w:val="20"/>
                <w:szCs w:val="20"/>
              </w:rPr>
            </w:pPr>
            <w:r w:rsidRPr="000B4DCD">
              <w:rPr>
                <w:b/>
                <w:sz w:val="20"/>
                <w:szCs w:val="20"/>
              </w:rPr>
              <w:t>Service Reference</w:t>
            </w:r>
          </w:p>
        </w:tc>
        <w:tc>
          <w:tcPr>
            <w:tcW w:w="3500" w:type="pct"/>
          </w:tcPr>
          <w:p w14:paraId="18AB5837" w14:textId="77777777" w:rsidR="00F42FFA" w:rsidRPr="000B4DCD" w:rsidRDefault="00F42FFA" w:rsidP="009E6B87">
            <w:pPr>
              <w:pStyle w:val="ListParagraph"/>
              <w:keepNext/>
              <w:numPr>
                <w:ilvl w:val="0"/>
                <w:numId w:val="11"/>
              </w:numPr>
              <w:ind w:left="0"/>
              <w:jc w:val="left"/>
              <w:rPr>
                <w:sz w:val="20"/>
                <w:szCs w:val="20"/>
              </w:rPr>
            </w:pPr>
            <w:r w:rsidRPr="000B4DCD">
              <w:rPr>
                <w:sz w:val="20"/>
                <w:szCs w:val="20"/>
              </w:rPr>
              <w:t>7.6</w:t>
            </w:r>
          </w:p>
        </w:tc>
      </w:tr>
      <w:tr w:rsidR="00F42FFA" w:rsidRPr="000B4DCD" w14:paraId="18AB583B" w14:textId="77777777" w:rsidTr="000B4DCD">
        <w:trPr>
          <w:trHeight w:val="60"/>
        </w:trPr>
        <w:tc>
          <w:tcPr>
            <w:tcW w:w="1500" w:type="pct"/>
          </w:tcPr>
          <w:p w14:paraId="18AB5839" w14:textId="77777777" w:rsidR="00F42FFA" w:rsidRPr="000B4DCD" w:rsidRDefault="00F42FFA" w:rsidP="00823B73">
            <w:pPr>
              <w:keepNext/>
              <w:contextualSpacing/>
              <w:jc w:val="left"/>
              <w:rPr>
                <w:b/>
                <w:sz w:val="20"/>
                <w:szCs w:val="20"/>
              </w:rPr>
            </w:pPr>
            <w:r w:rsidRPr="000B4DCD">
              <w:rPr>
                <w:b/>
                <w:sz w:val="20"/>
                <w:szCs w:val="20"/>
              </w:rPr>
              <w:t>Service Reference Variant</w:t>
            </w:r>
          </w:p>
        </w:tc>
        <w:tc>
          <w:tcPr>
            <w:tcW w:w="3500" w:type="pct"/>
          </w:tcPr>
          <w:p w14:paraId="18AB583A" w14:textId="77777777" w:rsidR="00F42FFA" w:rsidRPr="000B4DCD" w:rsidRDefault="00F42FFA" w:rsidP="009E6B87">
            <w:pPr>
              <w:pStyle w:val="ListParagraph"/>
              <w:keepNext/>
              <w:numPr>
                <w:ilvl w:val="0"/>
                <w:numId w:val="11"/>
              </w:numPr>
              <w:ind w:left="0"/>
              <w:jc w:val="left"/>
              <w:rPr>
                <w:sz w:val="20"/>
                <w:szCs w:val="20"/>
              </w:rPr>
            </w:pPr>
            <w:r w:rsidRPr="000B4DCD">
              <w:rPr>
                <w:sz w:val="20"/>
                <w:szCs w:val="20"/>
              </w:rPr>
              <w:t>7.6</w:t>
            </w:r>
          </w:p>
        </w:tc>
      </w:tr>
    </w:tbl>
    <w:p w14:paraId="18AB583C" w14:textId="77777777" w:rsidR="00B17334" w:rsidRPr="000B4DCD" w:rsidRDefault="00E435DA" w:rsidP="00823B73">
      <w:pPr>
        <w:pStyle w:val="Heading3"/>
        <w:rPr>
          <w:rFonts w:cs="Times New Roman"/>
        </w:rPr>
      </w:pPr>
      <w:bookmarkStart w:id="3374" w:name="_Toc481780650"/>
      <w:bookmarkStart w:id="3375" w:name="_Toc490042243"/>
      <w:bookmarkStart w:id="3376" w:name="_Toc489822454"/>
      <w:r>
        <w:rPr>
          <w:rFonts w:cs="Times New Roman"/>
        </w:rPr>
        <w:t>MMC Output Format</w:t>
      </w:r>
      <w:bookmarkEnd w:id="3374"/>
      <w:bookmarkEnd w:id="3375"/>
      <w:bookmarkEnd w:id="3376"/>
    </w:p>
    <w:p w14:paraId="18AB583D" w14:textId="77777777" w:rsidR="002E2665" w:rsidRDefault="002E2665" w:rsidP="00823B73">
      <w:pPr>
        <w:keepNext/>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2E2665">
        <w:t>DeactivateAuxiliaryLoadRsp</w:t>
      </w:r>
      <w:r w:rsidR="004C0176">
        <w:t>. T</w:t>
      </w:r>
      <w:r>
        <w:t xml:space="preserve">he </w:t>
      </w:r>
      <w:r w:rsidR="004C0176">
        <w:t>header data items appear as set out immediately below.</w:t>
      </w:r>
    </w:p>
    <w:p w14:paraId="18AB583E" w14:textId="77777777" w:rsidR="00B17334" w:rsidRPr="000B4DCD" w:rsidRDefault="00B17334" w:rsidP="00E019FB">
      <w:pPr>
        <w:pStyle w:val="Heading4"/>
      </w:pPr>
      <w:r w:rsidRPr="000B4DCD">
        <w:t xml:space="preserve">Specific Header Data Items </w:t>
      </w:r>
    </w:p>
    <w:tbl>
      <w:tblPr>
        <w:tblStyle w:val="TableGrid"/>
        <w:tblW w:w="4890" w:type="pct"/>
        <w:tblLayout w:type="fixed"/>
        <w:tblLook w:val="0420" w:firstRow="1" w:lastRow="0" w:firstColumn="0" w:lastColumn="0" w:noHBand="0" w:noVBand="1"/>
      </w:tblPr>
      <w:tblGrid>
        <w:gridCol w:w="3652"/>
        <w:gridCol w:w="5387"/>
      </w:tblGrid>
      <w:tr w:rsidR="00AD5C64" w:rsidRPr="000B4DCD" w14:paraId="18AB5841" w14:textId="77777777" w:rsidTr="00AD5C64">
        <w:tc>
          <w:tcPr>
            <w:tcW w:w="2020" w:type="pct"/>
          </w:tcPr>
          <w:p w14:paraId="18AB583F" w14:textId="77777777" w:rsidR="00AD5C64" w:rsidRPr="000B4DCD" w:rsidRDefault="00AD5C64" w:rsidP="001A268E">
            <w:pPr>
              <w:keepNext/>
              <w:jc w:val="center"/>
              <w:rPr>
                <w:b/>
                <w:sz w:val="20"/>
                <w:szCs w:val="20"/>
              </w:rPr>
            </w:pPr>
            <w:r w:rsidRPr="000B4DCD">
              <w:rPr>
                <w:b/>
                <w:sz w:val="20"/>
                <w:szCs w:val="20"/>
              </w:rPr>
              <w:t>Data Item</w:t>
            </w:r>
          </w:p>
        </w:tc>
        <w:tc>
          <w:tcPr>
            <w:tcW w:w="2980" w:type="pct"/>
          </w:tcPr>
          <w:p w14:paraId="18AB5840" w14:textId="77777777" w:rsidR="00AD5C64" w:rsidRPr="000B4DCD" w:rsidRDefault="00AD5C64" w:rsidP="00540CCA">
            <w:pPr>
              <w:keepNext/>
              <w:jc w:val="center"/>
              <w:rPr>
                <w:b/>
                <w:sz w:val="20"/>
                <w:szCs w:val="20"/>
              </w:rPr>
            </w:pPr>
            <w:r w:rsidRPr="000B4DCD">
              <w:rPr>
                <w:b/>
                <w:sz w:val="20"/>
                <w:szCs w:val="20"/>
              </w:rPr>
              <w:t>Electricity Response</w:t>
            </w:r>
            <w:r>
              <w:rPr>
                <w:b/>
                <w:sz w:val="20"/>
                <w:szCs w:val="20"/>
              </w:rPr>
              <w:t xml:space="preserve"> (HCALCS or ALCS)</w:t>
            </w:r>
          </w:p>
        </w:tc>
      </w:tr>
      <w:tr w:rsidR="00AD5C64" w:rsidRPr="000B4DCD" w14:paraId="18AB5844" w14:textId="77777777" w:rsidTr="00AD5C64">
        <w:tc>
          <w:tcPr>
            <w:tcW w:w="2020" w:type="pct"/>
          </w:tcPr>
          <w:p w14:paraId="18AB5842" w14:textId="77777777" w:rsidR="00AD5C64" w:rsidRPr="000B4DCD" w:rsidRDefault="00AD5C64" w:rsidP="000B4DC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18AB5843" w14:textId="77777777" w:rsidR="00AD5C64" w:rsidRPr="000B4DCD" w:rsidRDefault="00AD5C64" w:rsidP="00AD5C64">
            <w:pPr>
              <w:keepNext/>
              <w:jc w:val="center"/>
              <w:rPr>
                <w:sz w:val="20"/>
                <w:szCs w:val="20"/>
              </w:rPr>
            </w:pPr>
            <w:r>
              <w:rPr>
                <w:sz w:val="20"/>
                <w:szCs w:val="20"/>
              </w:rPr>
              <w:t>0x00</w:t>
            </w:r>
            <w:r w:rsidRPr="000B4DCD">
              <w:rPr>
                <w:sz w:val="20"/>
                <w:szCs w:val="20"/>
              </w:rPr>
              <w:t>55</w:t>
            </w:r>
          </w:p>
        </w:tc>
      </w:tr>
      <w:tr w:rsidR="00AD5C64" w:rsidRPr="000B4DCD" w14:paraId="18AB5847" w14:textId="77777777" w:rsidTr="00AD5C64">
        <w:tc>
          <w:tcPr>
            <w:tcW w:w="2020" w:type="pct"/>
          </w:tcPr>
          <w:p w14:paraId="18AB5845" w14:textId="77777777" w:rsidR="00AD5C64" w:rsidRPr="000B4DCD" w:rsidRDefault="00C17988" w:rsidP="000B4DC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vAlign w:val="center"/>
          </w:tcPr>
          <w:p w14:paraId="18AB5846" w14:textId="77777777" w:rsidR="00AD5C64" w:rsidRDefault="00AD5C64" w:rsidP="00AD5C64">
            <w:pPr>
              <w:keepNext/>
              <w:jc w:val="center"/>
              <w:rPr>
                <w:sz w:val="20"/>
                <w:szCs w:val="20"/>
              </w:rPr>
            </w:pPr>
            <w:r w:rsidRPr="00123D21">
              <w:rPr>
                <w:sz w:val="20"/>
                <w:szCs w:val="20"/>
              </w:rPr>
              <w:t>ECS47</w:t>
            </w:r>
          </w:p>
        </w:tc>
      </w:tr>
    </w:tbl>
    <w:p w14:paraId="18AB5848" w14:textId="06241AFF"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207</w:t>
      </w:r>
      <w:r w:rsidR="00FD7AA3" w:rsidRPr="000B4DCD">
        <w:fldChar w:fldCharType="end"/>
      </w:r>
      <w:r w:rsidR="00C25629">
        <w:t xml:space="preserve"> </w:t>
      </w:r>
      <w:r w:rsidR="00AB579F" w:rsidRPr="000B4DCD">
        <w:t>:</w:t>
      </w:r>
      <w:r w:rsidRPr="000B4DCD">
        <w:t xml:space="preserve"> </w:t>
      </w:r>
      <w:r w:rsidR="00753E2D" w:rsidRPr="000B4DCD">
        <w:t xml:space="preserve">Deactivate </w:t>
      </w:r>
      <w:r w:rsidR="00825BB8" w:rsidRPr="000B4DCD">
        <w:t>Auxiliary</w:t>
      </w:r>
      <w:r w:rsidR="00753E2D" w:rsidRPr="000B4DCD">
        <w:t xml:space="preserve"> Load </w:t>
      </w:r>
      <w:r w:rsidR="003161FB">
        <w:t>MMC Output Format Header data items</w:t>
      </w:r>
    </w:p>
    <w:p w14:paraId="18AB5849" w14:textId="77777777" w:rsidR="00D67799" w:rsidRPr="000B4DCD" w:rsidRDefault="00D67799" w:rsidP="000B4DCD">
      <w:pPr>
        <w:pStyle w:val="Heading2"/>
        <w:rPr>
          <w:rFonts w:cs="Times New Roman"/>
        </w:rPr>
      </w:pPr>
      <w:bookmarkStart w:id="3377" w:name="_Toc481780651"/>
      <w:bookmarkStart w:id="3378" w:name="_Toc490042244"/>
      <w:bookmarkStart w:id="3379" w:name="_Toc489822455"/>
      <w:r w:rsidRPr="000B4DCD">
        <w:rPr>
          <w:rFonts w:cs="Times New Roman"/>
        </w:rPr>
        <w:t xml:space="preserve">Read Auxiliary Load Switch </w:t>
      </w:r>
      <w:r w:rsidR="007D0358">
        <w:rPr>
          <w:rFonts w:cs="Times New Roman"/>
        </w:rPr>
        <w:t>Data</w:t>
      </w:r>
      <w:bookmarkEnd w:id="3377"/>
      <w:bookmarkEnd w:id="3378"/>
      <w:bookmarkEnd w:id="3379"/>
    </w:p>
    <w:p w14:paraId="18AB584A" w14:textId="77777777" w:rsidR="00D67799" w:rsidRPr="000B4DCD" w:rsidRDefault="00D67799" w:rsidP="003635A9">
      <w:pPr>
        <w:pStyle w:val="Heading3"/>
        <w:rPr>
          <w:rFonts w:cs="Times New Roman"/>
        </w:rPr>
      </w:pPr>
      <w:bookmarkStart w:id="3380" w:name="_Toc481780652"/>
      <w:bookmarkStart w:id="3381" w:name="_Toc490042245"/>
      <w:bookmarkStart w:id="3382" w:name="_Toc489822456"/>
      <w:r w:rsidRPr="000B4DCD">
        <w:rPr>
          <w:rFonts w:cs="Times New Roman"/>
        </w:rPr>
        <w:t>Service Description</w:t>
      </w:r>
      <w:bookmarkEnd w:id="3380"/>
      <w:bookmarkEnd w:id="3381"/>
      <w:bookmarkEnd w:id="3382"/>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D67799" w:rsidRPr="000B4DCD" w14:paraId="18AB584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4B" w14:textId="77777777" w:rsidR="00D67799" w:rsidRPr="000B4DCD" w:rsidRDefault="00D67799"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84C" w14:textId="77777777" w:rsidR="00D67799" w:rsidRPr="00F83E97" w:rsidRDefault="00F83E97" w:rsidP="007D0358">
            <w:pPr>
              <w:jc w:val="left"/>
              <w:rPr>
                <w:sz w:val="20"/>
                <w:szCs w:val="20"/>
              </w:rPr>
            </w:pPr>
            <w:r w:rsidRPr="00F83E97">
              <w:rPr>
                <w:sz w:val="20"/>
                <w:szCs w:val="20"/>
              </w:rPr>
              <w:t>ReadAuxiliaryLoadSwitch</w:t>
            </w:r>
            <w:r w:rsidR="007D0358">
              <w:rPr>
                <w:sz w:val="20"/>
                <w:szCs w:val="20"/>
              </w:rPr>
              <w:t>Data</w:t>
            </w:r>
          </w:p>
        </w:tc>
      </w:tr>
      <w:tr w:rsidR="00D67799" w:rsidRPr="000B4DCD" w14:paraId="18AB5850"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4E" w14:textId="77777777" w:rsidR="00D67799" w:rsidRPr="000B4DCD" w:rsidRDefault="00D67799"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84F"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7.7</w:t>
            </w:r>
          </w:p>
        </w:tc>
      </w:tr>
      <w:tr w:rsidR="00D67799" w:rsidRPr="000B4DCD" w14:paraId="18AB585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51" w14:textId="77777777"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852"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7.7</w:t>
            </w:r>
          </w:p>
        </w:tc>
      </w:tr>
    </w:tbl>
    <w:p w14:paraId="18AB5854" w14:textId="77777777" w:rsidR="00B17334" w:rsidRPr="000B4DCD" w:rsidRDefault="00E435DA" w:rsidP="003635A9">
      <w:pPr>
        <w:pStyle w:val="Heading3"/>
        <w:rPr>
          <w:rFonts w:cs="Times New Roman"/>
        </w:rPr>
      </w:pPr>
      <w:bookmarkStart w:id="3383" w:name="_Toc481780653"/>
      <w:bookmarkStart w:id="3384" w:name="_Toc490042246"/>
      <w:bookmarkStart w:id="3385" w:name="_Toc489822457"/>
      <w:r>
        <w:rPr>
          <w:rFonts w:cs="Times New Roman"/>
        </w:rPr>
        <w:t>MMC Output Format</w:t>
      </w:r>
      <w:bookmarkEnd w:id="3383"/>
      <w:bookmarkEnd w:id="3384"/>
      <w:bookmarkEnd w:id="3385"/>
    </w:p>
    <w:p w14:paraId="18AB5855" w14:textId="77777777" w:rsidR="002E2665" w:rsidRPr="00756AF5" w:rsidRDefault="003729D1" w:rsidP="002E2665">
      <w:r>
        <w:t>The xml type within the SMETSData element is</w:t>
      </w:r>
      <w:r w:rsidR="002E2665" w:rsidRPr="00756AF5">
        <w:t xml:space="preserve"> </w:t>
      </w:r>
      <w:r w:rsidR="002E2665" w:rsidRPr="000B4DCD">
        <w:t>ReadALCSDataRsp</w:t>
      </w:r>
      <w:r w:rsidR="004C0176">
        <w:t>. T</w:t>
      </w:r>
      <w:r w:rsidR="002E2665" w:rsidRPr="00756AF5">
        <w:t xml:space="preserve">he header and body </w:t>
      </w:r>
      <w:r w:rsidR="00615DC0">
        <w:t xml:space="preserve">data items appear as set </w:t>
      </w:r>
      <w:r w:rsidR="002E2665" w:rsidRPr="00756AF5">
        <w:t>out immediately below.</w:t>
      </w:r>
    </w:p>
    <w:p w14:paraId="18AB5856" w14:textId="77777777" w:rsidR="002D797B" w:rsidRDefault="002D797B" w:rsidP="00E019FB">
      <w:pPr>
        <w:pStyle w:val="Heading4"/>
      </w:pPr>
      <w:r w:rsidRPr="000B4DCD">
        <w:t>Specific Header Data Items Definition</w:t>
      </w:r>
    </w:p>
    <w:tbl>
      <w:tblPr>
        <w:tblStyle w:val="TableGrid"/>
        <w:tblW w:w="4966" w:type="pct"/>
        <w:tblLayout w:type="fixed"/>
        <w:tblLook w:val="0420" w:firstRow="1" w:lastRow="0" w:firstColumn="0" w:lastColumn="0" w:noHBand="0" w:noVBand="1"/>
      </w:tblPr>
      <w:tblGrid>
        <w:gridCol w:w="3795"/>
        <w:gridCol w:w="5384"/>
      </w:tblGrid>
      <w:tr w:rsidR="00F748A7" w:rsidRPr="000B4DCD" w14:paraId="18AB5859" w14:textId="77777777" w:rsidTr="00F748A7">
        <w:tc>
          <w:tcPr>
            <w:tcW w:w="2067" w:type="pct"/>
          </w:tcPr>
          <w:p w14:paraId="18AB5857" w14:textId="77777777" w:rsidR="00F748A7" w:rsidRPr="000B4DCD" w:rsidRDefault="00F748A7" w:rsidP="00072478">
            <w:pPr>
              <w:keepNext/>
              <w:jc w:val="center"/>
              <w:rPr>
                <w:b/>
                <w:sz w:val="20"/>
                <w:szCs w:val="20"/>
              </w:rPr>
            </w:pPr>
            <w:r w:rsidRPr="000B4DCD">
              <w:rPr>
                <w:b/>
                <w:sz w:val="20"/>
                <w:szCs w:val="20"/>
              </w:rPr>
              <w:t>Data Item</w:t>
            </w:r>
          </w:p>
        </w:tc>
        <w:tc>
          <w:tcPr>
            <w:tcW w:w="2933" w:type="pct"/>
          </w:tcPr>
          <w:p w14:paraId="18AB5858" w14:textId="77777777" w:rsidR="00F748A7" w:rsidRPr="000B4DCD" w:rsidRDefault="00F748A7" w:rsidP="00072478">
            <w:pPr>
              <w:keepNext/>
              <w:jc w:val="center"/>
              <w:rPr>
                <w:b/>
                <w:sz w:val="20"/>
                <w:szCs w:val="20"/>
              </w:rPr>
            </w:pPr>
            <w:r w:rsidRPr="000B4DCD">
              <w:rPr>
                <w:b/>
                <w:sz w:val="20"/>
                <w:szCs w:val="20"/>
              </w:rPr>
              <w:t>Electricity Response</w:t>
            </w:r>
            <w:r>
              <w:rPr>
                <w:b/>
                <w:sz w:val="20"/>
                <w:szCs w:val="20"/>
              </w:rPr>
              <w:t xml:space="preserve"> (HCALCS or ALCS)</w:t>
            </w:r>
          </w:p>
        </w:tc>
      </w:tr>
      <w:tr w:rsidR="00F748A7" w:rsidRPr="000B4DCD" w14:paraId="18AB585C" w14:textId="77777777" w:rsidTr="00F748A7">
        <w:tc>
          <w:tcPr>
            <w:tcW w:w="2067" w:type="pct"/>
          </w:tcPr>
          <w:p w14:paraId="18AB585A" w14:textId="77777777" w:rsidR="00F748A7" w:rsidRPr="000B4DCD" w:rsidRDefault="00F748A7" w:rsidP="0007247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33" w:type="pct"/>
          </w:tcPr>
          <w:p w14:paraId="18AB585B" w14:textId="77777777" w:rsidR="00F748A7" w:rsidRPr="000B4DCD" w:rsidRDefault="00F748A7" w:rsidP="00F748A7">
            <w:pPr>
              <w:jc w:val="center"/>
              <w:rPr>
                <w:sz w:val="20"/>
                <w:szCs w:val="20"/>
              </w:rPr>
            </w:pPr>
            <w:r>
              <w:rPr>
                <w:sz w:val="20"/>
                <w:szCs w:val="20"/>
              </w:rPr>
              <w:t>0x00BB</w:t>
            </w:r>
          </w:p>
        </w:tc>
      </w:tr>
      <w:tr w:rsidR="00F748A7" w:rsidRPr="000B4DCD" w14:paraId="18AB585F" w14:textId="77777777" w:rsidTr="00F748A7">
        <w:tc>
          <w:tcPr>
            <w:tcW w:w="2067" w:type="pct"/>
          </w:tcPr>
          <w:p w14:paraId="18AB585D" w14:textId="77777777" w:rsidR="00F748A7" w:rsidRPr="000B4DCD" w:rsidRDefault="00C17988" w:rsidP="0007247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33" w:type="pct"/>
            <w:vAlign w:val="center"/>
          </w:tcPr>
          <w:p w14:paraId="18AB585E" w14:textId="77777777" w:rsidR="00F748A7" w:rsidRDefault="00F748A7" w:rsidP="00F748A7">
            <w:pPr>
              <w:jc w:val="center"/>
              <w:rPr>
                <w:sz w:val="20"/>
                <w:szCs w:val="20"/>
              </w:rPr>
            </w:pPr>
            <w:r>
              <w:rPr>
                <w:sz w:val="20"/>
                <w:szCs w:val="20"/>
              </w:rPr>
              <w:t>ECS61a</w:t>
            </w:r>
          </w:p>
        </w:tc>
      </w:tr>
      <w:tr w:rsidR="00F748A7" w:rsidRPr="000B4DCD" w:rsidDel="00B14C9B" w14:paraId="18AB5864" w14:textId="77777777" w:rsidTr="00AD5C64">
        <w:tblPrEx>
          <w:tblLook w:val="04A0" w:firstRow="1" w:lastRow="0" w:firstColumn="1" w:lastColumn="0" w:noHBand="0" w:noVBand="1"/>
        </w:tblPrEx>
        <w:tc>
          <w:tcPr>
            <w:tcW w:w="2067" w:type="pct"/>
          </w:tcPr>
          <w:p w14:paraId="18AB5860" w14:textId="77777777" w:rsidR="00F748A7" w:rsidRPr="000B4DCD" w:rsidDel="00B14C9B" w:rsidRDefault="00F748A7"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33" w:type="pct"/>
          </w:tcPr>
          <w:p w14:paraId="18AB5861" w14:textId="45C5FDE2" w:rsidR="00F748A7" w:rsidRDefault="001C1419" w:rsidP="00AD5C64">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18AB5862" w14:textId="20AA1992"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483A91">
              <w:rPr>
                <w:rFonts w:ascii="Times New Roman" w:hAnsi="Times New Roman" w:cs="Times New Roman"/>
                <w:sz w:val="20"/>
                <w:szCs w:val="20"/>
              </w:rPr>
              <w:t xml:space="preserve"> </w:t>
            </w:r>
          </w:p>
          <w:p w14:paraId="18AB5863" w14:textId="77777777" w:rsidR="00F748A7" w:rsidRPr="000B4DCD" w:rsidDel="00B14C9B" w:rsidRDefault="00483A91"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F748A7" w:rsidRPr="000B4DCD" w:rsidDel="00B14C9B" w14:paraId="18AB5868" w14:textId="77777777" w:rsidTr="00AD5C64">
        <w:tblPrEx>
          <w:tblLook w:val="04A0" w:firstRow="1" w:lastRow="0" w:firstColumn="1" w:lastColumn="0" w:noHBand="0" w:noVBand="1"/>
        </w:tblPrEx>
        <w:tc>
          <w:tcPr>
            <w:tcW w:w="2067" w:type="pct"/>
          </w:tcPr>
          <w:p w14:paraId="18AB5865" w14:textId="77777777" w:rsidR="00F748A7" w:rsidRPr="000B4DCD" w:rsidDel="00B14C9B" w:rsidRDefault="00F748A7"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33" w:type="pct"/>
          </w:tcPr>
          <w:p w14:paraId="18AB5866" w14:textId="77777777"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83A91">
              <w:rPr>
                <w:rFonts w:ascii="Times New Roman" w:hAnsi="Times New Roman" w:cs="Times New Roman"/>
                <w:sz w:val="20"/>
                <w:szCs w:val="20"/>
              </w:rPr>
              <w:t xml:space="preserve"> </w:t>
            </w:r>
          </w:p>
          <w:p w14:paraId="18AB5867" w14:textId="77777777" w:rsidR="00F748A7" w:rsidRPr="000B4DCD" w:rsidDel="00B14C9B" w:rsidRDefault="00483A91"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5869" w14:textId="6B46B129" w:rsidR="002D797B" w:rsidRPr="000B4DCD" w:rsidRDefault="002D797B" w:rsidP="00A07CE3">
      <w:pPr>
        <w:pStyle w:val="Caption"/>
      </w:pPr>
      <w:r w:rsidRPr="000B4DCD">
        <w:t xml:space="preserve">Table </w:t>
      </w:r>
      <w:fldSimple w:instr=" SEQ Table \* ARABIC ">
        <w:r w:rsidR="00E44973">
          <w:rPr>
            <w:noProof/>
          </w:rPr>
          <w:t>208</w:t>
        </w:r>
      </w:fldSimple>
      <w:r>
        <w:t xml:space="preserve"> </w:t>
      </w:r>
      <w:r w:rsidRPr="000B4DCD">
        <w:t xml:space="preserve">: Read ALCS Data </w:t>
      </w:r>
      <w:r>
        <w:t>MMC Output Format Header data items</w:t>
      </w:r>
    </w:p>
    <w:p w14:paraId="18AB586A" w14:textId="77777777" w:rsidR="002D797B" w:rsidRDefault="002D797B" w:rsidP="00E019FB">
      <w:pPr>
        <w:pStyle w:val="Heading4"/>
      </w:pPr>
      <w:r>
        <w:t>Specific Body Data Items</w:t>
      </w:r>
    </w:p>
    <w:tbl>
      <w:tblPr>
        <w:tblStyle w:val="TableGrid"/>
        <w:tblW w:w="5000" w:type="pct"/>
        <w:tblLayout w:type="fixed"/>
        <w:tblLook w:val="04A0" w:firstRow="1" w:lastRow="0" w:firstColumn="1" w:lastColumn="0" w:noHBand="0" w:noVBand="1"/>
      </w:tblPr>
      <w:tblGrid>
        <w:gridCol w:w="1528"/>
        <w:gridCol w:w="2270"/>
        <w:gridCol w:w="3399"/>
        <w:gridCol w:w="710"/>
        <w:gridCol w:w="1335"/>
      </w:tblGrid>
      <w:tr w:rsidR="00C03225" w:rsidRPr="000B4DCD" w14:paraId="18AB5870" w14:textId="77777777" w:rsidTr="00DB1B3A">
        <w:trPr>
          <w:cantSplit/>
          <w:trHeight w:val="113"/>
          <w:tblHeader/>
        </w:trPr>
        <w:tc>
          <w:tcPr>
            <w:tcW w:w="827" w:type="pct"/>
          </w:tcPr>
          <w:p w14:paraId="18AB586B" w14:textId="77777777" w:rsidR="00622E43" w:rsidRPr="000B4DCD" w:rsidRDefault="00622E43" w:rsidP="00BE1010">
            <w:pPr>
              <w:keepNext/>
              <w:tabs>
                <w:tab w:val="left" w:pos="284"/>
                <w:tab w:val="left" w:pos="555"/>
              </w:tabs>
              <w:jc w:val="center"/>
              <w:rPr>
                <w:b/>
                <w:sz w:val="20"/>
                <w:szCs w:val="20"/>
              </w:rPr>
            </w:pPr>
            <w:r w:rsidRPr="000B4DCD">
              <w:rPr>
                <w:b/>
                <w:sz w:val="20"/>
                <w:szCs w:val="20"/>
              </w:rPr>
              <w:t>Data Item</w:t>
            </w:r>
          </w:p>
        </w:tc>
        <w:tc>
          <w:tcPr>
            <w:tcW w:w="1228" w:type="pct"/>
          </w:tcPr>
          <w:p w14:paraId="18AB586C" w14:textId="77777777" w:rsidR="00622E43" w:rsidRPr="000B4DCD" w:rsidRDefault="00622E43" w:rsidP="006A5D11">
            <w:pPr>
              <w:keepNext/>
              <w:jc w:val="center"/>
              <w:rPr>
                <w:b/>
                <w:sz w:val="20"/>
                <w:szCs w:val="20"/>
              </w:rPr>
            </w:pPr>
            <w:r w:rsidRPr="000B4DCD">
              <w:rPr>
                <w:b/>
                <w:sz w:val="20"/>
                <w:szCs w:val="20"/>
              </w:rPr>
              <w:t>Description / Valid Set</w:t>
            </w:r>
          </w:p>
        </w:tc>
        <w:tc>
          <w:tcPr>
            <w:tcW w:w="1839" w:type="pct"/>
          </w:tcPr>
          <w:p w14:paraId="18AB586D" w14:textId="77777777" w:rsidR="00622E43" w:rsidRPr="000B4DCD" w:rsidRDefault="00622E43">
            <w:pPr>
              <w:keepNext/>
              <w:jc w:val="center"/>
              <w:rPr>
                <w:b/>
                <w:sz w:val="20"/>
                <w:szCs w:val="20"/>
              </w:rPr>
            </w:pPr>
            <w:r w:rsidRPr="000B4DCD">
              <w:rPr>
                <w:b/>
                <w:sz w:val="20"/>
                <w:szCs w:val="20"/>
              </w:rPr>
              <w:t>Type</w:t>
            </w:r>
          </w:p>
        </w:tc>
        <w:tc>
          <w:tcPr>
            <w:tcW w:w="384" w:type="pct"/>
          </w:tcPr>
          <w:p w14:paraId="18AB586E" w14:textId="77777777" w:rsidR="00622E43" w:rsidRPr="000B4DCD" w:rsidRDefault="00622E43">
            <w:pPr>
              <w:keepNext/>
              <w:jc w:val="center"/>
              <w:rPr>
                <w:b/>
                <w:sz w:val="20"/>
                <w:szCs w:val="20"/>
              </w:rPr>
            </w:pPr>
            <w:r w:rsidRPr="000B4DCD">
              <w:rPr>
                <w:b/>
                <w:sz w:val="20"/>
                <w:szCs w:val="20"/>
              </w:rPr>
              <w:t>Units</w:t>
            </w:r>
          </w:p>
        </w:tc>
        <w:tc>
          <w:tcPr>
            <w:tcW w:w="723" w:type="pct"/>
          </w:tcPr>
          <w:p w14:paraId="18AB586F" w14:textId="77777777" w:rsidR="00622E43" w:rsidRPr="000B4DCD" w:rsidRDefault="00622E43">
            <w:pPr>
              <w:keepNext/>
              <w:jc w:val="center"/>
              <w:rPr>
                <w:b/>
                <w:sz w:val="20"/>
                <w:szCs w:val="20"/>
              </w:rPr>
            </w:pPr>
            <w:r w:rsidRPr="000B4DCD">
              <w:rPr>
                <w:b/>
                <w:sz w:val="20"/>
                <w:szCs w:val="20"/>
              </w:rPr>
              <w:t>Sensitivity</w:t>
            </w:r>
          </w:p>
        </w:tc>
      </w:tr>
      <w:tr w:rsidR="00C03225" w:rsidRPr="000B4DCD" w14:paraId="18AB5879" w14:textId="77777777" w:rsidTr="00DB1B3A">
        <w:trPr>
          <w:cantSplit/>
          <w:trHeight w:val="536"/>
        </w:trPr>
        <w:tc>
          <w:tcPr>
            <w:tcW w:w="827" w:type="pct"/>
          </w:tcPr>
          <w:p w14:paraId="18AB5871" w14:textId="77777777" w:rsidR="00622E43" w:rsidRPr="000B4DCD" w:rsidRDefault="00CD2CEE" w:rsidP="00823B73">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AuxiliaryLoadControlSwitch</w:t>
            </w:r>
          </w:p>
        </w:tc>
        <w:tc>
          <w:tcPr>
            <w:tcW w:w="1228" w:type="pct"/>
          </w:tcPr>
          <w:p w14:paraId="18AB5872" w14:textId="77777777" w:rsidR="006D7D5F" w:rsidRDefault="006D7D5F" w:rsidP="00823B73">
            <w:pPr>
              <w:keepNext/>
              <w:spacing w:after="120"/>
              <w:jc w:val="left"/>
              <w:rPr>
                <w:sz w:val="20"/>
                <w:szCs w:val="20"/>
              </w:rPr>
            </w:pPr>
            <w:r>
              <w:rPr>
                <w:sz w:val="20"/>
                <w:szCs w:val="20"/>
              </w:rPr>
              <w:t>Details for each ALCS</w:t>
            </w:r>
          </w:p>
          <w:p w14:paraId="18AB5873" w14:textId="77777777" w:rsidR="00622E43" w:rsidRPr="000B4DCD" w:rsidRDefault="00CD2CEE" w:rsidP="00823B73">
            <w:pPr>
              <w:keepNext/>
              <w:spacing w:after="120"/>
              <w:jc w:val="left"/>
              <w:rPr>
                <w:sz w:val="20"/>
                <w:szCs w:val="20"/>
              </w:rPr>
            </w:pPr>
            <w:r>
              <w:rPr>
                <w:sz w:val="20"/>
                <w:szCs w:val="20"/>
              </w:rPr>
              <w:t>Max 5</w:t>
            </w:r>
          </w:p>
        </w:tc>
        <w:tc>
          <w:tcPr>
            <w:tcW w:w="1839" w:type="pct"/>
          </w:tcPr>
          <w:p w14:paraId="18AB5874" w14:textId="77777777" w:rsidR="00622E43" w:rsidRDefault="00CD2CEE" w:rsidP="00823B73">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ra:ALCSType</w:t>
            </w:r>
          </w:p>
          <w:p w14:paraId="18AB5875" w14:textId="77777777" w:rsidR="002367D7" w:rsidRDefault="002367D7" w:rsidP="00823B73">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 xml:space="preserve">As set out in </w:t>
            </w:r>
            <w:r>
              <w:rPr>
                <w:rFonts w:ascii="Times New Roman" w:eastAsiaTheme="minorHAnsi" w:hAnsi="Times New Roman" w:cs="Times New Roman"/>
                <w:sz w:val="20"/>
                <w:szCs w:val="20"/>
                <w:lang w:eastAsia="en-GB"/>
              </w:rPr>
              <w:fldChar w:fldCharType="begin"/>
            </w:r>
            <w:r>
              <w:rPr>
                <w:rFonts w:ascii="Times New Roman" w:eastAsiaTheme="minorHAnsi" w:hAnsi="Times New Roman" w:cs="Times New Roman"/>
                <w:sz w:val="20"/>
                <w:szCs w:val="20"/>
                <w:lang w:eastAsia="en-GB"/>
              </w:rPr>
              <w:instrText xml:space="preserve"> REF _Ref414529336 \r \h </w:instrText>
            </w:r>
            <w:r>
              <w:rPr>
                <w:rFonts w:ascii="Times New Roman" w:eastAsiaTheme="minorHAnsi" w:hAnsi="Times New Roman" w:cs="Times New Roman"/>
                <w:sz w:val="20"/>
                <w:szCs w:val="20"/>
                <w:lang w:eastAsia="en-GB"/>
              </w:rPr>
            </w:r>
            <w:r>
              <w:rPr>
                <w:rFonts w:ascii="Times New Roman" w:eastAsiaTheme="minorHAnsi" w:hAnsi="Times New Roman" w:cs="Times New Roman"/>
                <w:sz w:val="20"/>
                <w:szCs w:val="20"/>
                <w:lang w:eastAsia="en-GB"/>
              </w:rPr>
              <w:fldChar w:fldCharType="separate"/>
            </w:r>
            <w:r w:rsidR="00E44973">
              <w:rPr>
                <w:rFonts w:ascii="Times New Roman" w:eastAsiaTheme="minorHAnsi" w:hAnsi="Times New Roman" w:cs="Times New Roman"/>
                <w:sz w:val="20"/>
                <w:szCs w:val="20"/>
                <w:lang w:eastAsia="en-GB"/>
              </w:rPr>
              <w:t>5.89.2.2.1</w:t>
            </w:r>
            <w:r>
              <w:rPr>
                <w:rFonts w:ascii="Times New Roman" w:eastAsiaTheme="minorHAnsi" w:hAnsi="Times New Roman" w:cs="Times New Roman"/>
                <w:sz w:val="20"/>
                <w:szCs w:val="20"/>
                <w:lang w:eastAsia="en-GB"/>
              </w:rPr>
              <w:fldChar w:fldCharType="end"/>
            </w:r>
            <w:r>
              <w:rPr>
                <w:rFonts w:ascii="Times New Roman" w:eastAsiaTheme="minorHAnsi" w:hAnsi="Times New Roman" w:cs="Times New Roman"/>
                <w:sz w:val="20"/>
                <w:szCs w:val="20"/>
                <w:lang w:eastAsia="en-GB"/>
              </w:rPr>
              <w:t xml:space="preserve"> of this document</w:t>
            </w:r>
          </w:p>
          <w:p w14:paraId="18AB5876" w14:textId="77777777" w:rsidR="001C4A58" w:rsidRPr="000B4DCD" w:rsidRDefault="001C4A58" w:rsidP="001C4A58">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maxOccurs = 5</w:t>
            </w:r>
          </w:p>
        </w:tc>
        <w:tc>
          <w:tcPr>
            <w:tcW w:w="384" w:type="pct"/>
          </w:tcPr>
          <w:p w14:paraId="18AB5877" w14:textId="77777777" w:rsidR="00622E43" w:rsidRPr="000B4DCD" w:rsidRDefault="00CD2CEE" w:rsidP="00823B73">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18AB5878" w14:textId="77777777" w:rsidR="00622E43" w:rsidRPr="000B4DCD" w:rsidRDefault="00CD2CEE" w:rsidP="00823B73">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03225" w:rsidRPr="000B4DCD" w14:paraId="18AB5880" w14:textId="77777777" w:rsidTr="00DB1B3A">
        <w:trPr>
          <w:cantSplit/>
          <w:trHeight w:val="536"/>
        </w:trPr>
        <w:tc>
          <w:tcPr>
            <w:tcW w:w="827" w:type="pct"/>
          </w:tcPr>
          <w:p w14:paraId="18AB587A" w14:textId="77777777" w:rsidR="00B84BCC" w:rsidRDefault="00B84BCC"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ALCSHCALCSSpecialDays</w:t>
            </w:r>
          </w:p>
        </w:tc>
        <w:tc>
          <w:tcPr>
            <w:tcW w:w="1228" w:type="pct"/>
          </w:tcPr>
          <w:p w14:paraId="18AB587B" w14:textId="77777777" w:rsidR="00B84BCC" w:rsidRDefault="00DB1B3A" w:rsidP="008B70C2">
            <w:pPr>
              <w:spacing w:after="120"/>
              <w:jc w:val="left"/>
              <w:rPr>
                <w:sz w:val="20"/>
                <w:szCs w:val="20"/>
              </w:rPr>
            </w:pPr>
            <w:r w:rsidRPr="008A39DC">
              <w:rPr>
                <w:sz w:val="20"/>
                <w:szCs w:val="20"/>
              </w:rPr>
              <w:t>A calendar defining special days for the activation or deactivation of ALC / HCALC Switches</w:t>
            </w:r>
          </w:p>
        </w:tc>
        <w:tc>
          <w:tcPr>
            <w:tcW w:w="1839" w:type="pct"/>
          </w:tcPr>
          <w:p w14:paraId="02A28F46" w14:textId="38A3BFD8"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eastAsiaTheme="minorHAnsi" w:hAnsi="Times New Roman" w:cs="Times New Roman"/>
                <w:sz w:val="20"/>
                <w:szCs w:val="20"/>
                <w:lang w:eastAsia="en-GB"/>
              </w:rPr>
              <w:t>ra</w:t>
            </w:r>
            <w:r w:rsidR="00B84BCC">
              <w:rPr>
                <w:rFonts w:ascii="Times New Roman" w:eastAsiaTheme="minorHAnsi" w:hAnsi="Times New Roman" w:cs="Times New Roman"/>
                <w:sz w:val="20"/>
                <w:szCs w:val="20"/>
                <w:lang w:eastAsia="en-GB"/>
              </w:rPr>
              <w:t>:</w:t>
            </w:r>
            <w:r w:rsidR="00B84BCC">
              <w:rPr>
                <w:rFonts w:ascii="Times New Roman" w:hAnsi="Times New Roman" w:cs="Times New Roman"/>
                <w:sz w:val="20"/>
                <w:szCs w:val="20"/>
              </w:rPr>
              <w:t>ALCSHCALCSSpecialDays</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87D" w14:textId="77777777" w:rsidR="002C65B8" w:rsidRDefault="002C65B8" w:rsidP="00E019FB">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under Service </w:t>
            </w:r>
            <w:r w:rsidR="006D7D5F">
              <w:rPr>
                <w:rFonts w:ascii="Times New Roman" w:hAnsi="Times New Roman" w:cs="Times New Roman"/>
                <w:sz w:val="20"/>
                <w:szCs w:val="20"/>
              </w:rPr>
              <w:t xml:space="preserve">Reference Variant </w:t>
            </w:r>
            <w:r>
              <w:rPr>
                <w:rFonts w:ascii="Times New Roman" w:hAnsi="Times New Roman" w:cs="Times New Roman"/>
                <w:sz w:val="20"/>
                <w:szCs w:val="20"/>
              </w:rPr>
              <w:t>6.14.2</w:t>
            </w:r>
            <w:r w:rsidRPr="006C0A3F">
              <w:rPr>
                <w:rFonts w:ascii="Times New Roman" w:hAnsi="Times New Roman" w:cs="Times New Roman"/>
                <w:sz w:val="20"/>
                <w:szCs w:val="20"/>
              </w:rPr>
              <w:t>)</w:t>
            </w:r>
          </w:p>
        </w:tc>
        <w:tc>
          <w:tcPr>
            <w:tcW w:w="384" w:type="pct"/>
          </w:tcPr>
          <w:p w14:paraId="18AB587E" w14:textId="77777777" w:rsidR="00B84BCC" w:rsidRDefault="00B84BCC"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18AB587F" w14:textId="77777777" w:rsidR="00B84BCC" w:rsidRDefault="00B84BCC"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03225" w:rsidRPr="000B4DCD" w14:paraId="18AB5889" w14:textId="77777777" w:rsidTr="00DB1B3A">
        <w:trPr>
          <w:cantSplit/>
          <w:trHeight w:val="536"/>
        </w:trPr>
        <w:tc>
          <w:tcPr>
            <w:tcW w:w="827" w:type="pct"/>
          </w:tcPr>
          <w:p w14:paraId="18AB5881" w14:textId="77777777" w:rsidR="00CD2CEE" w:rsidRPr="000B4DCD" w:rsidRDefault="00CD2CEE"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ALCSScheduler</w:t>
            </w:r>
          </w:p>
        </w:tc>
        <w:tc>
          <w:tcPr>
            <w:tcW w:w="1228" w:type="pct"/>
          </w:tcPr>
          <w:p w14:paraId="18AB5882" w14:textId="77777777" w:rsidR="006D7D5F" w:rsidRDefault="00DB1B3A" w:rsidP="006D7D5F">
            <w:pPr>
              <w:spacing w:after="120"/>
              <w:jc w:val="left"/>
              <w:rPr>
                <w:color w:val="000000"/>
                <w:sz w:val="20"/>
                <w:szCs w:val="20"/>
              </w:rPr>
            </w:pPr>
            <w:r w:rsidRPr="00DB1B3A">
              <w:rPr>
                <w:color w:val="000000"/>
                <w:sz w:val="20"/>
                <w:szCs w:val="20"/>
              </w:rPr>
              <w:t>Structure that defines the schedule when individual switches are to be open or closed.</w:t>
            </w:r>
          </w:p>
          <w:p w14:paraId="18AB5883" w14:textId="77777777" w:rsidR="00CD2CEE" w:rsidRPr="000B4DCD" w:rsidRDefault="00CD2CEE" w:rsidP="001C4A58">
            <w:pPr>
              <w:spacing w:after="120"/>
              <w:jc w:val="left"/>
              <w:rPr>
                <w:color w:val="000000"/>
                <w:sz w:val="20"/>
                <w:szCs w:val="20"/>
              </w:rPr>
            </w:pPr>
            <w:r>
              <w:rPr>
                <w:color w:val="000000"/>
                <w:sz w:val="20"/>
                <w:szCs w:val="20"/>
              </w:rPr>
              <w:t xml:space="preserve">Max </w:t>
            </w:r>
            <w:r w:rsidR="001C4A58">
              <w:rPr>
                <w:color w:val="000000"/>
                <w:sz w:val="20"/>
                <w:szCs w:val="20"/>
              </w:rPr>
              <w:t>48</w:t>
            </w:r>
          </w:p>
        </w:tc>
        <w:tc>
          <w:tcPr>
            <w:tcW w:w="1839" w:type="pct"/>
          </w:tcPr>
          <w:p w14:paraId="7555AD08" w14:textId="7D039815" w:rsidR="00BC2A0B" w:rsidRDefault="00BC2A0B" w:rsidP="00E019F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eastAsiaTheme="minorHAnsi" w:hAnsi="Times New Roman" w:cs="Times New Roman"/>
                <w:sz w:val="20"/>
                <w:szCs w:val="20"/>
                <w:lang w:eastAsia="en-GB"/>
              </w:rPr>
              <w:t>ra</w:t>
            </w:r>
            <w:r w:rsidR="00B84BCC">
              <w:rPr>
                <w:rFonts w:ascii="Times New Roman" w:eastAsiaTheme="minorHAnsi" w:hAnsi="Times New Roman" w:cs="Times New Roman"/>
                <w:sz w:val="20"/>
                <w:szCs w:val="20"/>
                <w:lang w:eastAsia="en-GB"/>
              </w:rPr>
              <w:t>:ALCSHCALCSConnectionSchedule</w:t>
            </w:r>
            <w:r w:rsidR="00B84BCC"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885" w14:textId="72DC0177" w:rsidR="00CD2CEE" w:rsidRDefault="002C65B8" w:rsidP="00DD15E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under Service </w:t>
            </w:r>
            <w:r w:rsidR="00DD15E8">
              <w:rPr>
                <w:rFonts w:ascii="Times New Roman" w:hAnsi="Times New Roman" w:cs="Times New Roman"/>
                <w:sz w:val="20"/>
                <w:szCs w:val="20"/>
              </w:rPr>
              <w:t>Reference Variant</w:t>
            </w:r>
            <w:r>
              <w:rPr>
                <w:rFonts w:ascii="Times New Roman" w:hAnsi="Times New Roman" w:cs="Times New Roman"/>
                <w:sz w:val="20"/>
                <w:szCs w:val="20"/>
              </w:rPr>
              <w:t xml:space="preserve"> 6.14.2</w:t>
            </w:r>
            <w:r w:rsidRPr="006C0A3F">
              <w:rPr>
                <w:rFonts w:ascii="Times New Roman" w:hAnsi="Times New Roman" w:cs="Times New Roman"/>
                <w:sz w:val="20"/>
                <w:szCs w:val="20"/>
              </w:rPr>
              <w:t>)</w:t>
            </w:r>
          </w:p>
          <w:p w14:paraId="18AB5886" w14:textId="77777777" w:rsidR="001C4A58" w:rsidRPr="000B4DCD" w:rsidRDefault="001C4A58" w:rsidP="001C4A58">
            <w:pPr>
              <w:pStyle w:val="Tablebullet2"/>
              <w:numPr>
                <w:ilvl w:val="0"/>
                <w:numId w:val="0"/>
              </w:numPr>
              <w:spacing w:before="0" w:after="0"/>
              <w:jc w:val="left"/>
              <w:rPr>
                <w:rFonts w:ascii="Times New Roman" w:hAnsi="Times New Roman" w:cs="Times New Roman"/>
                <w:sz w:val="20"/>
                <w:szCs w:val="20"/>
              </w:rPr>
            </w:pPr>
            <w:r>
              <w:rPr>
                <w:rFonts w:ascii="Times New Roman" w:eastAsiaTheme="minorHAnsi" w:hAnsi="Times New Roman" w:cs="Times New Roman"/>
                <w:sz w:val="20"/>
                <w:szCs w:val="20"/>
                <w:lang w:eastAsia="en-GB"/>
              </w:rPr>
              <w:t>maxOccurs = 48</w:t>
            </w:r>
          </w:p>
        </w:tc>
        <w:tc>
          <w:tcPr>
            <w:tcW w:w="384" w:type="pct"/>
          </w:tcPr>
          <w:p w14:paraId="18AB5887" w14:textId="77777777" w:rsidR="00CD2CEE" w:rsidRPr="000B4DCD" w:rsidRDefault="00CD2CEE"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18AB5888" w14:textId="77777777" w:rsidR="00CD2CEE" w:rsidRPr="000B4DCD" w:rsidRDefault="00CD2CEE"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88A" w14:textId="4188E813" w:rsidR="00CD2CEE" w:rsidRPr="000B4DCD" w:rsidRDefault="00CD2CEE" w:rsidP="00A07CE3">
      <w:pPr>
        <w:pStyle w:val="Caption"/>
      </w:pPr>
      <w:r w:rsidRPr="000B4DCD">
        <w:t xml:space="preserve">Table </w:t>
      </w:r>
      <w:fldSimple w:instr=" SEQ Table \* ARABIC ">
        <w:r w:rsidR="00E44973">
          <w:rPr>
            <w:noProof/>
          </w:rPr>
          <w:t>209</w:t>
        </w:r>
      </w:fldSimple>
      <w:r>
        <w:t xml:space="preserve"> </w:t>
      </w:r>
      <w:r w:rsidRPr="000B4DCD">
        <w:t xml:space="preserve">: Read ALCS Data </w:t>
      </w:r>
      <w:r>
        <w:t>MMC Output Format Body data items</w:t>
      </w:r>
    </w:p>
    <w:p w14:paraId="18AB588B" w14:textId="77777777" w:rsidR="00753E2D" w:rsidRPr="000B4DCD" w:rsidRDefault="00FB6CEB" w:rsidP="00E019FB">
      <w:pPr>
        <w:pStyle w:val="Heading5"/>
      </w:pPr>
      <w:bookmarkStart w:id="3386" w:name="_Ref414529336"/>
      <w:r w:rsidRPr="00FB6CEB">
        <w:t>ALCSType</w:t>
      </w:r>
      <w:r>
        <w:t xml:space="preserve"> MMC Output Format </w:t>
      </w:r>
      <w:bookmarkEnd w:id="3386"/>
    </w:p>
    <w:tbl>
      <w:tblPr>
        <w:tblStyle w:val="TableGrid"/>
        <w:tblW w:w="5000" w:type="pct"/>
        <w:tblLayout w:type="fixed"/>
        <w:tblLook w:val="04A0" w:firstRow="1" w:lastRow="0" w:firstColumn="1" w:lastColumn="0" w:noHBand="0" w:noVBand="1"/>
      </w:tblPr>
      <w:tblGrid>
        <w:gridCol w:w="1242"/>
        <w:gridCol w:w="3969"/>
        <w:gridCol w:w="1985"/>
        <w:gridCol w:w="710"/>
        <w:gridCol w:w="1336"/>
      </w:tblGrid>
      <w:tr w:rsidR="00B84BCC" w:rsidRPr="000B4DCD" w14:paraId="18AB5891" w14:textId="77777777" w:rsidTr="00B84BCC">
        <w:trPr>
          <w:cantSplit/>
          <w:trHeight w:val="113"/>
          <w:tblHeader/>
        </w:trPr>
        <w:tc>
          <w:tcPr>
            <w:tcW w:w="672" w:type="pct"/>
          </w:tcPr>
          <w:p w14:paraId="18AB588C" w14:textId="77777777" w:rsidR="00D55B77" w:rsidRPr="000B4DCD" w:rsidRDefault="00D55B77">
            <w:pPr>
              <w:keepNext/>
              <w:tabs>
                <w:tab w:val="left" w:pos="284"/>
                <w:tab w:val="left" w:pos="555"/>
              </w:tabs>
              <w:jc w:val="center"/>
              <w:rPr>
                <w:b/>
                <w:sz w:val="20"/>
                <w:szCs w:val="20"/>
              </w:rPr>
            </w:pPr>
            <w:r w:rsidRPr="000B4DCD">
              <w:rPr>
                <w:b/>
                <w:sz w:val="20"/>
                <w:szCs w:val="20"/>
              </w:rPr>
              <w:t>Data Item</w:t>
            </w:r>
          </w:p>
        </w:tc>
        <w:tc>
          <w:tcPr>
            <w:tcW w:w="2147" w:type="pct"/>
          </w:tcPr>
          <w:p w14:paraId="18AB588D" w14:textId="77777777" w:rsidR="00D55B77" w:rsidRPr="000B4DCD" w:rsidRDefault="00D55B77">
            <w:pPr>
              <w:keepNext/>
              <w:jc w:val="center"/>
              <w:rPr>
                <w:b/>
                <w:sz w:val="20"/>
                <w:szCs w:val="20"/>
              </w:rPr>
            </w:pPr>
            <w:r w:rsidRPr="000B4DCD">
              <w:rPr>
                <w:b/>
                <w:sz w:val="20"/>
                <w:szCs w:val="20"/>
              </w:rPr>
              <w:t>Description / Valid Set</w:t>
            </w:r>
          </w:p>
        </w:tc>
        <w:tc>
          <w:tcPr>
            <w:tcW w:w="1074" w:type="pct"/>
          </w:tcPr>
          <w:p w14:paraId="18AB588E" w14:textId="77777777" w:rsidR="00D55B77" w:rsidRPr="000B4DCD" w:rsidRDefault="00D55B77">
            <w:pPr>
              <w:keepNext/>
              <w:jc w:val="center"/>
              <w:rPr>
                <w:b/>
                <w:sz w:val="20"/>
                <w:szCs w:val="20"/>
              </w:rPr>
            </w:pPr>
            <w:r w:rsidRPr="000B4DCD">
              <w:rPr>
                <w:b/>
                <w:sz w:val="20"/>
                <w:szCs w:val="20"/>
              </w:rPr>
              <w:t>Type</w:t>
            </w:r>
          </w:p>
        </w:tc>
        <w:tc>
          <w:tcPr>
            <w:tcW w:w="384" w:type="pct"/>
          </w:tcPr>
          <w:p w14:paraId="18AB588F" w14:textId="77777777" w:rsidR="00D55B77" w:rsidRPr="000B4DCD" w:rsidRDefault="00D55B77">
            <w:pPr>
              <w:keepNext/>
              <w:jc w:val="center"/>
              <w:rPr>
                <w:b/>
                <w:sz w:val="20"/>
                <w:szCs w:val="20"/>
              </w:rPr>
            </w:pPr>
            <w:r w:rsidRPr="000B4DCD">
              <w:rPr>
                <w:b/>
                <w:sz w:val="20"/>
                <w:szCs w:val="20"/>
              </w:rPr>
              <w:t>Units</w:t>
            </w:r>
          </w:p>
        </w:tc>
        <w:tc>
          <w:tcPr>
            <w:tcW w:w="723" w:type="pct"/>
          </w:tcPr>
          <w:p w14:paraId="18AB5890" w14:textId="77777777" w:rsidR="00D55B77" w:rsidRPr="000B4DCD" w:rsidRDefault="00D55B77">
            <w:pPr>
              <w:keepNext/>
              <w:jc w:val="center"/>
              <w:rPr>
                <w:b/>
                <w:sz w:val="20"/>
                <w:szCs w:val="20"/>
              </w:rPr>
            </w:pPr>
            <w:r w:rsidRPr="000B4DCD">
              <w:rPr>
                <w:b/>
                <w:sz w:val="20"/>
                <w:szCs w:val="20"/>
              </w:rPr>
              <w:t>Sensitivity</w:t>
            </w:r>
          </w:p>
        </w:tc>
      </w:tr>
      <w:tr w:rsidR="00B84BCC" w:rsidRPr="000B4DCD" w14:paraId="18AB5898" w14:textId="77777777" w:rsidTr="00B84BCC">
        <w:trPr>
          <w:cantSplit/>
          <w:trHeight w:val="536"/>
        </w:trPr>
        <w:tc>
          <w:tcPr>
            <w:tcW w:w="672" w:type="pct"/>
          </w:tcPr>
          <w:p w14:paraId="18AB5892" w14:textId="77777777" w:rsidR="00D55B77" w:rsidRPr="000B4DCD" w:rsidRDefault="00D55B77" w:rsidP="00DB1B3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Description</w:t>
            </w:r>
          </w:p>
        </w:tc>
        <w:tc>
          <w:tcPr>
            <w:tcW w:w="2147" w:type="pct"/>
          </w:tcPr>
          <w:p w14:paraId="18AB5893" w14:textId="77777777" w:rsidR="00D55B77" w:rsidRPr="000B4DCD" w:rsidRDefault="00D55B77" w:rsidP="008B70C2">
            <w:pPr>
              <w:keepNext/>
              <w:spacing w:after="120"/>
              <w:jc w:val="left"/>
              <w:rPr>
                <w:sz w:val="20"/>
                <w:szCs w:val="20"/>
              </w:rPr>
            </w:pPr>
            <w:r w:rsidRPr="000B4DCD">
              <w:rPr>
                <w:sz w:val="20"/>
                <w:szCs w:val="20"/>
              </w:rPr>
              <w:t>For each Auxiliary Load Control Switch or HAN Connected Auxiliary Load Control Switch, a description of the type of controlled load connected and the switch type.</w:t>
            </w:r>
          </w:p>
        </w:tc>
        <w:tc>
          <w:tcPr>
            <w:tcW w:w="1074" w:type="pct"/>
          </w:tcPr>
          <w:p w14:paraId="18AB5894" w14:textId="77777777" w:rsidR="00D55B77" w:rsidRPr="000B4DCD" w:rsidRDefault="00D55B77" w:rsidP="00DB1B3A">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14:paraId="18AB5895" w14:textId="77777777" w:rsidR="00D55B77" w:rsidRPr="000B4DCD" w:rsidRDefault="00D55B77" w:rsidP="00DB1B3A">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(maxLength=127)</w:t>
            </w:r>
          </w:p>
        </w:tc>
        <w:tc>
          <w:tcPr>
            <w:tcW w:w="384" w:type="pct"/>
          </w:tcPr>
          <w:p w14:paraId="18AB5896" w14:textId="77777777" w:rsidR="00D55B77" w:rsidRPr="000B4DCD" w:rsidRDefault="00D55B77" w:rsidP="00DB1B3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897" w14:textId="77777777" w:rsidR="00D55B77" w:rsidRPr="000B4DCD" w:rsidRDefault="00D45033" w:rsidP="00DB1B3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03225" w:rsidRPr="000B4DCD" w14:paraId="18AB589F" w14:textId="77777777" w:rsidTr="00B84BCC">
        <w:trPr>
          <w:cantSplit/>
          <w:trHeight w:val="536"/>
        </w:trPr>
        <w:tc>
          <w:tcPr>
            <w:tcW w:w="672" w:type="pct"/>
          </w:tcPr>
          <w:p w14:paraId="18AB5899" w14:textId="77777777" w:rsidR="00C03225" w:rsidRPr="000B4DCD" w:rsidRDefault="00C03225" w:rsidP="00DB1B3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TypeAndIdentifier</w:t>
            </w:r>
          </w:p>
        </w:tc>
        <w:tc>
          <w:tcPr>
            <w:tcW w:w="2147" w:type="pct"/>
          </w:tcPr>
          <w:p w14:paraId="18AB589A" w14:textId="77777777" w:rsidR="00C03225" w:rsidRPr="000B4DCD" w:rsidRDefault="00C03225" w:rsidP="00DB1B3A">
            <w:pPr>
              <w:keepNext/>
              <w:jc w:val="left"/>
              <w:rPr>
                <w:sz w:val="20"/>
                <w:szCs w:val="20"/>
              </w:rPr>
            </w:pPr>
            <w:r w:rsidRPr="00C03225">
              <w:rPr>
                <w:sz w:val="20"/>
                <w:szCs w:val="20"/>
              </w:rPr>
              <w:t>The Switch Type (ALCS or HC ALCS) and, for HCALCS, the Device ID</w:t>
            </w:r>
          </w:p>
        </w:tc>
        <w:tc>
          <w:tcPr>
            <w:tcW w:w="1074" w:type="pct"/>
          </w:tcPr>
          <w:p w14:paraId="18AB589B" w14:textId="77777777" w:rsidR="00C03225" w:rsidRDefault="00C03225" w:rsidP="00DB1B3A">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ra:SwitchTypeAndID</w:t>
            </w:r>
          </w:p>
          <w:p w14:paraId="18AB589C" w14:textId="77777777" w:rsidR="00BB7F95" w:rsidRPr="000B4DCD" w:rsidRDefault="00BB7F95" w:rsidP="00BB7F95">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BB7F95">
              <w:rPr>
                <w:rFonts w:ascii="Times New Roman" w:eastAsiaTheme="minorHAnsi" w:hAnsi="Times New Roman" w:cs="Times New Roman"/>
                <w:sz w:val="20"/>
                <w:szCs w:val="20"/>
                <w:lang w:eastAsia="en-GB"/>
              </w:rPr>
              <w:t xml:space="preserve">as set out in Section </w:t>
            </w:r>
            <w:r>
              <w:rPr>
                <w:rFonts w:ascii="Times New Roman" w:eastAsiaTheme="minorHAnsi" w:hAnsi="Times New Roman" w:cs="Times New Roman"/>
                <w:sz w:val="20"/>
                <w:szCs w:val="20"/>
                <w:lang w:eastAsia="en-GB"/>
              </w:rPr>
              <w:fldChar w:fldCharType="begin"/>
            </w:r>
            <w:r>
              <w:rPr>
                <w:rFonts w:ascii="Times New Roman" w:eastAsiaTheme="minorHAnsi" w:hAnsi="Times New Roman" w:cs="Times New Roman"/>
                <w:sz w:val="20"/>
                <w:szCs w:val="20"/>
                <w:lang w:eastAsia="en-GB"/>
              </w:rPr>
              <w:instrText xml:space="preserve"> REF _Ref434329821 \r \h </w:instrText>
            </w:r>
            <w:r>
              <w:rPr>
                <w:rFonts w:ascii="Times New Roman" w:eastAsiaTheme="minorHAnsi" w:hAnsi="Times New Roman" w:cs="Times New Roman"/>
                <w:sz w:val="20"/>
                <w:szCs w:val="20"/>
                <w:lang w:eastAsia="en-GB"/>
              </w:rPr>
            </w:r>
            <w:r>
              <w:rPr>
                <w:rFonts w:ascii="Times New Roman" w:eastAsiaTheme="minorHAnsi" w:hAnsi="Times New Roman" w:cs="Times New Roman"/>
                <w:sz w:val="20"/>
                <w:szCs w:val="20"/>
                <w:lang w:eastAsia="en-GB"/>
              </w:rPr>
              <w:fldChar w:fldCharType="separate"/>
            </w:r>
            <w:r w:rsidR="00E44973">
              <w:rPr>
                <w:rFonts w:ascii="Times New Roman" w:eastAsiaTheme="minorHAnsi" w:hAnsi="Times New Roman" w:cs="Times New Roman"/>
                <w:sz w:val="20"/>
                <w:szCs w:val="20"/>
                <w:lang w:eastAsia="en-GB"/>
              </w:rPr>
              <w:t>5.89.2.2.2</w:t>
            </w:r>
            <w:r>
              <w:rPr>
                <w:rFonts w:ascii="Times New Roman" w:eastAsiaTheme="minorHAnsi" w:hAnsi="Times New Roman" w:cs="Times New Roman"/>
                <w:sz w:val="20"/>
                <w:szCs w:val="20"/>
                <w:lang w:eastAsia="en-GB"/>
              </w:rPr>
              <w:fldChar w:fldCharType="end"/>
            </w:r>
            <w:r>
              <w:rPr>
                <w:rFonts w:ascii="Times New Roman" w:eastAsiaTheme="minorHAnsi" w:hAnsi="Times New Roman" w:cs="Times New Roman"/>
                <w:sz w:val="20"/>
                <w:szCs w:val="20"/>
                <w:lang w:eastAsia="en-GB"/>
              </w:rPr>
              <w:t xml:space="preserve"> </w:t>
            </w:r>
            <w:r w:rsidRPr="00BB7F95">
              <w:rPr>
                <w:rFonts w:ascii="Times New Roman" w:eastAsiaTheme="minorHAnsi" w:hAnsi="Times New Roman" w:cs="Times New Roman"/>
                <w:sz w:val="20"/>
                <w:szCs w:val="20"/>
                <w:lang w:eastAsia="en-GB"/>
              </w:rPr>
              <w:t>of this document</w:t>
            </w:r>
          </w:p>
        </w:tc>
        <w:tc>
          <w:tcPr>
            <w:tcW w:w="384" w:type="pct"/>
          </w:tcPr>
          <w:p w14:paraId="18AB589D" w14:textId="77777777" w:rsidR="00C03225" w:rsidRPr="000B4DCD" w:rsidRDefault="00C03225" w:rsidP="00DB1B3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89E" w14:textId="77777777" w:rsidR="00C03225" w:rsidRDefault="00C03225" w:rsidP="00DB1B3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B84BCC" w:rsidRPr="000B4DCD" w14:paraId="18AB58A5" w14:textId="77777777" w:rsidTr="00B84BCC">
        <w:trPr>
          <w:cantSplit/>
          <w:trHeight w:val="536"/>
        </w:trPr>
        <w:tc>
          <w:tcPr>
            <w:tcW w:w="672" w:type="pct"/>
          </w:tcPr>
          <w:p w14:paraId="18AB58A0" w14:textId="77777777" w:rsidR="00D55B77" w:rsidRPr="000B4DCD" w:rsidRDefault="00B84BCC" w:rsidP="009246F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State</w:t>
            </w:r>
          </w:p>
        </w:tc>
        <w:tc>
          <w:tcPr>
            <w:tcW w:w="2147" w:type="pct"/>
          </w:tcPr>
          <w:p w14:paraId="18AB58A1" w14:textId="77777777" w:rsidR="00D55B77" w:rsidRPr="000B4DCD" w:rsidRDefault="00D55B77" w:rsidP="007A374E">
            <w:pPr>
              <w:spacing w:after="120"/>
              <w:jc w:val="left"/>
              <w:rPr>
                <w:color w:val="000000"/>
                <w:sz w:val="20"/>
                <w:szCs w:val="20"/>
              </w:rPr>
            </w:pPr>
            <w:r w:rsidRPr="000B4DCD">
              <w:rPr>
                <w:color w:val="000000"/>
                <w:sz w:val="20"/>
                <w:szCs w:val="20"/>
              </w:rPr>
              <w:t>The current status</w:t>
            </w:r>
            <w:r>
              <w:rPr>
                <w:color w:val="000000"/>
                <w:sz w:val="20"/>
                <w:szCs w:val="20"/>
              </w:rPr>
              <w:t xml:space="preserve">, which </w:t>
            </w:r>
            <w:r w:rsidR="004E6059">
              <w:rPr>
                <w:color w:val="000000"/>
                <w:sz w:val="20"/>
                <w:szCs w:val="20"/>
              </w:rPr>
              <w:t>is either</w:t>
            </w:r>
            <w:r>
              <w:rPr>
                <w:color w:val="000000"/>
                <w:sz w:val="20"/>
                <w:szCs w:val="20"/>
              </w:rPr>
              <w:t xml:space="preserve"> </w:t>
            </w:r>
            <w:r w:rsidR="001A32F9">
              <w:rPr>
                <w:color w:val="000000"/>
                <w:sz w:val="20"/>
                <w:szCs w:val="20"/>
              </w:rPr>
              <w:t>false</w:t>
            </w:r>
            <w:r w:rsidR="001A32F9" w:rsidRPr="000B4DCD">
              <w:rPr>
                <w:color w:val="000000"/>
                <w:sz w:val="20"/>
                <w:szCs w:val="20"/>
              </w:rPr>
              <w:t xml:space="preserve"> </w:t>
            </w:r>
            <w:r>
              <w:rPr>
                <w:color w:val="000000"/>
                <w:sz w:val="20"/>
                <w:szCs w:val="20"/>
              </w:rPr>
              <w:t xml:space="preserve">(denoting “open”) </w:t>
            </w:r>
            <w:r w:rsidRPr="000B4DCD">
              <w:rPr>
                <w:color w:val="000000"/>
                <w:sz w:val="20"/>
                <w:szCs w:val="20"/>
              </w:rPr>
              <w:t xml:space="preserve">or </w:t>
            </w:r>
            <w:r w:rsidR="001A32F9">
              <w:rPr>
                <w:color w:val="000000"/>
                <w:sz w:val="20"/>
                <w:szCs w:val="20"/>
              </w:rPr>
              <w:t>true</w:t>
            </w:r>
            <w:r>
              <w:rPr>
                <w:color w:val="000000"/>
                <w:sz w:val="20"/>
                <w:szCs w:val="20"/>
              </w:rPr>
              <w:t xml:space="preserve"> (denoting </w:t>
            </w:r>
            <w:r w:rsidRPr="000B4DCD">
              <w:rPr>
                <w:color w:val="000000"/>
                <w:sz w:val="20"/>
                <w:szCs w:val="20"/>
              </w:rPr>
              <w:t>“closed”) of Auxiliary Load Control Switch [n] as commanded by ESME.</w:t>
            </w:r>
          </w:p>
        </w:tc>
        <w:tc>
          <w:tcPr>
            <w:tcW w:w="1074" w:type="pct"/>
          </w:tcPr>
          <w:p w14:paraId="18AB58A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4" w:type="pct"/>
          </w:tcPr>
          <w:p w14:paraId="18AB58A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8A4"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8A6" w14:textId="645CB934" w:rsidR="00622E43" w:rsidRPr="000B4DCD" w:rsidRDefault="00622E43" w:rsidP="00A07CE3">
      <w:pPr>
        <w:pStyle w:val="Caption"/>
      </w:pPr>
      <w:r w:rsidRPr="000B4DCD">
        <w:t xml:space="preserve">Table </w:t>
      </w:r>
      <w:fldSimple w:instr=" SEQ Table \* ARABIC ">
        <w:r w:rsidR="00E44973">
          <w:rPr>
            <w:noProof/>
          </w:rPr>
          <w:t>210</w:t>
        </w:r>
      </w:fldSimple>
      <w:r>
        <w:t xml:space="preserve"> </w:t>
      </w:r>
      <w:r w:rsidRPr="000B4DCD">
        <w:t xml:space="preserve">: </w:t>
      </w:r>
      <w:r w:rsidR="00107A92">
        <w:t>ALCSType</w:t>
      </w:r>
      <w:r w:rsidR="00C83007">
        <w:t xml:space="preserve"> </w:t>
      </w:r>
      <w:r>
        <w:t>MMC Output Format Body data items</w:t>
      </w:r>
    </w:p>
    <w:p w14:paraId="18AB58A7" w14:textId="77777777" w:rsidR="00317CE0" w:rsidRPr="000B4DCD" w:rsidRDefault="00FB6CEB" w:rsidP="005A4493">
      <w:pPr>
        <w:pStyle w:val="Heading5"/>
      </w:pPr>
      <w:bookmarkStart w:id="3387" w:name="_Ref434329821"/>
      <w:r w:rsidRPr="00FB6CEB">
        <w:t>SwitchTypeAndID</w:t>
      </w:r>
      <w:r>
        <w:t xml:space="preserve"> </w:t>
      </w:r>
      <w:r>
        <w:rPr>
          <w:rFonts w:cs="Times New Roman"/>
        </w:rPr>
        <w:t>MMC Output Format</w:t>
      </w:r>
      <w:bookmarkEnd w:id="3387"/>
    </w:p>
    <w:tbl>
      <w:tblPr>
        <w:tblStyle w:val="TableGrid"/>
        <w:tblW w:w="5000" w:type="pct"/>
        <w:tblLayout w:type="fixed"/>
        <w:tblLook w:val="04A0" w:firstRow="1" w:lastRow="0" w:firstColumn="1" w:lastColumn="0" w:noHBand="0" w:noVBand="1"/>
      </w:tblPr>
      <w:tblGrid>
        <w:gridCol w:w="1241"/>
        <w:gridCol w:w="3403"/>
        <w:gridCol w:w="2553"/>
        <w:gridCol w:w="710"/>
        <w:gridCol w:w="1335"/>
      </w:tblGrid>
      <w:tr w:rsidR="00317CE0" w:rsidRPr="000B4DCD" w14:paraId="18AB58AD" w14:textId="77777777" w:rsidTr="008B70C2">
        <w:trPr>
          <w:cantSplit/>
          <w:trHeight w:val="113"/>
          <w:tblHeader/>
        </w:trPr>
        <w:tc>
          <w:tcPr>
            <w:tcW w:w="672" w:type="pct"/>
          </w:tcPr>
          <w:p w14:paraId="18AB58A8" w14:textId="77777777" w:rsidR="00317CE0" w:rsidRPr="000B4DCD" w:rsidRDefault="00317CE0" w:rsidP="006E0A99">
            <w:pPr>
              <w:keepNext/>
              <w:tabs>
                <w:tab w:val="left" w:pos="284"/>
                <w:tab w:val="left" w:pos="555"/>
              </w:tabs>
              <w:jc w:val="center"/>
              <w:rPr>
                <w:b/>
                <w:sz w:val="20"/>
                <w:szCs w:val="20"/>
              </w:rPr>
            </w:pPr>
            <w:r w:rsidRPr="000B4DCD">
              <w:rPr>
                <w:b/>
                <w:sz w:val="20"/>
                <w:szCs w:val="20"/>
              </w:rPr>
              <w:t>Data Item</w:t>
            </w:r>
          </w:p>
        </w:tc>
        <w:tc>
          <w:tcPr>
            <w:tcW w:w="1841" w:type="pct"/>
          </w:tcPr>
          <w:p w14:paraId="18AB58A9" w14:textId="77777777" w:rsidR="00317CE0" w:rsidRPr="000B4DCD" w:rsidRDefault="00317CE0" w:rsidP="006E0A99">
            <w:pPr>
              <w:keepNext/>
              <w:jc w:val="center"/>
              <w:rPr>
                <w:b/>
                <w:sz w:val="20"/>
                <w:szCs w:val="20"/>
              </w:rPr>
            </w:pPr>
            <w:r w:rsidRPr="000B4DCD">
              <w:rPr>
                <w:b/>
                <w:sz w:val="20"/>
                <w:szCs w:val="20"/>
              </w:rPr>
              <w:t>Description / Valid Set</w:t>
            </w:r>
          </w:p>
        </w:tc>
        <w:tc>
          <w:tcPr>
            <w:tcW w:w="1381" w:type="pct"/>
          </w:tcPr>
          <w:p w14:paraId="18AB58AA" w14:textId="77777777" w:rsidR="00317CE0" w:rsidRPr="000B4DCD" w:rsidRDefault="00317CE0" w:rsidP="006E0A99">
            <w:pPr>
              <w:keepNext/>
              <w:jc w:val="center"/>
              <w:rPr>
                <w:b/>
                <w:sz w:val="20"/>
                <w:szCs w:val="20"/>
              </w:rPr>
            </w:pPr>
            <w:r w:rsidRPr="000B4DCD">
              <w:rPr>
                <w:b/>
                <w:sz w:val="20"/>
                <w:szCs w:val="20"/>
              </w:rPr>
              <w:t>Type</w:t>
            </w:r>
          </w:p>
        </w:tc>
        <w:tc>
          <w:tcPr>
            <w:tcW w:w="384" w:type="pct"/>
          </w:tcPr>
          <w:p w14:paraId="18AB58AB" w14:textId="77777777" w:rsidR="00317CE0" w:rsidRPr="000B4DCD" w:rsidRDefault="00317CE0" w:rsidP="006E0A99">
            <w:pPr>
              <w:keepNext/>
              <w:jc w:val="center"/>
              <w:rPr>
                <w:b/>
                <w:sz w:val="20"/>
                <w:szCs w:val="20"/>
              </w:rPr>
            </w:pPr>
            <w:r w:rsidRPr="000B4DCD">
              <w:rPr>
                <w:b/>
                <w:sz w:val="20"/>
                <w:szCs w:val="20"/>
              </w:rPr>
              <w:t>Units</w:t>
            </w:r>
          </w:p>
        </w:tc>
        <w:tc>
          <w:tcPr>
            <w:tcW w:w="723" w:type="pct"/>
          </w:tcPr>
          <w:p w14:paraId="18AB58AC" w14:textId="77777777" w:rsidR="00317CE0" w:rsidRPr="000B4DCD" w:rsidRDefault="00317CE0" w:rsidP="006E0A99">
            <w:pPr>
              <w:keepNext/>
              <w:jc w:val="center"/>
              <w:rPr>
                <w:b/>
                <w:sz w:val="20"/>
                <w:szCs w:val="20"/>
              </w:rPr>
            </w:pPr>
            <w:r w:rsidRPr="000B4DCD">
              <w:rPr>
                <w:b/>
                <w:sz w:val="20"/>
                <w:szCs w:val="20"/>
              </w:rPr>
              <w:t>Sensitivity</w:t>
            </w:r>
          </w:p>
        </w:tc>
      </w:tr>
      <w:tr w:rsidR="00C03225" w:rsidRPr="00C03225" w14:paraId="18AB58B5" w14:textId="77777777" w:rsidTr="008B70C2">
        <w:trPr>
          <w:cantSplit/>
          <w:trHeight w:val="536"/>
        </w:trPr>
        <w:tc>
          <w:tcPr>
            <w:tcW w:w="672" w:type="pct"/>
          </w:tcPr>
          <w:p w14:paraId="18AB58AE" w14:textId="77777777" w:rsidR="00C03225" w:rsidRPr="000B4DCD" w:rsidRDefault="00C03225" w:rsidP="006E0A99">
            <w:pPr>
              <w:pStyle w:val="Tablebullet2"/>
              <w:numPr>
                <w:ilvl w:val="0"/>
                <w:numId w:val="0"/>
              </w:numPr>
              <w:spacing w:before="0" w:after="0"/>
              <w:jc w:val="left"/>
              <w:rPr>
                <w:rFonts w:ascii="Times New Roman" w:hAnsi="Times New Roman" w:cs="Times New Roman"/>
                <w:sz w:val="20"/>
                <w:szCs w:val="20"/>
              </w:rPr>
            </w:pPr>
            <w:r w:rsidRPr="00C03225">
              <w:rPr>
                <w:rFonts w:ascii="Times New Roman" w:hAnsi="Times New Roman" w:cs="Times New Roman"/>
                <w:sz w:val="20"/>
                <w:szCs w:val="20"/>
              </w:rPr>
              <w:t>ALCS</w:t>
            </w:r>
          </w:p>
        </w:tc>
        <w:tc>
          <w:tcPr>
            <w:tcW w:w="1841" w:type="pct"/>
          </w:tcPr>
          <w:p w14:paraId="18AB58AF" w14:textId="77777777" w:rsidR="00C03225" w:rsidRDefault="00C03225" w:rsidP="00966300">
            <w:pPr>
              <w:pStyle w:val="Tablebullet2"/>
              <w:numPr>
                <w:ilvl w:val="0"/>
                <w:numId w:val="0"/>
              </w:numPr>
              <w:spacing w:before="0" w:after="120"/>
              <w:jc w:val="left"/>
              <w:rPr>
                <w:rFonts w:ascii="Times New Roman" w:hAnsi="Times New Roman" w:cs="Times New Roman"/>
                <w:sz w:val="20"/>
                <w:szCs w:val="20"/>
              </w:rPr>
            </w:pPr>
            <w:r w:rsidRPr="00C03225">
              <w:rPr>
                <w:rFonts w:ascii="Times New Roman" w:hAnsi="Times New Roman" w:cs="Times New Roman"/>
                <w:sz w:val="20"/>
                <w:szCs w:val="20"/>
              </w:rPr>
              <w:t>Identifies Switch Type as ALCS</w:t>
            </w:r>
          </w:p>
          <w:p w14:paraId="18AB58B0" w14:textId="77777777" w:rsidR="00966300" w:rsidRPr="00C03225" w:rsidRDefault="00966300" w:rsidP="00966300">
            <w:pPr>
              <w:pStyle w:val="Tablebullet2"/>
              <w:numPr>
                <w:ilvl w:val="0"/>
                <w:numId w:val="0"/>
              </w:numPr>
              <w:spacing w:before="0"/>
              <w:jc w:val="left"/>
              <w:rPr>
                <w:rFonts w:ascii="Times New Roman" w:hAnsi="Times New Roman" w:cs="Times New Roman"/>
                <w:sz w:val="20"/>
                <w:szCs w:val="20"/>
              </w:rPr>
            </w:pPr>
            <w:r>
              <w:rPr>
                <w:rFonts w:ascii="Times New Roman" w:hAnsi="Times New Roman" w:cs="Times New Roman"/>
                <w:sz w:val="20"/>
                <w:szCs w:val="20"/>
              </w:rPr>
              <w:t>ALCS only.</w:t>
            </w:r>
          </w:p>
        </w:tc>
        <w:tc>
          <w:tcPr>
            <w:tcW w:w="1381" w:type="pct"/>
          </w:tcPr>
          <w:p w14:paraId="18AB58B1" w14:textId="0DEE5CEF" w:rsidR="00FB6CEB" w:rsidRDefault="00BC2A0B" w:rsidP="00FB6CEB">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w:t>
            </w:r>
            <w:r w:rsidR="00C03225" w:rsidRPr="00C03225">
              <w:rPr>
                <w:rFonts w:ascii="Times New Roman" w:hAnsi="Times New Roman" w:cs="Times New Roman"/>
                <w:sz w:val="20"/>
                <w:szCs w:val="20"/>
              </w:rPr>
              <w:t>:</w:t>
            </w:r>
            <w:r w:rsidR="00C03225">
              <w:rPr>
                <w:rFonts w:ascii="Times New Roman" w:hAnsi="Times New Roman" w:cs="Times New Roman"/>
                <w:sz w:val="20"/>
                <w:szCs w:val="20"/>
              </w:rPr>
              <w:t xml:space="preserve"> noType</w:t>
            </w:r>
          </w:p>
          <w:p w14:paraId="18AB58B2" w14:textId="3891D45E" w:rsidR="00FB6CEB" w:rsidRPr="00C03225" w:rsidRDefault="00FB6CEB">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BC2A0B">
              <w:rPr>
                <w:rFonts w:ascii="Times New Roman" w:hAnsi="Times New Roman" w:cs="Times New Roman"/>
                <w:sz w:val="20"/>
                <w:szCs w:val="20"/>
              </w:rPr>
              <w:fldChar w:fldCharType="begin"/>
            </w:r>
            <w:r w:rsidR="00BC2A0B">
              <w:rPr>
                <w:rFonts w:ascii="Times New Roman" w:hAnsi="Times New Roman" w:cs="Times New Roman"/>
                <w:sz w:val="20"/>
                <w:szCs w:val="20"/>
              </w:rPr>
              <w:instrText xml:space="preserve"> REF _Ref505607343 \r \h </w:instrText>
            </w:r>
            <w:r w:rsidR="00BC2A0B">
              <w:rPr>
                <w:rFonts w:ascii="Times New Roman" w:hAnsi="Times New Roman" w:cs="Times New Roman"/>
                <w:sz w:val="20"/>
                <w:szCs w:val="20"/>
              </w:rPr>
            </w:r>
            <w:r w:rsidR="00BC2A0B">
              <w:rPr>
                <w:rFonts w:ascii="Times New Roman" w:hAnsi="Times New Roman" w:cs="Times New Roman"/>
                <w:sz w:val="20"/>
                <w:szCs w:val="20"/>
              </w:rPr>
              <w:fldChar w:fldCharType="separate"/>
            </w:r>
            <w:r w:rsidR="00BC2A0B">
              <w:rPr>
                <w:rFonts w:ascii="Times New Roman" w:hAnsi="Times New Roman" w:cs="Times New Roman"/>
                <w:sz w:val="20"/>
                <w:szCs w:val="20"/>
              </w:rPr>
              <w:t>2.4.2</w:t>
            </w:r>
            <w:r w:rsidR="00BC2A0B">
              <w:rPr>
                <w:rFonts w:ascii="Times New Roman" w:hAnsi="Times New Roman" w:cs="Times New Roman"/>
                <w:sz w:val="20"/>
                <w:szCs w:val="20"/>
              </w:rPr>
              <w:fldChar w:fldCharType="end"/>
            </w:r>
            <w:r>
              <w:rPr>
                <w:rFonts w:ascii="Times New Roman" w:hAnsi="Times New Roman" w:cs="Times New Roman"/>
                <w:sz w:val="20"/>
                <w:szCs w:val="20"/>
              </w:rPr>
              <w:t>)</w:t>
            </w:r>
          </w:p>
        </w:tc>
        <w:tc>
          <w:tcPr>
            <w:tcW w:w="384" w:type="pct"/>
          </w:tcPr>
          <w:p w14:paraId="18AB58B3" w14:textId="77777777" w:rsidR="00C03225" w:rsidRPr="000B4DCD" w:rsidRDefault="00C03225" w:rsidP="006E0A9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8B4" w14:textId="77777777" w:rsidR="00C03225" w:rsidRPr="000B4DCD" w:rsidRDefault="00C03225" w:rsidP="006E0A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03225" w:rsidRPr="000B4DCD" w14:paraId="18AB58BD" w14:textId="77777777" w:rsidTr="008B70C2">
        <w:trPr>
          <w:cantSplit/>
          <w:trHeight w:val="536"/>
        </w:trPr>
        <w:tc>
          <w:tcPr>
            <w:tcW w:w="672" w:type="pct"/>
          </w:tcPr>
          <w:p w14:paraId="18AB58B6" w14:textId="77777777" w:rsidR="00C03225" w:rsidRPr="00C03225" w:rsidRDefault="00C03225" w:rsidP="006E0A99">
            <w:pPr>
              <w:pStyle w:val="Tablebullet2"/>
              <w:numPr>
                <w:ilvl w:val="0"/>
                <w:numId w:val="0"/>
              </w:numPr>
              <w:spacing w:before="0" w:after="0"/>
              <w:jc w:val="left"/>
              <w:rPr>
                <w:rFonts w:ascii="Times New Roman" w:hAnsi="Times New Roman" w:cs="Times New Roman"/>
                <w:sz w:val="20"/>
                <w:szCs w:val="20"/>
              </w:rPr>
            </w:pPr>
            <w:r w:rsidRPr="00C03225">
              <w:rPr>
                <w:rFonts w:ascii="Times New Roman" w:hAnsi="Times New Roman" w:cs="Times New Roman"/>
                <w:sz w:val="20"/>
                <w:szCs w:val="20"/>
              </w:rPr>
              <w:t>HCALCS</w:t>
            </w:r>
          </w:p>
        </w:tc>
        <w:tc>
          <w:tcPr>
            <w:tcW w:w="1841" w:type="pct"/>
          </w:tcPr>
          <w:p w14:paraId="18AB58B7" w14:textId="77777777" w:rsidR="00C03225" w:rsidRDefault="00966300" w:rsidP="00966300">
            <w:pPr>
              <w:spacing w:after="120"/>
              <w:jc w:val="left"/>
              <w:rPr>
                <w:sz w:val="20"/>
                <w:szCs w:val="20"/>
              </w:rPr>
            </w:pPr>
            <w:r>
              <w:rPr>
                <w:sz w:val="20"/>
                <w:szCs w:val="20"/>
              </w:rPr>
              <w:t xml:space="preserve">The </w:t>
            </w:r>
            <w:r w:rsidRPr="00C03225">
              <w:rPr>
                <w:sz w:val="20"/>
                <w:szCs w:val="20"/>
              </w:rPr>
              <w:t>Device ID</w:t>
            </w:r>
            <w:r>
              <w:rPr>
                <w:sz w:val="20"/>
                <w:szCs w:val="20"/>
              </w:rPr>
              <w:t xml:space="preserve"> of the HCALCS. </w:t>
            </w:r>
          </w:p>
          <w:p w14:paraId="18AB58B8" w14:textId="77777777" w:rsidR="00966300" w:rsidRPr="00C03225" w:rsidRDefault="00966300" w:rsidP="00966300">
            <w:pPr>
              <w:spacing w:after="60"/>
              <w:jc w:val="left"/>
              <w:rPr>
                <w:sz w:val="20"/>
                <w:szCs w:val="20"/>
              </w:rPr>
            </w:pPr>
            <w:r>
              <w:rPr>
                <w:sz w:val="20"/>
                <w:szCs w:val="20"/>
              </w:rPr>
              <w:t>HCALCS only.</w:t>
            </w:r>
          </w:p>
        </w:tc>
        <w:tc>
          <w:tcPr>
            <w:tcW w:w="1381" w:type="pct"/>
          </w:tcPr>
          <w:p w14:paraId="18AB58B9" w14:textId="4D8CF3B0" w:rsidR="00FB6CEB" w:rsidRDefault="001C1419" w:rsidP="00FB6CEB">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ra:EUI</w:t>
            </w:r>
          </w:p>
          <w:p w14:paraId="18AB58BA" w14:textId="422EEDC6" w:rsidR="00C03225" w:rsidRPr="00C03225" w:rsidRDefault="00FB6CEB" w:rsidP="008B70C2">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p>
        </w:tc>
        <w:tc>
          <w:tcPr>
            <w:tcW w:w="384" w:type="pct"/>
          </w:tcPr>
          <w:p w14:paraId="18AB58BB" w14:textId="77777777" w:rsidR="00C03225" w:rsidRPr="000B4DCD" w:rsidRDefault="00C03225" w:rsidP="006E0A9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8BC" w14:textId="77777777" w:rsidR="00C03225" w:rsidRDefault="00C03225" w:rsidP="006E0A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8BE" w14:textId="4AE406C9" w:rsidR="00317CE0" w:rsidRPr="000B4DCD" w:rsidRDefault="00317CE0" w:rsidP="00A07CE3">
      <w:pPr>
        <w:pStyle w:val="Caption"/>
      </w:pPr>
      <w:r w:rsidRPr="000B4DCD">
        <w:t xml:space="preserve">Table </w:t>
      </w:r>
      <w:fldSimple w:instr=" SEQ Table \* ARABIC ">
        <w:r w:rsidR="00E44973">
          <w:rPr>
            <w:noProof/>
          </w:rPr>
          <w:t>211</w:t>
        </w:r>
      </w:fldSimple>
      <w:r>
        <w:t xml:space="preserve"> </w:t>
      </w:r>
      <w:r w:rsidRPr="000B4DCD">
        <w:t xml:space="preserve">: </w:t>
      </w:r>
      <w:r w:rsidR="00FB6CEB">
        <w:t>Switch</w:t>
      </w:r>
      <w:r>
        <w:t>TypeAndID MMC Output Format Body data items</w:t>
      </w:r>
    </w:p>
    <w:p w14:paraId="18AB58BF" w14:textId="77777777" w:rsidR="00D67799" w:rsidRPr="000B4DCD" w:rsidRDefault="00D67799" w:rsidP="006A5D11">
      <w:pPr>
        <w:pStyle w:val="Heading2"/>
        <w:rPr>
          <w:rFonts w:cs="Times New Roman"/>
        </w:rPr>
      </w:pPr>
      <w:bookmarkStart w:id="3388" w:name="_Toc415156006"/>
      <w:bookmarkStart w:id="3389" w:name="_Toc415156021"/>
      <w:bookmarkStart w:id="3390" w:name="_Toc415156022"/>
      <w:bookmarkStart w:id="3391" w:name="_Toc415156097"/>
      <w:bookmarkStart w:id="3392" w:name="_Toc400457361"/>
      <w:bookmarkStart w:id="3393" w:name="_Toc400458397"/>
      <w:bookmarkStart w:id="3394" w:name="_Toc400459438"/>
      <w:bookmarkStart w:id="3395" w:name="_Toc400460463"/>
      <w:bookmarkStart w:id="3396" w:name="_Toc400461797"/>
      <w:bookmarkStart w:id="3397" w:name="_Toc400463796"/>
      <w:bookmarkStart w:id="3398" w:name="_Toc400465168"/>
      <w:bookmarkStart w:id="3399" w:name="_Toc400466540"/>
      <w:bookmarkStart w:id="3400" w:name="_Toc400469557"/>
      <w:bookmarkStart w:id="3401" w:name="_Toc400515173"/>
      <w:bookmarkStart w:id="3402" w:name="_Toc400516621"/>
      <w:bookmarkStart w:id="3403" w:name="_Toc400527341"/>
      <w:bookmarkStart w:id="3404" w:name="_Toc400457364"/>
      <w:bookmarkStart w:id="3405" w:name="_Toc400458400"/>
      <w:bookmarkStart w:id="3406" w:name="_Toc400459441"/>
      <w:bookmarkStart w:id="3407" w:name="_Toc400460466"/>
      <w:bookmarkStart w:id="3408" w:name="_Toc400461800"/>
      <w:bookmarkStart w:id="3409" w:name="_Toc400463799"/>
      <w:bookmarkStart w:id="3410" w:name="_Toc400465171"/>
      <w:bookmarkStart w:id="3411" w:name="_Toc400466543"/>
      <w:bookmarkStart w:id="3412" w:name="_Toc400469560"/>
      <w:bookmarkStart w:id="3413" w:name="_Toc400515176"/>
      <w:bookmarkStart w:id="3414" w:name="_Toc400516624"/>
      <w:bookmarkStart w:id="3415" w:name="_Toc400527344"/>
      <w:bookmarkStart w:id="3416" w:name="_Toc481780654"/>
      <w:bookmarkStart w:id="3417" w:name="_Toc490042247"/>
      <w:bookmarkStart w:id="3418" w:name="_Toc489822458"/>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r w:rsidRPr="000B4DCD">
        <w:rPr>
          <w:rFonts w:cs="Times New Roman"/>
        </w:rPr>
        <w:t xml:space="preserve">Reset </w:t>
      </w:r>
      <w:r w:rsidR="00C0547E" w:rsidRPr="000B4DCD">
        <w:rPr>
          <w:rFonts w:cs="Times New Roman"/>
        </w:rPr>
        <w:t>A</w:t>
      </w:r>
      <w:r w:rsidRPr="000B4DCD">
        <w:rPr>
          <w:rFonts w:cs="Times New Roman"/>
        </w:rPr>
        <w:t xml:space="preserve">uxiliary </w:t>
      </w:r>
      <w:r w:rsidR="00C0547E" w:rsidRPr="000B4DCD">
        <w:rPr>
          <w:rFonts w:cs="Times New Roman"/>
        </w:rPr>
        <w:t>L</w:t>
      </w:r>
      <w:r w:rsidRPr="000B4DCD">
        <w:rPr>
          <w:rFonts w:cs="Times New Roman"/>
        </w:rPr>
        <w:t>oad</w:t>
      </w:r>
      <w:bookmarkEnd w:id="3416"/>
      <w:bookmarkEnd w:id="3417"/>
      <w:bookmarkEnd w:id="3418"/>
    </w:p>
    <w:p w14:paraId="18AB58C0" w14:textId="77777777" w:rsidR="00D67799" w:rsidRPr="000B4DCD" w:rsidRDefault="00D67799" w:rsidP="006A5D11">
      <w:pPr>
        <w:pStyle w:val="Heading3"/>
        <w:rPr>
          <w:rFonts w:cs="Times New Roman"/>
        </w:rPr>
      </w:pPr>
      <w:bookmarkStart w:id="3419" w:name="_Toc481780655"/>
      <w:bookmarkStart w:id="3420" w:name="_Toc490042248"/>
      <w:bookmarkStart w:id="3421" w:name="_Toc489822459"/>
      <w:r w:rsidRPr="000B4DCD">
        <w:rPr>
          <w:rFonts w:cs="Times New Roman"/>
        </w:rPr>
        <w:t>Service Description</w:t>
      </w:r>
      <w:bookmarkEnd w:id="3419"/>
      <w:bookmarkEnd w:id="3420"/>
      <w:bookmarkEnd w:id="3421"/>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D67799" w:rsidRPr="000B4DCD" w14:paraId="18AB58C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C1" w14:textId="77777777" w:rsidR="00D67799" w:rsidRPr="000B4DCD" w:rsidRDefault="00D67799"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8C2"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ResetAuxiliaryLoad</w:t>
            </w:r>
          </w:p>
        </w:tc>
      </w:tr>
      <w:tr w:rsidR="00D67799" w:rsidRPr="000B4DCD" w14:paraId="18AB58C6"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C4" w14:textId="77777777" w:rsidR="00D67799" w:rsidRPr="000B4DCD" w:rsidRDefault="00D67799"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8C5"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7.8</w:t>
            </w:r>
          </w:p>
        </w:tc>
      </w:tr>
      <w:tr w:rsidR="00D67799" w:rsidRPr="000B4DCD" w14:paraId="18AB58C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C7" w14:textId="77777777" w:rsidR="00D67799" w:rsidRPr="000B4DCD" w:rsidRDefault="00D67799"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8C8"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7.8</w:t>
            </w:r>
          </w:p>
        </w:tc>
      </w:tr>
    </w:tbl>
    <w:p w14:paraId="18AB58CA" w14:textId="77777777" w:rsidR="00B17334" w:rsidRPr="000B4DCD" w:rsidRDefault="00E435DA" w:rsidP="006A5D11">
      <w:pPr>
        <w:pStyle w:val="Heading3"/>
        <w:rPr>
          <w:rFonts w:cs="Times New Roman"/>
        </w:rPr>
      </w:pPr>
      <w:bookmarkStart w:id="3422" w:name="_Toc481780656"/>
      <w:bookmarkStart w:id="3423" w:name="_Toc490042249"/>
      <w:bookmarkStart w:id="3424" w:name="_Toc489822460"/>
      <w:r>
        <w:rPr>
          <w:rFonts w:cs="Times New Roman"/>
        </w:rPr>
        <w:t>MMC Output Format</w:t>
      </w:r>
      <w:bookmarkEnd w:id="3422"/>
      <w:bookmarkEnd w:id="3423"/>
      <w:bookmarkEnd w:id="3424"/>
    </w:p>
    <w:p w14:paraId="18AB58CB" w14:textId="77777777"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ResetAuxiliaryLoadRsp</w:t>
      </w:r>
      <w:r w:rsidR="004C0176">
        <w:t>. T</w:t>
      </w:r>
      <w:r>
        <w:t xml:space="preserve">he </w:t>
      </w:r>
      <w:r w:rsidR="004C0176">
        <w:t>header data items appear as set out immediately below.</w:t>
      </w:r>
    </w:p>
    <w:p w14:paraId="18AB58CC"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651"/>
        <w:gridCol w:w="5528"/>
      </w:tblGrid>
      <w:tr w:rsidR="00642616" w:rsidRPr="000B4DCD" w14:paraId="18AB58CF" w14:textId="77777777" w:rsidTr="00642616">
        <w:tc>
          <w:tcPr>
            <w:tcW w:w="1989" w:type="pct"/>
          </w:tcPr>
          <w:p w14:paraId="18AB58CD" w14:textId="77777777" w:rsidR="00642616" w:rsidRPr="000B4DCD" w:rsidRDefault="00642616" w:rsidP="001A268E">
            <w:pPr>
              <w:keepNext/>
              <w:jc w:val="center"/>
              <w:rPr>
                <w:b/>
                <w:sz w:val="20"/>
                <w:szCs w:val="20"/>
              </w:rPr>
            </w:pPr>
            <w:r w:rsidRPr="000B4DCD">
              <w:rPr>
                <w:b/>
                <w:sz w:val="20"/>
                <w:szCs w:val="20"/>
              </w:rPr>
              <w:t>Data Item</w:t>
            </w:r>
          </w:p>
        </w:tc>
        <w:tc>
          <w:tcPr>
            <w:tcW w:w="3011" w:type="pct"/>
          </w:tcPr>
          <w:p w14:paraId="18AB58CE" w14:textId="77777777" w:rsidR="00642616" w:rsidRPr="000B4DCD" w:rsidRDefault="00642616" w:rsidP="00540CCA">
            <w:pPr>
              <w:keepNext/>
              <w:jc w:val="center"/>
              <w:rPr>
                <w:b/>
                <w:sz w:val="20"/>
                <w:szCs w:val="20"/>
              </w:rPr>
            </w:pPr>
            <w:r w:rsidRPr="000B4DCD">
              <w:rPr>
                <w:b/>
                <w:sz w:val="20"/>
                <w:szCs w:val="20"/>
              </w:rPr>
              <w:t>Electricity Response</w:t>
            </w:r>
            <w:r>
              <w:rPr>
                <w:b/>
                <w:sz w:val="20"/>
                <w:szCs w:val="20"/>
              </w:rPr>
              <w:t xml:space="preserve"> (HCALCS or ALCS)</w:t>
            </w:r>
          </w:p>
        </w:tc>
      </w:tr>
      <w:tr w:rsidR="00642616" w:rsidRPr="000B4DCD" w14:paraId="18AB58D2" w14:textId="77777777" w:rsidTr="00642616">
        <w:tc>
          <w:tcPr>
            <w:tcW w:w="1989" w:type="pct"/>
          </w:tcPr>
          <w:p w14:paraId="18AB58D0" w14:textId="77777777" w:rsidR="00642616" w:rsidRPr="000B4DCD" w:rsidRDefault="00642616"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011" w:type="pct"/>
          </w:tcPr>
          <w:p w14:paraId="18AB58D1" w14:textId="77777777" w:rsidR="00642616" w:rsidRPr="000B4DCD" w:rsidRDefault="00642616" w:rsidP="00613EC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0x0055</w:t>
            </w:r>
          </w:p>
        </w:tc>
      </w:tr>
      <w:tr w:rsidR="00642616" w:rsidRPr="000B4DCD" w14:paraId="18AB58D5" w14:textId="77777777" w:rsidTr="00642616">
        <w:tc>
          <w:tcPr>
            <w:tcW w:w="1989" w:type="pct"/>
          </w:tcPr>
          <w:p w14:paraId="18AB58D3" w14:textId="77777777" w:rsidR="00642616"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011" w:type="pct"/>
            <w:vAlign w:val="center"/>
          </w:tcPr>
          <w:p w14:paraId="18AB58D4" w14:textId="77777777" w:rsidR="00642616" w:rsidRDefault="00642616" w:rsidP="00613ECA">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ECS47</w:t>
            </w:r>
          </w:p>
        </w:tc>
      </w:tr>
    </w:tbl>
    <w:p w14:paraId="18AB58D6" w14:textId="7AF3AD60"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212</w:t>
      </w:r>
      <w:r w:rsidR="00FD7AA3" w:rsidRPr="000B4DCD">
        <w:fldChar w:fldCharType="end"/>
      </w:r>
      <w:r w:rsidR="00C25629">
        <w:t xml:space="preserve"> </w:t>
      </w:r>
      <w:r w:rsidR="00AB579F" w:rsidRPr="000B4DCD">
        <w:t>:</w:t>
      </w:r>
      <w:r w:rsidRPr="000B4DCD">
        <w:t xml:space="preserve"> </w:t>
      </w:r>
      <w:r w:rsidR="00222523" w:rsidRPr="000B4DCD">
        <w:t xml:space="preserve">Reset </w:t>
      </w:r>
      <w:r w:rsidR="00825BB8" w:rsidRPr="000B4DCD">
        <w:t>Auxiliary</w:t>
      </w:r>
      <w:r w:rsidR="00222523" w:rsidRPr="000B4DCD">
        <w:t xml:space="preserve"> Load Configuration </w:t>
      </w:r>
      <w:r w:rsidR="003161FB">
        <w:t>MMC Output Format Header data items</w:t>
      </w:r>
    </w:p>
    <w:p w14:paraId="18AB58D7" w14:textId="77777777" w:rsidR="00D67799" w:rsidRPr="000B4DCD" w:rsidRDefault="00D67799" w:rsidP="000B4DCD">
      <w:pPr>
        <w:pStyle w:val="Heading2"/>
        <w:rPr>
          <w:rFonts w:cs="Times New Roman"/>
        </w:rPr>
      </w:pPr>
      <w:bookmarkStart w:id="3425" w:name="_Toc481780657"/>
      <w:bookmarkStart w:id="3426" w:name="_Toc490042250"/>
      <w:bookmarkStart w:id="3427" w:name="_Toc489822461"/>
      <w:r w:rsidRPr="000B4DCD">
        <w:rPr>
          <w:rFonts w:cs="Times New Roman"/>
        </w:rPr>
        <w:t xml:space="preserve">Add </w:t>
      </w:r>
      <w:r w:rsidR="00C0547E" w:rsidRPr="000B4DCD">
        <w:rPr>
          <w:rFonts w:cs="Times New Roman"/>
        </w:rPr>
        <w:t>A</w:t>
      </w:r>
      <w:r w:rsidRPr="000B4DCD">
        <w:rPr>
          <w:rFonts w:cs="Times New Roman"/>
        </w:rPr>
        <w:t xml:space="preserve">uxiliary </w:t>
      </w:r>
      <w:r w:rsidR="00C0547E" w:rsidRPr="000B4DCD">
        <w:rPr>
          <w:rFonts w:cs="Times New Roman"/>
        </w:rPr>
        <w:t>L</w:t>
      </w:r>
      <w:r w:rsidRPr="000B4DCD">
        <w:rPr>
          <w:rFonts w:cs="Times New Roman"/>
        </w:rPr>
        <w:t xml:space="preserve">oad to </w:t>
      </w:r>
      <w:r w:rsidR="00C0547E" w:rsidRPr="000B4DCD">
        <w:rPr>
          <w:rFonts w:cs="Times New Roman"/>
        </w:rPr>
        <w:t>B</w:t>
      </w:r>
      <w:r w:rsidRPr="000B4DCD">
        <w:rPr>
          <w:rFonts w:cs="Times New Roman"/>
        </w:rPr>
        <w:t xml:space="preserve">oost </w:t>
      </w:r>
      <w:r w:rsidR="00C0547E" w:rsidRPr="000B4DCD">
        <w:rPr>
          <w:rFonts w:cs="Times New Roman"/>
        </w:rPr>
        <w:t>B</w:t>
      </w:r>
      <w:r w:rsidRPr="000B4DCD">
        <w:rPr>
          <w:rFonts w:cs="Times New Roman"/>
        </w:rPr>
        <w:t>utton</w:t>
      </w:r>
      <w:bookmarkEnd w:id="3425"/>
      <w:bookmarkEnd w:id="3426"/>
      <w:bookmarkEnd w:id="3427"/>
    </w:p>
    <w:p w14:paraId="18AB58D8" w14:textId="77777777" w:rsidR="00D67799" w:rsidRPr="000B4DCD" w:rsidRDefault="00D67799" w:rsidP="003635A9">
      <w:pPr>
        <w:pStyle w:val="Heading3"/>
        <w:rPr>
          <w:rFonts w:cs="Times New Roman"/>
        </w:rPr>
      </w:pPr>
      <w:bookmarkStart w:id="3428" w:name="_Toc481780658"/>
      <w:bookmarkStart w:id="3429" w:name="_Toc490042251"/>
      <w:bookmarkStart w:id="3430" w:name="_Toc489822462"/>
      <w:r w:rsidRPr="000B4DCD">
        <w:rPr>
          <w:rFonts w:cs="Times New Roman"/>
        </w:rPr>
        <w:t>Service Description</w:t>
      </w:r>
      <w:bookmarkEnd w:id="3428"/>
      <w:bookmarkEnd w:id="3429"/>
      <w:bookmarkEnd w:id="3430"/>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D67799" w:rsidRPr="000B4DCD" w14:paraId="18AB58DB"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D9" w14:textId="77777777" w:rsidR="00D67799" w:rsidRPr="000B4DCD" w:rsidRDefault="00D67799"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8DA" w14:textId="77777777" w:rsidR="00D67799" w:rsidRPr="000B4DCD" w:rsidRDefault="00D67799" w:rsidP="009E6B87">
            <w:pPr>
              <w:pStyle w:val="ListParagraph"/>
              <w:numPr>
                <w:ilvl w:val="0"/>
                <w:numId w:val="11"/>
              </w:numPr>
              <w:ind w:left="0"/>
              <w:jc w:val="left"/>
              <w:rPr>
                <w:sz w:val="20"/>
                <w:szCs w:val="20"/>
              </w:rPr>
            </w:pPr>
            <w:r w:rsidRPr="000B4DCD">
              <w:rPr>
                <w:sz w:val="20"/>
                <w:szCs w:val="20"/>
              </w:rPr>
              <w:t>AddAuxiliaryLoadToBoostButton</w:t>
            </w:r>
          </w:p>
        </w:tc>
      </w:tr>
      <w:tr w:rsidR="00D67799" w:rsidRPr="000B4DCD" w14:paraId="18AB58DE"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DC" w14:textId="77777777" w:rsidR="00D67799" w:rsidRPr="000B4DCD" w:rsidRDefault="00D67799"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8DD"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7.9</w:t>
            </w:r>
          </w:p>
        </w:tc>
      </w:tr>
      <w:tr w:rsidR="00D67799" w:rsidRPr="000B4DCD" w14:paraId="18AB58E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DF" w14:textId="77777777"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8E0"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7.9</w:t>
            </w:r>
          </w:p>
        </w:tc>
      </w:tr>
    </w:tbl>
    <w:p w14:paraId="18AB58E2" w14:textId="77777777" w:rsidR="00B17334" w:rsidRPr="000B4DCD" w:rsidRDefault="00E435DA" w:rsidP="003635A9">
      <w:pPr>
        <w:pStyle w:val="Heading3"/>
        <w:rPr>
          <w:rFonts w:cs="Times New Roman"/>
        </w:rPr>
      </w:pPr>
      <w:bookmarkStart w:id="3431" w:name="_Toc481780659"/>
      <w:bookmarkStart w:id="3432" w:name="_Toc490042252"/>
      <w:bookmarkStart w:id="3433" w:name="_Toc489822463"/>
      <w:r>
        <w:rPr>
          <w:rFonts w:cs="Times New Roman"/>
        </w:rPr>
        <w:t>MMC Output Format</w:t>
      </w:r>
      <w:bookmarkEnd w:id="3431"/>
      <w:bookmarkEnd w:id="3432"/>
      <w:bookmarkEnd w:id="3433"/>
    </w:p>
    <w:p w14:paraId="18AB58E3" w14:textId="77777777"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AddAuxiliaryLoadToBoostButtonRsp</w:t>
      </w:r>
      <w:r w:rsidR="004C0176">
        <w:t>. T</w:t>
      </w:r>
      <w:r>
        <w:t xml:space="preserve">he </w:t>
      </w:r>
      <w:r w:rsidR="004C0176">
        <w:t>header data items appear as set out immediately below.</w:t>
      </w:r>
    </w:p>
    <w:p w14:paraId="18AB58E4"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795"/>
        <w:gridCol w:w="5384"/>
      </w:tblGrid>
      <w:tr w:rsidR="00222523" w:rsidRPr="000B4DCD" w14:paraId="18AB58E7" w14:textId="77777777" w:rsidTr="00222523">
        <w:tc>
          <w:tcPr>
            <w:tcW w:w="2067" w:type="pct"/>
          </w:tcPr>
          <w:p w14:paraId="18AB58E5" w14:textId="77777777" w:rsidR="00222523" w:rsidRPr="000B4DCD" w:rsidRDefault="00222523" w:rsidP="00642616">
            <w:pPr>
              <w:keepNext/>
              <w:jc w:val="center"/>
              <w:rPr>
                <w:b/>
                <w:sz w:val="20"/>
                <w:szCs w:val="20"/>
              </w:rPr>
            </w:pPr>
            <w:r w:rsidRPr="000B4DCD">
              <w:rPr>
                <w:b/>
                <w:sz w:val="20"/>
                <w:szCs w:val="20"/>
              </w:rPr>
              <w:t>Data Item</w:t>
            </w:r>
          </w:p>
        </w:tc>
        <w:tc>
          <w:tcPr>
            <w:tcW w:w="2933" w:type="pct"/>
          </w:tcPr>
          <w:p w14:paraId="18AB58E6" w14:textId="77777777" w:rsidR="00222523" w:rsidRPr="000B4DCD" w:rsidRDefault="00222523" w:rsidP="00642616">
            <w:pPr>
              <w:keepNext/>
              <w:jc w:val="center"/>
              <w:rPr>
                <w:b/>
                <w:sz w:val="20"/>
                <w:szCs w:val="20"/>
              </w:rPr>
            </w:pPr>
            <w:r w:rsidRPr="000B4DCD">
              <w:rPr>
                <w:b/>
                <w:sz w:val="20"/>
                <w:szCs w:val="20"/>
              </w:rPr>
              <w:t>Electricity Response</w:t>
            </w:r>
          </w:p>
        </w:tc>
      </w:tr>
      <w:tr w:rsidR="00222523" w:rsidRPr="000B4DCD" w14:paraId="18AB58EA" w14:textId="77777777" w:rsidTr="00222523">
        <w:tc>
          <w:tcPr>
            <w:tcW w:w="2067" w:type="pct"/>
          </w:tcPr>
          <w:p w14:paraId="18AB58E8" w14:textId="77777777" w:rsidR="00222523" w:rsidRPr="000B4DCD" w:rsidRDefault="00222523" w:rsidP="00642616">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33" w:type="pct"/>
          </w:tcPr>
          <w:p w14:paraId="18AB58E9" w14:textId="77777777" w:rsidR="00222523" w:rsidRPr="000B4DCD" w:rsidRDefault="00C722F0" w:rsidP="00642616">
            <w:pPr>
              <w:keepNext/>
              <w:rPr>
                <w:sz w:val="20"/>
                <w:szCs w:val="20"/>
              </w:rPr>
            </w:pPr>
            <w:r>
              <w:rPr>
                <w:sz w:val="20"/>
                <w:szCs w:val="20"/>
              </w:rPr>
              <w:t>0x00</w:t>
            </w:r>
            <w:r w:rsidR="00222523" w:rsidRPr="000B4DCD">
              <w:rPr>
                <w:sz w:val="20"/>
                <w:szCs w:val="20"/>
              </w:rPr>
              <w:t>5F</w:t>
            </w:r>
          </w:p>
        </w:tc>
      </w:tr>
      <w:tr w:rsidR="001930AD" w:rsidRPr="000B4DCD" w14:paraId="18AB58ED" w14:textId="77777777" w:rsidTr="00222523">
        <w:tc>
          <w:tcPr>
            <w:tcW w:w="2067" w:type="pct"/>
          </w:tcPr>
          <w:p w14:paraId="18AB58EB" w14:textId="77777777" w:rsidR="001930AD" w:rsidRPr="000B4DCD" w:rsidRDefault="00C17988" w:rsidP="0064261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33" w:type="pct"/>
          </w:tcPr>
          <w:p w14:paraId="18AB58EC" w14:textId="77777777" w:rsidR="001930AD" w:rsidRDefault="00100298" w:rsidP="00642616">
            <w:pPr>
              <w:keepNext/>
              <w:rPr>
                <w:sz w:val="20"/>
                <w:szCs w:val="20"/>
              </w:rPr>
            </w:pPr>
            <w:r w:rsidRPr="00123D21">
              <w:rPr>
                <w:sz w:val="20"/>
                <w:szCs w:val="20"/>
              </w:rPr>
              <w:t>ECS62</w:t>
            </w:r>
          </w:p>
        </w:tc>
      </w:tr>
    </w:tbl>
    <w:p w14:paraId="18AB58EE" w14:textId="04E39DEB"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213</w:t>
      </w:r>
      <w:r w:rsidR="00FD7AA3" w:rsidRPr="000B4DCD">
        <w:fldChar w:fldCharType="end"/>
      </w:r>
      <w:r w:rsidR="00C25629">
        <w:t xml:space="preserve"> </w:t>
      </w:r>
      <w:r w:rsidR="00AB579F" w:rsidRPr="000B4DCD">
        <w:t>:</w:t>
      </w:r>
      <w:r w:rsidRPr="000B4DCD">
        <w:t xml:space="preserve"> </w:t>
      </w:r>
      <w:r w:rsidR="00222523" w:rsidRPr="000B4DCD">
        <w:t xml:space="preserve">Add </w:t>
      </w:r>
      <w:r w:rsidR="00825BB8" w:rsidRPr="000B4DCD">
        <w:t>Auxiliary</w:t>
      </w:r>
      <w:r w:rsidR="00222523" w:rsidRPr="000B4DCD">
        <w:t xml:space="preserve"> Load To Boost Button </w:t>
      </w:r>
      <w:r w:rsidR="003161FB">
        <w:t>MMC Output Format Header data items</w:t>
      </w:r>
    </w:p>
    <w:p w14:paraId="18AB58EF" w14:textId="77777777" w:rsidR="00D67799" w:rsidRPr="000B4DCD" w:rsidRDefault="00D67799" w:rsidP="006A5D11">
      <w:pPr>
        <w:pStyle w:val="Heading2"/>
        <w:rPr>
          <w:rFonts w:cs="Times New Roman"/>
        </w:rPr>
      </w:pPr>
      <w:bookmarkStart w:id="3434" w:name="_Toc481780660"/>
      <w:bookmarkStart w:id="3435" w:name="_Toc490042253"/>
      <w:bookmarkStart w:id="3436" w:name="_Toc489822464"/>
      <w:r w:rsidRPr="000B4DCD">
        <w:rPr>
          <w:rFonts w:cs="Times New Roman"/>
        </w:rPr>
        <w:t xml:space="preserve">Remove </w:t>
      </w:r>
      <w:r w:rsidR="00C0547E" w:rsidRPr="000B4DCD">
        <w:rPr>
          <w:rFonts w:cs="Times New Roman"/>
        </w:rPr>
        <w:t>A</w:t>
      </w:r>
      <w:r w:rsidRPr="000B4DCD">
        <w:rPr>
          <w:rFonts w:cs="Times New Roman"/>
        </w:rPr>
        <w:t xml:space="preserve">uxiliary </w:t>
      </w:r>
      <w:r w:rsidR="00C0547E" w:rsidRPr="000B4DCD">
        <w:rPr>
          <w:rFonts w:cs="Times New Roman"/>
        </w:rPr>
        <w:t>L</w:t>
      </w:r>
      <w:r w:rsidRPr="000B4DCD">
        <w:rPr>
          <w:rFonts w:cs="Times New Roman"/>
        </w:rPr>
        <w:t xml:space="preserve">oad from </w:t>
      </w:r>
      <w:r w:rsidR="00C0547E" w:rsidRPr="000B4DCD">
        <w:rPr>
          <w:rFonts w:cs="Times New Roman"/>
        </w:rPr>
        <w:t>B</w:t>
      </w:r>
      <w:r w:rsidRPr="000B4DCD">
        <w:rPr>
          <w:rFonts w:cs="Times New Roman"/>
        </w:rPr>
        <w:t xml:space="preserve">oost </w:t>
      </w:r>
      <w:r w:rsidR="00C0547E" w:rsidRPr="000B4DCD">
        <w:rPr>
          <w:rFonts w:cs="Times New Roman"/>
        </w:rPr>
        <w:t>Button</w:t>
      </w:r>
      <w:bookmarkEnd w:id="3434"/>
      <w:bookmarkEnd w:id="3435"/>
      <w:bookmarkEnd w:id="3436"/>
    </w:p>
    <w:p w14:paraId="18AB58F0" w14:textId="77777777" w:rsidR="00D67799" w:rsidRPr="000B4DCD" w:rsidRDefault="00D67799" w:rsidP="006A5D11">
      <w:pPr>
        <w:pStyle w:val="Heading3"/>
        <w:rPr>
          <w:rFonts w:cs="Times New Roman"/>
        </w:rPr>
      </w:pPr>
      <w:bookmarkStart w:id="3437" w:name="_Toc481780661"/>
      <w:bookmarkStart w:id="3438" w:name="_Toc490042254"/>
      <w:bookmarkStart w:id="3439" w:name="_Toc489822465"/>
      <w:r w:rsidRPr="000B4DCD">
        <w:rPr>
          <w:rFonts w:cs="Times New Roman"/>
        </w:rPr>
        <w:t>Service Description</w:t>
      </w:r>
      <w:bookmarkEnd w:id="3437"/>
      <w:bookmarkEnd w:id="3438"/>
      <w:bookmarkEnd w:id="3439"/>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D67799" w:rsidRPr="000B4DCD" w14:paraId="18AB58F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F1" w14:textId="77777777" w:rsidR="00D67799" w:rsidRPr="000B4DCD" w:rsidRDefault="00D67799"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8F2"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RemoveAuxiliaryLoadFromBoostButton</w:t>
            </w:r>
          </w:p>
        </w:tc>
      </w:tr>
      <w:tr w:rsidR="00D67799" w:rsidRPr="000B4DCD" w14:paraId="18AB58F6"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F4" w14:textId="77777777" w:rsidR="00D67799" w:rsidRPr="000B4DCD" w:rsidRDefault="00D67799"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8F5"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7.10</w:t>
            </w:r>
          </w:p>
        </w:tc>
      </w:tr>
      <w:tr w:rsidR="00D67799" w:rsidRPr="000B4DCD" w14:paraId="18AB58F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F7" w14:textId="77777777" w:rsidR="00D67799" w:rsidRPr="000B4DCD" w:rsidRDefault="00D67799"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8F8"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7.10</w:t>
            </w:r>
          </w:p>
        </w:tc>
      </w:tr>
    </w:tbl>
    <w:p w14:paraId="18AB58FA" w14:textId="77777777" w:rsidR="00B17334" w:rsidRPr="000B4DCD" w:rsidRDefault="00E435DA" w:rsidP="006A5D11">
      <w:pPr>
        <w:pStyle w:val="Heading3"/>
        <w:rPr>
          <w:rFonts w:cs="Times New Roman"/>
        </w:rPr>
      </w:pPr>
      <w:bookmarkStart w:id="3440" w:name="_Toc481780662"/>
      <w:bookmarkStart w:id="3441" w:name="_Toc490042255"/>
      <w:bookmarkStart w:id="3442" w:name="_Toc489822466"/>
      <w:r>
        <w:rPr>
          <w:rFonts w:cs="Times New Roman"/>
        </w:rPr>
        <w:t>MMC Output Format</w:t>
      </w:r>
      <w:bookmarkEnd w:id="3440"/>
      <w:bookmarkEnd w:id="3441"/>
      <w:bookmarkEnd w:id="3442"/>
    </w:p>
    <w:p w14:paraId="18AB58FB" w14:textId="77777777" w:rsidR="002E2665" w:rsidRDefault="002E2665" w:rsidP="00BE1010">
      <w:pPr>
        <w:keepNext/>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RemoveAuxiliaryLoadFromBoostButtonRsp</w:t>
      </w:r>
      <w:r w:rsidR="004C0176">
        <w:t>. T</w:t>
      </w:r>
      <w:r>
        <w:t xml:space="preserve">he </w:t>
      </w:r>
      <w:r w:rsidR="004C0176">
        <w:t>header data items appear as set out immediately below.</w:t>
      </w:r>
    </w:p>
    <w:p w14:paraId="18AB58FC" w14:textId="77777777" w:rsidR="00B17334" w:rsidRPr="000B4DCD" w:rsidRDefault="00B17334"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024"/>
        <w:gridCol w:w="5218"/>
      </w:tblGrid>
      <w:tr w:rsidR="00222523" w:rsidRPr="000B4DCD" w14:paraId="18AB58FF" w14:textId="77777777" w:rsidTr="0005177C">
        <w:tc>
          <w:tcPr>
            <w:tcW w:w="2177" w:type="pct"/>
          </w:tcPr>
          <w:p w14:paraId="18AB58FD" w14:textId="77777777" w:rsidR="00222523" w:rsidRPr="000B4DCD" w:rsidRDefault="00222523" w:rsidP="00B56AC9">
            <w:pPr>
              <w:keepNext/>
              <w:jc w:val="center"/>
              <w:rPr>
                <w:b/>
                <w:sz w:val="20"/>
                <w:szCs w:val="20"/>
              </w:rPr>
            </w:pPr>
            <w:r w:rsidRPr="000B4DCD">
              <w:rPr>
                <w:b/>
                <w:sz w:val="20"/>
                <w:szCs w:val="20"/>
              </w:rPr>
              <w:t>Data Item</w:t>
            </w:r>
          </w:p>
        </w:tc>
        <w:tc>
          <w:tcPr>
            <w:tcW w:w="2823" w:type="pct"/>
          </w:tcPr>
          <w:p w14:paraId="18AB58FE" w14:textId="77777777" w:rsidR="00222523" w:rsidRPr="000B4DCD" w:rsidRDefault="00222523" w:rsidP="000B1748">
            <w:pPr>
              <w:keepNext/>
              <w:jc w:val="center"/>
              <w:rPr>
                <w:b/>
                <w:sz w:val="20"/>
                <w:szCs w:val="20"/>
              </w:rPr>
            </w:pPr>
            <w:r w:rsidRPr="000B4DCD">
              <w:rPr>
                <w:b/>
                <w:sz w:val="20"/>
                <w:szCs w:val="20"/>
              </w:rPr>
              <w:t>Electricity Response</w:t>
            </w:r>
          </w:p>
        </w:tc>
      </w:tr>
      <w:tr w:rsidR="00222523" w:rsidRPr="000B4DCD" w14:paraId="18AB5902" w14:textId="77777777" w:rsidTr="0005177C">
        <w:tc>
          <w:tcPr>
            <w:tcW w:w="2177" w:type="pct"/>
          </w:tcPr>
          <w:p w14:paraId="18AB5900" w14:textId="77777777" w:rsidR="00222523" w:rsidRPr="000B4DCD" w:rsidRDefault="00222523" w:rsidP="003B2A9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23" w:type="pct"/>
          </w:tcPr>
          <w:p w14:paraId="18AB5901" w14:textId="77777777" w:rsidR="00222523" w:rsidRPr="000B4DCD" w:rsidRDefault="00C722F0" w:rsidP="003B2A9C">
            <w:pPr>
              <w:keepNext/>
              <w:rPr>
                <w:sz w:val="20"/>
                <w:szCs w:val="20"/>
              </w:rPr>
            </w:pPr>
            <w:r>
              <w:rPr>
                <w:sz w:val="20"/>
                <w:szCs w:val="20"/>
              </w:rPr>
              <w:t>0x00</w:t>
            </w:r>
            <w:r w:rsidR="00222523" w:rsidRPr="000B4DCD">
              <w:rPr>
                <w:sz w:val="20"/>
                <w:szCs w:val="20"/>
              </w:rPr>
              <w:t>5F</w:t>
            </w:r>
          </w:p>
        </w:tc>
      </w:tr>
      <w:tr w:rsidR="001930AD" w:rsidRPr="000B4DCD" w14:paraId="18AB5905" w14:textId="77777777" w:rsidTr="0005177C">
        <w:tc>
          <w:tcPr>
            <w:tcW w:w="2177" w:type="pct"/>
          </w:tcPr>
          <w:p w14:paraId="18AB5903" w14:textId="77777777" w:rsidR="001930AD" w:rsidRPr="000B4DCD" w:rsidRDefault="00C17988"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23" w:type="pct"/>
          </w:tcPr>
          <w:p w14:paraId="18AB5904" w14:textId="77777777" w:rsidR="001930AD" w:rsidRDefault="00100298" w:rsidP="003B2A9C">
            <w:pPr>
              <w:keepNext/>
              <w:rPr>
                <w:sz w:val="20"/>
                <w:szCs w:val="20"/>
              </w:rPr>
            </w:pPr>
            <w:r w:rsidRPr="00123D21">
              <w:rPr>
                <w:sz w:val="20"/>
                <w:szCs w:val="20"/>
              </w:rPr>
              <w:t>ECS62</w:t>
            </w:r>
          </w:p>
        </w:tc>
      </w:tr>
    </w:tbl>
    <w:p w14:paraId="18AB5906" w14:textId="1F240429"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214</w:t>
      </w:r>
      <w:r w:rsidR="00FD7AA3" w:rsidRPr="000B4DCD">
        <w:fldChar w:fldCharType="end"/>
      </w:r>
      <w:r w:rsidR="00C25629">
        <w:t xml:space="preserve"> </w:t>
      </w:r>
      <w:r w:rsidR="00AB579F" w:rsidRPr="000B4DCD">
        <w:t>:</w:t>
      </w:r>
      <w:r w:rsidRPr="000B4DCD">
        <w:t xml:space="preserve"> </w:t>
      </w:r>
      <w:r w:rsidR="0039175A" w:rsidRPr="000B4DCD">
        <w:t xml:space="preserve">Remove </w:t>
      </w:r>
      <w:r w:rsidR="00825BB8" w:rsidRPr="000B4DCD">
        <w:t>Auxiliary</w:t>
      </w:r>
      <w:r w:rsidR="0039175A" w:rsidRPr="000B4DCD">
        <w:t xml:space="preserve"> Load From Boost Button </w:t>
      </w:r>
      <w:r w:rsidR="003161FB">
        <w:t>MMC Output Format Header data items</w:t>
      </w:r>
    </w:p>
    <w:p w14:paraId="18AB5907" w14:textId="77777777" w:rsidR="00D67799" w:rsidRPr="000B4DCD" w:rsidRDefault="00D67799" w:rsidP="000B4DCD">
      <w:pPr>
        <w:pStyle w:val="Heading2"/>
        <w:rPr>
          <w:rFonts w:cs="Times New Roman"/>
        </w:rPr>
      </w:pPr>
      <w:bookmarkStart w:id="3443" w:name="_Toc481780663"/>
      <w:bookmarkStart w:id="3444" w:name="_Toc490042256"/>
      <w:bookmarkStart w:id="3445" w:name="_Toc489822467"/>
      <w:r w:rsidRPr="000B4DCD">
        <w:rPr>
          <w:rFonts w:cs="Times New Roman"/>
        </w:rPr>
        <w:t xml:space="preserve">Read </w:t>
      </w:r>
      <w:r w:rsidR="00C0547E" w:rsidRPr="000B4DCD">
        <w:rPr>
          <w:rFonts w:cs="Times New Roman"/>
        </w:rPr>
        <w:t>B</w:t>
      </w:r>
      <w:r w:rsidRPr="000B4DCD">
        <w:rPr>
          <w:rFonts w:cs="Times New Roman"/>
        </w:rPr>
        <w:t xml:space="preserve">oost </w:t>
      </w:r>
      <w:r w:rsidR="00C0547E" w:rsidRPr="000B4DCD">
        <w:rPr>
          <w:rFonts w:cs="Times New Roman"/>
        </w:rPr>
        <w:t>B</w:t>
      </w:r>
      <w:r w:rsidRPr="000B4DCD">
        <w:rPr>
          <w:rFonts w:cs="Times New Roman"/>
        </w:rPr>
        <w:t xml:space="preserve">utton </w:t>
      </w:r>
      <w:r w:rsidR="00C0547E" w:rsidRPr="000B4DCD">
        <w:rPr>
          <w:rFonts w:cs="Times New Roman"/>
        </w:rPr>
        <w:t>D</w:t>
      </w:r>
      <w:r w:rsidRPr="000B4DCD">
        <w:rPr>
          <w:rFonts w:cs="Times New Roman"/>
        </w:rPr>
        <w:t>etails</w:t>
      </w:r>
      <w:bookmarkEnd w:id="3443"/>
      <w:bookmarkEnd w:id="3444"/>
      <w:bookmarkEnd w:id="3445"/>
    </w:p>
    <w:p w14:paraId="18AB5908" w14:textId="77777777" w:rsidR="00D67799" w:rsidRPr="000B4DCD" w:rsidRDefault="00D67799" w:rsidP="003635A9">
      <w:pPr>
        <w:pStyle w:val="Heading3"/>
        <w:rPr>
          <w:rFonts w:cs="Times New Roman"/>
        </w:rPr>
      </w:pPr>
      <w:bookmarkStart w:id="3446" w:name="_Toc481780664"/>
      <w:bookmarkStart w:id="3447" w:name="_Toc490042257"/>
      <w:bookmarkStart w:id="3448" w:name="_Toc489822468"/>
      <w:r w:rsidRPr="000B4DCD">
        <w:rPr>
          <w:rFonts w:cs="Times New Roman"/>
        </w:rPr>
        <w:t>Service Description</w:t>
      </w:r>
      <w:bookmarkEnd w:id="3446"/>
      <w:bookmarkEnd w:id="3447"/>
      <w:bookmarkEnd w:id="3448"/>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D67799" w:rsidRPr="000B4DCD" w14:paraId="18AB590B"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09" w14:textId="77777777" w:rsidR="00D67799" w:rsidRPr="000B4DCD" w:rsidRDefault="00D67799"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90A" w14:textId="77777777" w:rsidR="00D67799" w:rsidRPr="000B4DCD" w:rsidRDefault="00D67799" w:rsidP="009E6B87">
            <w:pPr>
              <w:pStyle w:val="ListParagraph"/>
              <w:numPr>
                <w:ilvl w:val="0"/>
                <w:numId w:val="11"/>
              </w:numPr>
              <w:ind w:left="0"/>
              <w:jc w:val="left"/>
              <w:rPr>
                <w:sz w:val="20"/>
                <w:szCs w:val="20"/>
              </w:rPr>
            </w:pPr>
            <w:r w:rsidRPr="000B4DCD">
              <w:rPr>
                <w:sz w:val="20"/>
                <w:szCs w:val="20"/>
              </w:rPr>
              <w:t>ReadBoostButtonDetails</w:t>
            </w:r>
          </w:p>
        </w:tc>
      </w:tr>
      <w:tr w:rsidR="00D67799" w:rsidRPr="000B4DCD" w14:paraId="18AB590E"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0C" w14:textId="77777777" w:rsidR="00D67799" w:rsidRPr="000B4DCD" w:rsidRDefault="00D67799"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90D"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7.11</w:t>
            </w:r>
          </w:p>
        </w:tc>
      </w:tr>
      <w:tr w:rsidR="00D67799" w:rsidRPr="000B4DCD" w14:paraId="18AB591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0F" w14:textId="77777777"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910"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7.11</w:t>
            </w:r>
          </w:p>
        </w:tc>
      </w:tr>
    </w:tbl>
    <w:p w14:paraId="18AB5912" w14:textId="77777777" w:rsidR="00B17334" w:rsidRPr="000B4DCD" w:rsidRDefault="00E435DA" w:rsidP="003635A9">
      <w:pPr>
        <w:pStyle w:val="Heading3"/>
        <w:rPr>
          <w:rFonts w:cs="Times New Roman"/>
        </w:rPr>
      </w:pPr>
      <w:bookmarkStart w:id="3449" w:name="_Toc481780665"/>
      <w:bookmarkStart w:id="3450" w:name="_Toc490042258"/>
      <w:bookmarkStart w:id="3451" w:name="_Toc489822469"/>
      <w:r>
        <w:rPr>
          <w:rFonts w:cs="Times New Roman"/>
        </w:rPr>
        <w:t>MMC Output Format</w:t>
      </w:r>
      <w:bookmarkEnd w:id="3449"/>
      <w:bookmarkEnd w:id="3450"/>
      <w:bookmarkEnd w:id="3451"/>
    </w:p>
    <w:p w14:paraId="18AB5913" w14:textId="77777777" w:rsidR="002E2665" w:rsidRPr="00756AF5" w:rsidRDefault="003729D1" w:rsidP="002E2665">
      <w:r>
        <w:t>The xml type within the SMETSData element is</w:t>
      </w:r>
      <w:r w:rsidR="002E2665" w:rsidRPr="00756AF5">
        <w:t xml:space="preserve"> </w:t>
      </w:r>
      <w:r w:rsidR="002E2665" w:rsidRPr="000B4DCD">
        <w:t>ReadBoostButtonDetailsRsp</w:t>
      </w:r>
      <w:r w:rsidR="004C0176">
        <w:t>. T</w:t>
      </w:r>
      <w:r w:rsidR="002E2665" w:rsidRPr="00756AF5">
        <w:t xml:space="preserve">he header and body </w:t>
      </w:r>
      <w:r w:rsidR="00615DC0">
        <w:t xml:space="preserve">data items appear as set </w:t>
      </w:r>
      <w:r w:rsidR="002E2665" w:rsidRPr="00756AF5">
        <w:t>out immediately below.</w:t>
      </w:r>
    </w:p>
    <w:p w14:paraId="18AB5914"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4219"/>
        <w:gridCol w:w="4960"/>
      </w:tblGrid>
      <w:tr w:rsidR="0039175A" w:rsidRPr="000B4DCD" w14:paraId="18AB5917" w14:textId="77777777" w:rsidTr="00351ECA">
        <w:tc>
          <w:tcPr>
            <w:tcW w:w="2298" w:type="pct"/>
          </w:tcPr>
          <w:p w14:paraId="18AB5915" w14:textId="77777777" w:rsidR="0039175A" w:rsidRPr="000B4DCD" w:rsidRDefault="0039175A" w:rsidP="000B4DCD">
            <w:pPr>
              <w:keepNext/>
              <w:jc w:val="center"/>
              <w:rPr>
                <w:b/>
                <w:sz w:val="20"/>
                <w:szCs w:val="20"/>
              </w:rPr>
            </w:pPr>
            <w:r w:rsidRPr="000B4DCD">
              <w:rPr>
                <w:b/>
                <w:sz w:val="20"/>
                <w:szCs w:val="20"/>
              </w:rPr>
              <w:t>Data Item</w:t>
            </w:r>
          </w:p>
        </w:tc>
        <w:tc>
          <w:tcPr>
            <w:tcW w:w="2702" w:type="pct"/>
          </w:tcPr>
          <w:p w14:paraId="18AB5916" w14:textId="77777777" w:rsidR="0039175A" w:rsidRPr="000B4DCD" w:rsidRDefault="0039175A" w:rsidP="000B4DCD">
            <w:pPr>
              <w:keepNext/>
              <w:jc w:val="center"/>
              <w:rPr>
                <w:b/>
                <w:sz w:val="20"/>
                <w:szCs w:val="20"/>
              </w:rPr>
            </w:pPr>
            <w:r w:rsidRPr="000B4DCD">
              <w:rPr>
                <w:b/>
                <w:sz w:val="20"/>
                <w:szCs w:val="20"/>
              </w:rPr>
              <w:t>Electricity Response</w:t>
            </w:r>
          </w:p>
        </w:tc>
      </w:tr>
      <w:tr w:rsidR="0039175A" w:rsidRPr="000B4DCD" w14:paraId="18AB591A" w14:textId="77777777" w:rsidTr="00351ECA">
        <w:tc>
          <w:tcPr>
            <w:tcW w:w="2298" w:type="pct"/>
          </w:tcPr>
          <w:p w14:paraId="18AB5918" w14:textId="77777777" w:rsidR="0039175A" w:rsidRPr="000B4DCD" w:rsidRDefault="0039175A"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702" w:type="pct"/>
          </w:tcPr>
          <w:p w14:paraId="18AB5919" w14:textId="77777777" w:rsidR="0039175A" w:rsidRPr="000B4DCD" w:rsidRDefault="00C722F0" w:rsidP="000B4E75">
            <w:pPr>
              <w:rPr>
                <w:sz w:val="20"/>
                <w:szCs w:val="20"/>
              </w:rPr>
            </w:pPr>
            <w:r>
              <w:rPr>
                <w:sz w:val="20"/>
                <w:szCs w:val="20"/>
              </w:rPr>
              <w:t>0x00</w:t>
            </w:r>
            <w:r w:rsidR="0039175A" w:rsidRPr="000B4DCD">
              <w:rPr>
                <w:sz w:val="20"/>
                <w:szCs w:val="20"/>
              </w:rPr>
              <w:t>5E</w:t>
            </w:r>
          </w:p>
        </w:tc>
      </w:tr>
      <w:tr w:rsidR="001930AD" w:rsidRPr="000B4DCD" w14:paraId="18AB591D" w14:textId="77777777" w:rsidTr="00351ECA">
        <w:tc>
          <w:tcPr>
            <w:tcW w:w="2298" w:type="pct"/>
          </w:tcPr>
          <w:p w14:paraId="18AB591B"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702" w:type="pct"/>
          </w:tcPr>
          <w:p w14:paraId="18AB591C" w14:textId="77777777" w:rsidR="001930AD" w:rsidRDefault="00100298" w:rsidP="000B4E75">
            <w:pPr>
              <w:rPr>
                <w:sz w:val="20"/>
                <w:szCs w:val="20"/>
              </w:rPr>
            </w:pPr>
            <w:r w:rsidRPr="00123D21">
              <w:rPr>
                <w:sz w:val="20"/>
                <w:szCs w:val="20"/>
              </w:rPr>
              <w:t>ECS61c</w:t>
            </w:r>
          </w:p>
        </w:tc>
      </w:tr>
      <w:tr w:rsidR="00F748A7" w:rsidRPr="000B4DCD" w:rsidDel="00B14C9B" w14:paraId="18AB5922" w14:textId="77777777" w:rsidTr="00F748A7">
        <w:tblPrEx>
          <w:tblLook w:val="04A0" w:firstRow="1" w:lastRow="0" w:firstColumn="1" w:lastColumn="0" w:noHBand="0" w:noVBand="1"/>
        </w:tblPrEx>
        <w:tc>
          <w:tcPr>
            <w:tcW w:w="2298" w:type="pct"/>
          </w:tcPr>
          <w:p w14:paraId="18AB591E" w14:textId="77777777" w:rsidR="00F748A7" w:rsidRPr="000B4DCD" w:rsidDel="00B14C9B" w:rsidRDefault="00F748A7"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702" w:type="pct"/>
          </w:tcPr>
          <w:p w14:paraId="18AB591F" w14:textId="1D64969B" w:rsidR="00F748A7" w:rsidRDefault="001C1419" w:rsidP="00B715BC">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18AB5920" w14:textId="0D0C9079"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483A91">
              <w:rPr>
                <w:rFonts w:ascii="Times New Roman" w:hAnsi="Times New Roman" w:cs="Times New Roman"/>
                <w:sz w:val="20"/>
                <w:szCs w:val="20"/>
              </w:rPr>
              <w:t xml:space="preserve"> </w:t>
            </w:r>
          </w:p>
          <w:p w14:paraId="18AB5921" w14:textId="77777777" w:rsidR="00F748A7" w:rsidRPr="000B4DCD" w:rsidDel="00B14C9B" w:rsidRDefault="00483A91"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F748A7" w:rsidRPr="000B4DCD" w:rsidDel="00B14C9B" w14:paraId="18AB5926" w14:textId="77777777" w:rsidTr="00F748A7">
        <w:tblPrEx>
          <w:tblLook w:val="04A0" w:firstRow="1" w:lastRow="0" w:firstColumn="1" w:lastColumn="0" w:noHBand="0" w:noVBand="1"/>
        </w:tblPrEx>
        <w:tc>
          <w:tcPr>
            <w:tcW w:w="2298" w:type="pct"/>
          </w:tcPr>
          <w:p w14:paraId="18AB5923" w14:textId="77777777" w:rsidR="00F748A7" w:rsidRPr="000B4DCD" w:rsidDel="00B14C9B" w:rsidRDefault="00F748A7"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702" w:type="pct"/>
          </w:tcPr>
          <w:p w14:paraId="18AB5924" w14:textId="77777777"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83A91">
              <w:rPr>
                <w:rFonts w:ascii="Times New Roman" w:hAnsi="Times New Roman" w:cs="Times New Roman"/>
                <w:sz w:val="20"/>
                <w:szCs w:val="20"/>
              </w:rPr>
              <w:t xml:space="preserve"> </w:t>
            </w:r>
          </w:p>
          <w:p w14:paraId="18AB5925" w14:textId="77777777" w:rsidR="00F748A7" w:rsidRPr="000B4DCD" w:rsidDel="00B14C9B" w:rsidRDefault="00483A91"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5927" w14:textId="42DCEE95"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215</w:t>
      </w:r>
      <w:r w:rsidR="00FD7AA3" w:rsidRPr="000B4DCD">
        <w:fldChar w:fldCharType="end"/>
      </w:r>
      <w:r w:rsidR="00C25629">
        <w:t xml:space="preserve"> </w:t>
      </w:r>
      <w:r w:rsidR="00AB579F" w:rsidRPr="000B4DCD">
        <w:t>:</w:t>
      </w:r>
      <w:r w:rsidRPr="000B4DCD">
        <w:t xml:space="preserve"> </w:t>
      </w:r>
      <w:r w:rsidR="0039175A" w:rsidRPr="000B4DCD">
        <w:t xml:space="preserve">Read Boost Button Details </w:t>
      </w:r>
      <w:r w:rsidR="003161FB">
        <w:t>MMC Output Format Header data items</w:t>
      </w:r>
    </w:p>
    <w:p w14:paraId="18AB5928" w14:textId="77777777" w:rsidR="00351ECA" w:rsidRPr="000B4DCD" w:rsidRDefault="00351ECA" w:rsidP="00E019FB">
      <w:pPr>
        <w:pStyle w:val="Heading4"/>
      </w:pPr>
      <w:r w:rsidRPr="000B4DCD">
        <w:t>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864"/>
        <w:gridCol w:w="3713"/>
        <w:gridCol w:w="1682"/>
        <w:gridCol w:w="698"/>
        <w:gridCol w:w="1183"/>
      </w:tblGrid>
      <w:tr w:rsidR="00D55B77" w:rsidRPr="000B4DCD" w14:paraId="18AB592E" w14:textId="77777777" w:rsidTr="006D5DCB">
        <w:trPr>
          <w:cantSplit/>
          <w:trHeight w:val="143"/>
          <w:tblHeader/>
        </w:trPr>
        <w:tc>
          <w:tcPr>
            <w:tcW w:w="1019" w:type="pct"/>
          </w:tcPr>
          <w:p w14:paraId="18AB5929"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2031" w:type="pct"/>
          </w:tcPr>
          <w:p w14:paraId="18AB592A" w14:textId="77777777" w:rsidR="00D55B77" w:rsidRPr="000B4DCD" w:rsidRDefault="00D55B77" w:rsidP="00540CCA">
            <w:pPr>
              <w:keepNext/>
              <w:jc w:val="center"/>
              <w:rPr>
                <w:b/>
                <w:sz w:val="20"/>
                <w:szCs w:val="20"/>
              </w:rPr>
            </w:pPr>
            <w:r w:rsidRPr="000B4DCD">
              <w:rPr>
                <w:b/>
                <w:sz w:val="20"/>
                <w:szCs w:val="20"/>
              </w:rPr>
              <w:t>Description / Valid Set</w:t>
            </w:r>
          </w:p>
        </w:tc>
        <w:tc>
          <w:tcPr>
            <w:tcW w:w="920" w:type="pct"/>
          </w:tcPr>
          <w:p w14:paraId="18AB592B" w14:textId="77777777" w:rsidR="00D55B77" w:rsidRPr="000B4DCD" w:rsidRDefault="00D55B77" w:rsidP="00540CCA">
            <w:pPr>
              <w:keepNext/>
              <w:jc w:val="center"/>
              <w:rPr>
                <w:b/>
                <w:sz w:val="20"/>
                <w:szCs w:val="20"/>
              </w:rPr>
            </w:pPr>
            <w:r w:rsidRPr="000B4DCD">
              <w:rPr>
                <w:b/>
                <w:sz w:val="20"/>
                <w:szCs w:val="20"/>
              </w:rPr>
              <w:t>Type</w:t>
            </w:r>
          </w:p>
        </w:tc>
        <w:tc>
          <w:tcPr>
            <w:tcW w:w="382" w:type="pct"/>
          </w:tcPr>
          <w:p w14:paraId="18AB592C" w14:textId="77777777" w:rsidR="00D55B77" w:rsidRPr="000B4DCD" w:rsidRDefault="00D55B77" w:rsidP="00540CCA">
            <w:pPr>
              <w:keepNext/>
              <w:jc w:val="center"/>
              <w:rPr>
                <w:b/>
                <w:sz w:val="20"/>
                <w:szCs w:val="20"/>
              </w:rPr>
            </w:pPr>
            <w:r w:rsidRPr="000B4DCD">
              <w:rPr>
                <w:b/>
                <w:sz w:val="20"/>
                <w:szCs w:val="20"/>
              </w:rPr>
              <w:t>Units</w:t>
            </w:r>
          </w:p>
        </w:tc>
        <w:tc>
          <w:tcPr>
            <w:tcW w:w="647" w:type="pct"/>
          </w:tcPr>
          <w:p w14:paraId="18AB592D" w14:textId="77777777" w:rsidR="00D55B77" w:rsidRPr="000B4DCD" w:rsidRDefault="00D55B77" w:rsidP="00540CCA">
            <w:pPr>
              <w:keepNext/>
              <w:jc w:val="center"/>
              <w:rPr>
                <w:b/>
                <w:sz w:val="20"/>
                <w:szCs w:val="20"/>
              </w:rPr>
            </w:pPr>
            <w:r w:rsidRPr="000B4DCD">
              <w:rPr>
                <w:b/>
                <w:sz w:val="20"/>
                <w:szCs w:val="20"/>
              </w:rPr>
              <w:t>Sensitivity</w:t>
            </w:r>
          </w:p>
        </w:tc>
      </w:tr>
      <w:tr w:rsidR="00613DFB" w:rsidRPr="000B4DCD" w:rsidDel="00613DFB" w14:paraId="18AB5936" w14:textId="77777777" w:rsidTr="006D5DCB">
        <w:trPr>
          <w:cantSplit/>
          <w:trHeight w:val="536"/>
        </w:trPr>
        <w:tc>
          <w:tcPr>
            <w:tcW w:w="1019" w:type="pct"/>
          </w:tcPr>
          <w:p w14:paraId="18AB592F" w14:textId="77777777" w:rsidR="00613DFB" w:rsidRPr="000B4DCD" w:rsidDel="00613DFB" w:rsidRDefault="00613DFB" w:rsidP="009246F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EventLogEntry</w:t>
            </w:r>
          </w:p>
        </w:tc>
        <w:tc>
          <w:tcPr>
            <w:tcW w:w="2031" w:type="pct"/>
          </w:tcPr>
          <w:p w14:paraId="18AB5930" w14:textId="77777777" w:rsidR="00613DFB" w:rsidDel="00613DFB" w:rsidRDefault="00613DFB" w:rsidP="0019138A">
            <w:pPr>
              <w:pStyle w:val="ListParagraph"/>
              <w:ind w:left="0"/>
              <w:jc w:val="left"/>
              <w:rPr>
                <w:color w:val="000000"/>
                <w:sz w:val="20"/>
                <w:szCs w:val="20"/>
              </w:rPr>
            </w:pPr>
            <w:r>
              <w:rPr>
                <w:color w:val="000000"/>
                <w:sz w:val="20"/>
                <w:szCs w:val="20"/>
              </w:rPr>
              <w:t xml:space="preserve">Between </w:t>
            </w:r>
            <w:r w:rsidR="0019138A">
              <w:rPr>
                <w:color w:val="000000"/>
                <w:sz w:val="20"/>
                <w:szCs w:val="20"/>
              </w:rPr>
              <w:t xml:space="preserve">0 </w:t>
            </w:r>
            <w:r>
              <w:rPr>
                <w:color w:val="000000"/>
                <w:sz w:val="20"/>
                <w:szCs w:val="20"/>
              </w:rPr>
              <w:t xml:space="preserve">and 25 occurrences </w:t>
            </w:r>
          </w:p>
        </w:tc>
        <w:tc>
          <w:tcPr>
            <w:tcW w:w="920" w:type="pct"/>
          </w:tcPr>
          <w:p w14:paraId="18AB5931" w14:textId="77777777" w:rsidR="00613DFB" w:rsidRDefault="00613DFB" w:rsidP="0019138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ra:ReadBoostButtonEventLogType</w:t>
            </w:r>
          </w:p>
          <w:p w14:paraId="18AB5932" w14:textId="77777777" w:rsidR="001132EE" w:rsidRDefault="001132EE" w:rsidP="0019138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25</w:t>
            </w:r>
          </w:p>
          <w:p w14:paraId="18AB5933" w14:textId="77777777" w:rsidR="0019138A" w:rsidRPr="000B4DCD" w:rsidDel="00613DFB" w:rsidRDefault="0019138A"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_Ref414531311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5.93.2.2.1</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tc>
        <w:tc>
          <w:tcPr>
            <w:tcW w:w="382" w:type="pct"/>
          </w:tcPr>
          <w:p w14:paraId="18AB5934" w14:textId="77777777" w:rsidR="00613DFB" w:rsidRPr="000B4DCD" w:rsidDel="00613DFB" w:rsidRDefault="00613DFB" w:rsidP="003B2A9C">
            <w:pPr>
              <w:pStyle w:val="Tablebullet2"/>
              <w:numPr>
                <w:ilvl w:val="0"/>
                <w:numId w:val="0"/>
              </w:numPr>
              <w:spacing w:before="0" w:after="0"/>
              <w:jc w:val="left"/>
              <w:rPr>
                <w:rFonts w:ascii="Times New Roman" w:hAnsi="Times New Roman" w:cs="Times New Roman"/>
                <w:sz w:val="20"/>
                <w:szCs w:val="20"/>
              </w:rPr>
            </w:pPr>
          </w:p>
        </w:tc>
        <w:tc>
          <w:tcPr>
            <w:tcW w:w="647" w:type="pct"/>
          </w:tcPr>
          <w:p w14:paraId="18AB5935" w14:textId="77777777" w:rsidR="00613DFB" w:rsidRPr="000B4DCD" w:rsidDel="00613DFB" w:rsidRDefault="00613DFB" w:rsidP="003B2A9C">
            <w:pPr>
              <w:pStyle w:val="Tablebullet2"/>
              <w:numPr>
                <w:ilvl w:val="0"/>
                <w:numId w:val="0"/>
              </w:numPr>
              <w:spacing w:before="0" w:after="0"/>
              <w:jc w:val="left"/>
              <w:rPr>
                <w:rFonts w:ascii="Times New Roman" w:hAnsi="Times New Roman" w:cs="Times New Roman"/>
                <w:sz w:val="20"/>
                <w:szCs w:val="20"/>
              </w:rPr>
            </w:pPr>
          </w:p>
        </w:tc>
      </w:tr>
      <w:tr w:rsidR="00D55B77" w:rsidRPr="000B4DCD" w14:paraId="18AB593D" w14:textId="77777777" w:rsidTr="006D5DCB">
        <w:trPr>
          <w:cantSplit/>
          <w:trHeight w:val="536"/>
        </w:trPr>
        <w:tc>
          <w:tcPr>
            <w:tcW w:w="1019" w:type="pct"/>
          </w:tcPr>
          <w:p w14:paraId="18AB5937"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BoostFunctionAvailability</w:t>
            </w:r>
          </w:p>
        </w:tc>
        <w:tc>
          <w:tcPr>
            <w:tcW w:w="2031" w:type="pct"/>
          </w:tcPr>
          <w:p w14:paraId="18AB5938" w14:textId="77777777" w:rsidR="00D55B77" w:rsidRPr="000B4DCD" w:rsidRDefault="00D55B77" w:rsidP="004E60FB">
            <w:pPr>
              <w:pStyle w:val="ListParagraph"/>
              <w:ind w:left="0"/>
              <w:jc w:val="left"/>
              <w:rPr>
                <w:color w:val="000000"/>
                <w:sz w:val="20"/>
                <w:szCs w:val="20"/>
              </w:rPr>
            </w:pPr>
            <w:r w:rsidRPr="000B4DCD">
              <w:rPr>
                <w:color w:val="000000"/>
                <w:sz w:val="20"/>
                <w:szCs w:val="20"/>
              </w:rPr>
              <w:t>Identifies if ESME has a configured boost function.</w:t>
            </w:r>
          </w:p>
          <w:p w14:paraId="18AB5939" w14:textId="77777777" w:rsidR="00D55B77" w:rsidRPr="000B4DCD" w:rsidRDefault="004E6059" w:rsidP="00CF7D46">
            <w:pPr>
              <w:pStyle w:val="ListParagraph"/>
              <w:ind w:left="0"/>
              <w:jc w:val="left"/>
              <w:rPr>
                <w:color w:val="000000"/>
                <w:sz w:val="20"/>
                <w:szCs w:val="20"/>
              </w:rPr>
            </w:pPr>
            <w:r>
              <w:rPr>
                <w:rFonts w:eastAsiaTheme="minorHAnsi"/>
                <w:color w:val="000000"/>
                <w:sz w:val="20"/>
                <w:szCs w:val="20"/>
                <w:lang w:eastAsia="en-GB"/>
              </w:rPr>
              <w:t xml:space="preserve">Is </w:t>
            </w:r>
            <w:r w:rsidR="00D55B77">
              <w:rPr>
                <w:rFonts w:eastAsiaTheme="minorHAnsi"/>
                <w:color w:val="000000"/>
                <w:sz w:val="20"/>
                <w:szCs w:val="20"/>
                <w:lang w:eastAsia="en-GB"/>
              </w:rPr>
              <w:t>f</w:t>
            </w:r>
            <w:r w:rsidR="00D55B77" w:rsidRPr="000B4DCD">
              <w:rPr>
                <w:rFonts w:eastAsiaTheme="minorHAnsi"/>
                <w:color w:val="000000"/>
                <w:sz w:val="20"/>
                <w:szCs w:val="20"/>
                <w:lang w:eastAsia="en-GB"/>
              </w:rPr>
              <w:t>ixed at manufacture to represent presence (</w:t>
            </w:r>
            <w:r w:rsidR="00CF7D46">
              <w:rPr>
                <w:rFonts w:eastAsiaTheme="minorHAnsi"/>
                <w:color w:val="000000"/>
                <w:sz w:val="20"/>
                <w:szCs w:val="20"/>
                <w:lang w:eastAsia="en-GB"/>
              </w:rPr>
              <w:t>true</w:t>
            </w:r>
            <w:r w:rsidR="00D55B77" w:rsidRPr="000B4DCD">
              <w:rPr>
                <w:rFonts w:eastAsiaTheme="minorHAnsi"/>
                <w:color w:val="000000"/>
                <w:sz w:val="20"/>
                <w:szCs w:val="20"/>
                <w:lang w:eastAsia="en-GB"/>
              </w:rPr>
              <w:t>) or absence (</w:t>
            </w:r>
            <w:r w:rsidR="00CF7D46">
              <w:rPr>
                <w:rFonts w:eastAsiaTheme="minorHAnsi"/>
                <w:color w:val="000000"/>
                <w:sz w:val="20"/>
                <w:szCs w:val="20"/>
                <w:lang w:eastAsia="en-GB"/>
              </w:rPr>
              <w:t>false</w:t>
            </w:r>
            <w:r w:rsidR="00D55B77" w:rsidRPr="000B4DCD">
              <w:rPr>
                <w:rFonts w:eastAsiaTheme="minorHAnsi"/>
                <w:color w:val="000000"/>
                <w:sz w:val="20"/>
                <w:szCs w:val="20"/>
                <w:lang w:eastAsia="en-GB"/>
              </w:rPr>
              <w:t>)</w:t>
            </w:r>
            <w:r w:rsidR="00D55B77" w:rsidRPr="000B4DCD">
              <w:rPr>
                <w:color w:val="000000"/>
                <w:sz w:val="20"/>
                <w:szCs w:val="20"/>
              </w:rPr>
              <w:t xml:space="preserve"> of </w:t>
            </w:r>
            <w:r w:rsidR="00D55B77">
              <w:rPr>
                <w:color w:val="000000"/>
                <w:sz w:val="20"/>
                <w:szCs w:val="20"/>
              </w:rPr>
              <w:t>the B</w:t>
            </w:r>
            <w:r w:rsidR="00D55B77" w:rsidRPr="000B4DCD">
              <w:rPr>
                <w:color w:val="000000"/>
                <w:sz w:val="20"/>
                <w:szCs w:val="20"/>
              </w:rPr>
              <w:t xml:space="preserve">oost </w:t>
            </w:r>
            <w:r w:rsidR="00D55B77">
              <w:rPr>
                <w:color w:val="000000"/>
                <w:sz w:val="20"/>
                <w:szCs w:val="20"/>
              </w:rPr>
              <w:t>F</w:t>
            </w:r>
            <w:r w:rsidR="00D55B77" w:rsidRPr="000B4DCD">
              <w:rPr>
                <w:color w:val="000000"/>
                <w:sz w:val="20"/>
                <w:szCs w:val="20"/>
              </w:rPr>
              <w:t>unction.</w:t>
            </w:r>
          </w:p>
        </w:tc>
        <w:tc>
          <w:tcPr>
            <w:tcW w:w="920" w:type="pct"/>
          </w:tcPr>
          <w:p w14:paraId="18AB593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14:paraId="18AB593B"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93C"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943" w14:textId="77777777" w:rsidTr="006D5DCB">
        <w:trPr>
          <w:cantSplit/>
          <w:trHeight w:val="536"/>
        </w:trPr>
        <w:tc>
          <w:tcPr>
            <w:tcW w:w="1019" w:type="pct"/>
          </w:tcPr>
          <w:p w14:paraId="18AB593E"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BoostFunctionControl1Value</w:t>
            </w:r>
          </w:p>
        </w:tc>
        <w:tc>
          <w:tcPr>
            <w:tcW w:w="2031" w:type="pct"/>
          </w:tcPr>
          <w:p w14:paraId="18AB593F" w14:textId="77777777" w:rsidR="00D55B77" w:rsidRPr="000B4DCD" w:rsidRDefault="00CF7D46" w:rsidP="009E6B87">
            <w:pPr>
              <w:pStyle w:val="ListParagraph"/>
              <w:numPr>
                <w:ilvl w:val="0"/>
                <w:numId w:val="24"/>
              </w:numPr>
              <w:spacing w:line="276" w:lineRule="auto"/>
              <w:ind w:left="0"/>
              <w:contextualSpacing w:val="0"/>
              <w:jc w:val="left"/>
              <w:rPr>
                <w:color w:val="000000"/>
                <w:sz w:val="20"/>
                <w:szCs w:val="20"/>
              </w:rPr>
            </w:pPr>
            <w:r>
              <w:rPr>
                <w:color w:val="000000"/>
                <w:sz w:val="20"/>
                <w:szCs w:val="20"/>
              </w:rPr>
              <w:t>t</w:t>
            </w:r>
            <w:r w:rsidR="004E6059">
              <w:rPr>
                <w:color w:val="000000"/>
                <w:sz w:val="20"/>
                <w:szCs w:val="20"/>
              </w:rPr>
              <w:t>rue</w:t>
            </w:r>
            <w:r w:rsidR="00D63CEF" w:rsidRPr="00D63CEF">
              <w:rPr>
                <w:color w:val="000000"/>
                <w:sz w:val="20"/>
                <w:szCs w:val="20"/>
              </w:rPr>
              <w:t xml:space="preserve"> if the </w:t>
            </w:r>
            <w:r w:rsidR="00D55B77" w:rsidRPr="00D63CEF">
              <w:rPr>
                <w:color w:val="000000"/>
                <w:sz w:val="20"/>
                <w:szCs w:val="20"/>
              </w:rPr>
              <w:t>Auxiliary Load Control Switch [1] is to be controlled by the Boost Function</w:t>
            </w:r>
            <w:r w:rsidR="00D63CEF" w:rsidRPr="00D63CEF">
              <w:rPr>
                <w:color w:val="000000"/>
                <w:sz w:val="20"/>
                <w:szCs w:val="20"/>
              </w:rPr>
              <w:t xml:space="preserve"> </w:t>
            </w:r>
            <w:r w:rsidR="00D63CEF" w:rsidRPr="003B2A9C">
              <w:rPr>
                <w:color w:val="000000"/>
                <w:sz w:val="20"/>
                <w:szCs w:val="20"/>
              </w:rPr>
              <w:t>a</w:t>
            </w:r>
            <w:r w:rsidR="00D63CEF" w:rsidRPr="00D63CEF">
              <w:rPr>
                <w:color w:val="000000"/>
                <w:sz w:val="20"/>
                <w:szCs w:val="20"/>
              </w:rPr>
              <w:t>nd shall be false otherwise</w:t>
            </w:r>
          </w:p>
        </w:tc>
        <w:tc>
          <w:tcPr>
            <w:tcW w:w="920" w:type="pct"/>
          </w:tcPr>
          <w:p w14:paraId="18AB594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14:paraId="18AB594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942"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949" w14:textId="77777777" w:rsidTr="006D5DCB">
        <w:trPr>
          <w:cantSplit/>
          <w:trHeight w:val="536"/>
        </w:trPr>
        <w:tc>
          <w:tcPr>
            <w:tcW w:w="1019" w:type="pct"/>
          </w:tcPr>
          <w:p w14:paraId="18AB5944"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BoostFunctionControl2Value</w:t>
            </w:r>
          </w:p>
        </w:tc>
        <w:tc>
          <w:tcPr>
            <w:tcW w:w="2031" w:type="pct"/>
          </w:tcPr>
          <w:p w14:paraId="18AB5945" w14:textId="77777777" w:rsidR="00D55B77" w:rsidRPr="000B4DCD" w:rsidRDefault="00CF7D46" w:rsidP="004E60FB">
            <w:pPr>
              <w:pStyle w:val="ListParagraph"/>
              <w:ind w:left="0"/>
              <w:jc w:val="left"/>
              <w:rPr>
                <w:color w:val="000000"/>
                <w:sz w:val="20"/>
                <w:szCs w:val="20"/>
              </w:rPr>
            </w:pPr>
            <w:r>
              <w:rPr>
                <w:color w:val="000000"/>
                <w:sz w:val="20"/>
                <w:szCs w:val="20"/>
              </w:rPr>
              <w:t>t</w:t>
            </w:r>
            <w:r w:rsidR="004E6059">
              <w:rPr>
                <w:color w:val="000000"/>
                <w:sz w:val="20"/>
                <w:szCs w:val="20"/>
              </w:rPr>
              <w:t xml:space="preserve">rue </w:t>
            </w:r>
            <w:r w:rsidR="00D63CEF">
              <w:rPr>
                <w:color w:val="000000"/>
                <w:sz w:val="20"/>
                <w:szCs w:val="20"/>
              </w:rPr>
              <w:t xml:space="preserve">if the </w:t>
            </w:r>
            <w:r w:rsidR="00D55B77" w:rsidRPr="000B4DCD">
              <w:rPr>
                <w:color w:val="000000"/>
                <w:sz w:val="20"/>
                <w:szCs w:val="20"/>
              </w:rPr>
              <w:t>Auxiliary Load Control Switch [2] is to be controlled by the Boost Function</w:t>
            </w:r>
            <w:r w:rsidR="00D63CEF">
              <w:rPr>
                <w:color w:val="000000"/>
                <w:sz w:val="20"/>
                <w:szCs w:val="20"/>
              </w:rPr>
              <w:t xml:space="preserve"> and shall be false otherwise</w:t>
            </w:r>
            <w:r w:rsidR="00D55B77" w:rsidRPr="000B4DCD">
              <w:rPr>
                <w:color w:val="000000"/>
                <w:sz w:val="20"/>
                <w:szCs w:val="20"/>
              </w:rPr>
              <w:t>.</w:t>
            </w:r>
          </w:p>
        </w:tc>
        <w:tc>
          <w:tcPr>
            <w:tcW w:w="920" w:type="pct"/>
          </w:tcPr>
          <w:p w14:paraId="18AB594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14:paraId="18AB5947"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948"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94F" w14:textId="77777777" w:rsidTr="006D5DCB">
        <w:trPr>
          <w:cantSplit/>
          <w:trHeight w:val="536"/>
        </w:trPr>
        <w:tc>
          <w:tcPr>
            <w:tcW w:w="1019" w:type="pct"/>
          </w:tcPr>
          <w:p w14:paraId="18AB594A"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BoostFunctionControl3Value</w:t>
            </w:r>
          </w:p>
        </w:tc>
        <w:tc>
          <w:tcPr>
            <w:tcW w:w="2031" w:type="pct"/>
          </w:tcPr>
          <w:p w14:paraId="18AB594B" w14:textId="77777777" w:rsidR="00D55B77" w:rsidRPr="000B4DCD" w:rsidRDefault="00CF7D46" w:rsidP="00D63CEF">
            <w:pPr>
              <w:pStyle w:val="ListParagraph"/>
              <w:ind w:left="0"/>
              <w:jc w:val="left"/>
              <w:rPr>
                <w:color w:val="000000"/>
                <w:sz w:val="20"/>
                <w:szCs w:val="20"/>
              </w:rPr>
            </w:pPr>
            <w:r>
              <w:rPr>
                <w:color w:val="000000"/>
                <w:sz w:val="20"/>
                <w:szCs w:val="20"/>
              </w:rPr>
              <w:t>t</w:t>
            </w:r>
            <w:r w:rsidR="004E6059">
              <w:rPr>
                <w:color w:val="000000"/>
                <w:sz w:val="20"/>
                <w:szCs w:val="20"/>
              </w:rPr>
              <w:t xml:space="preserve">rue </w:t>
            </w:r>
            <w:r w:rsidR="00D63CEF">
              <w:rPr>
                <w:color w:val="000000"/>
                <w:sz w:val="20"/>
                <w:szCs w:val="20"/>
              </w:rPr>
              <w:t xml:space="preserve">if the </w:t>
            </w:r>
            <w:r w:rsidR="00D55B77" w:rsidRPr="000B4DCD">
              <w:rPr>
                <w:color w:val="000000"/>
                <w:sz w:val="20"/>
                <w:szCs w:val="20"/>
              </w:rPr>
              <w:t>Auxiliary Load Control Switch [3] is to be controlled by the Boost Function</w:t>
            </w:r>
            <w:r w:rsidR="00D63CEF">
              <w:rPr>
                <w:color w:val="000000"/>
                <w:sz w:val="20"/>
                <w:szCs w:val="20"/>
              </w:rPr>
              <w:t xml:space="preserve"> and shall be false otherwise</w:t>
            </w:r>
            <w:r w:rsidR="00D55B77" w:rsidRPr="000B4DCD">
              <w:rPr>
                <w:color w:val="000000"/>
                <w:sz w:val="20"/>
                <w:szCs w:val="20"/>
              </w:rPr>
              <w:t>.</w:t>
            </w:r>
          </w:p>
        </w:tc>
        <w:tc>
          <w:tcPr>
            <w:tcW w:w="920" w:type="pct"/>
          </w:tcPr>
          <w:p w14:paraId="18AB594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14:paraId="18AB594D"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94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955" w14:textId="77777777" w:rsidTr="006D5DCB">
        <w:trPr>
          <w:cantSplit/>
          <w:trHeight w:val="536"/>
        </w:trPr>
        <w:tc>
          <w:tcPr>
            <w:tcW w:w="1019" w:type="pct"/>
          </w:tcPr>
          <w:p w14:paraId="18AB5950"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BoostFunctionControl4Value</w:t>
            </w:r>
          </w:p>
        </w:tc>
        <w:tc>
          <w:tcPr>
            <w:tcW w:w="2031" w:type="pct"/>
          </w:tcPr>
          <w:p w14:paraId="18AB5951" w14:textId="77777777" w:rsidR="00D55B77" w:rsidRPr="000B4DCD" w:rsidRDefault="00CF7D46" w:rsidP="004E60FB">
            <w:pPr>
              <w:pStyle w:val="ListParagraph"/>
              <w:ind w:left="0"/>
              <w:jc w:val="left"/>
              <w:rPr>
                <w:color w:val="000000"/>
                <w:sz w:val="20"/>
                <w:szCs w:val="20"/>
              </w:rPr>
            </w:pPr>
            <w:r>
              <w:rPr>
                <w:color w:val="000000"/>
                <w:sz w:val="20"/>
                <w:szCs w:val="20"/>
              </w:rPr>
              <w:t>t</w:t>
            </w:r>
            <w:r w:rsidR="004E6059">
              <w:rPr>
                <w:color w:val="000000"/>
                <w:sz w:val="20"/>
                <w:szCs w:val="20"/>
              </w:rPr>
              <w:t xml:space="preserve">rue </w:t>
            </w:r>
            <w:r w:rsidR="00D63CEF">
              <w:rPr>
                <w:color w:val="000000"/>
                <w:sz w:val="20"/>
                <w:szCs w:val="20"/>
              </w:rPr>
              <w:t xml:space="preserve">if the </w:t>
            </w:r>
            <w:r w:rsidR="00D55B77" w:rsidRPr="000B4DCD">
              <w:rPr>
                <w:color w:val="000000"/>
                <w:sz w:val="20"/>
                <w:szCs w:val="20"/>
              </w:rPr>
              <w:t>Auxiliary Load Control Switch [4] is to be controlled by the Boost Function</w:t>
            </w:r>
            <w:r w:rsidR="00D63CEF">
              <w:rPr>
                <w:color w:val="000000"/>
                <w:sz w:val="20"/>
                <w:szCs w:val="20"/>
              </w:rPr>
              <w:t xml:space="preserve"> and shall be false otherwise</w:t>
            </w:r>
            <w:r w:rsidR="00D55B77" w:rsidRPr="000B4DCD">
              <w:rPr>
                <w:color w:val="000000"/>
                <w:sz w:val="20"/>
                <w:szCs w:val="20"/>
              </w:rPr>
              <w:t>.</w:t>
            </w:r>
          </w:p>
        </w:tc>
        <w:tc>
          <w:tcPr>
            <w:tcW w:w="920" w:type="pct"/>
          </w:tcPr>
          <w:p w14:paraId="18AB595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14:paraId="18AB595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954"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95B" w14:textId="77777777" w:rsidTr="006D5DCB">
        <w:trPr>
          <w:cantSplit/>
          <w:trHeight w:val="536"/>
        </w:trPr>
        <w:tc>
          <w:tcPr>
            <w:tcW w:w="1019" w:type="pct"/>
          </w:tcPr>
          <w:p w14:paraId="18AB5956" w14:textId="77777777" w:rsidR="00D55B77" w:rsidRPr="000B4DCD" w:rsidRDefault="00D55B77" w:rsidP="003B2A9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BoostFunctionControl5Value</w:t>
            </w:r>
          </w:p>
        </w:tc>
        <w:tc>
          <w:tcPr>
            <w:tcW w:w="2031" w:type="pct"/>
          </w:tcPr>
          <w:p w14:paraId="18AB5957" w14:textId="77777777" w:rsidR="00D55B77" w:rsidRPr="000B4DCD" w:rsidRDefault="00CF7D46" w:rsidP="003B2A9C">
            <w:pPr>
              <w:pStyle w:val="ListParagraph"/>
              <w:keepNext/>
              <w:ind w:left="0"/>
              <w:jc w:val="left"/>
              <w:rPr>
                <w:color w:val="000000"/>
                <w:sz w:val="20"/>
                <w:szCs w:val="20"/>
              </w:rPr>
            </w:pPr>
            <w:r>
              <w:rPr>
                <w:color w:val="000000"/>
                <w:sz w:val="20"/>
                <w:szCs w:val="20"/>
              </w:rPr>
              <w:t>t</w:t>
            </w:r>
            <w:r w:rsidR="004E6059">
              <w:rPr>
                <w:color w:val="000000"/>
                <w:sz w:val="20"/>
                <w:szCs w:val="20"/>
              </w:rPr>
              <w:t xml:space="preserve">rue </w:t>
            </w:r>
            <w:r w:rsidR="00D63CEF">
              <w:rPr>
                <w:color w:val="000000"/>
                <w:sz w:val="20"/>
                <w:szCs w:val="20"/>
              </w:rPr>
              <w:t xml:space="preserve">if the </w:t>
            </w:r>
            <w:r w:rsidR="00D55B77" w:rsidRPr="000B4DCD">
              <w:rPr>
                <w:color w:val="000000"/>
                <w:sz w:val="20"/>
                <w:szCs w:val="20"/>
              </w:rPr>
              <w:t>Auxiliary Load Control Switch [5] is to be controlled by the Boost Function</w:t>
            </w:r>
            <w:r w:rsidR="00D63CEF">
              <w:rPr>
                <w:color w:val="000000"/>
                <w:sz w:val="20"/>
                <w:szCs w:val="20"/>
              </w:rPr>
              <w:t xml:space="preserve"> and shall be false otherwise</w:t>
            </w:r>
            <w:r w:rsidR="00D55B77" w:rsidRPr="000B4DCD">
              <w:rPr>
                <w:color w:val="000000"/>
                <w:sz w:val="20"/>
                <w:szCs w:val="20"/>
              </w:rPr>
              <w:t>.</w:t>
            </w:r>
          </w:p>
        </w:tc>
        <w:tc>
          <w:tcPr>
            <w:tcW w:w="920" w:type="pct"/>
          </w:tcPr>
          <w:p w14:paraId="18AB5958" w14:textId="77777777" w:rsidR="00D55B77" w:rsidRPr="000B4DCD" w:rsidRDefault="00D55B77" w:rsidP="003B2A9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14:paraId="18AB5959" w14:textId="77777777" w:rsidR="00D55B77" w:rsidRPr="000B4DCD" w:rsidRDefault="00D55B77" w:rsidP="003B2A9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95A" w14:textId="77777777" w:rsidR="00D55B77"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18AB595C" w14:textId="5AC34A8F" w:rsidR="00351ECA" w:rsidRDefault="00351EC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216</w:t>
      </w:r>
      <w:r w:rsidR="00FD7AA3" w:rsidRPr="000B4DCD">
        <w:fldChar w:fldCharType="end"/>
      </w:r>
      <w:r w:rsidR="00C25629">
        <w:t xml:space="preserve"> </w:t>
      </w:r>
      <w:r w:rsidR="00AB579F" w:rsidRPr="000B4DCD">
        <w:t>:</w:t>
      </w:r>
      <w:r w:rsidRPr="000B4DCD">
        <w:t xml:space="preserve"> Read Boost Button Details </w:t>
      </w:r>
      <w:r w:rsidR="003161FB">
        <w:t>MMC Output Format Body data items</w:t>
      </w:r>
    </w:p>
    <w:p w14:paraId="18AB595D" w14:textId="77777777" w:rsidR="0019138A" w:rsidRPr="0019138A" w:rsidRDefault="0019138A" w:rsidP="00E019FB">
      <w:pPr>
        <w:pStyle w:val="Heading5"/>
      </w:pPr>
      <w:bookmarkStart w:id="3452" w:name="_Ref414531311"/>
      <w:r w:rsidRPr="00613DFB">
        <w:t>ReadBoostButtonEventLogType</w:t>
      </w:r>
      <w:bookmarkEnd w:id="3452"/>
    </w:p>
    <w:tbl>
      <w:tblPr>
        <w:tblStyle w:val="TableGrid"/>
        <w:tblW w:w="5000" w:type="pct"/>
        <w:tblLayout w:type="fixed"/>
        <w:tblLook w:val="04A0" w:firstRow="1" w:lastRow="0" w:firstColumn="1" w:lastColumn="0" w:noHBand="0" w:noVBand="1"/>
      </w:tblPr>
      <w:tblGrid>
        <w:gridCol w:w="1884"/>
        <w:gridCol w:w="3843"/>
        <w:gridCol w:w="1438"/>
        <w:gridCol w:w="800"/>
        <w:gridCol w:w="1277"/>
      </w:tblGrid>
      <w:tr w:rsidR="00613DFB" w:rsidRPr="000B4DCD" w14:paraId="18AB5963" w14:textId="77777777" w:rsidTr="00613DFB">
        <w:trPr>
          <w:trHeight w:val="143"/>
        </w:trPr>
        <w:tc>
          <w:tcPr>
            <w:tcW w:w="1019" w:type="pct"/>
          </w:tcPr>
          <w:p w14:paraId="18AB595E" w14:textId="77777777" w:rsidR="00613DFB" w:rsidRPr="000B4DCD" w:rsidRDefault="00613DFB" w:rsidP="00613DFB">
            <w:pPr>
              <w:keepNext/>
              <w:tabs>
                <w:tab w:val="left" w:pos="284"/>
                <w:tab w:val="left" w:pos="555"/>
              </w:tabs>
              <w:jc w:val="center"/>
              <w:rPr>
                <w:b/>
                <w:sz w:val="20"/>
                <w:szCs w:val="20"/>
              </w:rPr>
            </w:pPr>
            <w:r w:rsidRPr="000B4DCD">
              <w:rPr>
                <w:b/>
                <w:sz w:val="20"/>
                <w:szCs w:val="20"/>
              </w:rPr>
              <w:t>Data Item</w:t>
            </w:r>
          </w:p>
        </w:tc>
        <w:tc>
          <w:tcPr>
            <w:tcW w:w="2079" w:type="pct"/>
          </w:tcPr>
          <w:p w14:paraId="18AB595F" w14:textId="77777777" w:rsidR="00613DFB" w:rsidRPr="000B4DCD" w:rsidRDefault="00613DFB" w:rsidP="00613DFB">
            <w:pPr>
              <w:keepNext/>
              <w:jc w:val="center"/>
              <w:rPr>
                <w:b/>
                <w:sz w:val="20"/>
                <w:szCs w:val="20"/>
              </w:rPr>
            </w:pPr>
            <w:r w:rsidRPr="000B4DCD">
              <w:rPr>
                <w:b/>
                <w:sz w:val="20"/>
                <w:szCs w:val="20"/>
              </w:rPr>
              <w:t>Description / Valid Set</w:t>
            </w:r>
          </w:p>
        </w:tc>
        <w:tc>
          <w:tcPr>
            <w:tcW w:w="778" w:type="pct"/>
          </w:tcPr>
          <w:p w14:paraId="18AB5960" w14:textId="77777777" w:rsidR="00613DFB" w:rsidRPr="000B4DCD" w:rsidRDefault="00613DFB" w:rsidP="00613DFB">
            <w:pPr>
              <w:keepNext/>
              <w:jc w:val="center"/>
              <w:rPr>
                <w:b/>
                <w:sz w:val="20"/>
                <w:szCs w:val="20"/>
              </w:rPr>
            </w:pPr>
            <w:r w:rsidRPr="000B4DCD">
              <w:rPr>
                <w:b/>
                <w:sz w:val="20"/>
                <w:szCs w:val="20"/>
              </w:rPr>
              <w:t>Type</w:t>
            </w:r>
          </w:p>
        </w:tc>
        <w:tc>
          <w:tcPr>
            <w:tcW w:w="433" w:type="pct"/>
          </w:tcPr>
          <w:p w14:paraId="18AB5961" w14:textId="77777777" w:rsidR="00613DFB" w:rsidRPr="000B4DCD" w:rsidRDefault="00613DFB" w:rsidP="00613DFB">
            <w:pPr>
              <w:keepNext/>
              <w:jc w:val="center"/>
              <w:rPr>
                <w:b/>
                <w:sz w:val="20"/>
                <w:szCs w:val="20"/>
              </w:rPr>
            </w:pPr>
            <w:r w:rsidRPr="000B4DCD">
              <w:rPr>
                <w:b/>
                <w:sz w:val="20"/>
                <w:szCs w:val="20"/>
              </w:rPr>
              <w:t>Units</w:t>
            </w:r>
          </w:p>
        </w:tc>
        <w:tc>
          <w:tcPr>
            <w:tcW w:w="691" w:type="pct"/>
          </w:tcPr>
          <w:p w14:paraId="18AB5962" w14:textId="77777777" w:rsidR="00613DFB" w:rsidRPr="000B4DCD" w:rsidRDefault="00613DFB" w:rsidP="00613DFB">
            <w:pPr>
              <w:keepNext/>
              <w:jc w:val="center"/>
              <w:rPr>
                <w:b/>
                <w:sz w:val="20"/>
                <w:szCs w:val="20"/>
              </w:rPr>
            </w:pPr>
            <w:r w:rsidRPr="000B4DCD">
              <w:rPr>
                <w:b/>
                <w:sz w:val="20"/>
                <w:szCs w:val="20"/>
              </w:rPr>
              <w:t>Sensitivity</w:t>
            </w:r>
          </w:p>
        </w:tc>
      </w:tr>
      <w:tr w:rsidR="00613DFB" w:rsidRPr="000B4DCD" w14:paraId="18AB5969" w14:textId="77777777" w:rsidTr="006D5DCB">
        <w:trPr>
          <w:cantSplit/>
          <w:trHeight w:val="350"/>
        </w:trPr>
        <w:tc>
          <w:tcPr>
            <w:tcW w:w="1019" w:type="pct"/>
          </w:tcPr>
          <w:p w14:paraId="18AB5964"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BoostEnd</w:t>
            </w:r>
          </w:p>
        </w:tc>
        <w:tc>
          <w:tcPr>
            <w:tcW w:w="2079" w:type="pct"/>
          </w:tcPr>
          <w:p w14:paraId="18AB5965" w14:textId="77777777" w:rsidR="00613DFB" w:rsidRPr="000B4DCD" w:rsidRDefault="00613DFB" w:rsidP="00613DFB">
            <w:pPr>
              <w:pStyle w:val="ListParagraph"/>
              <w:ind w:left="0"/>
              <w:jc w:val="left"/>
              <w:rPr>
                <w:color w:val="000000" w:themeColor="text1"/>
                <w:sz w:val="20"/>
                <w:szCs w:val="20"/>
              </w:rPr>
            </w:pPr>
            <w:r>
              <w:rPr>
                <w:color w:val="000000" w:themeColor="text1"/>
                <w:sz w:val="20"/>
                <w:szCs w:val="20"/>
              </w:rPr>
              <w:t>Time of e</w:t>
            </w:r>
            <w:r w:rsidRPr="000B4DCD">
              <w:rPr>
                <w:color w:val="000000" w:themeColor="text1"/>
                <w:sz w:val="20"/>
                <w:szCs w:val="20"/>
              </w:rPr>
              <w:t>nd of boost period.</w:t>
            </w:r>
          </w:p>
        </w:tc>
        <w:tc>
          <w:tcPr>
            <w:tcW w:w="778" w:type="pct"/>
          </w:tcPr>
          <w:p w14:paraId="18AB5966"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433" w:type="pct"/>
          </w:tcPr>
          <w:p w14:paraId="18AB5967"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1" w:type="pct"/>
          </w:tcPr>
          <w:p w14:paraId="18AB5968" w14:textId="77777777" w:rsidR="00613DFB" w:rsidRPr="000B4DCD" w:rsidRDefault="00D45033" w:rsidP="00613D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13DFB" w:rsidRPr="000B4DCD" w14:paraId="18AB596F" w14:textId="77777777" w:rsidTr="006D5DCB">
        <w:trPr>
          <w:cantSplit/>
          <w:trHeight w:val="372"/>
        </w:trPr>
        <w:tc>
          <w:tcPr>
            <w:tcW w:w="1019" w:type="pct"/>
          </w:tcPr>
          <w:p w14:paraId="18AB596A"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BoostStart</w:t>
            </w:r>
          </w:p>
        </w:tc>
        <w:tc>
          <w:tcPr>
            <w:tcW w:w="2079" w:type="pct"/>
          </w:tcPr>
          <w:p w14:paraId="18AB596B" w14:textId="77777777" w:rsidR="00613DFB" w:rsidRPr="000B4DCD" w:rsidRDefault="00613DFB" w:rsidP="00613DFB">
            <w:pPr>
              <w:pStyle w:val="ListParagraph"/>
              <w:ind w:left="0"/>
              <w:jc w:val="left"/>
              <w:rPr>
                <w:color w:val="000000"/>
                <w:sz w:val="20"/>
                <w:szCs w:val="20"/>
              </w:rPr>
            </w:pPr>
            <w:r>
              <w:rPr>
                <w:color w:val="000000"/>
                <w:sz w:val="20"/>
                <w:szCs w:val="20"/>
              </w:rPr>
              <w:t>Time of s</w:t>
            </w:r>
            <w:r w:rsidRPr="000B4DCD">
              <w:rPr>
                <w:color w:val="000000"/>
                <w:sz w:val="20"/>
                <w:szCs w:val="20"/>
              </w:rPr>
              <w:t>tart of boost period.</w:t>
            </w:r>
          </w:p>
        </w:tc>
        <w:tc>
          <w:tcPr>
            <w:tcW w:w="778" w:type="pct"/>
          </w:tcPr>
          <w:p w14:paraId="18AB596C"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433" w:type="pct"/>
          </w:tcPr>
          <w:p w14:paraId="18AB596D"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1" w:type="pct"/>
          </w:tcPr>
          <w:p w14:paraId="18AB596E" w14:textId="77777777" w:rsidR="00613DFB" w:rsidRPr="000B4DCD" w:rsidRDefault="00D45033" w:rsidP="00613D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970" w14:textId="38758A23" w:rsidR="00613DFB" w:rsidRPr="00613DFB" w:rsidRDefault="00613DFB" w:rsidP="00A07CE3">
      <w:pPr>
        <w:pStyle w:val="Caption"/>
      </w:pPr>
      <w:r w:rsidRPr="000B4DCD">
        <w:t xml:space="preserve">Table </w:t>
      </w:r>
      <w:fldSimple w:instr=" SEQ Table \* ARABIC ">
        <w:r w:rsidR="00E44973">
          <w:rPr>
            <w:noProof/>
          </w:rPr>
          <w:t>217</w:t>
        </w:r>
      </w:fldSimple>
      <w:r>
        <w:t xml:space="preserve"> </w:t>
      </w:r>
      <w:r w:rsidRPr="000B4DCD">
        <w:t xml:space="preserve">: </w:t>
      </w:r>
      <w:r w:rsidRPr="00613DFB">
        <w:t>ReadBoostButtonEventLogType</w:t>
      </w:r>
      <w:r>
        <w:t xml:space="preserve"> MMC Output Format Body data items</w:t>
      </w:r>
    </w:p>
    <w:p w14:paraId="18AB5971" w14:textId="77777777" w:rsidR="00D67799" w:rsidRPr="000B4DCD" w:rsidRDefault="00D67799" w:rsidP="004B6B4F">
      <w:pPr>
        <w:pStyle w:val="Heading2"/>
        <w:rPr>
          <w:rFonts w:cs="Times New Roman"/>
        </w:rPr>
      </w:pPr>
      <w:bookmarkStart w:id="3453" w:name="_Toc400457369"/>
      <w:bookmarkStart w:id="3454" w:name="_Toc400458405"/>
      <w:bookmarkStart w:id="3455" w:name="_Toc400459446"/>
      <w:bookmarkStart w:id="3456" w:name="_Toc400460471"/>
      <w:bookmarkStart w:id="3457" w:name="_Toc400461813"/>
      <w:bookmarkStart w:id="3458" w:name="_Toc400463812"/>
      <w:bookmarkStart w:id="3459" w:name="_Toc400465184"/>
      <w:bookmarkStart w:id="3460" w:name="_Toc400466556"/>
      <w:bookmarkStart w:id="3461" w:name="_Toc400469573"/>
      <w:bookmarkStart w:id="3462" w:name="_Toc400515189"/>
      <w:bookmarkStart w:id="3463" w:name="_Toc400516637"/>
      <w:bookmarkStart w:id="3464" w:name="_Toc400527357"/>
      <w:bookmarkStart w:id="3465" w:name="_Toc400457372"/>
      <w:bookmarkStart w:id="3466" w:name="_Toc400458408"/>
      <w:bookmarkStart w:id="3467" w:name="_Toc400459449"/>
      <w:bookmarkStart w:id="3468" w:name="_Toc400460474"/>
      <w:bookmarkStart w:id="3469" w:name="_Toc400461816"/>
      <w:bookmarkStart w:id="3470" w:name="_Toc400463815"/>
      <w:bookmarkStart w:id="3471" w:name="_Toc400465187"/>
      <w:bookmarkStart w:id="3472" w:name="_Toc400466559"/>
      <w:bookmarkStart w:id="3473" w:name="_Toc400469576"/>
      <w:bookmarkStart w:id="3474" w:name="_Toc400515192"/>
      <w:bookmarkStart w:id="3475" w:name="_Toc400516640"/>
      <w:bookmarkStart w:id="3476" w:name="_Toc400527360"/>
      <w:bookmarkStart w:id="3477" w:name="_Toc481780666"/>
      <w:bookmarkStart w:id="3478" w:name="_Toc490042259"/>
      <w:bookmarkStart w:id="3479" w:name="_Toc489822470"/>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r w:rsidRPr="000B4DCD">
        <w:rPr>
          <w:rFonts w:cs="Times New Roman"/>
        </w:rPr>
        <w:t>Set Randomised Offset Limit</w:t>
      </w:r>
      <w:bookmarkEnd w:id="3477"/>
      <w:bookmarkEnd w:id="3478"/>
      <w:bookmarkEnd w:id="3479"/>
    </w:p>
    <w:p w14:paraId="18AB5972" w14:textId="77777777" w:rsidR="00D67799" w:rsidRPr="000B4DCD" w:rsidRDefault="00D67799" w:rsidP="004B6B4F">
      <w:pPr>
        <w:pStyle w:val="Heading3"/>
        <w:rPr>
          <w:rFonts w:cs="Times New Roman"/>
        </w:rPr>
      </w:pPr>
      <w:bookmarkStart w:id="3480" w:name="_Toc481780667"/>
      <w:bookmarkStart w:id="3481" w:name="_Toc490042260"/>
      <w:bookmarkStart w:id="3482" w:name="_Toc489822471"/>
      <w:r w:rsidRPr="000B4DCD">
        <w:rPr>
          <w:rFonts w:cs="Times New Roman"/>
        </w:rPr>
        <w:t>Service Description</w:t>
      </w:r>
      <w:bookmarkEnd w:id="3480"/>
      <w:bookmarkEnd w:id="3481"/>
      <w:bookmarkEnd w:id="3482"/>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D67799" w:rsidRPr="000B4DCD" w14:paraId="18AB5975"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73" w14:textId="77777777" w:rsidR="00D67799" w:rsidRPr="000B4DCD" w:rsidRDefault="00D67799" w:rsidP="004B6B4F">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974"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SetRandomisedOffsetLimit</w:t>
            </w:r>
          </w:p>
        </w:tc>
      </w:tr>
      <w:tr w:rsidR="00D67799" w:rsidRPr="000B4DCD" w14:paraId="18AB5978"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76" w14:textId="77777777" w:rsidR="00D67799" w:rsidRPr="000B4DCD" w:rsidRDefault="00D67799" w:rsidP="004B6B4F">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977"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7.12</w:t>
            </w:r>
          </w:p>
        </w:tc>
      </w:tr>
      <w:tr w:rsidR="00D67799" w:rsidRPr="000B4DCD" w14:paraId="18AB597B"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79" w14:textId="77777777" w:rsidR="00D67799" w:rsidRPr="000B4DCD" w:rsidRDefault="00D67799" w:rsidP="004B6B4F">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97A"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7.12</w:t>
            </w:r>
          </w:p>
        </w:tc>
      </w:tr>
    </w:tbl>
    <w:p w14:paraId="18AB597C" w14:textId="77777777" w:rsidR="00B17334" w:rsidRPr="000B4DCD" w:rsidRDefault="00E435DA" w:rsidP="004B6B4F">
      <w:pPr>
        <w:pStyle w:val="Heading3"/>
        <w:rPr>
          <w:rFonts w:cs="Times New Roman"/>
        </w:rPr>
      </w:pPr>
      <w:bookmarkStart w:id="3483" w:name="_Toc481780668"/>
      <w:bookmarkStart w:id="3484" w:name="_Toc490042261"/>
      <w:bookmarkStart w:id="3485" w:name="_Toc489822472"/>
      <w:r>
        <w:rPr>
          <w:rFonts w:cs="Times New Roman"/>
        </w:rPr>
        <w:t>MMC Output Format</w:t>
      </w:r>
      <w:bookmarkEnd w:id="3483"/>
      <w:bookmarkEnd w:id="3484"/>
      <w:bookmarkEnd w:id="3485"/>
    </w:p>
    <w:p w14:paraId="18AB597D" w14:textId="77777777"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SetRandomisedOffsetLimitRsp</w:t>
      </w:r>
      <w:r w:rsidR="004C0176">
        <w:t>. T</w:t>
      </w:r>
      <w:r>
        <w:t xml:space="preserve">he </w:t>
      </w:r>
      <w:r w:rsidR="004C0176">
        <w:t>header data items appear as set out immediately below.</w:t>
      </w:r>
    </w:p>
    <w:p w14:paraId="18AB597E"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936"/>
        <w:gridCol w:w="5243"/>
      </w:tblGrid>
      <w:tr w:rsidR="00351ECA" w:rsidRPr="000B4DCD" w14:paraId="18AB5981" w14:textId="77777777" w:rsidTr="00351ECA">
        <w:tc>
          <w:tcPr>
            <w:tcW w:w="2144" w:type="pct"/>
          </w:tcPr>
          <w:p w14:paraId="18AB597F" w14:textId="77777777" w:rsidR="00351ECA" w:rsidRPr="000B4DCD" w:rsidRDefault="00351ECA" w:rsidP="00642616">
            <w:pPr>
              <w:keepNext/>
              <w:jc w:val="center"/>
              <w:rPr>
                <w:b/>
                <w:sz w:val="20"/>
                <w:szCs w:val="20"/>
              </w:rPr>
            </w:pPr>
            <w:r w:rsidRPr="000B4DCD">
              <w:rPr>
                <w:b/>
                <w:sz w:val="20"/>
                <w:szCs w:val="20"/>
              </w:rPr>
              <w:t>Data Item</w:t>
            </w:r>
          </w:p>
        </w:tc>
        <w:tc>
          <w:tcPr>
            <w:tcW w:w="2856" w:type="pct"/>
          </w:tcPr>
          <w:p w14:paraId="18AB5980" w14:textId="77777777" w:rsidR="00351ECA" w:rsidRPr="000B4DCD" w:rsidRDefault="00351ECA" w:rsidP="00642616">
            <w:pPr>
              <w:keepNext/>
              <w:jc w:val="center"/>
              <w:rPr>
                <w:b/>
                <w:sz w:val="20"/>
                <w:szCs w:val="20"/>
              </w:rPr>
            </w:pPr>
            <w:r w:rsidRPr="000B4DCD">
              <w:rPr>
                <w:b/>
                <w:sz w:val="20"/>
                <w:szCs w:val="20"/>
              </w:rPr>
              <w:t>Electricity Response</w:t>
            </w:r>
          </w:p>
        </w:tc>
      </w:tr>
      <w:tr w:rsidR="00351ECA" w:rsidRPr="000B4DCD" w14:paraId="18AB5984" w14:textId="77777777" w:rsidTr="00351ECA">
        <w:tc>
          <w:tcPr>
            <w:tcW w:w="2144" w:type="pct"/>
          </w:tcPr>
          <w:p w14:paraId="18AB5982" w14:textId="77777777" w:rsidR="00351ECA" w:rsidRPr="000B4DCD" w:rsidRDefault="00351ECA" w:rsidP="00642616">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56" w:type="pct"/>
          </w:tcPr>
          <w:p w14:paraId="18AB5983" w14:textId="77777777" w:rsidR="00351ECA" w:rsidRPr="000B4DCD" w:rsidRDefault="00C722F0" w:rsidP="00642616">
            <w:pPr>
              <w:keepNext/>
              <w:rPr>
                <w:sz w:val="20"/>
                <w:szCs w:val="20"/>
              </w:rPr>
            </w:pPr>
            <w:r>
              <w:rPr>
                <w:sz w:val="20"/>
                <w:szCs w:val="20"/>
              </w:rPr>
              <w:t>0x00</w:t>
            </w:r>
            <w:r w:rsidR="00351ECA" w:rsidRPr="000B4DCD">
              <w:rPr>
                <w:sz w:val="20"/>
                <w:szCs w:val="20"/>
              </w:rPr>
              <w:t>4B</w:t>
            </w:r>
          </w:p>
        </w:tc>
      </w:tr>
      <w:tr w:rsidR="001930AD" w:rsidRPr="000B4DCD" w14:paraId="18AB5987" w14:textId="77777777" w:rsidTr="00351ECA">
        <w:tc>
          <w:tcPr>
            <w:tcW w:w="2144" w:type="pct"/>
          </w:tcPr>
          <w:p w14:paraId="18AB5985" w14:textId="77777777" w:rsidR="001930AD" w:rsidRPr="000B4DCD" w:rsidRDefault="00C17988" w:rsidP="0064261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56" w:type="pct"/>
          </w:tcPr>
          <w:p w14:paraId="18AB5986" w14:textId="77777777" w:rsidR="001930AD" w:rsidRDefault="00100298" w:rsidP="00642616">
            <w:pPr>
              <w:keepNext/>
              <w:rPr>
                <w:sz w:val="20"/>
                <w:szCs w:val="20"/>
              </w:rPr>
            </w:pPr>
            <w:r w:rsidRPr="00123D21">
              <w:rPr>
                <w:sz w:val="20"/>
                <w:szCs w:val="20"/>
              </w:rPr>
              <w:t>ECS38</w:t>
            </w:r>
          </w:p>
        </w:tc>
      </w:tr>
    </w:tbl>
    <w:p w14:paraId="18AB5988" w14:textId="2EB2CAD1"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218</w:t>
      </w:r>
      <w:r w:rsidR="00FD7AA3" w:rsidRPr="000B4DCD">
        <w:fldChar w:fldCharType="end"/>
      </w:r>
      <w:r w:rsidR="00C25629">
        <w:t xml:space="preserve"> </w:t>
      </w:r>
      <w:r w:rsidR="00AB579F" w:rsidRPr="000B4DCD">
        <w:t>:</w:t>
      </w:r>
      <w:r w:rsidRPr="000B4DCD">
        <w:t xml:space="preserve"> </w:t>
      </w:r>
      <w:r w:rsidR="00351ECA" w:rsidRPr="000B4DCD">
        <w:t xml:space="preserve">Set Randomised Offset Limit </w:t>
      </w:r>
      <w:r w:rsidR="003161FB">
        <w:t>MMC Output Format Header data items</w:t>
      </w:r>
    </w:p>
    <w:p w14:paraId="18AB5989" w14:textId="77777777" w:rsidR="00895DB3" w:rsidRPr="000B4DCD" w:rsidRDefault="00895DB3" w:rsidP="00BE1010">
      <w:pPr>
        <w:pStyle w:val="Heading2"/>
        <w:rPr>
          <w:rFonts w:cs="Times New Roman"/>
        </w:rPr>
      </w:pPr>
      <w:bookmarkStart w:id="3486" w:name="_Toc481780669"/>
      <w:bookmarkStart w:id="3487" w:name="_Toc490042262"/>
      <w:bookmarkStart w:id="3488" w:name="_Toc489822473"/>
      <w:r w:rsidRPr="000B4DCD">
        <w:rPr>
          <w:rFonts w:cs="Times New Roman"/>
        </w:rPr>
        <w:t>Commission Device</w:t>
      </w:r>
      <w:bookmarkEnd w:id="3486"/>
      <w:bookmarkEnd w:id="3487"/>
      <w:bookmarkEnd w:id="3488"/>
      <w:r w:rsidRPr="000B4DCD">
        <w:rPr>
          <w:rFonts w:cs="Times New Roman"/>
        </w:rPr>
        <w:t xml:space="preserve"> </w:t>
      </w:r>
    </w:p>
    <w:p w14:paraId="18AB598A" w14:textId="77777777" w:rsidR="00895DB3" w:rsidRPr="000B4DCD" w:rsidRDefault="00895DB3" w:rsidP="00BE1010">
      <w:pPr>
        <w:pStyle w:val="Heading3"/>
        <w:rPr>
          <w:rFonts w:cs="Times New Roman"/>
        </w:rPr>
      </w:pPr>
      <w:bookmarkStart w:id="3489" w:name="_Toc481780670"/>
      <w:bookmarkStart w:id="3490" w:name="_Toc490042263"/>
      <w:bookmarkStart w:id="3491" w:name="_Toc489822474"/>
      <w:r w:rsidRPr="000B4DCD">
        <w:rPr>
          <w:rFonts w:cs="Times New Roman"/>
        </w:rPr>
        <w:t>Service Description</w:t>
      </w:r>
      <w:bookmarkEnd w:id="3489"/>
      <w:bookmarkEnd w:id="3490"/>
      <w:bookmarkEnd w:id="3491"/>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895DB3" w:rsidRPr="000B4DCD" w14:paraId="18AB598D" w14:textId="77777777" w:rsidTr="000B4DCD">
        <w:trPr>
          <w:trHeight w:val="60"/>
        </w:trPr>
        <w:tc>
          <w:tcPr>
            <w:tcW w:w="1500" w:type="pct"/>
          </w:tcPr>
          <w:p w14:paraId="18AB598B" w14:textId="77777777" w:rsidR="00895DB3" w:rsidRPr="000B4DCD" w:rsidRDefault="00895DB3" w:rsidP="00BE1010">
            <w:pPr>
              <w:keepNext/>
              <w:contextualSpacing/>
              <w:jc w:val="left"/>
              <w:rPr>
                <w:b/>
                <w:sz w:val="20"/>
                <w:szCs w:val="20"/>
              </w:rPr>
            </w:pPr>
            <w:r w:rsidRPr="000B4DCD">
              <w:rPr>
                <w:b/>
                <w:sz w:val="20"/>
                <w:szCs w:val="20"/>
              </w:rPr>
              <w:t xml:space="preserve">Service Request Name </w:t>
            </w:r>
          </w:p>
        </w:tc>
        <w:tc>
          <w:tcPr>
            <w:tcW w:w="3500" w:type="pct"/>
          </w:tcPr>
          <w:p w14:paraId="18AB598C"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CommissionDeviceSynchroniseClock</w:t>
            </w:r>
          </w:p>
        </w:tc>
      </w:tr>
      <w:tr w:rsidR="00895DB3" w:rsidRPr="000B4DCD" w14:paraId="18AB5990" w14:textId="77777777" w:rsidTr="000B4DCD">
        <w:trPr>
          <w:trHeight w:val="60"/>
        </w:trPr>
        <w:tc>
          <w:tcPr>
            <w:tcW w:w="1500" w:type="pct"/>
          </w:tcPr>
          <w:p w14:paraId="18AB598E" w14:textId="77777777" w:rsidR="00895DB3" w:rsidRPr="000B4DCD" w:rsidRDefault="00895DB3" w:rsidP="00BE1010">
            <w:pPr>
              <w:keepNext/>
              <w:contextualSpacing/>
              <w:jc w:val="left"/>
              <w:rPr>
                <w:b/>
                <w:sz w:val="20"/>
                <w:szCs w:val="20"/>
              </w:rPr>
            </w:pPr>
            <w:r w:rsidRPr="000B4DCD">
              <w:rPr>
                <w:b/>
                <w:sz w:val="20"/>
                <w:szCs w:val="20"/>
              </w:rPr>
              <w:t>Service Reference</w:t>
            </w:r>
          </w:p>
        </w:tc>
        <w:tc>
          <w:tcPr>
            <w:tcW w:w="3500" w:type="pct"/>
          </w:tcPr>
          <w:p w14:paraId="18AB598F"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w:t>
            </w:r>
          </w:p>
        </w:tc>
      </w:tr>
      <w:tr w:rsidR="00895DB3" w:rsidRPr="000B4DCD" w14:paraId="18AB5993" w14:textId="77777777" w:rsidTr="000B4DCD">
        <w:trPr>
          <w:trHeight w:val="60"/>
        </w:trPr>
        <w:tc>
          <w:tcPr>
            <w:tcW w:w="1500" w:type="pct"/>
          </w:tcPr>
          <w:p w14:paraId="18AB5991" w14:textId="77777777" w:rsidR="00895DB3" w:rsidRPr="000B4DCD" w:rsidRDefault="00895DB3" w:rsidP="00BE1010">
            <w:pPr>
              <w:keepNext/>
              <w:contextualSpacing/>
              <w:jc w:val="left"/>
              <w:rPr>
                <w:b/>
                <w:sz w:val="20"/>
                <w:szCs w:val="20"/>
              </w:rPr>
            </w:pPr>
            <w:r w:rsidRPr="000B4DCD">
              <w:rPr>
                <w:b/>
                <w:sz w:val="20"/>
                <w:szCs w:val="20"/>
              </w:rPr>
              <w:t>Service Reference Variant</w:t>
            </w:r>
          </w:p>
        </w:tc>
        <w:tc>
          <w:tcPr>
            <w:tcW w:w="3500" w:type="pct"/>
          </w:tcPr>
          <w:p w14:paraId="18AB5992"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8.1.1</w:t>
            </w:r>
          </w:p>
        </w:tc>
      </w:tr>
    </w:tbl>
    <w:p w14:paraId="18AB5994" w14:textId="77777777" w:rsidR="00C5761A" w:rsidRPr="000B4DCD" w:rsidRDefault="00E435DA" w:rsidP="00BE1010">
      <w:pPr>
        <w:pStyle w:val="Heading3"/>
        <w:rPr>
          <w:rFonts w:cs="Times New Roman"/>
        </w:rPr>
      </w:pPr>
      <w:bookmarkStart w:id="3492" w:name="_Toc481780671"/>
      <w:bookmarkStart w:id="3493" w:name="_Toc490042264"/>
      <w:bookmarkStart w:id="3494" w:name="_Toc489822475"/>
      <w:r>
        <w:rPr>
          <w:rFonts w:cs="Times New Roman"/>
        </w:rPr>
        <w:t>MMC Output Format</w:t>
      </w:r>
      <w:bookmarkEnd w:id="3492"/>
      <w:bookmarkEnd w:id="3493"/>
      <w:bookmarkEnd w:id="3494"/>
    </w:p>
    <w:p w14:paraId="18AB5995" w14:textId="77777777" w:rsidR="002E2665" w:rsidRPr="00756AF5" w:rsidRDefault="003729D1" w:rsidP="00BE1010">
      <w:pPr>
        <w:keepNext/>
      </w:pPr>
      <w:r>
        <w:t>The xml type within the SMETSData element is</w:t>
      </w:r>
      <w:r w:rsidR="002E2665" w:rsidRPr="00756AF5">
        <w:t xml:space="preserve"> </w:t>
      </w:r>
      <w:r w:rsidR="002E2665" w:rsidRPr="000B4DCD">
        <w:t>CommissionDeviceSynchroniseClockRsp</w:t>
      </w:r>
      <w:r w:rsidR="004C0176">
        <w:t>. T</w:t>
      </w:r>
      <w:r w:rsidR="002E2665" w:rsidRPr="00756AF5">
        <w:t xml:space="preserve">he header and body </w:t>
      </w:r>
      <w:r w:rsidR="00615DC0">
        <w:t xml:space="preserve">data items appear as set </w:t>
      </w:r>
      <w:r w:rsidR="002E2665" w:rsidRPr="00756AF5">
        <w:t>out immediately below.</w:t>
      </w:r>
    </w:p>
    <w:p w14:paraId="18AB5996" w14:textId="77777777" w:rsidR="00C5761A" w:rsidRPr="000B4DCD" w:rsidRDefault="00C5761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227"/>
        <w:gridCol w:w="2976"/>
        <w:gridCol w:w="2976"/>
      </w:tblGrid>
      <w:tr w:rsidR="00C5761A" w:rsidRPr="000B4DCD" w14:paraId="18AB599A" w14:textId="77777777" w:rsidTr="00C5761A">
        <w:tc>
          <w:tcPr>
            <w:tcW w:w="1758" w:type="pct"/>
          </w:tcPr>
          <w:p w14:paraId="18AB5997" w14:textId="77777777" w:rsidR="00C5761A" w:rsidRPr="000B4DCD" w:rsidRDefault="00C5761A" w:rsidP="00100298">
            <w:pPr>
              <w:keepNext/>
              <w:jc w:val="center"/>
              <w:rPr>
                <w:b/>
                <w:sz w:val="20"/>
                <w:szCs w:val="20"/>
              </w:rPr>
            </w:pPr>
            <w:r w:rsidRPr="000B4DCD">
              <w:rPr>
                <w:b/>
                <w:sz w:val="20"/>
                <w:szCs w:val="20"/>
              </w:rPr>
              <w:t>Data Item</w:t>
            </w:r>
          </w:p>
        </w:tc>
        <w:tc>
          <w:tcPr>
            <w:tcW w:w="1621" w:type="pct"/>
          </w:tcPr>
          <w:p w14:paraId="18AB5998" w14:textId="77777777" w:rsidR="00C5761A" w:rsidRPr="000B4DCD" w:rsidRDefault="00C5761A" w:rsidP="00100298">
            <w:pPr>
              <w:keepNext/>
              <w:jc w:val="center"/>
              <w:rPr>
                <w:b/>
                <w:sz w:val="20"/>
                <w:szCs w:val="20"/>
              </w:rPr>
            </w:pPr>
            <w:r w:rsidRPr="000B4DCD">
              <w:rPr>
                <w:b/>
                <w:sz w:val="20"/>
                <w:szCs w:val="20"/>
              </w:rPr>
              <w:t>Electricity Response</w:t>
            </w:r>
          </w:p>
        </w:tc>
        <w:tc>
          <w:tcPr>
            <w:tcW w:w="1621" w:type="pct"/>
          </w:tcPr>
          <w:p w14:paraId="18AB5999" w14:textId="77777777" w:rsidR="00C5761A" w:rsidRPr="000B4DCD" w:rsidRDefault="00C5761A" w:rsidP="006A071E">
            <w:pPr>
              <w:keepNext/>
              <w:jc w:val="center"/>
              <w:rPr>
                <w:b/>
                <w:sz w:val="20"/>
                <w:szCs w:val="20"/>
              </w:rPr>
            </w:pPr>
            <w:r w:rsidRPr="000B4DCD">
              <w:rPr>
                <w:b/>
                <w:sz w:val="20"/>
                <w:szCs w:val="20"/>
              </w:rPr>
              <w:t>Gas Response</w:t>
            </w:r>
          </w:p>
        </w:tc>
      </w:tr>
      <w:tr w:rsidR="00617DFB" w:rsidRPr="000B4DCD" w14:paraId="18AB599E" w14:textId="77777777" w:rsidTr="00C5761A">
        <w:tc>
          <w:tcPr>
            <w:tcW w:w="1758" w:type="pct"/>
          </w:tcPr>
          <w:p w14:paraId="18AB599B" w14:textId="77777777" w:rsidR="00617DFB" w:rsidRPr="000B4DCD" w:rsidRDefault="00617DFB"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21" w:type="pct"/>
          </w:tcPr>
          <w:p w14:paraId="18AB599C" w14:textId="77777777" w:rsidR="00617DFB" w:rsidRPr="000B4DCD" w:rsidRDefault="00C722F0" w:rsidP="00BC2A0C">
            <w:pPr>
              <w:keepNext/>
              <w:rPr>
                <w:sz w:val="20"/>
                <w:szCs w:val="20"/>
              </w:rPr>
            </w:pPr>
            <w:r>
              <w:rPr>
                <w:sz w:val="20"/>
                <w:szCs w:val="20"/>
              </w:rPr>
              <w:t>0x00</w:t>
            </w:r>
            <w:r w:rsidR="00617DFB" w:rsidRPr="000B4DCD">
              <w:rPr>
                <w:sz w:val="20"/>
                <w:szCs w:val="20"/>
              </w:rPr>
              <w:t>62</w:t>
            </w:r>
          </w:p>
        </w:tc>
        <w:tc>
          <w:tcPr>
            <w:tcW w:w="1621" w:type="pct"/>
          </w:tcPr>
          <w:p w14:paraId="18AB599D" w14:textId="77777777" w:rsidR="00617DFB" w:rsidRPr="000B4DCD" w:rsidRDefault="00C722F0" w:rsidP="00BC2A0C">
            <w:pPr>
              <w:keepNext/>
              <w:rPr>
                <w:sz w:val="20"/>
                <w:szCs w:val="20"/>
              </w:rPr>
            </w:pPr>
            <w:r>
              <w:rPr>
                <w:sz w:val="20"/>
                <w:szCs w:val="20"/>
              </w:rPr>
              <w:t>0x00</w:t>
            </w:r>
            <w:r w:rsidR="00617DFB" w:rsidRPr="000B4DCD">
              <w:rPr>
                <w:sz w:val="20"/>
                <w:szCs w:val="20"/>
              </w:rPr>
              <w:t>7F</w:t>
            </w:r>
          </w:p>
        </w:tc>
      </w:tr>
      <w:tr w:rsidR="001930AD" w:rsidRPr="000B4DCD" w14:paraId="18AB59A2" w14:textId="77777777" w:rsidTr="00C5761A">
        <w:tc>
          <w:tcPr>
            <w:tcW w:w="1758" w:type="pct"/>
          </w:tcPr>
          <w:p w14:paraId="18AB599F" w14:textId="77777777" w:rsidR="001930AD"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21" w:type="pct"/>
          </w:tcPr>
          <w:p w14:paraId="18AB59A0" w14:textId="77777777" w:rsidR="001930AD" w:rsidRDefault="00100298" w:rsidP="00BC2A0C">
            <w:pPr>
              <w:keepNext/>
              <w:rPr>
                <w:sz w:val="20"/>
                <w:szCs w:val="20"/>
              </w:rPr>
            </w:pPr>
            <w:r w:rsidRPr="00123D21">
              <w:rPr>
                <w:sz w:val="20"/>
                <w:szCs w:val="20"/>
              </w:rPr>
              <w:t>ECS70</w:t>
            </w:r>
          </w:p>
        </w:tc>
        <w:tc>
          <w:tcPr>
            <w:tcW w:w="1621" w:type="pct"/>
          </w:tcPr>
          <w:p w14:paraId="18AB59A1" w14:textId="77777777" w:rsidR="001930AD" w:rsidRDefault="0019138A" w:rsidP="00BC2A0C">
            <w:pPr>
              <w:keepNext/>
              <w:rPr>
                <w:sz w:val="20"/>
                <w:szCs w:val="20"/>
              </w:rPr>
            </w:pPr>
            <w:r>
              <w:rPr>
                <w:sz w:val="20"/>
                <w:szCs w:val="20"/>
              </w:rPr>
              <w:t>GCS28</w:t>
            </w:r>
          </w:p>
        </w:tc>
      </w:tr>
    </w:tbl>
    <w:p w14:paraId="18AB59A3" w14:textId="637FDEE6" w:rsidR="00C5761A" w:rsidRPr="000B4DCD" w:rsidRDefault="00C5761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219</w:t>
      </w:r>
      <w:r w:rsidR="00FD7AA3" w:rsidRPr="000B4DCD">
        <w:fldChar w:fldCharType="end"/>
      </w:r>
      <w:r w:rsidR="00C25629">
        <w:t xml:space="preserve"> </w:t>
      </w:r>
      <w:r w:rsidR="00AB579F" w:rsidRPr="000B4DCD">
        <w:t>:</w:t>
      </w:r>
      <w:r w:rsidRPr="000B4DCD">
        <w:t xml:space="preserve"> </w:t>
      </w:r>
      <w:r w:rsidR="00617DFB" w:rsidRPr="000B4DCD">
        <w:t xml:space="preserve">Commission Device Synchronise Clock </w:t>
      </w:r>
      <w:r w:rsidR="003161FB">
        <w:t>MMC Output Format Header data items</w:t>
      </w:r>
    </w:p>
    <w:p w14:paraId="18AB59A4" w14:textId="77777777" w:rsidR="00E341D0" w:rsidRDefault="00E341D0" w:rsidP="00E019FB">
      <w:pPr>
        <w:pStyle w:val="Heading4"/>
      </w:pPr>
      <w:r w:rsidRPr="000B4DCD">
        <w:t>Specific Body Data Items</w:t>
      </w:r>
    </w:p>
    <w:p w14:paraId="18AB59A5" w14:textId="77777777" w:rsidR="002A2769" w:rsidRPr="002A2769" w:rsidRDefault="002A2769" w:rsidP="002A2769">
      <w:r>
        <w:t xml:space="preserve">As set out in </w:t>
      </w:r>
      <w:r>
        <w:fldChar w:fldCharType="begin"/>
      </w:r>
      <w:r>
        <w:instrText xml:space="preserve"> REF _Ref419296558 \r \h </w:instrText>
      </w:r>
      <w:r>
        <w:fldChar w:fldCharType="separate"/>
      </w:r>
      <w:r w:rsidR="00E44973">
        <w:t>5.58.2.2.1</w:t>
      </w:r>
      <w:r>
        <w:fldChar w:fldCharType="end"/>
      </w:r>
    </w:p>
    <w:p w14:paraId="18AB59A6" w14:textId="77777777" w:rsidR="00895DB3" w:rsidRPr="000B4DCD" w:rsidRDefault="00895DB3" w:rsidP="000B4DCD">
      <w:pPr>
        <w:pStyle w:val="Heading2"/>
        <w:rPr>
          <w:rFonts w:cs="Times New Roman"/>
        </w:rPr>
      </w:pPr>
      <w:bookmarkStart w:id="3495" w:name="_Toc400457377"/>
      <w:bookmarkStart w:id="3496" w:name="_Toc400458413"/>
      <w:bookmarkStart w:id="3497" w:name="_Toc400459454"/>
      <w:bookmarkStart w:id="3498" w:name="_Toc400460479"/>
      <w:bookmarkStart w:id="3499" w:name="_Toc400461825"/>
      <w:bookmarkStart w:id="3500" w:name="_Toc400463824"/>
      <w:bookmarkStart w:id="3501" w:name="_Toc400465196"/>
      <w:bookmarkStart w:id="3502" w:name="_Toc400466568"/>
      <w:bookmarkStart w:id="3503" w:name="_Toc400469585"/>
      <w:bookmarkStart w:id="3504" w:name="_Toc400515201"/>
      <w:bookmarkStart w:id="3505" w:name="_Toc400516649"/>
      <w:bookmarkStart w:id="3506" w:name="_Toc400527369"/>
      <w:bookmarkStart w:id="3507" w:name="_Toc481780672"/>
      <w:bookmarkStart w:id="3508" w:name="_Toc490042265"/>
      <w:bookmarkStart w:id="3509" w:name="_Toc489822476"/>
      <w:bookmarkEnd w:id="3495"/>
      <w:bookmarkEnd w:id="3496"/>
      <w:bookmarkEnd w:id="3497"/>
      <w:bookmarkEnd w:id="3498"/>
      <w:bookmarkEnd w:id="3499"/>
      <w:bookmarkEnd w:id="3500"/>
      <w:bookmarkEnd w:id="3501"/>
      <w:bookmarkEnd w:id="3502"/>
      <w:bookmarkEnd w:id="3503"/>
      <w:bookmarkEnd w:id="3504"/>
      <w:bookmarkEnd w:id="3505"/>
      <w:bookmarkEnd w:id="3506"/>
      <w:r w:rsidRPr="000B4DCD">
        <w:rPr>
          <w:rFonts w:cs="Times New Roman"/>
        </w:rPr>
        <w:t>Service Opt Out</w:t>
      </w:r>
      <w:bookmarkEnd w:id="3507"/>
      <w:bookmarkEnd w:id="3508"/>
      <w:bookmarkEnd w:id="3509"/>
    </w:p>
    <w:p w14:paraId="18AB59A7" w14:textId="77777777" w:rsidR="00895DB3" w:rsidRPr="000B4DCD" w:rsidRDefault="00895DB3" w:rsidP="003635A9">
      <w:pPr>
        <w:pStyle w:val="Heading3"/>
        <w:rPr>
          <w:rFonts w:cs="Times New Roman"/>
        </w:rPr>
      </w:pPr>
      <w:bookmarkStart w:id="3510" w:name="_Toc481780673"/>
      <w:bookmarkStart w:id="3511" w:name="_Toc490042266"/>
      <w:bookmarkStart w:id="3512" w:name="_Toc489822477"/>
      <w:r w:rsidRPr="000B4DCD">
        <w:rPr>
          <w:rFonts w:cs="Times New Roman"/>
        </w:rPr>
        <w:t>Service Description</w:t>
      </w:r>
      <w:bookmarkEnd w:id="3510"/>
      <w:bookmarkEnd w:id="3511"/>
      <w:bookmarkEnd w:id="3512"/>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895DB3" w:rsidRPr="000B4DCD" w14:paraId="18AB59AA"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A8" w14:textId="77777777" w:rsidR="00895DB3" w:rsidRPr="000B4DCD" w:rsidRDefault="00895DB3"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9A9" w14:textId="77777777" w:rsidR="00895DB3" w:rsidRPr="000B4DCD" w:rsidRDefault="00895DB3" w:rsidP="009E6B87">
            <w:pPr>
              <w:pStyle w:val="ListParagraph"/>
              <w:numPr>
                <w:ilvl w:val="0"/>
                <w:numId w:val="11"/>
              </w:numPr>
              <w:ind w:left="0"/>
              <w:jc w:val="left"/>
              <w:rPr>
                <w:sz w:val="20"/>
                <w:szCs w:val="20"/>
              </w:rPr>
            </w:pPr>
            <w:r w:rsidRPr="000B4DCD">
              <w:rPr>
                <w:sz w:val="20"/>
                <w:szCs w:val="20"/>
              </w:rPr>
              <w:t>ServiceOptOut</w:t>
            </w:r>
          </w:p>
        </w:tc>
      </w:tr>
      <w:tr w:rsidR="00895DB3" w:rsidRPr="000B4DCD" w14:paraId="18AB59A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AB" w14:textId="77777777" w:rsidR="00895DB3" w:rsidRPr="000B4DCD" w:rsidRDefault="00895DB3"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9AC" w14:textId="77777777" w:rsidR="00895DB3" w:rsidRPr="000B4DCD" w:rsidRDefault="00895DB3" w:rsidP="009E6B87">
            <w:pPr>
              <w:pStyle w:val="ListParagraph"/>
              <w:numPr>
                <w:ilvl w:val="0"/>
                <w:numId w:val="11"/>
              </w:numPr>
              <w:ind w:left="0"/>
              <w:jc w:val="left"/>
              <w:rPr>
                <w:sz w:val="20"/>
                <w:szCs w:val="20"/>
              </w:rPr>
            </w:pPr>
            <w:r w:rsidRPr="000B4DCD">
              <w:rPr>
                <w:sz w:val="20"/>
                <w:szCs w:val="20"/>
              </w:rPr>
              <w:t>8.5</w:t>
            </w:r>
          </w:p>
        </w:tc>
      </w:tr>
      <w:tr w:rsidR="00895DB3" w:rsidRPr="000B4DCD" w14:paraId="18AB59B0"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AE" w14:textId="77777777" w:rsidR="00895DB3" w:rsidRPr="000B4DCD" w:rsidRDefault="00895DB3"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9AF" w14:textId="77777777" w:rsidR="00895DB3" w:rsidRPr="000B4DCD" w:rsidRDefault="00895DB3" w:rsidP="009E6B87">
            <w:pPr>
              <w:pStyle w:val="ListParagraph"/>
              <w:numPr>
                <w:ilvl w:val="0"/>
                <w:numId w:val="11"/>
              </w:numPr>
              <w:ind w:left="0"/>
              <w:jc w:val="left"/>
              <w:rPr>
                <w:sz w:val="20"/>
                <w:szCs w:val="20"/>
              </w:rPr>
            </w:pPr>
            <w:r w:rsidRPr="000B4DCD">
              <w:rPr>
                <w:sz w:val="20"/>
                <w:szCs w:val="20"/>
              </w:rPr>
              <w:t>8.5</w:t>
            </w:r>
          </w:p>
        </w:tc>
      </w:tr>
    </w:tbl>
    <w:p w14:paraId="18AB59B1" w14:textId="77777777" w:rsidR="0036637D" w:rsidRPr="000B4DCD" w:rsidRDefault="00E435DA" w:rsidP="003635A9">
      <w:pPr>
        <w:pStyle w:val="Heading3"/>
        <w:rPr>
          <w:rFonts w:cs="Times New Roman"/>
        </w:rPr>
      </w:pPr>
      <w:bookmarkStart w:id="3513" w:name="_Toc481780674"/>
      <w:bookmarkStart w:id="3514" w:name="_Toc490042267"/>
      <w:bookmarkStart w:id="3515" w:name="_Toc489822478"/>
      <w:r>
        <w:rPr>
          <w:rFonts w:cs="Times New Roman"/>
        </w:rPr>
        <w:t>MMC Output Format</w:t>
      </w:r>
      <w:bookmarkEnd w:id="3513"/>
      <w:bookmarkEnd w:id="3514"/>
      <w:bookmarkEnd w:id="3515"/>
    </w:p>
    <w:p w14:paraId="18AB59B2" w14:textId="77777777" w:rsidR="002E2665" w:rsidRPr="00756AF5" w:rsidRDefault="003729D1" w:rsidP="002E2665">
      <w:r>
        <w:t>The xml type within the SMETSData element is</w:t>
      </w:r>
      <w:r w:rsidR="002E2665" w:rsidRPr="00756AF5">
        <w:t xml:space="preserve"> </w:t>
      </w:r>
      <w:r w:rsidR="002E2665" w:rsidRPr="000B4DCD">
        <w:t>ServiceOptOutRsp</w:t>
      </w:r>
      <w:r w:rsidR="004C0176">
        <w:t>. T</w:t>
      </w:r>
      <w:r w:rsidR="002E2665" w:rsidRPr="00756AF5">
        <w:t xml:space="preserve">he header and body </w:t>
      </w:r>
      <w:r w:rsidR="00615DC0">
        <w:t xml:space="preserve">data items appear as set </w:t>
      </w:r>
      <w:r w:rsidR="002E2665" w:rsidRPr="00756AF5">
        <w:t>out immediately below.</w:t>
      </w:r>
    </w:p>
    <w:p w14:paraId="18AB59B3" w14:textId="77777777" w:rsidR="0036637D" w:rsidRPr="000B4DCD" w:rsidRDefault="0036637D"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224"/>
        <w:gridCol w:w="5018"/>
      </w:tblGrid>
      <w:tr w:rsidR="00EB5287" w:rsidRPr="000B4DCD" w14:paraId="18AB59B6" w14:textId="77777777" w:rsidTr="0005177C">
        <w:tc>
          <w:tcPr>
            <w:tcW w:w="2285" w:type="pct"/>
          </w:tcPr>
          <w:p w14:paraId="18AB59B4" w14:textId="77777777" w:rsidR="00EB5287" w:rsidRPr="000B4DCD" w:rsidRDefault="00EB5287" w:rsidP="00F858DA">
            <w:pPr>
              <w:keepNext/>
              <w:jc w:val="center"/>
              <w:rPr>
                <w:b/>
                <w:sz w:val="20"/>
                <w:szCs w:val="20"/>
              </w:rPr>
            </w:pPr>
            <w:r w:rsidRPr="000B4DCD">
              <w:rPr>
                <w:b/>
                <w:sz w:val="20"/>
                <w:szCs w:val="20"/>
              </w:rPr>
              <w:t>Data Item</w:t>
            </w:r>
          </w:p>
        </w:tc>
        <w:tc>
          <w:tcPr>
            <w:tcW w:w="2715" w:type="pct"/>
          </w:tcPr>
          <w:p w14:paraId="18AB59B5" w14:textId="77777777" w:rsidR="00EB5287" w:rsidRPr="000B4DCD" w:rsidRDefault="00EB5287">
            <w:pPr>
              <w:keepNext/>
              <w:jc w:val="center"/>
              <w:rPr>
                <w:b/>
                <w:sz w:val="20"/>
                <w:szCs w:val="20"/>
              </w:rPr>
            </w:pPr>
            <w:r w:rsidRPr="000B4DCD">
              <w:rPr>
                <w:b/>
                <w:sz w:val="20"/>
                <w:szCs w:val="20"/>
              </w:rPr>
              <w:t>Response</w:t>
            </w:r>
          </w:p>
        </w:tc>
      </w:tr>
      <w:tr w:rsidR="00EB5287" w:rsidRPr="000B4DCD" w14:paraId="18AB59B9" w14:textId="77777777" w:rsidTr="0005177C">
        <w:tc>
          <w:tcPr>
            <w:tcW w:w="2285" w:type="pct"/>
          </w:tcPr>
          <w:p w14:paraId="18AB59B7" w14:textId="77777777" w:rsidR="00EB5287" w:rsidRPr="000B4DCD" w:rsidRDefault="00EB5287" w:rsidP="0015636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715" w:type="pct"/>
          </w:tcPr>
          <w:p w14:paraId="18AB59B8" w14:textId="77777777" w:rsidR="00EB5287" w:rsidRPr="000B4DCD" w:rsidRDefault="00642616" w:rsidP="00156361">
            <w:pPr>
              <w:keepNext/>
              <w:rPr>
                <w:sz w:val="20"/>
                <w:szCs w:val="20"/>
              </w:rPr>
            </w:pPr>
            <w:r>
              <w:rPr>
                <w:sz w:val="20"/>
                <w:szCs w:val="20"/>
              </w:rPr>
              <w:t>0x0104</w:t>
            </w:r>
          </w:p>
        </w:tc>
      </w:tr>
      <w:tr w:rsidR="001930AD" w:rsidRPr="000B4DCD" w14:paraId="18AB59BC" w14:textId="77777777" w:rsidTr="0005177C">
        <w:tc>
          <w:tcPr>
            <w:tcW w:w="2285" w:type="pct"/>
          </w:tcPr>
          <w:p w14:paraId="18AB59BA" w14:textId="77777777" w:rsidR="001930AD" w:rsidRPr="000B4DCD" w:rsidRDefault="00C17988" w:rsidP="0015636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715" w:type="pct"/>
          </w:tcPr>
          <w:p w14:paraId="18AB59BB" w14:textId="77777777" w:rsidR="001930AD" w:rsidRDefault="00100298" w:rsidP="00156361">
            <w:pPr>
              <w:keepNext/>
              <w:rPr>
                <w:sz w:val="20"/>
                <w:szCs w:val="20"/>
              </w:rPr>
            </w:pPr>
            <w:r w:rsidRPr="00123D21">
              <w:rPr>
                <w:sz w:val="20"/>
                <w:szCs w:val="20"/>
              </w:rPr>
              <w:t>CS02b</w:t>
            </w:r>
          </w:p>
        </w:tc>
      </w:tr>
      <w:tr w:rsidR="00BB7F95" w:rsidRPr="000B4DCD" w14:paraId="18AB59BF" w14:textId="77777777" w:rsidTr="0005177C">
        <w:tc>
          <w:tcPr>
            <w:tcW w:w="2285" w:type="pct"/>
          </w:tcPr>
          <w:p w14:paraId="18AB59BD" w14:textId="77777777" w:rsidR="00BB7F95" w:rsidRDefault="00334C88" w:rsidP="0015636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715" w:type="pct"/>
          </w:tcPr>
          <w:p w14:paraId="18AB59BE" w14:textId="77777777" w:rsidR="00BB7F95" w:rsidRPr="00123D21" w:rsidRDefault="00334C88" w:rsidP="00156361">
            <w:pPr>
              <w:keepNext/>
              <w:jc w:val="center"/>
              <w:rPr>
                <w:sz w:val="20"/>
                <w:szCs w:val="20"/>
              </w:rPr>
            </w:pPr>
            <w:r>
              <w:rPr>
                <w:sz w:val="20"/>
                <w:szCs w:val="20"/>
              </w:rPr>
              <w:t>xs:dateTime</w:t>
            </w:r>
          </w:p>
        </w:tc>
      </w:tr>
    </w:tbl>
    <w:p w14:paraId="18AB59C0" w14:textId="29CBAD4C" w:rsidR="0036637D" w:rsidRPr="000B4DCD" w:rsidRDefault="0036637D"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220</w:t>
      </w:r>
      <w:r w:rsidR="00FD7AA3" w:rsidRPr="000B4DCD">
        <w:fldChar w:fldCharType="end"/>
      </w:r>
      <w:r w:rsidR="00C25629">
        <w:t xml:space="preserve"> </w:t>
      </w:r>
      <w:r w:rsidR="00AB579F" w:rsidRPr="000B4DCD">
        <w:t>:</w:t>
      </w:r>
      <w:r w:rsidRPr="000B4DCD">
        <w:t xml:space="preserve"> </w:t>
      </w:r>
      <w:r w:rsidR="00EB5287" w:rsidRPr="000B4DCD">
        <w:t xml:space="preserve">Service Opt Out </w:t>
      </w:r>
      <w:r w:rsidR="003161FB">
        <w:t>MMC Output Format Header data items</w:t>
      </w:r>
    </w:p>
    <w:p w14:paraId="18AB59C1" w14:textId="77777777" w:rsidR="0036637D" w:rsidRDefault="0036637D"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951"/>
        <w:gridCol w:w="2693"/>
        <w:gridCol w:w="2553"/>
        <w:gridCol w:w="710"/>
        <w:gridCol w:w="1335"/>
      </w:tblGrid>
      <w:tr w:rsidR="007C3D9C" w:rsidRPr="000B4DCD" w14:paraId="18AB59C7" w14:textId="77777777" w:rsidTr="006D5DCB">
        <w:trPr>
          <w:cantSplit/>
          <w:trHeight w:val="143"/>
          <w:tblHeader/>
        </w:trPr>
        <w:tc>
          <w:tcPr>
            <w:tcW w:w="1056" w:type="pct"/>
          </w:tcPr>
          <w:p w14:paraId="18AB59C2" w14:textId="77777777" w:rsidR="007C3D9C" w:rsidRPr="000B4DCD" w:rsidRDefault="007C3D9C" w:rsidP="001D324D">
            <w:pPr>
              <w:keepNext/>
              <w:tabs>
                <w:tab w:val="left" w:pos="284"/>
                <w:tab w:val="left" w:pos="555"/>
              </w:tabs>
              <w:jc w:val="center"/>
              <w:rPr>
                <w:b/>
                <w:sz w:val="20"/>
                <w:szCs w:val="20"/>
              </w:rPr>
            </w:pPr>
            <w:r w:rsidRPr="000B4DCD">
              <w:rPr>
                <w:b/>
                <w:sz w:val="20"/>
                <w:szCs w:val="20"/>
              </w:rPr>
              <w:t>Data Item</w:t>
            </w:r>
          </w:p>
        </w:tc>
        <w:tc>
          <w:tcPr>
            <w:tcW w:w="1457" w:type="pct"/>
          </w:tcPr>
          <w:p w14:paraId="18AB59C3" w14:textId="77777777" w:rsidR="007C3D9C" w:rsidRPr="000B4DCD" w:rsidRDefault="007C3D9C" w:rsidP="001D324D">
            <w:pPr>
              <w:keepNext/>
              <w:jc w:val="center"/>
              <w:rPr>
                <w:b/>
                <w:sz w:val="20"/>
                <w:szCs w:val="20"/>
              </w:rPr>
            </w:pPr>
            <w:r w:rsidRPr="000B4DCD">
              <w:rPr>
                <w:b/>
                <w:sz w:val="20"/>
                <w:szCs w:val="20"/>
              </w:rPr>
              <w:t>Description / Valid Set</w:t>
            </w:r>
          </w:p>
        </w:tc>
        <w:tc>
          <w:tcPr>
            <w:tcW w:w="1381" w:type="pct"/>
          </w:tcPr>
          <w:p w14:paraId="18AB59C4" w14:textId="77777777" w:rsidR="007C3D9C" w:rsidRPr="000B4DCD" w:rsidRDefault="007C3D9C" w:rsidP="001D324D">
            <w:pPr>
              <w:keepNext/>
              <w:jc w:val="center"/>
              <w:rPr>
                <w:b/>
                <w:sz w:val="20"/>
                <w:szCs w:val="20"/>
              </w:rPr>
            </w:pPr>
            <w:r w:rsidRPr="000B4DCD">
              <w:rPr>
                <w:b/>
                <w:sz w:val="20"/>
                <w:szCs w:val="20"/>
              </w:rPr>
              <w:t>Type</w:t>
            </w:r>
          </w:p>
        </w:tc>
        <w:tc>
          <w:tcPr>
            <w:tcW w:w="384" w:type="pct"/>
          </w:tcPr>
          <w:p w14:paraId="18AB59C5" w14:textId="77777777" w:rsidR="007C3D9C" w:rsidRPr="000B4DCD" w:rsidRDefault="007C3D9C" w:rsidP="001D324D">
            <w:pPr>
              <w:keepNext/>
              <w:jc w:val="center"/>
              <w:rPr>
                <w:b/>
                <w:sz w:val="20"/>
                <w:szCs w:val="20"/>
              </w:rPr>
            </w:pPr>
            <w:r w:rsidRPr="000B4DCD">
              <w:rPr>
                <w:b/>
                <w:sz w:val="20"/>
                <w:szCs w:val="20"/>
              </w:rPr>
              <w:t>Units</w:t>
            </w:r>
          </w:p>
        </w:tc>
        <w:tc>
          <w:tcPr>
            <w:tcW w:w="722" w:type="pct"/>
          </w:tcPr>
          <w:p w14:paraId="18AB59C6" w14:textId="77777777" w:rsidR="007C3D9C" w:rsidRPr="000B4DCD" w:rsidRDefault="007C3D9C" w:rsidP="001D324D">
            <w:pPr>
              <w:keepNext/>
              <w:jc w:val="center"/>
              <w:rPr>
                <w:b/>
                <w:sz w:val="20"/>
                <w:szCs w:val="20"/>
              </w:rPr>
            </w:pPr>
            <w:r w:rsidRPr="000B4DCD">
              <w:rPr>
                <w:b/>
                <w:sz w:val="20"/>
                <w:szCs w:val="20"/>
              </w:rPr>
              <w:t>Sensitivity</w:t>
            </w:r>
          </w:p>
        </w:tc>
      </w:tr>
      <w:tr w:rsidR="00867D12" w:rsidRPr="000B4DCD" w14:paraId="18AB59CD" w14:textId="77777777" w:rsidTr="006D5DCB">
        <w:trPr>
          <w:cantSplit/>
          <w:trHeight w:val="536"/>
        </w:trPr>
        <w:tc>
          <w:tcPr>
            <w:tcW w:w="1056" w:type="pct"/>
          </w:tcPr>
          <w:p w14:paraId="18AB59C8" w14:textId="77777777" w:rsidR="00867D12" w:rsidRPr="000B4DCD" w:rsidRDefault="00867D12" w:rsidP="00867D12">
            <w:pPr>
              <w:pStyle w:val="Tablebullet2"/>
              <w:numPr>
                <w:ilvl w:val="0"/>
                <w:numId w:val="0"/>
              </w:numPr>
              <w:spacing w:before="0" w:after="0"/>
              <w:jc w:val="left"/>
              <w:rPr>
                <w:rFonts w:ascii="Times New Roman" w:hAnsi="Times New Roman" w:cs="Times New Roman"/>
                <w:sz w:val="20"/>
                <w:szCs w:val="16"/>
              </w:rPr>
            </w:pPr>
            <w:r w:rsidRPr="00841E54">
              <w:rPr>
                <w:rFonts w:ascii="Times New Roman" w:hAnsi="Times New Roman" w:cs="Times New Roman"/>
                <w:sz w:val="20"/>
                <w:szCs w:val="16"/>
              </w:rPr>
              <w:t>ExecutionOutcome</w:t>
            </w:r>
          </w:p>
        </w:tc>
        <w:tc>
          <w:tcPr>
            <w:tcW w:w="1457" w:type="pct"/>
          </w:tcPr>
          <w:p w14:paraId="18AB59C9" w14:textId="77777777" w:rsidR="00867D12" w:rsidRPr="000B4DCD" w:rsidRDefault="00867D12" w:rsidP="00867D12">
            <w:pPr>
              <w:pStyle w:val="ListParagraph"/>
              <w:spacing w:after="120"/>
              <w:ind w:left="0"/>
              <w:contextualSpacing w:val="0"/>
              <w:jc w:val="left"/>
              <w:rPr>
                <w:color w:val="000000" w:themeColor="text1"/>
                <w:sz w:val="20"/>
                <w:szCs w:val="16"/>
              </w:rPr>
            </w:pPr>
            <w:r>
              <w:rPr>
                <w:sz w:val="20"/>
                <w:szCs w:val="20"/>
              </w:rPr>
              <w:t>The execution outcome details</w:t>
            </w:r>
          </w:p>
        </w:tc>
        <w:tc>
          <w:tcPr>
            <w:tcW w:w="1381" w:type="pct"/>
          </w:tcPr>
          <w:p w14:paraId="18AB59CA" w14:textId="77777777" w:rsidR="00867D12" w:rsidRPr="000B4DCD" w:rsidRDefault="00867D12" w:rsidP="00867D12">
            <w:pPr>
              <w:pStyle w:val="Tablebullet2"/>
              <w:numPr>
                <w:ilvl w:val="0"/>
                <w:numId w:val="0"/>
              </w:numPr>
              <w:spacing w:before="0" w:after="0"/>
              <w:jc w:val="left"/>
              <w:rPr>
                <w:rFonts w:ascii="Times New Roman" w:hAnsi="Times New Roman" w:cs="Times New Roman"/>
                <w:sz w:val="20"/>
                <w:szCs w:val="16"/>
              </w:rPr>
            </w:pPr>
            <w:r w:rsidRPr="00841E54">
              <w:rPr>
                <w:rFonts w:ascii="Times New Roman" w:hAnsi="Times New Roman" w:cs="Times New Roman"/>
                <w:sz w:val="20"/>
                <w:szCs w:val="16"/>
              </w:rPr>
              <w:t>ra:ExecutionOutcome</w:t>
            </w:r>
            <w:r w:rsidRPr="00867D12">
              <w:rPr>
                <w:rFonts w:ascii="Times New Roman" w:hAnsi="Times New Roman" w:cs="Times New Roman"/>
                <w:sz w:val="20"/>
                <w:szCs w:val="16"/>
              </w:rPr>
              <w:t xml:space="preserve">, as set out in Section </w:t>
            </w:r>
            <w:r>
              <w:rPr>
                <w:rFonts w:ascii="Times New Roman" w:hAnsi="Times New Roman" w:cs="Times New Roman"/>
                <w:sz w:val="20"/>
                <w:szCs w:val="16"/>
              </w:rPr>
              <w:fldChar w:fldCharType="begin"/>
            </w:r>
            <w:r>
              <w:rPr>
                <w:rFonts w:ascii="Times New Roman" w:hAnsi="Times New Roman" w:cs="Times New Roman"/>
                <w:sz w:val="20"/>
                <w:szCs w:val="16"/>
              </w:rPr>
              <w:instrText xml:space="preserve"> REF _Ref400546756 \r \h </w:instrText>
            </w:r>
            <w:r>
              <w:rPr>
                <w:rFonts w:ascii="Times New Roman" w:hAnsi="Times New Roman" w:cs="Times New Roman"/>
                <w:sz w:val="20"/>
                <w:szCs w:val="16"/>
              </w:rPr>
            </w:r>
            <w:r>
              <w:rPr>
                <w:rFonts w:ascii="Times New Roman" w:hAnsi="Times New Roman" w:cs="Times New Roman"/>
                <w:sz w:val="20"/>
                <w:szCs w:val="16"/>
              </w:rPr>
              <w:fldChar w:fldCharType="separate"/>
            </w:r>
            <w:r w:rsidR="00E44973">
              <w:rPr>
                <w:rFonts w:ascii="Times New Roman" w:hAnsi="Times New Roman" w:cs="Times New Roman"/>
                <w:sz w:val="20"/>
                <w:szCs w:val="16"/>
              </w:rPr>
              <w:t>5.63.2.2.1</w:t>
            </w:r>
            <w:r>
              <w:rPr>
                <w:rFonts w:ascii="Times New Roman" w:hAnsi="Times New Roman" w:cs="Times New Roman"/>
                <w:sz w:val="20"/>
                <w:szCs w:val="16"/>
              </w:rPr>
              <w:fldChar w:fldCharType="end"/>
            </w:r>
            <w:r>
              <w:rPr>
                <w:rFonts w:ascii="Times New Roman" w:hAnsi="Times New Roman" w:cs="Times New Roman"/>
                <w:sz w:val="20"/>
                <w:szCs w:val="16"/>
              </w:rPr>
              <w:t xml:space="preserve"> </w:t>
            </w:r>
            <w:r w:rsidRPr="00867D12">
              <w:rPr>
                <w:rFonts w:ascii="Times New Roman" w:hAnsi="Times New Roman" w:cs="Times New Roman"/>
                <w:sz w:val="20"/>
                <w:szCs w:val="16"/>
              </w:rPr>
              <w:t>of this document</w:t>
            </w:r>
          </w:p>
        </w:tc>
        <w:tc>
          <w:tcPr>
            <w:tcW w:w="384" w:type="pct"/>
          </w:tcPr>
          <w:p w14:paraId="18AB59CB" w14:textId="77777777" w:rsidR="00867D12" w:rsidRPr="000B4DCD" w:rsidRDefault="00867D12" w:rsidP="001A709A">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2" w:type="pct"/>
          </w:tcPr>
          <w:p w14:paraId="18AB59CC" w14:textId="77777777" w:rsidR="00867D12" w:rsidRPr="000B4DCD" w:rsidRDefault="00867D12" w:rsidP="00FD5E83">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59CE" w14:textId="4A6AFBD1" w:rsidR="0019138A" w:rsidRPr="000B4DCD" w:rsidRDefault="0019138A" w:rsidP="00A07CE3">
      <w:pPr>
        <w:pStyle w:val="Caption"/>
      </w:pPr>
      <w:r w:rsidRPr="000B4DCD">
        <w:t xml:space="preserve">Table </w:t>
      </w:r>
      <w:fldSimple w:instr=" SEQ Table \* ARABIC ">
        <w:r w:rsidR="00E44973">
          <w:rPr>
            <w:noProof/>
          </w:rPr>
          <w:t>221</w:t>
        </w:r>
      </w:fldSimple>
      <w:r>
        <w:t xml:space="preserve"> </w:t>
      </w:r>
      <w:r w:rsidRPr="000B4DCD">
        <w:t xml:space="preserve">: </w:t>
      </w:r>
      <w:r>
        <w:t>Service Opt Out MMC Output Format Body data items</w:t>
      </w:r>
    </w:p>
    <w:p w14:paraId="18AB59CF" w14:textId="77777777" w:rsidR="00895DB3" w:rsidRPr="000B4DCD" w:rsidRDefault="00895DB3" w:rsidP="000B4DCD">
      <w:pPr>
        <w:pStyle w:val="Heading2"/>
        <w:rPr>
          <w:rFonts w:cs="Times New Roman"/>
        </w:rPr>
      </w:pPr>
      <w:bookmarkStart w:id="3516" w:name="_Toc415156150"/>
      <w:bookmarkStart w:id="3517" w:name="_Toc415156151"/>
      <w:bookmarkStart w:id="3518" w:name="_Toc415156179"/>
      <w:bookmarkStart w:id="3519" w:name="_Toc415156180"/>
      <w:bookmarkStart w:id="3520" w:name="_Toc415156244"/>
      <w:bookmarkStart w:id="3521" w:name="_Toc400457382"/>
      <w:bookmarkStart w:id="3522" w:name="_Toc400458418"/>
      <w:bookmarkStart w:id="3523" w:name="_Toc400459459"/>
      <w:bookmarkStart w:id="3524" w:name="_Toc400460484"/>
      <w:bookmarkStart w:id="3525" w:name="_Toc400461836"/>
      <w:bookmarkStart w:id="3526" w:name="_Toc400463835"/>
      <w:bookmarkStart w:id="3527" w:name="_Toc400465207"/>
      <w:bookmarkStart w:id="3528" w:name="_Toc400466579"/>
      <w:bookmarkStart w:id="3529" w:name="_Toc400469596"/>
      <w:bookmarkStart w:id="3530" w:name="_Toc400515212"/>
      <w:bookmarkStart w:id="3531" w:name="_Toc400516660"/>
      <w:bookmarkStart w:id="3532" w:name="_Toc400527380"/>
      <w:bookmarkStart w:id="3533" w:name="_Toc400457383"/>
      <w:bookmarkStart w:id="3534" w:name="_Toc400458419"/>
      <w:bookmarkStart w:id="3535" w:name="_Toc400459460"/>
      <w:bookmarkStart w:id="3536" w:name="_Toc400460485"/>
      <w:bookmarkStart w:id="3537" w:name="_Toc400461837"/>
      <w:bookmarkStart w:id="3538" w:name="_Toc400463836"/>
      <w:bookmarkStart w:id="3539" w:name="_Toc400465208"/>
      <w:bookmarkStart w:id="3540" w:name="_Toc400466580"/>
      <w:bookmarkStart w:id="3541" w:name="_Toc400469597"/>
      <w:bookmarkStart w:id="3542" w:name="_Toc400515213"/>
      <w:bookmarkStart w:id="3543" w:name="_Toc400516661"/>
      <w:bookmarkStart w:id="3544" w:name="_Toc400527381"/>
      <w:bookmarkStart w:id="3545" w:name="_Toc400457406"/>
      <w:bookmarkStart w:id="3546" w:name="_Toc400458442"/>
      <w:bookmarkStart w:id="3547" w:name="_Toc400459483"/>
      <w:bookmarkStart w:id="3548" w:name="_Toc400460508"/>
      <w:bookmarkStart w:id="3549" w:name="_Toc400461860"/>
      <w:bookmarkStart w:id="3550" w:name="_Toc400463859"/>
      <w:bookmarkStart w:id="3551" w:name="_Toc400465231"/>
      <w:bookmarkStart w:id="3552" w:name="_Toc400466603"/>
      <w:bookmarkStart w:id="3553" w:name="_Toc400469620"/>
      <w:bookmarkStart w:id="3554" w:name="_Toc400515236"/>
      <w:bookmarkStart w:id="3555" w:name="_Toc400516684"/>
      <w:bookmarkStart w:id="3556" w:name="_Toc400527404"/>
      <w:bookmarkStart w:id="3557" w:name="_Toc481780675"/>
      <w:bookmarkStart w:id="3558" w:name="_Toc490042268"/>
      <w:bookmarkStart w:id="3559" w:name="_Toc489822479"/>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r w:rsidRPr="000B4DCD">
        <w:rPr>
          <w:rFonts w:cs="Times New Roman"/>
        </w:rPr>
        <w:t>Join Service (Critical)</w:t>
      </w:r>
      <w:bookmarkEnd w:id="3557"/>
      <w:bookmarkEnd w:id="3558"/>
      <w:bookmarkEnd w:id="3559"/>
    </w:p>
    <w:p w14:paraId="18AB59D0" w14:textId="77777777" w:rsidR="00895DB3" w:rsidRPr="000B4DCD" w:rsidRDefault="00895DB3" w:rsidP="003635A9">
      <w:pPr>
        <w:pStyle w:val="Heading3"/>
        <w:rPr>
          <w:rFonts w:cs="Times New Roman"/>
        </w:rPr>
      </w:pPr>
      <w:bookmarkStart w:id="3560" w:name="_Toc481780676"/>
      <w:bookmarkStart w:id="3561" w:name="_Toc490042269"/>
      <w:bookmarkStart w:id="3562" w:name="_Toc489822480"/>
      <w:r w:rsidRPr="000B4DCD">
        <w:rPr>
          <w:rFonts w:cs="Times New Roman"/>
        </w:rPr>
        <w:t>Service Description</w:t>
      </w:r>
      <w:bookmarkEnd w:id="3560"/>
      <w:bookmarkEnd w:id="3561"/>
      <w:bookmarkEnd w:id="3562"/>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895DB3" w:rsidRPr="000B4DCD" w14:paraId="18AB59D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D1" w14:textId="77777777" w:rsidR="00895DB3" w:rsidRPr="000B4DCD" w:rsidRDefault="00895DB3"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9D2" w14:textId="77777777" w:rsidR="00895DB3" w:rsidRPr="000B4DCD" w:rsidRDefault="00895DB3" w:rsidP="009E6B87">
            <w:pPr>
              <w:pStyle w:val="ListParagraph"/>
              <w:numPr>
                <w:ilvl w:val="0"/>
                <w:numId w:val="11"/>
              </w:numPr>
              <w:ind w:left="0"/>
              <w:jc w:val="left"/>
              <w:rPr>
                <w:sz w:val="20"/>
                <w:szCs w:val="20"/>
              </w:rPr>
            </w:pPr>
            <w:r w:rsidRPr="000B4DCD">
              <w:rPr>
                <w:sz w:val="20"/>
                <w:szCs w:val="20"/>
              </w:rPr>
              <w:t>JoinService</w:t>
            </w:r>
            <w:r w:rsidR="00A21B78" w:rsidRPr="000B4DCD">
              <w:rPr>
                <w:sz w:val="20"/>
                <w:szCs w:val="20"/>
              </w:rPr>
              <w:t>(Critical)</w:t>
            </w:r>
          </w:p>
        </w:tc>
      </w:tr>
      <w:tr w:rsidR="00895DB3" w:rsidRPr="000B4DCD" w14:paraId="18AB59D6"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D4" w14:textId="77777777" w:rsidR="00895DB3" w:rsidRPr="000B4DCD" w:rsidRDefault="00895DB3"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9D5" w14:textId="77777777" w:rsidR="00895DB3" w:rsidRPr="000B4DCD" w:rsidRDefault="00895DB3" w:rsidP="009E6B87">
            <w:pPr>
              <w:pStyle w:val="ListParagraph"/>
              <w:numPr>
                <w:ilvl w:val="0"/>
                <w:numId w:val="11"/>
              </w:numPr>
              <w:ind w:left="0"/>
              <w:jc w:val="left"/>
              <w:rPr>
                <w:sz w:val="20"/>
                <w:szCs w:val="20"/>
              </w:rPr>
            </w:pPr>
            <w:r w:rsidRPr="000B4DCD">
              <w:rPr>
                <w:sz w:val="20"/>
                <w:szCs w:val="20"/>
              </w:rPr>
              <w:t>8.7</w:t>
            </w:r>
          </w:p>
        </w:tc>
      </w:tr>
      <w:tr w:rsidR="00895DB3" w:rsidRPr="000B4DCD" w14:paraId="18AB59D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D7" w14:textId="77777777" w:rsidR="00895DB3" w:rsidRPr="000B4DCD" w:rsidRDefault="00895DB3"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9D8" w14:textId="77777777" w:rsidR="00895DB3" w:rsidRPr="000B4DCD" w:rsidRDefault="00895DB3" w:rsidP="009E6B87">
            <w:pPr>
              <w:pStyle w:val="ListParagraph"/>
              <w:numPr>
                <w:ilvl w:val="0"/>
                <w:numId w:val="11"/>
              </w:numPr>
              <w:ind w:left="0"/>
              <w:jc w:val="left"/>
              <w:rPr>
                <w:sz w:val="20"/>
                <w:szCs w:val="20"/>
              </w:rPr>
            </w:pPr>
            <w:r w:rsidRPr="000B4DCD">
              <w:rPr>
                <w:sz w:val="20"/>
                <w:szCs w:val="20"/>
              </w:rPr>
              <w:t>8.7.1</w:t>
            </w:r>
          </w:p>
        </w:tc>
      </w:tr>
    </w:tbl>
    <w:p w14:paraId="18AB59DA" w14:textId="77777777" w:rsidR="00AE704C" w:rsidRPr="000B4DCD" w:rsidRDefault="00E435DA" w:rsidP="003635A9">
      <w:pPr>
        <w:pStyle w:val="Heading3"/>
        <w:rPr>
          <w:rFonts w:cs="Times New Roman"/>
        </w:rPr>
      </w:pPr>
      <w:bookmarkStart w:id="3563" w:name="_Toc481780677"/>
      <w:bookmarkStart w:id="3564" w:name="_Toc490042270"/>
      <w:bookmarkStart w:id="3565" w:name="_Toc489822481"/>
      <w:r>
        <w:rPr>
          <w:rFonts w:cs="Times New Roman"/>
        </w:rPr>
        <w:t>MMC Output Format</w:t>
      </w:r>
      <w:bookmarkEnd w:id="3563"/>
      <w:bookmarkEnd w:id="3564"/>
      <w:bookmarkEnd w:id="3565"/>
    </w:p>
    <w:p w14:paraId="18AB59DB" w14:textId="77777777" w:rsidR="002E2665" w:rsidRDefault="003729D1" w:rsidP="002E2665">
      <w:pPr>
        <w:spacing w:line="20" w:lineRule="atLeast"/>
        <w:jc w:val="left"/>
      </w:pPr>
      <w:r>
        <w:t>The xml type within the SMETSData element is</w:t>
      </w:r>
      <w:r w:rsidR="002E2665" w:rsidRPr="00AC5066">
        <w:t xml:space="preserve"> </w:t>
      </w:r>
      <w:r w:rsidR="002E2665" w:rsidRPr="000B4DCD">
        <w:t>JoinServiceCriticalRsp</w:t>
      </w:r>
      <w:r w:rsidR="004C0176">
        <w:t>. T</w:t>
      </w:r>
      <w:r w:rsidR="002E2665">
        <w:t xml:space="preserve">he header and body </w:t>
      </w:r>
      <w:r w:rsidR="00615DC0">
        <w:t xml:space="preserve">data items appear as set </w:t>
      </w:r>
      <w:r w:rsidR="002E2665">
        <w:t>out immediately below</w:t>
      </w:r>
      <w:r w:rsidR="002E2665" w:rsidRPr="009E3106">
        <w:t>.</w:t>
      </w:r>
    </w:p>
    <w:p w14:paraId="18AB59DC" w14:textId="77777777" w:rsidR="00AE704C" w:rsidRPr="000B4DCD" w:rsidRDefault="00AE704C"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27"/>
        <w:gridCol w:w="2126"/>
        <w:gridCol w:w="2131"/>
        <w:gridCol w:w="1758"/>
      </w:tblGrid>
      <w:tr w:rsidR="007A60C0" w:rsidRPr="000B4DCD" w14:paraId="18AB59E1" w14:textId="77777777" w:rsidTr="00483A91">
        <w:tc>
          <w:tcPr>
            <w:tcW w:w="1746" w:type="pct"/>
          </w:tcPr>
          <w:p w14:paraId="18AB59DD" w14:textId="77777777" w:rsidR="007A60C0" w:rsidRPr="000B4DCD" w:rsidRDefault="007A60C0" w:rsidP="001A268E">
            <w:pPr>
              <w:keepNext/>
              <w:jc w:val="center"/>
              <w:rPr>
                <w:b/>
                <w:sz w:val="20"/>
                <w:szCs w:val="20"/>
              </w:rPr>
            </w:pPr>
            <w:r w:rsidRPr="000B4DCD">
              <w:rPr>
                <w:b/>
                <w:sz w:val="20"/>
                <w:szCs w:val="20"/>
              </w:rPr>
              <w:t>Data Item</w:t>
            </w:r>
          </w:p>
        </w:tc>
        <w:tc>
          <w:tcPr>
            <w:tcW w:w="1150" w:type="pct"/>
          </w:tcPr>
          <w:p w14:paraId="18AB59DE" w14:textId="77777777" w:rsidR="007A60C0" w:rsidRPr="000B4DCD" w:rsidRDefault="007A60C0" w:rsidP="00540CCA">
            <w:pPr>
              <w:keepNext/>
              <w:jc w:val="center"/>
              <w:rPr>
                <w:b/>
                <w:sz w:val="20"/>
                <w:szCs w:val="20"/>
              </w:rPr>
            </w:pPr>
            <w:r w:rsidRPr="000B4DCD">
              <w:rPr>
                <w:b/>
                <w:sz w:val="20"/>
                <w:szCs w:val="20"/>
              </w:rPr>
              <w:t xml:space="preserve">ESME join to HCALCS or PPMID Response </w:t>
            </w:r>
          </w:p>
        </w:tc>
        <w:tc>
          <w:tcPr>
            <w:tcW w:w="1153" w:type="pct"/>
          </w:tcPr>
          <w:p w14:paraId="18AB59DF" w14:textId="77777777" w:rsidR="007A60C0" w:rsidRPr="000B4DCD" w:rsidRDefault="007A60C0" w:rsidP="00085EE1">
            <w:pPr>
              <w:keepNext/>
              <w:jc w:val="center"/>
              <w:rPr>
                <w:b/>
                <w:sz w:val="20"/>
                <w:szCs w:val="20"/>
              </w:rPr>
            </w:pPr>
            <w:r w:rsidRPr="000B4DCD">
              <w:rPr>
                <w:b/>
                <w:sz w:val="20"/>
                <w:szCs w:val="20"/>
              </w:rPr>
              <w:t>HCALCS join to ESME Response</w:t>
            </w:r>
          </w:p>
        </w:tc>
        <w:tc>
          <w:tcPr>
            <w:tcW w:w="951" w:type="pct"/>
          </w:tcPr>
          <w:p w14:paraId="18AB59E0" w14:textId="77777777" w:rsidR="007A60C0" w:rsidRPr="000B4DCD" w:rsidRDefault="007A60C0" w:rsidP="00540CCA">
            <w:pPr>
              <w:keepNext/>
              <w:jc w:val="center"/>
              <w:rPr>
                <w:b/>
                <w:sz w:val="20"/>
                <w:szCs w:val="20"/>
              </w:rPr>
            </w:pPr>
            <w:r w:rsidRPr="000B4DCD">
              <w:rPr>
                <w:b/>
                <w:sz w:val="20"/>
                <w:szCs w:val="20"/>
              </w:rPr>
              <w:t>GSME join to PPMID Response</w:t>
            </w:r>
          </w:p>
        </w:tc>
      </w:tr>
      <w:tr w:rsidR="007A60C0" w:rsidRPr="000B4DCD" w14:paraId="18AB59E6" w14:textId="77777777" w:rsidTr="00483A91">
        <w:tc>
          <w:tcPr>
            <w:tcW w:w="1746" w:type="pct"/>
          </w:tcPr>
          <w:p w14:paraId="18AB59E2" w14:textId="77777777" w:rsidR="007A60C0" w:rsidRPr="000B4DCD" w:rsidRDefault="007A60C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0" w:type="pct"/>
          </w:tcPr>
          <w:p w14:paraId="18AB59E3" w14:textId="77777777" w:rsidR="007A60C0" w:rsidRPr="000B4DCD" w:rsidRDefault="00C722F0" w:rsidP="000B4E75">
            <w:pPr>
              <w:rPr>
                <w:sz w:val="20"/>
                <w:szCs w:val="20"/>
              </w:rPr>
            </w:pPr>
            <w:r>
              <w:rPr>
                <w:sz w:val="20"/>
                <w:szCs w:val="20"/>
              </w:rPr>
              <w:t>0x00</w:t>
            </w:r>
            <w:r w:rsidR="007A60C0" w:rsidRPr="000B4DCD">
              <w:rPr>
                <w:sz w:val="20"/>
                <w:szCs w:val="20"/>
              </w:rPr>
              <w:t>0D</w:t>
            </w:r>
          </w:p>
        </w:tc>
        <w:tc>
          <w:tcPr>
            <w:tcW w:w="1153" w:type="pct"/>
          </w:tcPr>
          <w:p w14:paraId="18AB59E4" w14:textId="77777777" w:rsidR="007A60C0" w:rsidRPr="000B4DCD" w:rsidRDefault="00C722F0">
            <w:pPr>
              <w:rPr>
                <w:sz w:val="20"/>
                <w:szCs w:val="20"/>
              </w:rPr>
            </w:pPr>
            <w:r>
              <w:rPr>
                <w:sz w:val="20"/>
                <w:szCs w:val="20"/>
              </w:rPr>
              <w:t>0x00</w:t>
            </w:r>
            <w:r w:rsidR="007A60C0" w:rsidRPr="000B4DCD">
              <w:rPr>
                <w:sz w:val="20"/>
                <w:szCs w:val="20"/>
              </w:rPr>
              <w:t>AB</w:t>
            </w:r>
          </w:p>
        </w:tc>
        <w:tc>
          <w:tcPr>
            <w:tcW w:w="951" w:type="pct"/>
          </w:tcPr>
          <w:p w14:paraId="18AB59E5" w14:textId="77777777" w:rsidR="007A60C0" w:rsidRPr="000B4DCD" w:rsidRDefault="00C722F0">
            <w:pPr>
              <w:rPr>
                <w:sz w:val="20"/>
                <w:szCs w:val="20"/>
              </w:rPr>
            </w:pPr>
            <w:r>
              <w:rPr>
                <w:sz w:val="20"/>
                <w:szCs w:val="20"/>
              </w:rPr>
              <w:t>0x00</w:t>
            </w:r>
            <w:r w:rsidR="007A60C0" w:rsidRPr="000B4DCD">
              <w:rPr>
                <w:sz w:val="20"/>
                <w:szCs w:val="20"/>
              </w:rPr>
              <w:t>AF</w:t>
            </w:r>
          </w:p>
        </w:tc>
      </w:tr>
      <w:tr w:rsidR="00100298" w:rsidRPr="000B4DCD" w14:paraId="18AB59EB" w14:textId="77777777" w:rsidTr="00483A91">
        <w:tc>
          <w:tcPr>
            <w:tcW w:w="1746" w:type="pct"/>
          </w:tcPr>
          <w:p w14:paraId="18AB59E7" w14:textId="77777777" w:rsidR="00100298"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0" w:type="pct"/>
            <w:vAlign w:val="center"/>
          </w:tcPr>
          <w:p w14:paraId="18AB59E8" w14:textId="77777777" w:rsidR="00100298" w:rsidRDefault="00100298" w:rsidP="00100298">
            <w:pPr>
              <w:rPr>
                <w:sz w:val="20"/>
                <w:szCs w:val="20"/>
              </w:rPr>
            </w:pPr>
            <w:r w:rsidRPr="00123D21">
              <w:rPr>
                <w:sz w:val="20"/>
                <w:szCs w:val="20"/>
              </w:rPr>
              <w:t xml:space="preserve">CS03A1 </w:t>
            </w:r>
          </w:p>
        </w:tc>
        <w:tc>
          <w:tcPr>
            <w:tcW w:w="1153" w:type="pct"/>
            <w:vAlign w:val="center"/>
          </w:tcPr>
          <w:p w14:paraId="18AB59E9" w14:textId="77777777" w:rsidR="00100298" w:rsidRDefault="00100298" w:rsidP="00100298">
            <w:pPr>
              <w:rPr>
                <w:sz w:val="20"/>
                <w:szCs w:val="20"/>
              </w:rPr>
            </w:pPr>
            <w:r w:rsidRPr="00123D21">
              <w:rPr>
                <w:sz w:val="20"/>
                <w:szCs w:val="20"/>
              </w:rPr>
              <w:t xml:space="preserve">CS03A2 </w:t>
            </w:r>
          </w:p>
        </w:tc>
        <w:tc>
          <w:tcPr>
            <w:tcW w:w="951" w:type="pct"/>
            <w:vAlign w:val="center"/>
          </w:tcPr>
          <w:p w14:paraId="18AB59EA" w14:textId="77777777" w:rsidR="00100298" w:rsidRDefault="00100298" w:rsidP="006A071E">
            <w:pPr>
              <w:rPr>
                <w:sz w:val="20"/>
                <w:szCs w:val="20"/>
              </w:rPr>
            </w:pPr>
            <w:r w:rsidRPr="00123D21">
              <w:rPr>
                <w:sz w:val="20"/>
                <w:szCs w:val="20"/>
              </w:rPr>
              <w:t>CS03C</w:t>
            </w:r>
          </w:p>
        </w:tc>
      </w:tr>
    </w:tbl>
    <w:p w14:paraId="18AB59EC" w14:textId="37D75803"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222</w:t>
      </w:r>
      <w:r w:rsidR="00FD7AA3" w:rsidRPr="000B4DCD">
        <w:fldChar w:fldCharType="end"/>
      </w:r>
      <w:r w:rsidR="00C25629">
        <w:t xml:space="preserve"> </w:t>
      </w:r>
      <w:r w:rsidR="00AB579F" w:rsidRPr="000B4DCD">
        <w:t>:</w:t>
      </w:r>
      <w:r w:rsidRPr="000B4DCD">
        <w:t xml:space="preserve"> </w:t>
      </w:r>
      <w:r w:rsidR="007A60C0" w:rsidRPr="000B4DCD">
        <w:t xml:space="preserve">Join Service </w:t>
      </w:r>
      <w:r w:rsidR="002C749A">
        <w:t xml:space="preserve">(Critical) </w:t>
      </w:r>
      <w:r w:rsidR="003161FB">
        <w:t>MMC Output Format Header data items</w:t>
      </w:r>
    </w:p>
    <w:p w14:paraId="18AB59ED" w14:textId="77777777" w:rsidR="000F17C7" w:rsidRPr="000B4DCD" w:rsidRDefault="000F17C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84"/>
        <w:gridCol w:w="3843"/>
        <w:gridCol w:w="1438"/>
        <w:gridCol w:w="800"/>
        <w:gridCol w:w="1277"/>
      </w:tblGrid>
      <w:tr w:rsidR="000F17C7" w:rsidRPr="000F17C7" w14:paraId="18AB59F3" w14:textId="77777777" w:rsidTr="000F17C7">
        <w:trPr>
          <w:cantSplit/>
          <w:trHeight w:val="185"/>
          <w:tblHeader/>
        </w:trPr>
        <w:tc>
          <w:tcPr>
            <w:tcW w:w="1019" w:type="pct"/>
          </w:tcPr>
          <w:p w14:paraId="18AB59EE" w14:textId="77777777" w:rsidR="000F17C7" w:rsidRPr="000F17C7" w:rsidRDefault="000F17C7" w:rsidP="001A268E">
            <w:pPr>
              <w:keepNext/>
              <w:tabs>
                <w:tab w:val="left" w:pos="284"/>
                <w:tab w:val="left" w:pos="555"/>
              </w:tabs>
              <w:jc w:val="center"/>
              <w:rPr>
                <w:b/>
                <w:sz w:val="20"/>
                <w:szCs w:val="20"/>
              </w:rPr>
            </w:pPr>
            <w:r w:rsidRPr="000F17C7">
              <w:rPr>
                <w:b/>
                <w:sz w:val="20"/>
                <w:szCs w:val="20"/>
              </w:rPr>
              <w:t>Data Item</w:t>
            </w:r>
          </w:p>
        </w:tc>
        <w:tc>
          <w:tcPr>
            <w:tcW w:w="2079" w:type="pct"/>
          </w:tcPr>
          <w:p w14:paraId="18AB59EF" w14:textId="77777777" w:rsidR="000F17C7" w:rsidRPr="005A60D5" w:rsidRDefault="000F17C7" w:rsidP="00540CCA">
            <w:pPr>
              <w:keepNext/>
              <w:jc w:val="center"/>
              <w:rPr>
                <w:b/>
                <w:sz w:val="20"/>
                <w:szCs w:val="20"/>
              </w:rPr>
            </w:pPr>
            <w:r w:rsidRPr="00592467">
              <w:rPr>
                <w:b/>
                <w:sz w:val="20"/>
                <w:szCs w:val="20"/>
              </w:rPr>
              <w:t>Description / Valid Set</w:t>
            </w:r>
          </w:p>
        </w:tc>
        <w:tc>
          <w:tcPr>
            <w:tcW w:w="778" w:type="pct"/>
          </w:tcPr>
          <w:p w14:paraId="18AB59F0" w14:textId="77777777" w:rsidR="000F17C7" w:rsidRPr="005A60D5" w:rsidRDefault="000F17C7" w:rsidP="00540CCA">
            <w:pPr>
              <w:keepNext/>
              <w:jc w:val="center"/>
              <w:rPr>
                <w:b/>
                <w:sz w:val="20"/>
                <w:szCs w:val="20"/>
              </w:rPr>
            </w:pPr>
            <w:r w:rsidRPr="005A60D5">
              <w:rPr>
                <w:b/>
                <w:sz w:val="20"/>
                <w:szCs w:val="20"/>
              </w:rPr>
              <w:t>Type</w:t>
            </w:r>
          </w:p>
        </w:tc>
        <w:tc>
          <w:tcPr>
            <w:tcW w:w="433" w:type="pct"/>
          </w:tcPr>
          <w:p w14:paraId="18AB59F1" w14:textId="77777777" w:rsidR="000F17C7" w:rsidRPr="000F17C7" w:rsidRDefault="000F17C7" w:rsidP="00540CCA">
            <w:pPr>
              <w:keepNext/>
              <w:jc w:val="center"/>
              <w:rPr>
                <w:b/>
                <w:sz w:val="20"/>
                <w:szCs w:val="20"/>
              </w:rPr>
            </w:pPr>
            <w:r w:rsidRPr="000F17C7">
              <w:rPr>
                <w:b/>
                <w:sz w:val="20"/>
                <w:szCs w:val="20"/>
              </w:rPr>
              <w:t>Units</w:t>
            </w:r>
          </w:p>
        </w:tc>
        <w:tc>
          <w:tcPr>
            <w:tcW w:w="691" w:type="pct"/>
          </w:tcPr>
          <w:p w14:paraId="18AB59F2" w14:textId="77777777" w:rsidR="000F17C7" w:rsidRPr="000F17C7" w:rsidRDefault="000F17C7" w:rsidP="00540CCA">
            <w:pPr>
              <w:keepNext/>
              <w:jc w:val="center"/>
              <w:rPr>
                <w:b/>
                <w:sz w:val="20"/>
                <w:szCs w:val="20"/>
              </w:rPr>
            </w:pPr>
            <w:r w:rsidRPr="000F17C7">
              <w:rPr>
                <w:b/>
                <w:sz w:val="20"/>
                <w:szCs w:val="20"/>
              </w:rPr>
              <w:t>Sensitivity</w:t>
            </w:r>
          </w:p>
        </w:tc>
      </w:tr>
      <w:tr w:rsidR="000F17C7" w:rsidRPr="000F17C7" w14:paraId="18AB5A09" w14:textId="77777777" w:rsidTr="000F17C7">
        <w:trPr>
          <w:cantSplit/>
          <w:trHeight w:val="536"/>
        </w:trPr>
        <w:tc>
          <w:tcPr>
            <w:tcW w:w="1019" w:type="pct"/>
          </w:tcPr>
          <w:p w14:paraId="18AB59F4" w14:textId="77777777" w:rsidR="000F17C7" w:rsidRPr="000F17C7" w:rsidRDefault="0096454D"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J</w:t>
            </w:r>
            <w:r w:rsidRPr="003B2A9C">
              <w:rPr>
                <w:rFonts w:ascii="Times New Roman" w:hAnsi="Times New Roman" w:cs="Times New Roman"/>
                <w:sz w:val="20"/>
                <w:szCs w:val="20"/>
              </w:rPr>
              <w:t>oinResponseCode</w:t>
            </w:r>
          </w:p>
        </w:tc>
        <w:tc>
          <w:tcPr>
            <w:tcW w:w="2079" w:type="pct"/>
          </w:tcPr>
          <w:p w14:paraId="18AB59F5" w14:textId="77777777" w:rsidR="000F17C7" w:rsidRPr="003B2A9C" w:rsidRDefault="000F17C7" w:rsidP="00592467">
            <w:pPr>
              <w:pStyle w:val="ListParagraph"/>
              <w:spacing w:after="60"/>
              <w:ind w:left="0"/>
              <w:rPr>
                <w:color w:val="000000" w:themeColor="text1"/>
                <w:sz w:val="20"/>
                <w:szCs w:val="20"/>
              </w:rPr>
            </w:pPr>
            <w:r w:rsidRPr="003B2A9C">
              <w:rPr>
                <w:color w:val="000000" w:themeColor="text1"/>
                <w:sz w:val="20"/>
                <w:szCs w:val="20"/>
              </w:rPr>
              <w:t>Outcome of the request</w:t>
            </w:r>
            <w:r>
              <w:rPr>
                <w:color w:val="000000" w:themeColor="text1"/>
                <w:sz w:val="20"/>
                <w:szCs w:val="20"/>
              </w:rPr>
              <w:t>, with valid values:</w:t>
            </w:r>
          </w:p>
          <w:p w14:paraId="18AB59F6"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success</w:t>
            </w:r>
          </w:p>
          <w:p w14:paraId="18AB59F7"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invalidMessageCodeForJoinMethodAndRole</w:t>
            </w:r>
          </w:p>
          <w:p w14:paraId="18AB59F8"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invalidJoinMethodAndRole</w:t>
            </w:r>
          </w:p>
          <w:p w14:paraId="18AB59F9"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incompatibleWithExistingEntry</w:t>
            </w:r>
          </w:p>
          <w:p w14:paraId="18AB59FA"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deviceLogFull</w:t>
            </w:r>
          </w:p>
          <w:p w14:paraId="18AB59FB"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writeFailure</w:t>
            </w:r>
          </w:p>
          <w:p w14:paraId="18AB59FC"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keyAgreementNoResources</w:t>
            </w:r>
          </w:p>
          <w:p w14:paraId="18AB59FD"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keyAgreementUnknownIssuer</w:t>
            </w:r>
          </w:p>
          <w:p w14:paraId="18AB59FE"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keyAgreementUnsupportedSuite</w:t>
            </w:r>
          </w:p>
          <w:p w14:paraId="18AB59FF"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keyAgreementBadMessage</w:t>
            </w:r>
          </w:p>
          <w:p w14:paraId="18AB5A00"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keyAgreementBadKeyConfirm</w:t>
            </w:r>
          </w:p>
          <w:p w14:paraId="18AB5A01" w14:textId="77777777" w:rsidR="0006333D" w:rsidRPr="0006333D" w:rsidRDefault="000F17C7" w:rsidP="0006333D">
            <w:pPr>
              <w:pStyle w:val="ListParagraph"/>
              <w:numPr>
                <w:ilvl w:val="0"/>
                <w:numId w:val="26"/>
              </w:numPr>
              <w:spacing w:after="60" w:line="276" w:lineRule="auto"/>
              <w:contextualSpacing w:val="0"/>
              <w:jc w:val="left"/>
              <w:rPr>
                <w:color w:val="000000" w:themeColor="text1"/>
                <w:sz w:val="20"/>
                <w:szCs w:val="20"/>
              </w:rPr>
            </w:pPr>
            <w:r w:rsidRPr="003B2A9C">
              <w:rPr>
                <w:color w:val="000000" w:themeColor="text1"/>
                <w:sz w:val="20"/>
                <w:szCs w:val="20"/>
              </w:rPr>
              <w:t>invalidOrMissingCertificate</w:t>
            </w:r>
            <w:r w:rsidR="0006333D">
              <w:rPr>
                <w:color w:val="000000" w:themeColor="text1"/>
                <w:sz w:val="16"/>
                <w:szCs w:val="16"/>
              </w:rPr>
              <w:t xml:space="preserve"> </w:t>
            </w:r>
          </w:p>
          <w:p w14:paraId="18AB5A02" w14:textId="77777777" w:rsidR="0006333D" w:rsidRPr="0006333D" w:rsidRDefault="0006333D" w:rsidP="0006333D">
            <w:pPr>
              <w:pStyle w:val="ListParagraph"/>
              <w:numPr>
                <w:ilvl w:val="0"/>
                <w:numId w:val="26"/>
              </w:numPr>
              <w:spacing w:after="60" w:line="276" w:lineRule="auto"/>
              <w:contextualSpacing w:val="0"/>
              <w:jc w:val="left"/>
              <w:rPr>
                <w:color w:val="000000" w:themeColor="text1"/>
                <w:sz w:val="20"/>
                <w:szCs w:val="20"/>
              </w:rPr>
            </w:pPr>
            <w:r w:rsidRPr="0006333D">
              <w:rPr>
                <w:sz w:val="20"/>
                <w:szCs w:val="20"/>
              </w:rPr>
              <w:t>noPartnerLinkKeyReceived</w:t>
            </w:r>
          </w:p>
          <w:p w14:paraId="18AB5A03" w14:textId="77777777" w:rsidR="000F17C7" w:rsidRPr="000F17C7" w:rsidRDefault="0006333D" w:rsidP="00982F03">
            <w:pPr>
              <w:pStyle w:val="ListParagraph"/>
              <w:numPr>
                <w:ilvl w:val="0"/>
                <w:numId w:val="29"/>
              </w:numPr>
              <w:spacing w:after="120" w:line="276" w:lineRule="auto"/>
              <w:ind w:left="357" w:hanging="357"/>
              <w:contextualSpacing w:val="0"/>
              <w:jc w:val="left"/>
              <w:rPr>
                <w:color w:val="000000" w:themeColor="text1"/>
                <w:sz w:val="20"/>
                <w:szCs w:val="20"/>
              </w:rPr>
            </w:pPr>
            <w:r w:rsidRPr="0006333D">
              <w:rPr>
                <w:sz w:val="20"/>
                <w:szCs w:val="20"/>
              </w:rPr>
              <w:t>noCBKEResponse</w:t>
            </w:r>
          </w:p>
        </w:tc>
        <w:tc>
          <w:tcPr>
            <w:tcW w:w="778" w:type="pct"/>
          </w:tcPr>
          <w:p w14:paraId="18AB5A04" w14:textId="77777777" w:rsidR="002115BA" w:rsidRDefault="00151C7F"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18AB5A05"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A06" w14:textId="77777777" w:rsidR="000F17C7" w:rsidRPr="000F17C7" w:rsidRDefault="000F17C7" w:rsidP="00592467">
            <w:pPr>
              <w:pStyle w:val="Tablebullet2"/>
              <w:numPr>
                <w:ilvl w:val="0"/>
                <w:numId w:val="0"/>
              </w:numPr>
              <w:spacing w:before="0" w:after="0"/>
              <w:jc w:val="left"/>
              <w:rPr>
                <w:rFonts w:ascii="Times New Roman" w:hAnsi="Times New Roman" w:cs="Times New Roman"/>
                <w:sz w:val="20"/>
                <w:szCs w:val="20"/>
              </w:rPr>
            </w:pPr>
          </w:p>
        </w:tc>
        <w:tc>
          <w:tcPr>
            <w:tcW w:w="433" w:type="pct"/>
          </w:tcPr>
          <w:p w14:paraId="18AB5A07" w14:textId="77777777" w:rsidR="000F17C7" w:rsidRPr="000F17C7" w:rsidRDefault="000F17C7" w:rsidP="00592467">
            <w:pPr>
              <w:pStyle w:val="Tablebullet2"/>
              <w:numPr>
                <w:ilvl w:val="0"/>
                <w:numId w:val="0"/>
              </w:numPr>
              <w:spacing w:before="0" w:after="0"/>
              <w:jc w:val="left"/>
              <w:rPr>
                <w:rFonts w:ascii="Times New Roman" w:hAnsi="Times New Roman" w:cs="Times New Roman"/>
                <w:sz w:val="20"/>
                <w:szCs w:val="20"/>
              </w:rPr>
            </w:pPr>
            <w:r w:rsidRPr="003B2A9C">
              <w:rPr>
                <w:rFonts w:ascii="Times New Roman" w:hAnsi="Times New Roman" w:cs="Times New Roman"/>
                <w:sz w:val="20"/>
                <w:szCs w:val="20"/>
              </w:rPr>
              <w:t>N</w:t>
            </w:r>
            <w:r w:rsidR="00916B68">
              <w:rPr>
                <w:rFonts w:ascii="Times New Roman" w:hAnsi="Times New Roman" w:cs="Times New Roman"/>
                <w:sz w:val="20"/>
                <w:szCs w:val="20"/>
              </w:rPr>
              <w:t>/A</w:t>
            </w:r>
          </w:p>
        </w:tc>
        <w:tc>
          <w:tcPr>
            <w:tcW w:w="691" w:type="pct"/>
          </w:tcPr>
          <w:p w14:paraId="18AB5A08" w14:textId="77777777" w:rsidR="000F17C7" w:rsidRPr="000F17C7" w:rsidRDefault="00D45033"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A0A" w14:textId="64257275" w:rsidR="000F17C7" w:rsidRPr="000B4DCD" w:rsidRDefault="000F17C7" w:rsidP="00A07CE3">
      <w:pPr>
        <w:pStyle w:val="Caption"/>
        <w:rPr>
          <w:rFonts w:cs="Times New Roman"/>
        </w:rPr>
      </w:pPr>
      <w:r w:rsidRPr="000B4DCD">
        <w:rPr>
          <w:rFonts w:cs="Times New Roman"/>
        </w:rPr>
        <w:t xml:space="preserve">Table </w:t>
      </w:r>
      <w:r w:rsidR="00FD7AA3" w:rsidRPr="000B4DCD">
        <w:rPr>
          <w:rFonts w:cs="Times New Roman"/>
        </w:rPr>
        <w:fldChar w:fldCharType="begin"/>
      </w:r>
      <w:r w:rsidRPr="000B4DCD">
        <w:rPr>
          <w:rFonts w:cs="Times New Roman"/>
        </w:rPr>
        <w:instrText xml:space="preserve"> SEQ Table \* ARABIC </w:instrText>
      </w:r>
      <w:r w:rsidR="00FD7AA3" w:rsidRPr="000B4DCD">
        <w:rPr>
          <w:rFonts w:cs="Times New Roman"/>
        </w:rPr>
        <w:fldChar w:fldCharType="separate"/>
      </w:r>
      <w:r w:rsidR="00E44973">
        <w:rPr>
          <w:rFonts w:cs="Times New Roman"/>
          <w:noProof/>
        </w:rPr>
        <w:t>223</w:t>
      </w:r>
      <w:r w:rsidR="00FD7AA3" w:rsidRPr="000B4DCD">
        <w:rPr>
          <w:rFonts w:cs="Times New Roman"/>
        </w:rPr>
        <w:fldChar w:fldCharType="end"/>
      </w:r>
      <w:r>
        <w:rPr>
          <w:rFonts w:cs="Times New Roman"/>
        </w:rPr>
        <w:t xml:space="preserve"> </w:t>
      </w:r>
      <w:r w:rsidRPr="000B4DCD">
        <w:rPr>
          <w:rFonts w:cs="Times New Roman"/>
        </w:rPr>
        <w:t xml:space="preserve">: </w:t>
      </w:r>
      <w:r w:rsidR="00916B68">
        <w:t>Join Service</w:t>
      </w:r>
      <w:r w:rsidR="00916B68" w:rsidRPr="00547F81">
        <w:t xml:space="preserve"> </w:t>
      </w:r>
      <w:r w:rsidR="00916B68">
        <w:t xml:space="preserve">(Critical) </w:t>
      </w:r>
      <w:r w:rsidR="003161FB">
        <w:t>MMC Output Format Body data items</w:t>
      </w:r>
    </w:p>
    <w:p w14:paraId="18AB5A0B" w14:textId="77777777" w:rsidR="00895DB3" w:rsidRPr="000B4DCD" w:rsidRDefault="00895DB3" w:rsidP="00B715BC">
      <w:pPr>
        <w:pStyle w:val="Heading2"/>
        <w:rPr>
          <w:rFonts w:cs="Times New Roman"/>
        </w:rPr>
      </w:pPr>
      <w:bookmarkStart w:id="3566" w:name="_Toc481780678"/>
      <w:bookmarkStart w:id="3567" w:name="_Toc490042271"/>
      <w:bookmarkStart w:id="3568" w:name="_Toc489822482"/>
      <w:r w:rsidRPr="000B4DCD">
        <w:rPr>
          <w:rFonts w:cs="Times New Roman"/>
        </w:rPr>
        <w:t>Join Service (Non-Critical)</w:t>
      </w:r>
      <w:bookmarkEnd w:id="3566"/>
      <w:bookmarkEnd w:id="3567"/>
      <w:bookmarkEnd w:id="3568"/>
    </w:p>
    <w:p w14:paraId="18AB5A0C" w14:textId="77777777" w:rsidR="00895DB3" w:rsidRPr="000B4DCD" w:rsidRDefault="00895DB3" w:rsidP="00B715BC">
      <w:pPr>
        <w:pStyle w:val="Heading3"/>
        <w:rPr>
          <w:rFonts w:cs="Times New Roman"/>
        </w:rPr>
      </w:pPr>
      <w:bookmarkStart w:id="3569" w:name="_Toc481780679"/>
      <w:bookmarkStart w:id="3570" w:name="_Toc490042272"/>
      <w:bookmarkStart w:id="3571" w:name="_Toc489822483"/>
      <w:r w:rsidRPr="000B4DCD">
        <w:rPr>
          <w:rFonts w:cs="Times New Roman"/>
        </w:rPr>
        <w:t>Service Description</w:t>
      </w:r>
      <w:bookmarkEnd w:id="3569"/>
      <w:bookmarkEnd w:id="3570"/>
      <w:bookmarkEnd w:id="3571"/>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895DB3" w:rsidRPr="000B4DCD" w14:paraId="18AB5A0F"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0D" w14:textId="77777777" w:rsidR="00895DB3" w:rsidRPr="000B4DCD" w:rsidRDefault="00895DB3" w:rsidP="00B715BC">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A0E" w14:textId="77777777" w:rsidR="00895DB3" w:rsidRPr="000B4DCD" w:rsidRDefault="00895DB3" w:rsidP="00B715BC">
            <w:pPr>
              <w:pStyle w:val="ListParagraph"/>
              <w:keepNext/>
              <w:numPr>
                <w:ilvl w:val="0"/>
                <w:numId w:val="11"/>
              </w:numPr>
              <w:ind w:left="0"/>
              <w:jc w:val="left"/>
              <w:rPr>
                <w:sz w:val="20"/>
                <w:szCs w:val="20"/>
              </w:rPr>
            </w:pPr>
            <w:r w:rsidRPr="000B4DCD">
              <w:rPr>
                <w:sz w:val="20"/>
                <w:szCs w:val="20"/>
              </w:rPr>
              <w:t>JoinService</w:t>
            </w:r>
            <w:r w:rsidR="00A21B78">
              <w:rPr>
                <w:sz w:val="20"/>
                <w:szCs w:val="20"/>
              </w:rPr>
              <w:t xml:space="preserve"> </w:t>
            </w:r>
            <w:r w:rsidR="00A21B78" w:rsidRPr="000B4DCD">
              <w:rPr>
                <w:sz w:val="20"/>
                <w:szCs w:val="20"/>
              </w:rPr>
              <w:t>(Non Critical)</w:t>
            </w:r>
          </w:p>
        </w:tc>
      </w:tr>
      <w:tr w:rsidR="00895DB3" w:rsidRPr="000B4DCD" w14:paraId="18AB5A12"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10" w14:textId="77777777" w:rsidR="00895DB3" w:rsidRPr="000B4DCD" w:rsidRDefault="00895DB3" w:rsidP="00B715BC">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A11" w14:textId="77777777" w:rsidR="00895DB3" w:rsidRPr="000B4DCD" w:rsidRDefault="00895DB3" w:rsidP="00B715BC">
            <w:pPr>
              <w:pStyle w:val="ListParagraph"/>
              <w:keepNext/>
              <w:numPr>
                <w:ilvl w:val="0"/>
                <w:numId w:val="11"/>
              </w:numPr>
              <w:ind w:left="0"/>
              <w:jc w:val="left"/>
              <w:rPr>
                <w:sz w:val="20"/>
                <w:szCs w:val="20"/>
              </w:rPr>
            </w:pPr>
            <w:r w:rsidRPr="000B4DCD">
              <w:rPr>
                <w:sz w:val="20"/>
                <w:szCs w:val="20"/>
              </w:rPr>
              <w:t>8.7</w:t>
            </w:r>
          </w:p>
        </w:tc>
      </w:tr>
      <w:tr w:rsidR="00895DB3" w:rsidRPr="000B4DCD" w14:paraId="18AB5A15"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13" w14:textId="77777777" w:rsidR="00895DB3" w:rsidRPr="000B4DCD" w:rsidRDefault="00895DB3" w:rsidP="00B715BC">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A14" w14:textId="77777777" w:rsidR="00895DB3" w:rsidRPr="000B4DCD" w:rsidRDefault="00895DB3" w:rsidP="00B715BC">
            <w:pPr>
              <w:pStyle w:val="ListParagraph"/>
              <w:keepNext/>
              <w:numPr>
                <w:ilvl w:val="0"/>
                <w:numId w:val="11"/>
              </w:numPr>
              <w:ind w:left="0"/>
              <w:jc w:val="left"/>
              <w:rPr>
                <w:sz w:val="20"/>
                <w:szCs w:val="20"/>
              </w:rPr>
            </w:pPr>
            <w:r w:rsidRPr="000B4DCD">
              <w:rPr>
                <w:sz w:val="20"/>
                <w:szCs w:val="20"/>
              </w:rPr>
              <w:t>8.7.2</w:t>
            </w:r>
          </w:p>
        </w:tc>
      </w:tr>
    </w:tbl>
    <w:p w14:paraId="18AB5A16" w14:textId="77777777" w:rsidR="00AE704C" w:rsidRPr="000B4DCD" w:rsidRDefault="00E435DA" w:rsidP="00B715BC">
      <w:pPr>
        <w:pStyle w:val="Heading3"/>
        <w:rPr>
          <w:rFonts w:cs="Times New Roman"/>
        </w:rPr>
      </w:pPr>
      <w:bookmarkStart w:id="3572" w:name="_Toc481780680"/>
      <w:bookmarkStart w:id="3573" w:name="_Toc490042273"/>
      <w:bookmarkStart w:id="3574" w:name="_Toc489822484"/>
      <w:r>
        <w:rPr>
          <w:rFonts w:cs="Times New Roman"/>
        </w:rPr>
        <w:t>MMC Output Format</w:t>
      </w:r>
      <w:bookmarkEnd w:id="3572"/>
      <w:bookmarkEnd w:id="3573"/>
      <w:bookmarkEnd w:id="3574"/>
    </w:p>
    <w:p w14:paraId="18AB5A17" w14:textId="77777777" w:rsidR="002E2665" w:rsidRDefault="003729D1" w:rsidP="00B715BC">
      <w:pPr>
        <w:keepNext/>
        <w:spacing w:line="20" w:lineRule="atLeast"/>
        <w:jc w:val="left"/>
      </w:pPr>
      <w:r>
        <w:t>The xml type within the SMETSData element is</w:t>
      </w:r>
      <w:r w:rsidR="002E2665" w:rsidRPr="00AC5066">
        <w:t xml:space="preserve"> </w:t>
      </w:r>
      <w:r w:rsidR="002E2665" w:rsidRPr="000B4DCD">
        <w:t>JoinServiceNonCriticalRsp</w:t>
      </w:r>
      <w:r w:rsidR="004C0176">
        <w:t>. T</w:t>
      </w:r>
      <w:r w:rsidR="002E2665">
        <w:t xml:space="preserve">he header and body </w:t>
      </w:r>
      <w:r w:rsidR="00615DC0">
        <w:t xml:space="preserve">data items appear as set </w:t>
      </w:r>
      <w:r w:rsidR="002E2665">
        <w:t>out immediately below</w:t>
      </w:r>
      <w:r w:rsidR="002E2665" w:rsidRPr="009E3106">
        <w:t>.</w:t>
      </w:r>
    </w:p>
    <w:p w14:paraId="18AB5A18" w14:textId="77777777" w:rsidR="00AE704C" w:rsidRPr="000B4DCD" w:rsidRDefault="00AE704C" w:rsidP="00E019FB">
      <w:pPr>
        <w:pStyle w:val="Heading4"/>
      </w:pPr>
      <w:r w:rsidRPr="000B4DCD">
        <w:t xml:space="preserve">Specific Header Data Items </w:t>
      </w:r>
    </w:p>
    <w:tbl>
      <w:tblPr>
        <w:tblStyle w:val="TableGrid1"/>
        <w:tblW w:w="5000" w:type="pct"/>
        <w:tblLayout w:type="fixed"/>
        <w:tblCellMar>
          <w:left w:w="57" w:type="dxa"/>
          <w:right w:w="57" w:type="dxa"/>
        </w:tblCellMar>
        <w:tblLook w:val="0420" w:firstRow="1" w:lastRow="0" w:firstColumn="0" w:lastColumn="0" w:noHBand="0" w:noVBand="1"/>
      </w:tblPr>
      <w:tblGrid>
        <w:gridCol w:w="3192"/>
        <w:gridCol w:w="2243"/>
        <w:gridCol w:w="1961"/>
        <w:gridCol w:w="1744"/>
      </w:tblGrid>
      <w:tr w:rsidR="007A60C0" w:rsidRPr="000B4DCD" w14:paraId="18AB5A1D" w14:textId="77777777" w:rsidTr="00483A91">
        <w:tc>
          <w:tcPr>
            <w:tcW w:w="1746" w:type="pct"/>
          </w:tcPr>
          <w:p w14:paraId="18AB5A19" w14:textId="77777777" w:rsidR="007A60C0" w:rsidRPr="000B4DCD" w:rsidRDefault="007A60C0" w:rsidP="001A268E">
            <w:pPr>
              <w:keepNext/>
              <w:jc w:val="center"/>
              <w:rPr>
                <w:b/>
                <w:sz w:val="20"/>
                <w:szCs w:val="20"/>
              </w:rPr>
            </w:pPr>
            <w:r w:rsidRPr="000B4DCD">
              <w:rPr>
                <w:b/>
                <w:sz w:val="20"/>
                <w:szCs w:val="20"/>
              </w:rPr>
              <w:t>Data Item</w:t>
            </w:r>
          </w:p>
        </w:tc>
        <w:tc>
          <w:tcPr>
            <w:tcW w:w="1227" w:type="pct"/>
          </w:tcPr>
          <w:p w14:paraId="18AB5A1A" w14:textId="77777777" w:rsidR="007A60C0" w:rsidRPr="000B4DCD" w:rsidRDefault="007A60C0" w:rsidP="00085EE1">
            <w:pPr>
              <w:keepNext/>
              <w:jc w:val="center"/>
              <w:rPr>
                <w:b/>
                <w:sz w:val="20"/>
                <w:szCs w:val="20"/>
              </w:rPr>
            </w:pPr>
            <w:r w:rsidRPr="000B4DCD">
              <w:rPr>
                <w:b/>
                <w:sz w:val="20"/>
                <w:szCs w:val="20"/>
              </w:rPr>
              <w:t xml:space="preserve">ESME join to </w:t>
            </w:r>
            <w:r w:rsidR="00085EE1">
              <w:rPr>
                <w:b/>
                <w:sz w:val="20"/>
                <w:szCs w:val="20"/>
              </w:rPr>
              <w:t>Type 2 Device</w:t>
            </w:r>
            <w:r w:rsidRPr="000B4DCD">
              <w:rPr>
                <w:b/>
                <w:sz w:val="20"/>
                <w:szCs w:val="20"/>
              </w:rPr>
              <w:t xml:space="preserve"> Response </w:t>
            </w:r>
          </w:p>
        </w:tc>
        <w:tc>
          <w:tcPr>
            <w:tcW w:w="1073" w:type="pct"/>
          </w:tcPr>
          <w:p w14:paraId="18AB5A1B" w14:textId="77777777" w:rsidR="007A60C0" w:rsidRPr="000B4DCD" w:rsidRDefault="000F68C5" w:rsidP="00540CCA">
            <w:pPr>
              <w:keepNext/>
              <w:jc w:val="center"/>
              <w:rPr>
                <w:b/>
                <w:sz w:val="20"/>
                <w:szCs w:val="20"/>
              </w:rPr>
            </w:pPr>
            <w:r w:rsidRPr="000F68C5">
              <w:rPr>
                <w:b/>
                <w:sz w:val="20"/>
                <w:szCs w:val="20"/>
              </w:rPr>
              <w:t>GSME join to GPF</w:t>
            </w:r>
            <w:r w:rsidRPr="000F68C5" w:rsidDel="000F68C5">
              <w:rPr>
                <w:b/>
                <w:sz w:val="20"/>
                <w:szCs w:val="20"/>
              </w:rPr>
              <w:t xml:space="preserve"> </w:t>
            </w:r>
            <w:r w:rsidR="007A60C0" w:rsidRPr="000B4DCD">
              <w:rPr>
                <w:b/>
                <w:sz w:val="20"/>
                <w:szCs w:val="20"/>
              </w:rPr>
              <w:t>Response</w:t>
            </w:r>
          </w:p>
        </w:tc>
        <w:tc>
          <w:tcPr>
            <w:tcW w:w="954" w:type="pct"/>
          </w:tcPr>
          <w:p w14:paraId="18AB5A1C" w14:textId="77777777" w:rsidR="007A60C0" w:rsidRPr="000B4DCD" w:rsidRDefault="000F68C5" w:rsidP="00540CCA">
            <w:pPr>
              <w:keepNext/>
              <w:jc w:val="center"/>
              <w:rPr>
                <w:b/>
                <w:sz w:val="20"/>
                <w:szCs w:val="20"/>
              </w:rPr>
            </w:pPr>
            <w:r w:rsidRPr="000F68C5">
              <w:rPr>
                <w:b/>
                <w:sz w:val="20"/>
                <w:szCs w:val="20"/>
              </w:rPr>
              <w:t>PPMID join to ESME</w:t>
            </w:r>
            <w:r w:rsidRPr="000F68C5" w:rsidDel="000F68C5">
              <w:rPr>
                <w:b/>
                <w:sz w:val="20"/>
                <w:szCs w:val="20"/>
              </w:rPr>
              <w:t xml:space="preserve"> </w:t>
            </w:r>
            <w:r w:rsidR="007A60C0" w:rsidRPr="000B4DCD">
              <w:rPr>
                <w:b/>
                <w:sz w:val="20"/>
                <w:szCs w:val="20"/>
              </w:rPr>
              <w:t>Response</w:t>
            </w:r>
          </w:p>
        </w:tc>
      </w:tr>
      <w:tr w:rsidR="007A60C0" w:rsidRPr="000B4DCD" w14:paraId="18AB5A22" w14:textId="77777777" w:rsidTr="00483A91">
        <w:tc>
          <w:tcPr>
            <w:tcW w:w="1746" w:type="pct"/>
          </w:tcPr>
          <w:p w14:paraId="18AB5A1E" w14:textId="77777777" w:rsidR="007A60C0" w:rsidRPr="000B4DCD" w:rsidRDefault="007A60C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227" w:type="pct"/>
          </w:tcPr>
          <w:p w14:paraId="18AB5A1F" w14:textId="77777777" w:rsidR="007A60C0" w:rsidRPr="000B4DCD" w:rsidRDefault="00C722F0" w:rsidP="000B4E75">
            <w:pPr>
              <w:rPr>
                <w:sz w:val="20"/>
                <w:szCs w:val="20"/>
              </w:rPr>
            </w:pPr>
            <w:r>
              <w:rPr>
                <w:sz w:val="20"/>
                <w:szCs w:val="20"/>
              </w:rPr>
              <w:t>0x00</w:t>
            </w:r>
            <w:r w:rsidR="007A60C0" w:rsidRPr="000B4DCD">
              <w:rPr>
                <w:sz w:val="20"/>
                <w:szCs w:val="20"/>
              </w:rPr>
              <w:t>0E</w:t>
            </w:r>
          </w:p>
        </w:tc>
        <w:tc>
          <w:tcPr>
            <w:tcW w:w="1073" w:type="pct"/>
          </w:tcPr>
          <w:p w14:paraId="18AB5A20" w14:textId="77777777" w:rsidR="007A60C0" w:rsidRPr="000B4DCD" w:rsidRDefault="00C722F0">
            <w:pPr>
              <w:rPr>
                <w:sz w:val="20"/>
                <w:szCs w:val="20"/>
              </w:rPr>
            </w:pPr>
            <w:r>
              <w:rPr>
                <w:sz w:val="20"/>
                <w:szCs w:val="20"/>
              </w:rPr>
              <w:t>0x00</w:t>
            </w:r>
            <w:r w:rsidR="007A60C0" w:rsidRPr="000B4DCD">
              <w:rPr>
                <w:sz w:val="20"/>
                <w:szCs w:val="20"/>
              </w:rPr>
              <w:t>0E</w:t>
            </w:r>
          </w:p>
        </w:tc>
        <w:tc>
          <w:tcPr>
            <w:tcW w:w="954" w:type="pct"/>
          </w:tcPr>
          <w:p w14:paraId="18AB5A21" w14:textId="77777777" w:rsidR="007A60C0" w:rsidRPr="000B4DCD" w:rsidRDefault="00C722F0">
            <w:pPr>
              <w:rPr>
                <w:sz w:val="20"/>
                <w:szCs w:val="20"/>
              </w:rPr>
            </w:pPr>
            <w:r>
              <w:rPr>
                <w:sz w:val="20"/>
                <w:szCs w:val="20"/>
              </w:rPr>
              <w:t>0x00</w:t>
            </w:r>
            <w:r w:rsidR="007A60C0" w:rsidRPr="000B4DCD">
              <w:rPr>
                <w:sz w:val="20"/>
                <w:szCs w:val="20"/>
              </w:rPr>
              <w:t>AB</w:t>
            </w:r>
          </w:p>
        </w:tc>
      </w:tr>
      <w:tr w:rsidR="00100298" w:rsidRPr="000B4DCD" w14:paraId="18AB5A27" w14:textId="77777777" w:rsidTr="00483A91">
        <w:tc>
          <w:tcPr>
            <w:tcW w:w="1746" w:type="pct"/>
            <w:vAlign w:val="center"/>
          </w:tcPr>
          <w:p w14:paraId="18AB5A23" w14:textId="77777777" w:rsidR="00100298" w:rsidRPr="000B4DCD" w:rsidRDefault="00C17988" w:rsidP="0010029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227" w:type="pct"/>
            <w:vAlign w:val="center"/>
          </w:tcPr>
          <w:p w14:paraId="18AB5A24" w14:textId="77777777" w:rsidR="00100298" w:rsidRDefault="00100298" w:rsidP="00BC2A0C">
            <w:pPr>
              <w:spacing w:before="60" w:after="60"/>
              <w:contextualSpacing/>
              <w:jc w:val="left"/>
              <w:rPr>
                <w:sz w:val="20"/>
                <w:szCs w:val="20"/>
              </w:rPr>
            </w:pPr>
            <w:r>
              <w:rPr>
                <w:sz w:val="20"/>
                <w:szCs w:val="20"/>
              </w:rPr>
              <w:t>CS03B</w:t>
            </w:r>
          </w:p>
        </w:tc>
        <w:tc>
          <w:tcPr>
            <w:tcW w:w="1073" w:type="pct"/>
            <w:vAlign w:val="center"/>
          </w:tcPr>
          <w:p w14:paraId="18AB5A25" w14:textId="77777777" w:rsidR="00100298" w:rsidRDefault="00100298" w:rsidP="00BC2A0C">
            <w:pPr>
              <w:spacing w:before="60" w:after="60"/>
              <w:contextualSpacing/>
              <w:jc w:val="left"/>
              <w:rPr>
                <w:sz w:val="20"/>
                <w:szCs w:val="20"/>
              </w:rPr>
            </w:pPr>
            <w:r>
              <w:rPr>
                <w:sz w:val="20"/>
                <w:szCs w:val="20"/>
              </w:rPr>
              <w:t>CS03B</w:t>
            </w:r>
          </w:p>
        </w:tc>
        <w:tc>
          <w:tcPr>
            <w:tcW w:w="954" w:type="pct"/>
            <w:vAlign w:val="center"/>
          </w:tcPr>
          <w:p w14:paraId="18AB5A26" w14:textId="77777777" w:rsidR="00100298" w:rsidRDefault="00100298" w:rsidP="00BC2A0C">
            <w:pPr>
              <w:spacing w:before="60" w:after="60"/>
              <w:contextualSpacing/>
              <w:jc w:val="left"/>
              <w:rPr>
                <w:sz w:val="20"/>
                <w:szCs w:val="20"/>
              </w:rPr>
            </w:pPr>
            <w:r>
              <w:rPr>
                <w:sz w:val="20"/>
                <w:szCs w:val="20"/>
              </w:rPr>
              <w:t>CS03A2</w:t>
            </w:r>
          </w:p>
        </w:tc>
      </w:tr>
      <w:tr w:rsidR="00483A91" w:rsidRPr="000B4DCD" w:rsidDel="00822453" w14:paraId="18AB5A2C" w14:textId="77777777" w:rsidTr="00483A91">
        <w:tc>
          <w:tcPr>
            <w:tcW w:w="1746" w:type="pct"/>
          </w:tcPr>
          <w:p w14:paraId="18AB5A28" w14:textId="77777777" w:rsidR="00483A91" w:rsidRPr="000B4DCD" w:rsidDel="00822453" w:rsidRDefault="00483A91" w:rsidP="000B4DC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300" w:type="pct"/>
            <w:gridSpan w:val="2"/>
          </w:tcPr>
          <w:p w14:paraId="18AB5A29" w14:textId="7BFF7D4E" w:rsidR="00483A91" w:rsidRPr="00483A91" w:rsidRDefault="001C1419" w:rsidP="00483A91">
            <w:pPr>
              <w:jc w:val="center"/>
              <w:rPr>
                <w:sz w:val="20"/>
                <w:szCs w:val="20"/>
              </w:rPr>
            </w:pPr>
            <w:r>
              <w:rPr>
                <w:sz w:val="20"/>
                <w:szCs w:val="20"/>
              </w:rPr>
              <w:t>ra:EUI</w:t>
            </w:r>
            <w:r w:rsidR="00483A91">
              <w:rPr>
                <w:sz w:val="20"/>
                <w:szCs w:val="20"/>
              </w:rPr>
              <w:br/>
              <w:t>(</w:t>
            </w:r>
            <w:r w:rsidR="002E5B2B">
              <w:rPr>
                <w:sz w:val="20"/>
                <w:szCs w:val="20"/>
              </w:rPr>
              <w:t xml:space="preserve">see clause </w:t>
            </w:r>
            <w:r w:rsidR="002E5B2B">
              <w:rPr>
                <w:sz w:val="20"/>
                <w:szCs w:val="20"/>
              </w:rPr>
              <w:fldChar w:fldCharType="begin"/>
            </w:r>
            <w:r w:rsidR="002E5B2B">
              <w:rPr>
                <w:sz w:val="20"/>
                <w:szCs w:val="20"/>
              </w:rPr>
              <w:instrText xml:space="preserve"> REF _Ref408407226 \r \h </w:instrText>
            </w:r>
            <w:r w:rsidR="002E5B2B">
              <w:rPr>
                <w:sz w:val="20"/>
                <w:szCs w:val="20"/>
              </w:rPr>
            </w:r>
            <w:r w:rsidR="002E5B2B">
              <w:rPr>
                <w:sz w:val="20"/>
                <w:szCs w:val="20"/>
              </w:rPr>
              <w:fldChar w:fldCharType="separate"/>
            </w:r>
            <w:r w:rsidR="002E5B2B">
              <w:rPr>
                <w:sz w:val="20"/>
                <w:szCs w:val="20"/>
              </w:rPr>
              <w:t>2.4.1</w:t>
            </w:r>
            <w:r w:rsidR="002E5B2B">
              <w:rPr>
                <w:sz w:val="20"/>
                <w:szCs w:val="20"/>
              </w:rPr>
              <w:fldChar w:fldCharType="end"/>
            </w:r>
            <w:r w:rsidR="00483A91">
              <w:rPr>
                <w:sz w:val="20"/>
                <w:szCs w:val="20"/>
              </w:rPr>
              <w:t>)</w:t>
            </w:r>
            <w:r w:rsidR="00483A91">
              <w:t xml:space="preserve"> </w:t>
            </w:r>
          </w:p>
          <w:p w14:paraId="18AB5A2A" w14:textId="77777777" w:rsidR="00483A91" w:rsidRPr="000B4DCD" w:rsidDel="00822453" w:rsidRDefault="00483A91" w:rsidP="00483A91">
            <w:pPr>
              <w:jc w:val="center"/>
              <w:rPr>
                <w:sz w:val="20"/>
                <w:szCs w:val="20"/>
              </w:rPr>
            </w:pPr>
            <w:r w:rsidRPr="00483A91">
              <w:rPr>
                <w:sz w:val="20"/>
                <w:szCs w:val="20"/>
              </w:rPr>
              <w:t>Where originator is Unknown Remote Party</w:t>
            </w:r>
          </w:p>
        </w:tc>
        <w:tc>
          <w:tcPr>
            <w:tcW w:w="954" w:type="pct"/>
          </w:tcPr>
          <w:p w14:paraId="18AB5A2B" w14:textId="13772096" w:rsidR="00483A91" w:rsidRPr="000B4DCD" w:rsidDel="00822453" w:rsidRDefault="001C1419" w:rsidP="005A577F">
            <w:pPr>
              <w:jc w:val="center"/>
              <w:rPr>
                <w:sz w:val="20"/>
                <w:szCs w:val="20"/>
              </w:rPr>
            </w:pPr>
            <w:r>
              <w:rPr>
                <w:sz w:val="20"/>
                <w:szCs w:val="20"/>
              </w:rPr>
              <w:t>ra:EUI</w:t>
            </w:r>
          </w:p>
        </w:tc>
      </w:tr>
      <w:tr w:rsidR="00483A91" w:rsidRPr="000B4DCD" w:rsidDel="00822453" w14:paraId="18AB5A32" w14:textId="77777777" w:rsidTr="00483A91">
        <w:tc>
          <w:tcPr>
            <w:tcW w:w="1746" w:type="pct"/>
          </w:tcPr>
          <w:p w14:paraId="18AB5A2D" w14:textId="77777777" w:rsidR="00483A91" w:rsidRPr="000B4DCD" w:rsidDel="00822453" w:rsidRDefault="00483A91" w:rsidP="000B4DC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300" w:type="pct"/>
            <w:gridSpan w:val="2"/>
          </w:tcPr>
          <w:p w14:paraId="18AB5A2E" w14:textId="77777777" w:rsidR="00483A91" w:rsidRPr="00483A91" w:rsidRDefault="00483A91" w:rsidP="00483A91">
            <w:pPr>
              <w:jc w:val="center"/>
              <w:rPr>
                <w:sz w:val="20"/>
                <w:szCs w:val="20"/>
              </w:rPr>
            </w:pPr>
            <w:r>
              <w:rPr>
                <w:sz w:val="20"/>
                <w:szCs w:val="20"/>
              </w:rPr>
              <w:t>xs:</w:t>
            </w:r>
            <w:r w:rsidR="003810D1">
              <w:rPr>
                <w:sz w:val="20"/>
                <w:szCs w:val="20"/>
              </w:rPr>
              <w:t>nonNegativeInteger</w:t>
            </w:r>
            <w:r>
              <w:t xml:space="preserve"> </w:t>
            </w:r>
          </w:p>
          <w:p w14:paraId="18AB5A2F" w14:textId="77777777" w:rsidR="00483A91" w:rsidRPr="000B4DCD" w:rsidDel="00822453" w:rsidRDefault="00483A91" w:rsidP="00483A91">
            <w:pPr>
              <w:jc w:val="center"/>
              <w:rPr>
                <w:sz w:val="20"/>
                <w:szCs w:val="20"/>
              </w:rPr>
            </w:pPr>
            <w:r w:rsidRPr="00483A91">
              <w:rPr>
                <w:sz w:val="20"/>
                <w:szCs w:val="20"/>
              </w:rPr>
              <w:t>Where originator is Unknown Remote Party</w:t>
            </w:r>
          </w:p>
        </w:tc>
        <w:tc>
          <w:tcPr>
            <w:tcW w:w="954" w:type="pct"/>
          </w:tcPr>
          <w:p w14:paraId="18AB5A30" w14:textId="77777777" w:rsidR="00483A91" w:rsidRPr="00483A91" w:rsidRDefault="00483A91" w:rsidP="00483A91">
            <w:pPr>
              <w:jc w:val="center"/>
              <w:rPr>
                <w:sz w:val="20"/>
                <w:szCs w:val="20"/>
              </w:rPr>
            </w:pPr>
            <w:r>
              <w:rPr>
                <w:sz w:val="20"/>
                <w:szCs w:val="20"/>
              </w:rPr>
              <w:t>xs:</w:t>
            </w:r>
            <w:r w:rsidR="003810D1">
              <w:rPr>
                <w:sz w:val="20"/>
                <w:szCs w:val="20"/>
              </w:rPr>
              <w:t>nonNegativeInteger</w:t>
            </w:r>
            <w:r>
              <w:t xml:space="preserve"> </w:t>
            </w:r>
          </w:p>
          <w:p w14:paraId="18AB5A31" w14:textId="77777777" w:rsidR="00483A91" w:rsidRPr="000B4DCD" w:rsidDel="00822453" w:rsidRDefault="00483A91" w:rsidP="00483A91">
            <w:pPr>
              <w:jc w:val="center"/>
              <w:rPr>
                <w:sz w:val="20"/>
                <w:szCs w:val="20"/>
              </w:rPr>
            </w:pPr>
          </w:p>
        </w:tc>
      </w:tr>
    </w:tbl>
    <w:p w14:paraId="18AB5A33" w14:textId="6CEFA59C"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224</w:t>
      </w:r>
      <w:r w:rsidR="00FD7AA3" w:rsidRPr="000B4DCD">
        <w:fldChar w:fldCharType="end"/>
      </w:r>
      <w:r w:rsidR="00C25629">
        <w:t xml:space="preserve"> </w:t>
      </w:r>
      <w:r w:rsidR="00AB579F" w:rsidRPr="000B4DCD">
        <w:t>:</w:t>
      </w:r>
      <w:r w:rsidRPr="000B4DCD">
        <w:t xml:space="preserve"> </w:t>
      </w:r>
      <w:r w:rsidR="007A60C0" w:rsidRPr="000B4DCD">
        <w:t xml:space="preserve">Join Service (Non-Critical) </w:t>
      </w:r>
      <w:r w:rsidR="003161FB">
        <w:t>MMC Output Format Header data items</w:t>
      </w:r>
    </w:p>
    <w:tbl>
      <w:tblPr>
        <w:tblStyle w:val="TableGrid1"/>
        <w:tblW w:w="4994" w:type="pct"/>
        <w:tblLayout w:type="fixed"/>
        <w:tblCellMar>
          <w:left w:w="57" w:type="dxa"/>
          <w:right w:w="57" w:type="dxa"/>
        </w:tblCellMar>
        <w:tblLook w:val="0420" w:firstRow="1" w:lastRow="0" w:firstColumn="0" w:lastColumn="0" w:noHBand="0" w:noVBand="1"/>
      </w:tblPr>
      <w:tblGrid>
        <w:gridCol w:w="3037"/>
        <w:gridCol w:w="2408"/>
        <w:gridCol w:w="3684"/>
      </w:tblGrid>
      <w:tr w:rsidR="007A60C0" w:rsidRPr="000B4DCD" w14:paraId="18AB5A37" w14:textId="77777777" w:rsidTr="00483A91">
        <w:tc>
          <w:tcPr>
            <w:tcW w:w="1663" w:type="pct"/>
          </w:tcPr>
          <w:p w14:paraId="18AB5A34" w14:textId="77777777" w:rsidR="007A60C0" w:rsidRPr="000B4DCD" w:rsidRDefault="007A60C0" w:rsidP="001A268E">
            <w:pPr>
              <w:keepNext/>
              <w:jc w:val="center"/>
              <w:rPr>
                <w:b/>
                <w:sz w:val="20"/>
                <w:szCs w:val="20"/>
              </w:rPr>
            </w:pPr>
            <w:r w:rsidRPr="000B4DCD">
              <w:rPr>
                <w:b/>
                <w:sz w:val="20"/>
                <w:szCs w:val="20"/>
              </w:rPr>
              <w:t>Data Item</w:t>
            </w:r>
          </w:p>
        </w:tc>
        <w:tc>
          <w:tcPr>
            <w:tcW w:w="1319" w:type="pct"/>
          </w:tcPr>
          <w:p w14:paraId="18AB5A35" w14:textId="77777777" w:rsidR="007A60C0" w:rsidRPr="000B4DCD" w:rsidRDefault="007A60C0" w:rsidP="00540CCA">
            <w:pPr>
              <w:keepNext/>
              <w:jc w:val="center"/>
              <w:rPr>
                <w:b/>
                <w:sz w:val="20"/>
                <w:szCs w:val="20"/>
              </w:rPr>
            </w:pPr>
            <w:r w:rsidRPr="000B4DCD">
              <w:rPr>
                <w:b/>
                <w:sz w:val="20"/>
                <w:szCs w:val="20"/>
              </w:rPr>
              <w:t>PPMID join to GSME Response</w:t>
            </w:r>
          </w:p>
        </w:tc>
        <w:tc>
          <w:tcPr>
            <w:tcW w:w="2018" w:type="pct"/>
          </w:tcPr>
          <w:p w14:paraId="18AB5A36" w14:textId="77777777" w:rsidR="007A60C0" w:rsidRPr="000B4DCD" w:rsidRDefault="007A60C0" w:rsidP="00540CCA">
            <w:pPr>
              <w:keepNext/>
              <w:jc w:val="center"/>
              <w:rPr>
                <w:b/>
                <w:sz w:val="20"/>
                <w:szCs w:val="20"/>
              </w:rPr>
            </w:pPr>
            <w:r w:rsidRPr="000B4DCD">
              <w:rPr>
                <w:b/>
                <w:sz w:val="20"/>
                <w:szCs w:val="20"/>
              </w:rPr>
              <w:t>GPF join to PPMID or Type 2 Device Response</w:t>
            </w:r>
          </w:p>
        </w:tc>
      </w:tr>
      <w:tr w:rsidR="007A60C0" w:rsidRPr="000B4DCD" w14:paraId="18AB5A3B" w14:textId="77777777" w:rsidTr="00483A91">
        <w:tc>
          <w:tcPr>
            <w:tcW w:w="1663" w:type="pct"/>
          </w:tcPr>
          <w:p w14:paraId="18AB5A38" w14:textId="77777777" w:rsidR="007A60C0" w:rsidRPr="000B4DCD" w:rsidRDefault="007A60C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319" w:type="pct"/>
          </w:tcPr>
          <w:p w14:paraId="18AB5A39" w14:textId="77777777" w:rsidR="007A60C0" w:rsidRPr="000B4DCD" w:rsidRDefault="00C722F0" w:rsidP="000B4E75">
            <w:pPr>
              <w:rPr>
                <w:sz w:val="20"/>
                <w:szCs w:val="20"/>
              </w:rPr>
            </w:pPr>
            <w:r>
              <w:rPr>
                <w:sz w:val="20"/>
                <w:szCs w:val="20"/>
              </w:rPr>
              <w:t>0x00</w:t>
            </w:r>
            <w:r w:rsidR="007A60C0" w:rsidRPr="000B4DCD">
              <w:rPr>
                <w:sz w:val="20"/>
                <w:szCs w:val="20"/>
              </w:rPr>
              <w:t>AF</w:t>
            </w:r>
          </w:p>
        </w:tc>
        <w:tc>
          <w:tcPr>
            <w:tcW w:w="2018" w:type="pct"/>
          </w:tcPr>
          <w:p w14:paraId="18AB5A3A" w14:textId="77777777" w:rsidR="007A60C0" w:rsidRPr="000B4DCD" w:rsidRDefault="00C722F0">
            <w:pPr>
              <w:rPr>
                <w:sz w:val="20"/>
                <w:szCs w:val="20"/>
              </w:rPr>
            </w:pPr>
            <w:r>
              <w:rPr>
                <w:sz w:val="20"/>
                <w:szCs w:val="20"/>
              </w:rPr>
              <w:t>0x00</w:t>
            </w:r>
            <w:r w:rsidR="007A60C0" w:rsidRPr="000B4DCD">
              <w:rPr>
                <w:sz w:val="20"/>
                <w:szCs w:val="20"/>
              </w:rPr>
              <w:t>0E</w:t>
            </w:r>
          </w:p>
        </w:tc>
      </w:tr>
      <w:tr w:rsidR="009701D5" w:rsidRPr="000B4DCD" w14:paraId="18AB5A3F" w14:textId="77777777" w:rsidTr="00483A91">
        <w:tc>
          <w:tcPr>
            <w:tcW w:w="1663" w:type="pct"/>
          </w:tcPr>
          <w:p w14:paraId="18AB5A3C" w14:textId="77777777" w:rsidR="009701D5"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319" w:type="pct"/>
          </w:tcPr>
          <w:p w14:paraId="18AB5A3D" w14:textId="77777777" w:rsidR="009701D5" w:rsidRDefault="00100298" w:rsidP="000B4E75">
            <w:pPr>
              <w:rPr>
                <w:sz w:val="20"/>
                <w:szCs w:val="20"/>
              </w:rPr>
            </w:pPr>
            <w:r w:rsidRPr="00123D21">
              <w:rPr>
                <w:sz w:val="20"/>
                <w:szCs w:val="20"/>
              </w:rPr>
              <w:t>CS03C</w:t>
            </w:r>
          </w:p>
        </w:tc>
        <w:tc>
          <w:tcPr>
            <w:tcW w:w="2018" w:type="pct"/>
          </w:tcPr>
          <w:p w14:paraId="18AB5A3E" w14:textId="77777777" w:rsidR="009701D5" w:rsidRDefault="00100298">
            <w:pPr>
              <w:rPr>
                <w:sz w:val="20"/>
                <w:szCs w:val="20"/>
              </w:rPr>
            </w:pPr>
            <w:r w:rsidRPr="00123D21">
              <w:rPr>
                <w:sz w:val="20"/>
                <w:szCs w:val="20"/>
              </w:rPr>
              <w:t>CS03B</w:t>
            </w:r>
          </w:p>
        </w:tc>
      </w:tr>
      <w:tr w:rsidR="00483A91" w:rsidRPr="000B4DCD" w:rsidDel="00822453" w14:paraId="18AB5A44" w14:textId="77777777" w:rsidTr="00483A91">
        <w:tc>
          <w:tcPr>
            <w:tcW w:w="1663" w:type="pct"/>
          </w:tcPr>
          <w:p w14:paraId="18AB5A40" w14:textId="77777777" w:rsidR="00483A91" w:rsidRPr="000B4DCD" w:rsidDel="00822453" w:rsidRDefault="00483A91" w:rsidP="00100298">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319" w:type="pct"/>
          </w:tcPr>
          <w:p w14:paraId="18AB5A41" w14:textId="4A063DD1" w:rsidR="00483A91" w:rsidRPr="000B4DCD" w:rsidDel="00822453" w:rsidRDefault="001C1419" w:rsidP="00100298">
            <w:pPr>
              <w:jc w:val="center"/>
              <w:rPr>
                <w:sz w:val="20"/>
                <w:szCs w:val="20"/>
              </w:rPr>
            </w:pPr>
            <w:r>
              <w:rPr>
                <w:sz w:val="20"/>
                <w:szCs w:val="20"/>
              </w:rPr>
              <w:t>ra:EUI</w:t>
            </w:r>
            <w:r w:rsidR="00483A91">
              <w:rPr>
                <w:sz w:val="20"/>
                <w:szCs w:val="20"/>
              </w:rPr>
              <w:br/>
              <w:t>(</w:t>
            </w:r>
            <w:r w:rsidR="002E5B2B">
              <w:rPr>
                <w:sz w:val="20"/>
                <w:szCs w:val="20"/>
              </w:rPr>
              <w:t xml:space="preserve">see clause </w:t>
            </w:r>
            <w:r w:rsidR="002E5B2B">
              <w:rPr>
                <w:sz w:val="20"/>
                <w:szCs w:val="20"/>
              </w:rPr>
              <w:fldChar w:fldCharType="begin"/>
            </w:r>
            <w:r w:rsidR="002E5B2B">
              <w:rPr>
                <w:sz w:val="20"/>
                <w:szCs w:val="20"/>
              </w:rPr>
              <w:instrText xml:space="preserve"> REF _Ref408407226 \r \h </w:instrText>
            </w:r>
            <w:r w:rsidR="002E5B2B">
              <w:rPr>
                <w:sz w:val="20"/>
                <w:szCs w:val="20"/>
              </w:rPr>
            </w:r>
            <w:r w:rsidR="002E5B2B">
              <w:rPr>
                <w:sz w:val="20"/>
                <w:szCs w:val="20"/>
              </w:rPr>
              <w:fldChar w:fldCharType="separate"/>
            </w:r>
            <w:r w:rsidR="002E5B2B">
              <w:rPr>
                <w:sz w:val="20"/>
                <w:szCs w:val="20"/>
              </w:rPr>
              <w:t>2.4.1</w:t>
            </w:r>
            <w:r w:rsidR="002E5B2B">
              <w:rPr>
                <w:sz w:val="20"/>
                <w:szCs w:val="20"/>
              </w:rPr>
              <w:fldChar w:fldCharType="end"/>
            </w:r>
            <w:r w:rsidR="00483A91">
              <w:rPr>
                <w:sz w:val="20"/>
                <w:szCs w:val="20"/>
              </w:rPr>
              <w:t>)</w:t>
            </w:r>
          </w:p>
        </w:tc>
        <w:tc>
          <w:tcPr>
            <w:tcW w:w="2018" w:type="pct"/>
          </w:tcPr>
          <w:p w14:paraId="18AB5A42" w14:textId="6C7E683E" w:rsidR="00483A91" w:rsidRPr="00483A91" w:rsidRDefault="001C1419" w:rsidP="00483A91">
            <w:pPr>
              <w:jc w:val="center"/>
              <w:rPr>
                <w:sz w:val="20"/>
                <w:szCs w:val="20"/>
              </w:rPr>
            </w:pPr>
            <w:r>
              <w:rPr>
                <w:sz w:val="20"/>
                <w:szCs w:val="20"/>
              </w:rPr>
              <w:t>ra:EUI</w:t>
            </w:r>
            <w:r w:rsidR="00483A91" w:rsidRPr="00483A91">
              <w:rPr>
                <w:sz w:val="20"/>
                <w:szCs w:val="20"/>
              </w:rPr>
              <w:t xml:space="preserve"> </w:t>
            </w:r>
          </w:p>
          <w:p w14:paraId="18AB5A43" w14:textId="77777777" w:rsidR="00483A91" w:rsidRPr="000B4DCD" w:rsidDel="00822453" w:rsidRDefault="00483A91" w:rsidP="00483A91">
            <w:pPr>
              <w:jc w:val="center"/>
              <w:rPr>
                <w:sz w:val="20"/>
                <w:szCs w:val="20"/>
              </w:rPr>
            </w:pPr>
            <w:r w:rsidRPr="00483A91">
              <w:rPr>
                <w:sz w:val="20"/>
                <w:szCs w:val="20"/>
              </w:rPr>
              <w:t>Where originator is Unknown Remote Party</w:t>
            </w:r>
          </w:p>
        </w:tc>
      </w:tr>
      <w:tr w:rsidR="00483A91" w:rsidRPr="000B4DCD" w:rsidDel="00822453" w14:paraId="18AB5A49" w14:textId="77777777" w:rsidTr="00483A91">
        <w:tc>
          <w:tcPr>
            <w:tcW w:w="1663" w:type="pct"/>
          </w:tcPr>
          <w:p w14:paraId="18AB5A45" w14:textId="77777777" w:rsidR="00483A91" w:rsidRPr="000B4DCD" w:rsidDel="00822453" w:rsidRDefault="00483A91" w:rsidP="00100298">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319" w:type="pct"/>
          </w:tcPr>
          <w:p w14:paraId="18AB5A46" w14:textId="77777777" w:rsidR="00483A91" w:rsidRPr="000B4DCD" w:rsidDel="00822453" w:rsidRDefault="00483A91" w:rsidP="00B972EB">
            <w:pPr>
              <w:jc w:val="center"/>
              <w:rPr>
                <w:sz w:val="20"/>
                <w:szCs w:val="20"/>
              </w:rPr>
            </w:pPr>
            <w:r>
              <w:rPr>
                <w:sz w:val="20"/>
                <w:szCs w:val="20"/>
              </w:rPr>
              <w:t>xs:</w:t>
            </w:r>
            <w:r w:rsidR="00B972EB">
              <w:rPr>
                <w:sz w:val="20"/>
                <w:szCs w:val="20"/>
              </w:rPr>
              <w:t>nonNegativeInteger</w:t>
            </w:r>
          </w:p>
        </w:tc>
        <w:tc>
          <w:tcPr>
            <w:tcW w:w="2018" w:type="pct"/>
          </w:tcPr>
          <w:p w14:paraId="18AB5A47" w14:textId="77777777" w:rsidR="00483A91" w:rsidRPr="00483A91" w:rsidRDefault="00483A91" w:rsidP="00483A91">
            <w:pPr>
              <w:jc w:val="center"/>
              <w:rPr>
                <w:sz w:val="20"/>
                <w:szCs w:val="20"/>
              </w:rPr>
            </w:pPr>
            <w:r>
              <w:rPr>
                <w:sz w:val="20"/>
                <w:szCs w:val="20"/>
              </w:rPr>
              <w:t>xs:</w:t>
            </w:r>
            <w:r w:rsidR="003810D1">
              <w:rPr>
                <w:sz w:val="20"/>
                <w:szCs w:val="20"/>
              </w:rPr>
              <w:t>nonNegativeInteger</w:t>
            </w:r>
            <w:r>
              <w:t xml:space="preserve"> </w:t>
            </w:r>
          </w:p>
          <w:p w14:paraId="18AB5A48" w14:textId="77777777" w:rsidR="00483A91" w:rsidRPr="000B4DCD" w:rsidDel="00822453" w:rsidRDefault="00483A91" w:rsidP="00483A91">
            <w:pPr>
              <w:jc w:val="center"/>
              <w:rPr>
                <w:sz w:val="20"/>
                <w:szCs w:val="20"/>
              </w:rPr>
            </w:pPr>
            <w:r w:rsidRPr="00483A91">
              <w:rPr>
                <w:sz w:val="20"/>
                <w:szCs w:val="20"/>
              </w:rPr>
              <w:t>Where originator is Unknown Remote Party</w:t>
            </w:r>
          </w:p>
        </w:tc>
      </w:tr>
    </w:tbl>
    <w:p w14:paraId="18AB5A4A" w14:textId="1B11374D" w:rsidR="007A60C0" w:rsidRPr="000B4DCD" w:rsidRDefault="007A60C0"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225</w:t>
      </w:r>
      <w:r w:rsidR="00FD7AA3" w:rsidRPr="000B4DCD">
        <w:fldChar w:fldCharType="end"/>
      </w:r>
      <w:r w:rsidR="00C25629">
        <w:t xml:space="preserve"> </w:t>
      </w:r>
      <w:r w:rsidR="00AB579F" w:rsidRPr="000B4DCD">
        <w:t>:</w:t>
      </w:r>
      <w:r w:rsidRPr="000B4DCD">
        <w:t xml:space="preserve"> Join Service (Non-Critical) </w:t>
      </w:r>
      <w:r w:rsidR="003161FB">
        <w:t>MMC Output Format Header data items</w:t>
      </w:r>
      <w:r w:rsidRPr="000B4DCD">
        <w:t xml:space="preserve"> (continued)</w:t>
      </w:r>
    </w:p>
    <w:p w14:paraId="18AB5A4B" w14:textId="77777777" w:rsidR="00916B68" w:rsidRPr="000B4DCD" w:rsidRDefault="00916B68"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84"/>
        <w:gridCol w:w="3843"/>
        <w:gridCol w:w="1438"/>
        <w:gridCol w:w="800"/>
        <w:gridCol w:w="1277"/>
      </w:tblGrid>
      <w:tr w:rsidR="00916B68" w:rsidRPr="007679CF" w14:paraId="18AB5A51" w14:textId="77777777" w:rsidTr="00592467">
        <w:trPr>
          <w:cantSplit/>
          <w:trHeight w:val="185"/>
          <w:tblHeader/>
        </w:trPr>
        <w:tc>
          <w:tcPr>
            <w:tcW w:w="1019" w:type="pct"/>
          </w:tcPr>
          <w:p w14:paraId="18AB5A4C" w14:textId="77777777" w:rsidR="00916B68" w:rsidRPr="000F17C7" w:rsidRDefault="00916B68" w:rsidP="001A268E">
            <w:pPr>
              <w:keepNext/>
              <w:tabs>
                <w:tab w:val="left" w:pos="284"/>
                <w:tab w:val="left" w:pos="555"/>
              </w:tabs>
              <w:jc w:val="center"/>
              <w:rPr>
                <w:b/>
                <w:sz w:val="20"/>
                <w:szCs w:val="20"/>
              </w:rPr>
            </w:pPr>
            <w:r w:rsidRPr="000F17C7">
              <w:rPr>
                <w:b/>
                <w:sz w:val="20"/>
                <w:szCs w:val="20"/>
              </w:rPr>
              <w:t>Data Item</w:t>
            </w:r>
          </w:p>
        </w:tc>
        <w:tc>
          <w:tcPr>
            <w:tcW w:w="2079" w:type="pct"/>
          </w:tcPr>
          <w:p w14:paraId="18AB5A4D" w14:textId="77777777" w:rsidR="00916B68" w:rsidRPr="007679CF" w:rsidRDefault="00916B68" w:rsidP="00540CCA">
            <w:pPr>
              <w:keepNext/>
              <w:jc w:val="center"/>
              <w:rPr>
                <w:b/>
                <w:sz w:val="20"/>
                <w:szCs w:val="20"/>
              </w:rPr>
            </w:pPr>
            <w:r w:rsidRPr="007679CF">
              <w:rPr>
                <w:b/>
                <w:sz w:val="20"/>
                <w:szCs w:val="20"/>
              </w:rPr>
              <w:t>Description / Valid Set</w:t>
            </w:r>
          </w:p>
        </w:tc>
        <w:tc>
          <w:tcPr>
            <w:tcW w:w="778" w:type="pct"/>
          </w:tcPr>
          <w:p w14:paraId="18AB5A4E" w14:textId="77777777" w:rsidR="00916B68" w:rsidRPr="007679CF" w:rsidRDefault="00916B68" w:rsidP="00540CCA">
            <w:pPr>
              <w:keepNext/>
              <w:jc w:val="center"/>
              <w:rPr>
                <w:b/>
                <w:sz w:val="20"/>
                <w:szCs w:val="20"/>
              </w:rPr>
            </w:pPr>
            <w:r w:rsidRPr="007679CF">
              <w:rPr>
                <w:b/>
                <w:sz w:val="20"/>
                <w:szCs w:val="20"/>
              </w:rPr>
              <w:t>Type</w:t>
            </w:r>
          </w:p>
        </w:tc>
        <w:tc>
          <w:tcPr>
            <w:tcW w:w="433" w:type="pct"/>
          </w:tcPr>
          <w:p w14:paraId="18AB5A4F" w14:textId="77777777" w:rsidR="00916B68" w:rsidRPr="007679CF" w:rsidRDefault="00916B68" w:rsidP="00540CCA">
            <w:pPr>
              <w:keepNext/>
              <w:jc w:val="center"/>
              <w:rPr>
                <w:b/>
                <w:sz w:val="20"/>
                <w:szCs w:val="20"/>
              </w:rPr>
            </w:pPr>
            <w:r w:rsidRPr="007679CF">
              <w:rPr>
                <w:b/>
                <w:sz w:val="20"/>
                <w:szCs w:val="20"/>
              </w:rPr>
              <w:t>Units</w:t>
            </w:r>
          </w:p>
        </w:tc>
        <w:tc>
          <w:tcPr>
            <w:tcW w:w="691" w:type="pct"/>
          </w:tcPr>
          <w:p w14:paraId="18AB5A50" w14:textId="77777777" w:rsidR="00916B68" w:rsidRPr="007679CF" w:rsidRDefault="00916B68" w:rsidP="00540CCA">
            <w:pPr>
              <w:keepNext/>
              <w:jc w:val="center"/>
              <w:rPr>
                <w:b/>
                <w:sz w:val="20"/>
                <w:szCs w:val="20"/>
              </w:rPr>
            </w:pPr>
            <w:r w:rsidRPr="007679CF">
              <w:rPr>
                <w:b/>
                <w:sz w:val="20"/>
                <w:szCs w:val="20"/>
              </w:rPr>
              <w:t>Sensitivity</w:t>
            </w:r>
          </w:p>
        </w:tc>
      </w:tr>
      <w:tr w:rsidR="00916B68" w:rsidRPr="007679CF" w14:paraId="18AB5A67" w14:textId="77777777" w:rsidTr="00592467">
        <w:trPr>
          <w:cantSplit/>
          <w:trHeight w:val="536"/>
        </w:trPr>
        <w:tc>
          <w:tcPr>
            <w:tcW w:w="1019" w:type="pct"/>
          </w:tcPr>
          <w:p w14:paraId="18AB5A52" w14:textId="77777777" w:rsidR="00916B68" w:rsidRPr="007679CF" w:rsidRDefault="0096454D"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J</w:t>
            </w:r>
            <w:r w:rsidRPr="007679CF">
              <w:rPr>
                <w:rFonts w:ascii="Times New Roman" w:hAnsi="Times New Roman" w:cs="Times New Roman"/>
                <w:sz w:val="20"/>
                <w:szCs w:val="20"/>
              </w:rPr>
              <w:t>oinResponseCode</w:t>
            </w:r>
          </w:p>
        </w:tc>
        <w:tc>
          <w:tcPr>
            <w:tcW w:w="2079" w:type="pct"/>
          </w:tcPr>
          <w:p w14:paraId="18AB5A53" w14:textId="77777777" w:rsidR="00916B68" w:rsidRPr="007679CF" w:rsidRDefault="00916B68" w:rsidP="00592467">
            <w:pPr>
              <w:pStyle w:val="ListParagraph"/>
              <w:spacing w:after="60"/>
              <w:ind w:left="0"/>
              <w:rPr>
                <w:color w:val="000000" w:themeColor="text1"/>
                <w:sz w:val="20"/>
                <w:szCs w:val="20"/>
              </w:rPr>
            </w:pPr>
            <w:r w:rsidRPr="007679CF">
              <w:rPr>
                <w:color w:val="000000" w:themeColor="text1"/>
                <w:sz w:val="20"/>
                <w:szCs w:val="20"/>
              </w:rPr>
              <w:t>Outcome of the request</w:t>
            </w:r>
            <w:r>
              <w:rPr>
                <w:color w:val="000000" w:themeColor="text1"/>
                <w:sz w:val="20"/>
                <w:szCs w:val="20"/>
              </w:rPr>
              <w:t>, with valid values:</w:t>
            </w:r>
          </w:p>
          <w:p w14:paraId="18AB5A54"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Pr>
                <w:color w:val="000000" w:themeColor="text1"/>
                <w:sz w:val="20"/>
                <w:szCs w:val="20"/>
              </w:rPr>
              <w:t>s</w:t>
            </w:r>
            <w:r w:rsidRPr="00916B68">
              <w:rPr>
                <w:color w:val="000000" w:themeColor="text1"/>
                <w:sz w:val="20"/>
                <w:szCs w:val="20"/>
              </w:rPr>
              <w:t>uccess</w:t>
            </w:r>
            <w:r>
              <w:rPr>
                <w:color w:val="000000" w:themeColor="text1"/>
                <w:sz w:val="20"/>
                <w:szCs w:val="20"/>
              </w:rPr>
              <w:t>;</w:t>
            </w:r>
          </w:p>
          <w:p w14:paraId="18AB5A55"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invalidMessageCodeForJoinMethodAndRole</w:t>
            </w:r>
            <w:r>
              <w:rPr>
                <w:color w:val="000000" w:themeColor="text1"/>
                <w:sz w:val="20"/>
                <w:szCs w:val="20"/>
              </w:rPr>
              <w:t>;</w:t>
            </w:r>
          </w:p>
          <w:p w14:paraId="18AB5A56"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invalidJoinMethodAndRole</w:t>
            </w:r>
            <w:r>
              <w:rPr>
                <w:color w:val="000000" w:themeColor="text1"/>
                <w:sz w:val="20"/>
                <w:szCs w:val="20"/>
              </w:rPr>
              <w:t>;</w:t>
            </w:r>
          </w:p>
          <w:p w14:paraId="18AB5A57"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incompatibleWithExistingEntry</w:t>
            </w:r>
            <w:r>
              <w:rPr>
                <w:color w:val="000000" w:themeColor="text1"/>
                <w:sz w:val="20"/>
                <w:szCs w:val="20"/>
              </w:rPr>
              <w:t>;</w:t>
            </w:r>
          </w:p>
          <w:p w14:paraId="18AB5A58"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deviceLogFull</w:t>
            </w:r>
            <w:r>
              <w:rPr>
                <w:color w:val="000000" w:themeColor="text1"/>
                <w:sz w:val="20"/>
                <w:szCs w:val="20"/>
              </w:rPr>
              <w:t>;</w:t>
            </w:r>
          </w:p>
          <w:p w14:paraId="18AB5A59"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writeFailure</w:t>
            </w:r>
            <w:r>
              <w:rPr>
                <w:color w:val="000000" w:themeColor="text1"/>
                <w:sz w:val="20"/>
                <w:szCs w:val="20"/>
              </w:rPr>
              <w:t>;</w:t>
            </w:r>
          </w:p>
          <w:p w14:paraId="18AB5A5A"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keyAgreementNoResources</w:t>
            </w:r>
            <w:r>
              <w:rPr>
                <w:color w:val="000000" w:themeColor="text1"/>
                <w:sz w:val="20"/>
                <w:szCs w:val="20"/>
              </w:rPr>
              <w:t>;</w:t>
            </w:r>
          </w:p>
          <w:p w14:paraId="18AB5A5B"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keyAgreementUnknownIssuer</w:t>
            </w:r>
            <w:r>
              <w:rPr>
                <w:color w:val="000000" w:themeColor="text1"/>
                <w:sz w:val="20"/>
                <w:szCs w:val="20"/>
              </w:rPr>
              <w:t>;</w:t>
            </w:r>
          </w:p>
          <w:p w14:paraId="18AB5A5C"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keyAgreementUnsupportedSuite</w:t>
            </w:r>
            <w:r>
              <w:rPr>
                <w:color w:val="000000" w:themeColor="text1"/>
                <w:sz w:val="20"/>
                <w:szCs w:val="20"/>
              </w:rPr>
              <w:t>;</w:t>
            </w:r>
          </w:p>
          <w:p w14:paraId="18AB5A5D"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keyAgreementBadMessage</w:t>
            </w:r>
            <w:r>
              <w:rPr>
                <w:color w:val="000000" w:themeColor="text1"/>
                <w:sz w:val="20"/>
                <w:szCs w:val="20"/>
              </w:rPr>
              <w:t>;</w:t>
            </w:r>
          </w:p>
          <w:p w14:paraId="18AB5A5E"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keyAgreementBadKeyConfirm</w:t>
            </w:r>
            <w:r>
              <w:rPr>
                <w:color w:val="000000" w:themeColor="text1"/>
                <w:sz w:val="20"/>
                <w:szCs w:val="20"/>
              </w:rPr>
              <w:t xml:space="preserve">; </w:t>
            </w:r>
          </w:p>
          <w:p w14:paraId="18AB5A5F" w14:textId="77777777" w:rsidR="0006333D" w:rsidRPr="0006333D" w:rsidRDefault="00916B68" w:rsidP="0006333D">
            <w:pPr>
              <w:pStyle w:val="ListParagraph"/>
              <w:numPr>
                <w:ilvl w:val="0"/>
                <w:numId w:val="26"/>
              </w:numPr>
              <w:spacing w:after="60" w:line="276" w:lineRule="auto"/>
              <w:contextualSpacing w:val="0"/>
              <w:jc w:val="left"/>
              <w:rPr>
                <w:color w:val="000000" w:themeColor="text1"/>
                <w:sz w:val="20"/>
                <w:szCs w:val="20"/>
              </w:rPr>
            </w:pPr>
            <w:r w:rsidRPr="00916B68">
              <w:rPr>
                <w:color w:val="000000" w:themeColor="text1"/>
                <w:sz w:val="20"/>
                <w:szCs w:val="20"/>
              </w:rPr>
              <w:t>invalidOrMissingCertificate</w:t>
            </w:r>
            <w:r w:rsidR="0006333D">
              <w:rPr>
                <w:color w:val="000000" w:themeColor="text1"/>
                <w:sz w:val="20"/>
                <w:szCs w:val="20"/>
              </w:rPr>
              <w:t>;</w:t>
            </w:r>
            <w:r w:rsidR="0006333D">
              <w:rPr>
                <w:color w:val="000000" w:themeColor="text1"/>
                <w:sz w:val="16"/>
                <w:szCs w:val="16"/>
              </w:rPr>
              <w:t xml:space="preserve"> </w:t>
            </w:r>
          </w:p>
          <w:p w14:paraId="18AB5A60" w14:textId="77777777" w:rsidR="0006333D" w:rsidRPr="0006333D" w:rsidRDefault="0006333D" w:rsidP="0006333D">
            <w:pPr>
              <w:pStyle w:val="ListParagraph"/>
              <w:numPr>
                <w:ilvl w:val="0"/>
                <w:numId w:val="26"/>
              </w:numPr>
              <w:spacing w:after="60" w:line="276" w:lineRule="auto"/>
              <w:contextualSpacing w:val="0"/>
              <w:jc w:val="left"/>
              <w:rPr>
                <w:color w:val="000000" w:themeColor="text1"/>
                <w:sz w:val="20"/>
                <w:szCs w:val="20"/>
              </w:rPr>
            </w:pPr>
            <w:r w:rsidRPr="0006333D">
              <w:rPr>
                <w:sz w:val="20"/>
                <w:szCs w:val="20"/>
              </w:rPr>
              <w:t>noPartnerLinkKeyReceived</w:t>
            </w:r>
            <w:r w:rsidR="00982F03">
              <w:rPr>
                <w:sz w:val="20"/>
                <w:szCs w:val="20"/>
              </w:rPr>
              <w:t>;</w:t>
            </w:r>
            <w:r>
              <w:rPr>
                <w:sz w:val="20"/>
                <w:szCs w:val="20"/>
              </w:rPr>
              <w:t xml:space="preserve"> or</w:t>
            </w:r>
          </w:p>
          <w:p w14:paraId="18AB5A61" w14:textId="77777777" w:rsidR="00916B68" w:rsidRPr="000F17C7" w:rsidRDefault="0006333D" w:rsidP="00982F03">
            <w:pPr>
              <w:pStyle w:val="ListParagraph"/>
              <w:numPr>
                <w:ilvl w:val="0"/>
                <w:numId w:val="26"/>
              </w:numPr>
              <w:spacing w:after="120" w:line="276" w:lineRule="auto"/>
              <w:contextualSpacing w:val="0"/>
              <w:jc w:val="left"/>
              <w:rPr>
                <w:color w:val="000000" w:themeColor="text1"/>
                <w:sz w:val="20"/>
                <w:szCs w:val="20"/>
              </w:rPr>
            </w:pPr>
            <w:r w:rsidRPr="0006333D">
              <w:rPr>
                <w:sz w:val="20"/>
                <w:szCs w:val="20"/>
              </w:rPr>
              <w:t>noCBKEResponse</w:t>
            </w:r>
            <w:r w:rsidR="00916B68">
              <w:rPr>
                <w:color w:val="000000" w:themeColor="text1"/>
                <w:sz w:val="20"/>
                <w:szCs w:val="20"/>
              </w:rPr>
              <w:t>.</w:t>
            </w:r>
          </w:p>
        </w:tc>
        <w:tc>
          <w:tcPr>
            <w:tcW w:w="778" w:type="pct"/>
          </w:tcPr>
          <w:p w14:paraId="18AB5A62" w14:textId="77777777" w:rsidR="002115BA" w:rsidRDefault="00151C7F"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18AB5A63"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A64" w14:textId="77777777" w:rsidR="00916B68" w:rsidRPr="000F17C7" w:rsidRDefault="00916B68" w:rsidP="00916B68">
            <w:pPr>
              <w:pStyle w:val="Tablebullet2"/>
              <w:numPr>
                <w:ilvl w:val="0"/>
                <w:numId w:val="0"/>
              </w:numPr>
              <w:spacing w:before="0" w:after="0"/>
              <w:jc w:val="left"/>
              <w:rPr>
                <w:rFonts w:ascii="Times New Roman" w:hAnsi="Times New Roman" w:cs="Times New Roman"/>
                <w:sz w:val="20"/>
                <w:szCs w:val="20"/>
              </w:rPr>
            </w:pPr>
          </w:p>
        </w:tc>
        <w:tc>
          <w:tcPr>
            <w:tcW w:w="433" w:type="pct"/>
          </w:tcPr>
          <w:p w14:paraId="18AB5A65" w14:textId="77777777" w:rsidR="00916B68" w:rsidRPr="000F17C7" w:rsidRDefault="00916B68"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1" w:type="pct"/>
          </w:tcPr>
          <w:p w14:paraId="18AB5A66" w14:textId="77777777" w:rsidR="00916B68" w:rsidRPr="000F17C7" w:rsidRDefault="00D45033"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A68" w14:textId="6E45889E" w:rsidR="00916B68" w:rsidRPr="000B4DCD" w:rsidRDefault="00916B68" w:rsidP="00A07CE3">
      <w:pPr>
        <w:pStyle w:val="Caption"/>
        <w:rPr>
          <w:rFonts w:cs="Times New Roman"/>
        </w:rPr>
      </w:pPr>
      <w:r w:rsidRPr="000B4DCD">
        <w:rPr>
          <w:rFonts w:cs="Times New Roman"/>
        </w:rPr>
        <w:t xml:space="preserve">Table </w:t>
      </w:r>
      <w:r w:rsidR="00FD7AA3" w:rsidRPr="000B4DCD">
        <w:rPr>
          <w:rFonts w:cs="Times New Roman"/>
        </w:rPr>
        <w:fldChar w:fldCharType="begin"/>
      </w:r>
      <w:r w:rsidRPr="000B4DCD">
        <w:rPr>
          <w:rFonts w:cs="Times New Roman"/>
        </w:rPr>
        <w:instrText xml:space="preserve"> SEQ Table \* ARABIC </w:instrText>
      </w:r>
      <w:r w:rsidR="00FD7AA3" w:rsidRPr="000B4DCD">
        <w:rPr>
          <w:rFonts w:cs="Times New Roman"/>
        </w:rPr>
        <w:fldChar w:fldCharType="separate"/>
      </w:r>
      <w:r w:rsidR="00E44973">
        <w:rPr>
          <w:rFonts w:cs="Times New Roman"/>
          <w:noProof/>
        </w:rPr>
        <w:t>226</w:t>
      </w:r>
      <w:r w:rsidR="00FD7AA3" w:rsidRPr="000B4DCD">
        <w:rPr>
          <w:rFonts w:cs="Times New Roman"/>
        </w:rPr>
        <w:fldChar w:fldCharType="end"/>
      </w:r>
      <w:r>
        <w:rPr>
          <w:rFonts w:cs="Times New Roman"/>
        </w:rPr>
        <w:t xml:space="preserve"> </w:t>
      </w:r>
      <w:r w:rsidRPr="000B4DCD">
        <w:rPr>
          <w:rFonts w:cs="Times New Roman"/>
        </w:rPr>
        <w:t xml:space="preserve">: </w:t>
      </w:r>
      <w:r>
        <w:t>Join Service</w:t>
      </w:r>
      <w:r w:rsidRPr="00547F81">
        <w:t xml:space="preserve"> </w:t>
      </w:r>
      <w:r>
        <w:t xml:space="preserve">(Non-Critical) </w:t>
      </w:r>
      <w:r w:rsidR="003161FB">
        <w:t>MMC Output Format Body data items</w:t>
      </w:r>
    </w:p>
    <w:p w14:paraId="18AB5A69" w14:textId="77777777" w:rsidR="00895DB3" w:rsidRPr="000B4DCD" w:rsidRDefault="00895DB3" w:rsidP="00206513">
      <w:pPr>
        <w:pStyle w:val="Heading2"/>
        <w:rPr>
          <w:rFonts w:cs="Times New Roman"/>
        </w:rPr>
      </w:pPr>
      <w:bookmarkStart w:id="3575" w:name="_Toc481780681"/>
      <w:bookmarkStart w:id="3576" w:name="_Toc490042274"/>
      <w:bookmarkStart w:id="3577" w:name="_Toc489822485"/>
      <w:r w:rsidRPr="000B4DCD">
        <w:rPr>
          <w:rFonts w:cs="Times New Roman"/>
        </w:rPr>
        <w:t>Unjoin Service (Critical)</w:t>
      </w:r>
      <w:bookmarkEnd w:id="3575"/>
      <w:bookmarkEnd w:id="3576"/>
      <w:bookmarkEnd w:id="3577"/>
    </w:p>
    <w:p w14:paraId="18AB5A6A" w14:textId="77777777" w:rsidR="00895DB3" w:rsidRPr="000B4DCD" w:rsidRDefault="00895DB3" w:rsidP="00206513">
      <w:pPr>
        <w:pStyle w:val="Heading3"/>
        <w:rPr>
          <w:rFonts w:cs="Times New Roman"/>
        </w:rPr>
      </w:pPr>
      <w:bookmarkStart w:id="3578" w:name="_Toc481780682"/>
      <w:bookmarkStart w:id="3579" w:name="_Toc490042275"/>
      <w:bookmarkStart w:id="3580" w:name="_Toc489822486"/>
      <w:r w:rsidRPr="000B4DCD">
        <w:rPr>
          <w:rFonts w:cs="Times New Roman"/>
        </w:rPr>
        <w:t>Service Description</w:t>
      </w:r>
      <w:bookmarkEnd w:id="3578"/>
      <w:bookmarkEnd w:id="3579"/>
      <w:bookmarkEnd w:id="3580"/>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895DB3" w:rsidRPr="000B4DCD" w14:paraId="18AB5A6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6B" w14:textId="77777777" w:rsidR="00895DB3" w:rsidRPr="000B4DCD" w:rsidRDefault="00895DB3" w:rsidP="00206513">
            <w:pPr>
              <w:keepNext/>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A6C" w14:textId="77777777" w:rsidR="00895DB3" w:rsidRPr="000B4DCD" w:rsidRDefault="00895DB3" w:rsidP="00206513">
            <w:pPr>
              <w:pStyle w:val="ListParagraph"/>
              <w:keepNext/>
              <w:numPr>
                <w:ilvl w:val="0"/>
                <w:numId w:val="11"/>
              </w:numPr>
              <w:ind w:left="0"/>
              <w:contextualSpacing w:val="0"/>
              <w:jc w:val="left"/>
              <w:rPr>
                <w:sz w:val="20"/>
                <w:szCs w:val="20"/>
              </w:rPr>
            </w:pPr>
            <w:r w:rsidRPr="000B4DCD">
              <w:rPr>
                <w:sz w:val="20"/>
                <w:szCs w:val="20"/>
              </w:rPr>
              <w:t>UnjoinService</w:t>
            </w:r>
            <w:r w:rsidR="00A21B78" w:rsidRPr="000B4DCD">
              <w:rPr>
                <w:sz w:val="20"/>
                <w:szCs w:val="20"/>
              </w:rPr>
              <w:t>(Critical)</w:t>
            </w:r>
          </w:p>
        </w:tc>
      </w:tr>
      <w:tr w:rsidR="00895DB3" w:rsidRPr="000B4DCD" w14:paraId="18AB5A70"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6E" w14:textId="77777777" w:rsidR="00895DB3" w:rsidRPr="000B4DCD" w:rsidRDefault="00895DB3" w:rsidP="00206513">
            <w:pPr>
              <w:keepNext/>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A6F" w14:textId="77777777" w:rsidR="00895DB3" w:rsidRPr="000B4DCD" w:rsidRDefault="00895DB3" w:rsidP="00206513">
            <w:pPr>
              <w:pStyle w:val="ListParagraph"/>
              <w:keepNext/>
              <w:numPr>
                <w:ilvl w:val="0"/>
                <w:numId w:val="11"/>
              </w:numPr>
              <w:ind w:left="0"/>
              <w:contextualSpacing w:val="0"/>
              <w:jc w:val="left"/>
              <w:rPr>
                <w:sz w:val="20"/>
                <w:szCs w:val="20"/>
              </w:rPr>
            </w:pPr>
            <w:r w:rsidRPr="000B4DCD">
              <w:rPr>
                <w:sz w:val="20"/>
                <w:szCs w:val="20"/>
              </w:rPr>
              <w:t>8.8</w:t>
            </w:r>
          </w:p>
        </w:tc>
      </w:tr>
      <w:tr w:rsidR="00895DB3" w:rsidRPr="000B4DCD" w14:paraId="18AB5A7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71" w14:textId="77777777" w:rsidR="00895DB3" w:rsidRPr="000B4DCD" w:rsidRDefault="00895DB3" w:rsidP="00206513">
            <w:pPr>
              <w:keepNext/>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A72" w14:textId="77777777" w:rsidR="00895DB3" w:rsidRPr="000B4DCD" w:rsidRDefault="00895DB3" w:rsidP="00206513">
            <w:pPr>
              <w:pStyle w:val="ListParagraph"/>
              <w:keepNext/>
              <w:numPr>
                <w:ilvl w:val="0"/>
                <w:numId w:val="11"/>
              </w:numPr>
              <w:ind w:left="0"/>
              <w:contextualSpacing w:val="0"/>
              <w:jc w:val="left"/>
              <w:rPr>
                <w:sz w:val="20"/>
                <w:szCs w:val="20"/>
              </w:rPr>
            </w:pPr>
            <w:r w:rsidRPr="000B4DCD">
              <w:rPr>
                <w:sz w:val="20"/>
                <w:szCs w:val="20"/>
              </w:rPr>
              <w:t>8.8.1</w:t>
            </w:r>
          </w:p>
        </w:tc>
      </w:tr>
    </w:tbl>
    <w:p w14:paraId="18AB5A74" w14:textId="77777777" w:rsidR="00AE704C" w:rsidRPr="000B4DCD" w:rsidRDefault="00E435DA" w:rsidP="00206513">
      <w:pPr>
        <w:pStyle w:val="Heading3"/>
        <w:rPr>
          <w:rFonts w:cs="Times New Roman"/>
        </w:rPr>
      </w:pPr>
      <w:bookmarkStart w:id="3581" w:name="_Toc481780683"/>
      <w:bookmarkStart w:id="3582" w:name="_Toc490042276"/>
      <w:bookmarkStart w:id="3583" w:name="_Toc489822487"/>
      <w:r>
        <w:rPr>
          <w:rFonts w:cs="Times New Roman"/>
        </w:rPr>
        <w:t>MMC Output Format</w:t>
      </w:r>
      <w:bookmarkEnd w:id="3581"/>
      <w:bookmarkEnd w:id="3582"/>
      <w:bookmarkEnd w:id="3583"/>
    </w:p>
    <w:p w14:paraId="18AB5A75" w14:textId="77777777" w:rsidR="002E2665" w:rsidRDefault="003729D1" w:rsidP="00206513">
      <w:pPr>
        <w:keepNext/>
        <w:spacing w:line="20" w:lineRule="atLeast"/>
        <w:jc w:val="left"/>
      </w:pPr>
      <w:r>
        <w:t>The xml type within the SMETSData element is</w:t>
      </w:r>
      <w:r w:rsidR="002E2665" w:rsidRPr="00AC5066">
        <w:t xml:space="preserve"> </w:t>
      </w:r>
      <w:r w:rsidR="002E2665" w:rsidRPr="000B4DCD">
        <w:t>UnjoinServiceCriticalRsp</w:t>
      </w:r>
      <w:r w:rsidR="004C0176">
        <w:t>. T</w:t>
      </w:r>
      <w:r w:rsidR="002E2665">
        <w:t xml:space="preserve">he header and body </w:t>
      </w:r>
      <w:r w:rsidR="00615DC0">
        <w:t xml:space="preserve">data items appear as set </w:t>
      </w:r>
      <w:r w:rsidR="002E2665">
        <w:t>out immediately below</w:t>
      </w:r>
      <w:r w:rsidR="002E2665" w:rsidRPr="009E3106">
        <w:t>.</w:t>
      </w:r>
      <w:r w:rsidR="00BD4B16">
        <w:t xml:space="preserve"> </w:t>
      </w:r>
    </w:p>
    <w:p w14:paraId="18AB5A76" w14:textId="77777777" w:rsidR="00AE704C" w:rsidRPr="000B4DCD" w:rsidRDefault="00AE704C" w:rsidP="00E019FB">
      <w:pPr>
        <w:pStyle w:val="Heading4"/>
      </w:pPr>
      <w:r w:rsidRPr="000B4DCD">
        <w:t xml:space="preserve">Specific Header Data Items </w:t>
      </w:r>
    </w:p>
    <w:tbl>
      <w:tblPr>
        <w:tblStyle w:val="TableGrid"/>
        <w:tblW w:w="4994" w:type="pct"/>
        <w:tblLayout w:type="fixed"/>
        <w:tblCellMar>
          <w:left w:w="57" w:type="dxa"/>
          <w:right w:w="57" w:type="dxa"/>
        </w:tblCellMar>
        <w:tblLook w:val="0420" w:firstRow="1" w:lastRow="0" w:firstColumn="0" w:lastColumn="0" w:noHBand="0" w:noVBand="1"/>
      </w:tblPr>
      <w:tblGrid>
        <w:gridCol w:w="3053"/>
        <w:gridCol w:w="2249"/>
        <w:gridCol w:w="1842"/>
        <w:gridCol w:w="1985"/>
      </w:tblGrid>
      <w:tr w:rsidR="00B075E0" w:rsidRPr="000B4DCD" w14:paraId="18AB5A7B" w14:textId="77777777" w:rsidTr="00B075E0">
        <w:tc>
          <w:tcPr>
            <w:tcW w:w="1672" w:type="pct"/>
          </w:tcPr>
          <w:p w14:paraId="18AB5A77" w14:textId="77777777" w:rsidR="00B075E0" w:rsidRPr="000B4DCD" w:rsidRDefault="00B075E0" w:rsidP="001A268E">
            <w:pPr>
              <w:keepNext/>
              <w:jc w:val="center"/>
              <w:rPr>
                <w:b/>
                <w:sz w:val="20"/>
                <w:szCs w:val="20"/>
              </w:rPr>
            </w:pPr>
            <w:r w:rsidRPr="000B4DCD">
              <w:rPr>
                <w:b/>
                <w:sz w:val="20"/>
                <w:szCs w:val="20"/>
              </w:rPr>
              <w:t>Data Item</w:t>
            </w:r>
          </w:p>
        </w:tc>
        <w:tc>
          <w:tcPr>
            <w:tcW w:w="1232" w:type="pct"/>
          </w:tcPr>
          <w:p w14:paraId="18AB5A78" w14:textId="77777777" w:rsidR="00B075E0" w:rsidRPr="000B4DCD" w:rsidRDefault="00B075E0" w:rsidP="00540CCA">
            <w:pPr>
              <w:keepNext/>
              <w:jc w:val="center"/>
              <w:rPr>
                <w:b/>
                <w:sz w:val="20"/>
                <w:szCs w:val="20"/>
              </w:rPr>
            </w:pPr>
            <w:r w:rsidRPr="00B075E0">
              <w:rPr>
                <w:b/>
                <w:sz w:val="20"/>
                <w:szCs w:val="20"/>
              </w:rPr>
              <w:t>ESME unjoin from HCALCS or PPMID</w:t>
            </w:r>
          </w:p>
        </w:tc>
        <w:tc>
          <w:tcPr>
            <w:tcW w:w="1009" w:type="pct"/>
          </w:tcPr>
          <w:p w14:paraId="18AB5A79" w14:textId="77777777" w:rsidR="00B075E0" w:rsidRPr="00B075E0" w:rsidRDefault="00B075E0" w:rsidP="00540CCA">
            <w:pPr>
              <w:keepNext/>
              <w:jc w:val="center"/>
              <w:rPr>
                <w:b/>
                <w:sz w:val="20"/>
                <w:szCs w:val="20"/>
              </w:rPr>
            </w:pPr>
            <w:r>
              <w:rPr>
                <w:b/>
                <w:sz w:val="20"/>
                <w:szCs w:val="20"/>
              </w:rPr>
              <w:t>HCALCS</w:t>
            </w:r>
            <w:r w:rsidRPr="00B075E0">
              <w:rPr>
                <w:b/>
                <w:sz w:val="20"/>
                <w:szCs w:val="20"/>
              </w:rPr>
              <w:t xml:space="preserve"> unjoin from </w:t>
            </w:r>
            <w:r>
              <w:rPr>
                <w:b/>
                <w:sz w:val="20"/>
                <w:szCs w:val="20"/>
              </w:rPr>
              <w:t>ESME</w:t>
            </w:r>
          </w:p>
        </w:tc>
        <w:tc>
          <w:tcPr>
            <w:tcW w:w="1087" w:type="pct"/>
          </w:tcPr>
          <w:p w14:paraId="18AB5A7A" w14:textId="77777777" w:rsidR="00B075E0" w:rsidRPr="00B075E0" w:rsidRDefault="00B075E0" w:rsidP="00540CCA">
            <w:pPr>
              <w:keepNext/>
              <w:jc w:val="center"/>
              <w:rPr>
                <w:b/>
                <w:sz w:val="20"/>
                <w:szCs w:val="20"/>
              </w:rPr>
            </w:pPr>
            <w:r w:rsidRPr="00B075E0">
              <w:rPr>
                <w:b/>
                <w:sz w:val="20"/>
                <w:szCs w:val="20"/>
              </w:rPr>
              <w:t>GSME unjoin from PPMID</w:t>
            </w:r>
          </w:p>
        </w:tc>
      </w:tr>
      <w:tr w:rsidR="00B075E0" w:rsidRPr="000B4DCD" w14:paraId="18AB5A80" w14:textId="77777777" w:rsidTr="00B075E0">
        <w:tc>
          <w:tcPr>
            <w:tcW w:w="1672" w:type="pct"/>
          </w:tcPr>
          <w:p w14:paraId="18AB5A7C" w14:textId="77777777" w:rsidR="00B075E0" w:rsidRPr="000B4DCD" w:rsidRDefault="00B075E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232" w:type="pct"/>
          </w:tcPr>
          <w:p w14:paraId="18AB5A7D" w14:textId="77777777" w:rsidR="00B075E0" w:rsidRPr="000B4DCD" w:rsidRDefault="00B075E0" w:rsidP="000B4E75">
            <w:pPr>
              <w:rPr>
                <w:sz w:val="20"/>
                <w:szCs w:val="20"/>
              </w:rPr>
            </w:pPr>
            <w:r>
              <w:rPr>
                <w:sz w:val="20"/>
                <w:szCs w:val="20"/>
              </w:rPr>
              <w:t>0x00</w:t>
            </w:r>
            <w:r w:rsidRPr="000B4DCD">
              <w:rPr>
                <w:sz w:val="20"/>
                <w:szCs w:val="20"/>
              </w:rPr>
              <w:t>0F</w:t>
            </w:r>
          </w:p>
        </w:tc>
        <w:tc>
          <w:tcPr>
            <w:tcW w:w="1009" w:type="pct"/>
          </w:tcPr>
          <w:p w14:paraId="18AB5A7E" w14:textId="77777777" w:rsidR="00B075E0" w:rsidRDefault="00B075E0">
            <w:pPr>
              <w:rPr>
                <w:sz w:val="20"/>
                <w:szCs w:val="20"/>
              </w:rPr>
            </w:pPr>
            <w:r>
              <w:rPr>
                <w:sz w:val="20"/>
                <w:szCs w:val="20"/>
              </w:rPr>
              <w:t>0x00</w:t>
            </w:r>
            <w:r w:rsidRPr="000B4DCD">
              <w:rPr>
                <w:sz w:val="20"/>
                <w:szCs w:val="20"/>
              </w:rPr>
              <w:t>0F</w:t>
            </w:r>
          </w:p>
        </w:tc>
        <w:tc>
          <w:tcPr>
            <w:tcW w:w="1087" w:type="pct"/>
          </w:tcPr>
          <w:p w14:paraId="18AB5A7F" w14:textId="77777777" w:rsidR="00B075E0" w:rsidRDefault="00B075E0">
            <w:pPr>
              <w:rPr>
                <w:sz w:val="20"/>
                <w:szCs w:val="20"/>
              </w:rPr>
            </w:pPr>
            <w:r>
              <w:rPr>
                <w:sz w:val="20"/>
                <w:szCs w:val="20"/>
              </w:rPr>
              <w:t>0x00</w:t>
            </w:r>
            <w:r w:rsidRPr="000B4DCD">
              <w:rPr>
                <w:sz w:val="20"/>
                <w:szCs w:val="20"/>
              </w:rPr>
              <w:t>0F</w:t>
            </w:r>
          </w:p>
        </w:tc>
      </w:tr>
      <w:tr w:rsidR="00B075E0" w:rsidRPr="000B4DCD" w14:paraId="18AB5A85" w14:textId="77777777" w:rsidTr="00B075E0">
        <w:tc>
          <w:tcPr>
            <w:tcW w:w="1672" w:type="pct"/>
          </w:tcPr>
          <w:p w14:paraId="18AB5A81" w14:textId="77777777" w:rsidR="00B075E0"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232" w:type="pct"/>
            <w:vAlign w:val="center"/>
          </w:tcPr>
          <w:p w14:paraId="18AB5A82" w14:textId="77777777" w:rsidR="00B075E0" w:rsidRDefault="00B075E0" w:rsidP="000B4E75">
            <w:pPr>
              <w:rPr>
                <w:sz w:val="20"/>
                <w:szCs w:val="20"/>
              </w:rPr>
            </w:pPr>
            <w:r w:rsidRPr="00123D21">
              <w:rPr>
                <w:sz w:val="20"/>
                <w:szCs w:val="20"/>
              </w:rPr>
              <w:t xml:space="preserve">CS04AC </w:t>
            </w:r>
          </w:p>
        </w:tc>
        <w:tc>
          <w:tcPr>
            <w:tcW w:w="1009" w:type="pct"/>
            <w:vAlign w:val="center"/>
          </w:tcPr>
          <w:p w14:paraId="18AB5A83" w14:textId="77777777" w:rsidR="00B075E0" w:rsidRPr="00123D21" w:rsidRDefault="00B075E0">
            <w:pPr>
              <w:rPr>
                <w:sz w:val="20"/>
                <w:szCs w:val="20"/>
              </w:rPr>
            </w:pPr>
            <w:r w:rsidRPr="00123D21">
              <w:rPr>
                <w:sz w:val="20"/>
                <w:szCs w:val="20"/>
              </w:rPr>
              <w:t xml:space="preserve">CS04AC </w:t>
            </w:r>
          </w:p>
        </w:tc>
        <w:tc>
          <w:tcPr>
            <w:tcW w:w="1087" w:type="pct"/>
            <w:vAlign w:val="center"/>
          </w:tcPr>
          <w:p w14:paraId="18AB5A84" w14:textId="77777777" w:rsidR="00B075E0" w:rsidRPr="00123D21" w:rsidRDefault="00B075E0">
            <w:pPr>
              <w:rPr>
                <w:sz w:val="20"/>
                <w:szCs w:val="20"/>
              </w:rPr>
            </w:pPr>
            <w:r w:rsidRPr="00123D21">
              <w:rPr>
                <w:sz w:val="20"/>
                <w:szCs w:val="20"/>
              </w:rPr>
              <w:t xml:space="preserve">CS04AC </w:t>
            </w:r>
          </w:p>
        </w:tc>
      </w:tr>
    </w:tbl>
    <w:p w14:paraId="18AB5A86" w14:textId="4ACB6AA0"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227</w:t>
      </w:r>
      <w:r w:rsidR="00FD7AA3" w:rsidRPr="000B4DCD">
        <w:fldChar w:fldCharType="end"/>
      </w:r>
      <w:r w:rsidR="00C25629">
        <w:t xml:space="preserve"> </w:t>
      </w:r>
      <w:r w:rsidR="00AB579F" w:rsidRPr="000B4DCD">
        <w:t>:</w:t>
      </w:r>
      <w:r w:rsidRPr="000B4DCD">
        <w:t xml:space="preserve"> </w:t>
      </w:r>
      <w:r w:rsidR="00F55382" w:rsidRPr="000B4DCD">
        <w:t xml:space="preserve">Unjoin Service (Critical) </w:t>
      </w:r>
      <w:r w:rsidR="003161FB">
        <w:t>MMC Output Format Header data items</w:t>
      </w:r>
    </w:p>
    <w:p w14:paraId="18AB5A87" w14:textId="77777777" w:rsidR="00916B68" w:rsidRPr="000B4DCD" w:rsidRDefault="00916B68"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093"/>
        <w:gridCol w:w="3634"/>
        <w:gridCol w:w="1438"/>
        <w:gridCol w:w="800"/>
        <w:gridCol w:w="1277"/>
      </w:tblGrid>
      <w:tr w:rsidR="00916B68" w:rsidRPr="007679CF" w14:paraId="18AB5A8D" w14:textId="77777777" w:rsidTr="000339C8">
        <w:trPr>
          <w:cantSplit/>
          <w:trHeight w:val="185"/>
          <w:tblHeader/>
        </w:trPr>
        <w:tc>
          <w:tcPr>
            <w:tcW w:w="1132" w:type="pct"/>
          </w:tcPr>
          <w:p w14:paraId="18AB5A88" w14:textId="77777777" w:rsidR="00916B68" w:rsidRPr="000F17C7" w:rsidRDefault="00916B68" w:rsidP="001A268E">
            <w:pPr>
              <w:keepNext/>
              <w:tabs>
                <w:tab w:val="left" w:pos="284"/>
                <w:tab w:val="left" w:pos="555"/>
              </w:tabs>
              <w:jc w:val="center"/>
              <w:rPr>
                <w:b/>
                <w:sz w:val="20"/>
                <w:szCs w:val="20"/>
              </w:rPr>
            </w:pPr>
            <w:r w:rsidRPr="000F17C7">
              <w:rPr>
                <w:b/>
                <w:sz w:val="20"/>
                <w:szCs w:val="20"/>
              </w:rPr>
              <w:t>Data Item</w:t>
            </w:r>
          </w:p>
        </w:tc>
        <w:tc>
          <w:tcPr>
            <w:tcW w:w="1966" w:type="pct"/>
          </w:tcPr>
          <w:p w14:paraId="18AB5A89" w14:textId="77777777" w:rsidR="00916B68" w:rsidRPr="007679CF" w:rsidRDefault="00916B68" w:rsidP="00540CCA">
            <w:pPr>
              <w:keepNext/>
              <w:jc w:val="center"/>
              <w:rPr>
                <w:b/>
                <w:sz w:val="20"/>
                <w:szCs w:val="20"/>
              </w:rPr>
            </w:pPr>
            <w:r w:rsidRPr="007679CF">
              <w:rPr>
                <w:b/>
                <w:sz w:val="20"/>
                <w:szCs w:val="20"/>
              </w:rPr>
              <w:t>Description / Valid Set</w:t>
            </w:r>
          </w:p>
        </w:tc>
        <w:tc>
          <w:tcPr>
            <w:tcW w:w="778" w:type="pct"/>
          </w:tcPr>
          <w:p w14:paraId="18AB5A8A" w14:textId="77777777" w:rsidR="00916B68" w:rsidRPr="007679CF" w:rsidRDefault="00916B68" w:rsidP="00540CCA">
            <w:pPr>
              <w:keepNext/>
              <w:jc w:val="center"/>
              <w:rPr>
                <w:b/>
                <w:sz w:val="20"/>
                <w:szCs w:val="20"/>
              </w:rPr>
            </w:pPr>
            <w:r w:rsidRPr="007679CF">
              <w:rPr>
                <w:b/>
                <w:sz w:val="20"/>
                <w:szCs w:val="20"/>
              </w:rPr>
              <w:t>Type</w:t>
            </w:r>
          </w:p>
        </w:tc>
        <w:tc>
          <w:tcPr>
            <w:tcW w:w="433" w:type="pct"/>
          </w:tcPr>
          <w:p w14:paraId="18AB5A8B" w14:textId="77777777" w:rsidR="00916B68" w:rsidRPr="007679CF" w:rsidRDefault="00916B68" w:rsidP="00540CCA">
            <w:pPr>
              <w:keepNext/>
              <w:jc w:val="center"/>
              <w:rPr>
                <w:b/>
                <w:sz w:val="20"/>
                <w:szCs w:val="20"/>
              </w:rPr>
            </w:pPr>
            <w:r w:rsidRPr="007679CF">
              <w:rPr>
                <w:b/>
                <w:sz w:val="20"/>
                <w:szCs w:val="20"/>
              </w:rPr>
              <w:t>Units</w:t>
            </w:r>
          </w:p>
        </w:tc>
        <w:tc>
          <w:tcPr>
            <w:tcW w:w="691" w:type="pct"/>
          </w:tcPr>
          <w:p w14:paraId="18AB5A8C" w14:textId="77777777" w:rsidR="00916B68" w:rsidRPr="007679CF" w:rsidRDefault="00916B68" w:rsidP="00540CCA">
            <w:pPr>
              <w:keepNext/>
              <w:jc w:val="center"/>
              <w:rPr>
                <w:b/>
                <w:sz w:val="20"/>
                <w:szCs w:val="20"/>
              </w:rPr>
            </w:pPr>
            <w:r w:rsidRPr="007679CF">
              <w:rPr>
                <w:b/>
                <w:sz w:val="20"/>
                <w:szCs w:val="20"/>
              </w:rPr>
              <w:t>Sensitivity</w:t>
            </w:r>
          </w:p>
        </w:tc>
      </w:tr>
      <w:tr w:rsidR="00916B68" w:rsidRPr="007679CF" w14:paraId="18AB5A97" w14:textId="77777777" w:rsidTr="000339C8">
        <w:trPr>
          <w:cantSplit/>
          <w:trHeight w:val="536"/>
        </w:trPr>
        <w:tc>
          <w:tcPr>
            <w:tcW w:w="1132" w:type="pct"/>
          </w:tcPr>
          <w:p w14:paraId="18AB5A8E" w14:textId="77777777" w:rsidR="00916B68" w:rsidRPr="007679CF" w:rsidRDefault="0096454D"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w:t>
            </w:r>
            <w:r w:rsidRPr="00916B68">
              <w:rPr>
                <w:rFonts w:ascii="Times New Roman" w:hAnsi="Times New Roman" w:cs="Times New Roman"/>
                <w:sz w:val="20"/>
                <w:szCs w:val="20"/>
              </w:rPr>
              <w:t>njoinResponseCode</w:t>
            </w:r>
          </w:p>
        </w:tc>
        <w:tc>
          <w:tcPr>
            <w:tcW w:w="1966" w:type="pct"/>
          </w:tcPr>
          <w:p w14:paraId="18AB5A8F" w14:textId="77777777" w:rsidR="00916B68" w:rsidRPr="007679CF" w:rsidRDefault="00916B68" w:rsidP="00592467">
            <w:pPr>
              <w:pStyle w:val="ListParagraph"/>
              <w:spacing w:after="60"/>
              <w:ind w:left="0"/>
              <w:rPr>
                <w:color w:val="000000" w:themeColor="text1"/>
                <w:sz w:val="20"/>
                <w:szCs w:val="20"/>
              </w:rPr>
            </w:pPr>
            <w:r w:rsidRPr="007679CF">
              <w:rPr>
                <w:color w:val="000000" w:themeColor="text1"/>
                <w:sz w:val="20"/>
                <w:szCs w:val="20"/>
              </w:rPr>
              <w:t>Outcome of the request</w:t>
            </w:r>
            <w:r>
              <w:rPr>
                <w:color w:val="000000" w:themeColor="text1"/>
                <w:sz w:val="20"/>
                <w:szCs w:val="20"/>
              </w:rPr>
              <w:t>, with valid values:</w:t>
            </w:r>
          </w:p>
          <w:p w14:paraId="18AB5A90"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Pr>
                <w:color w:val="000000" w:themeColor="text1"/>
                <w:sz w:val="20"/>
                <w:szCs w:val="20"/>
              </w:rPr>
              <w:t>s</w:t>
            </w:r>
            <w:r w:rsidRPr="00916B68">
              <w:rPr>
                <w:color w:val="000000" w:themeColor="text1"/>
                <w:sz w:val="20"/>
                <w:szCs w:val="20"/>
              </w:rPr>
              <w:t>uccess</w:t>
            </w:r>
            <w:r>
              <w:rPr>
                <w:color w:val="000000" w:themeColor="text1"/>
                <w:sz w:val="20"/>
                <w:szCs w:val="20"/>
              </w:rPr>
              <w:t xml:space="preserve">; </w:t>
            </w:r>
          </w:p>
          <w:p w14:paraId="18AB5A91"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otherDeviceNotInDeviceLog</w:t>
            </w:r>
            <w:r>
              <w:rPr>
                <w:color w:val="000000" w:themeColor="text1"/>
                <w:sz w:val="20"/>
                <w:szCs w:val="20"/>
              </w:rPr>
              <w:t>; or</w:t>
            </w:r>
          </w:p>
          <w:p w14:paraId="18AB5A92" w14:textId="77777777" w:rsidR="00916B68" w:rsidRPr="000F17C7" w:rsidRDefault="00916B68" w:rsidP="009E6B87">
            <w:pPr>
              <w:pStyle w:val="ListParagraph"/>
              <w:numPr>
                <w:ilvl w:val="0"/>
                <w:numId w:val="26"/>
              </w:numPr>
              <w:spacing w:line="276" w:lineRule="auto"/>
              <w:contextualSpacing w:val="0"/>
              <w:jc w:val="left"/>
              <w:rPr>
                <w:color w:val="000000" w:themeColor="text1"/>
                <w:sz w:val="20"/>
                <w:szCs w:val="20"/>
              </w:rPr>
            </w:pPr>
            <w:r w:rsidRPr="00916B68">
              <w:rPr>
                <w:color w:val="000000" w:themeColor="text1"/>
                <w:sz w:val="20"/>
                <w:szCs w:val="20"/>
              </w:rPr>
              <w:t>otherFailure</w:t>
            </w:r>
            <w:r>
              <w:rPr>
                <w:color w:val="000000" w:themeColor="text1"/>
                <w:sz w:val="20"/>
                <w:szCs w:val="20"/>
              </w:rPr>
              <w:t>.</w:t>
            </w:r>
          </w:p>
        </w:tc>
        <w:tc>
          <w:tcPr>
            <w:tcW w:w="778" w:type="pct"/>
          </w:tcPr>
          <w:p w14:paraId="18AB5A93" w14:textId="77777777" w:rsidR="00916B68" w:rsidRPr="007679CF" w:rsidRDefault="00916B68" w:rsidP="00592467">
            <w:pPr>
              <w:pStyle w:val="Tablebullet2"/>
              <w:numPr>
                <w:ilvl w:val="0"/>
                <w:numId w:val="0"/>
              </w:numPr>
              <w:spacing w:before="0" w:after="0"/>
              <w:jc w:val="left"/>
              <w:rPr>
                <w:rFonts w:ascii="Times New Roman" w:hAnsi="Times New Roman" w:cs="Times New Roman"/>
                <w:sz w:val="20"/>
                <w:szCs w:val="20"/>
              </w:rPr>
            </w:pPr>
            <w:r w:rsidRPr="007679CF">
              <w:rPr>
                <w:rFonts w:ascii="Times New Roman" w:hAnsi="Times New Roman" w:cs="Times New Roman"/>
                <w:sz w:val="20"/>
                <w:szCs w:val="20"/>
              </w:rPr>
              <w:t>Restriction base xs:string</w:t>
            </w:r>
          </w:p>
          <w:p w14:paraId="18AB5A94" w14:textId="77777777" w:rsidR="00916B68" w:rsidRPr="000F17C7" w:rsidRDefault="00916B68" w:rsidP="00592467">
            <w:pPr>
              <w:pStyle w:val="Tablebullet2"/>
              <w:numPr>
                <w:ilvl w:val="0"/>
                <w:numId w:val="0"/>
              </w:numPr>
              <w:spacing w:before="0" w:after="0"/>
              <w:jc w:val="left"/>
              <w:rPr>
                <w:rFonts w:ascii="Times New Roman" w:hAnsi="Times New Roman" w:cs="Times New Roman"/>
                <w:sz w:val="20"/>
                <w:szCs w:val="20"/>
              </w:rPr>
            </w:pPr>
            <w:r w:rsidRPr="007679CF">
              <w:rPr>
                <w:rFonts w:ascii="Times New Roman" w:hAnsi="Times New Roman" w:cs="Times New Roman"/>
                <w:sz w:val="20"/>
                <w:szCs w:val="20"/>
              </w:rPr>
              <w:t>(Enumeration)</w:t>
            </w:r>
          </w:p>
        </w:tc>
        <w:tc>
          <w:tcPr>
            <w:tcW w:w="433" w:type="pct"/>
          </w:tcPr>
          <w:p w14:paraId="18AB5A95" w14:textId="77777777" w:rsidR="00916B68" w:rsidRPr="000F17C7" w:rsidRDefault="00916B68"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1" w:type="pct"/>
          </w:tcPr>
          <w:p w14:paraId="18AB5A96" w14:textId="77777777" w:rsidR="00916B68" w:rsidRPr="000F17C7" w:rsidRDefault="00D45033"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A98" w14:textId="6DB42131" w:rsidR="00916B68" w:rsidRPr="000B4DCD" w:rsidRDefault="00916B68" w:rsidP="00A07CE3">
      <w:pPr>
        <w:pStyle w:val="Caption"/>
        <w:rPr>
          <w:rFonts w:cs="Times New Roman"/>
        </w:rPr>
      </w:pPr>
      <w:r w:rsidRPr="000B4DCD">
        <w:rPr>
          <w:rFonts w:cs="Times New Roman"/>
        </w:rPr>
        <w:t xml:space="preserve">Table </w:t>
      </w:r>
      <w:r w:rsidR="00FD7AA3" w:rsidRPr="000B4DCD">
        <w:rPr>
          <w:rFonts w:cs="Times New Roman"/>
        </w:rPr>
        <w:fldChar w:fldCharType="begin"/>
      </w:r>
      <w:r w:rsidRPr="000B4DCD">
        <w:rPr>
          <w:rFonts w:cs="Times New Roman"/>
        </w:rPr>
        <w:instrText xml:space="preserve"> SEQ Table \* ARABIC </w:instrText>
      </w:r>
      <w:r w:rsidR="00FD7AA3" w:rsidRPr="000B4DCD">
        <w:rPr>
          <w:rFonts w:cs="Times New Roman"/>
        </w:rPr>
        <w:fldChar w:fldCharType="separate"/>
      </w:r>
      <w:r w:rsidR="00E44973">
        <w:rPr>
          <w:rFonts w:cs="Times New Roman"/>
          <w:noProof/>
        </w:rPr>
        <w:t>228</w:t>
      </w:r>
      <w:r w:rsidR="00FD7AA3" w:rsidRPr="000B4DCD">
        <w:rPr>
          <w:rFonts w:cs="Times New Roman"/>
        </w:rPr>
        <w:fldChar w:fldCharType="end"/>
      </w:r>
      <w:r>
        <w:rPr>
          <w:rFonts w:cs="Times New Roman"/>
        </w:rPr>
        <w:t xml:space="preserve"> </w:t>
      </w:r>
      <w:r w:rsidRPr="000B4DCD">
        <w:rPr>
          <w:rFonts w:cs="Times New Roman"/>
        </w:rPr>
        <w:t xml:space="preserve">: </w:t>
      </w:r>
      <w:r w:rsidR="00592467">
        <w:rPr>
          <w:rFonts w:cs="Times New Roman"/>
        </w:rPr>
        <w:t>Un</w:t>
      </w:r>
      <w:r w:rsidR="00592467">
        <w:t>j</w:t>
      </w:r>
      <w:r>
        <w:t>oin Service</w:t>
      </w:r>
      <w:r w:rsidRPr="00547F81">
        <w:t xml:space="preserve"> </w:t>
      </w:r>
      <w:r>
        <w:t xml:space="preserve">(Critical) </w:t>
      </w:r>
      <w:r w:rsidR="003161FB">
        <w:t>MMC Output Format Body data items</w:t>
      </w:r>
    </w:p>
    <w:p w14:paraId="18AB5A99" w14:textId="77777777" w:rsidR="00895DB3" w:rsidRPr="000B4DCD" w:rsidRDefault="00895DB3" w:rsidP="000B4DCD">
      <w:pPr>
        <w:pStyle w:val="Heading2"/>
        <w:rPr>
          <w:rFonts w:cs="Times New Roman"/>
        </w:rPr>
      </w:pPr>
      <w:bookmarkStart w:id="3584" w:name="_Toc481780684"/>
      <w:bookmarkStart w:id="3585" w:name="_Toc490042277"/>
      <w:bookmarkStart w:id="3586" w:name="_Toc489822488"/>
      <w:r w:rsidRPr="000B4DCD">
        <w:rPr>
          <w:rFonts w:cs="Times New Roman"/>
        </w:rPr>
        <w:t>Unjoin Service (Non-Critical)</w:t>
      </w:r>
      <w:bookmarkEnd w:id="3584"/>
      <w:bookmarkEnd w:id="3585"/>
      <w:bookmarkEnd w:id="3586"/>
    </w:p>
    <w:p w14:paraId="18AB5A9A" w14:textId="77777777" w:rsidR="00895DB3" w:rsidRPr="000B4DCD" w:rsidRDefault="00895DB3" w:rsidP="003635A9">
      <w:pPr>
        <w:pStyle w:val="Heading3"/>
        <w:rPr>
          <w:rFonts w:cs="Times New Roman"/>
        </w:rPr>
      </w:pPr>
      <w:bookmarkStart w:id="3587" w:name="_Toc481780685"/>
      <w:bookmarkStart w:id="3588" w:name="_Toc490042278"/>
      <w:bookmarkStart w:id="3589" w:name="_Toc489822489"/>
      <w:r w:rsidRPr="000B4DCD">
        <w:rPr>
          <w:rFonts w:cs="Times New Roman"/>
        </w:rPr>
        <w:t>Service Description</w:t>
      </w:r>
      <w:bookmarkEnd w:id="3587"/>
      <w:bookmarkEnd w:id="3588"/>
      <w:bookmarkEnd w:id="3589"/>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895DB3" w:rsidRPr="000B4DCD" w14:paraId="18AB5A9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9B" w14:textId="77777777" w:rsidR="00895DB3" w:rsidRPr="000B4DCD" w:rsidRDefault="00895DB3" w:rsidP="005B5490">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A9C"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UnjoinService</w:t>
            </w:r>
            <w:r w:rsidR="00A21B78" w:rsidRPr="000B4DCD">
              <w:rPr>
                <w:sz w:val="20"/>
                <w:szCs w:val="20"/>
              </w:rPr>
              <w:t xml:space="preserve"> (Non Critical)</w:t>
            </w:r>
          </w:p>
        </w:tc>
      </w:tr>
      <w:tr w:rsidR="00895DB3" w:rsidRPr="000B4DCD" w14:paraId="18AB5AA0"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9E" w14:textId="77777777" w:rsidR="00895DB3" w:rsidRPr="000B4DCD" w:rsidRDefault="00895DB3" w:rsidP="005B5490">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A9F"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8.8</w:t>
            </w:r>
          </w:p>
        </w:tc>
      </w:tr>
      <w:tr w:rsidR="00895DB3" w:rsidRPr="000B4DCD" w14:paraId="18AB5AA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A1" w14:textId="77777777" w:rsidR="00895DB3" w:rsidRPr="000B4DCD" w:rsidRDefault="00895DB3"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AA2" w14:textId="77777777" w:rsidR="00895DB3" w:rsidRPr="000B4DCD" w:rsidRDefault="00895DB3" w:rsidP="009E6B87">
            <w:pPr>
              <w:pStyle w:val="ListParagraph"/>
              <w:numPr>
                <w:ilvl w:val="0"/>
                <w:numId w:val="11"/>
              </w:numPr>
              <w:ind w:left="0"/>
              <w:jc w:val="left"/>
              <w:rPr>
                <w:sz w:val="20"/>
                <w:szCs w:val="20"/>
              </w:rPr>
            </w:pPr>
            <w:r w:rsidRPr="000B4DCD">
              <w:rPr>
                <w:sz w:val="20"/>
                <w:szCs w:val="20"/>
              </w:rPr>
              <w:t>8.8.2</w:t>
            </w:r>
          </w:p>
        </w:tc>
      </w:tr>
    </w:tbl>
    <w:p w14:paraId="18AB5AA4" w14:textId="77777777" w:rsidR="00AE704C" w:rsidRPr="000B4DCD" w:rsidRDefault="00E435DA" w:rsidP="003635A9">
      <w:pPr>
        <w:pStyle w:val="Heading3"/>
        <w:rPr>
          <w:rFonts w:cs="Times New Roman"/>
        </w:rPr>
      </w:pPr>
      <w:bookmarkStart w:id="3590" w:name="_Toc481780686"/>
      <w:bookmarkStart w:id="3591" w:name="_Toc490042279"/>
      <w:bookmarkStart w:id="3592" w:name="_Toc489822490"/>
      <w:r>
        <w:rPr>
          <w:rFonts w:cs="Times New Roman"/>
        </w:rPr>
        <w:t>MMC Output Format</w:t>
      </w:r>
      <w:bookmarkEnd w:id="3590"/>
      <w:bookmarkEnd w:id="3591"/>
      <w:bookmarkEnd w:id="3592"/>
    </w:p>
    <w:p w14:paraId="18AB5AA5" w14:textId="77777777" w:rsidR="002E2665" w:rsidRDefault="003729D1" w:rsidP="002E2665">
      <w:pPr>
        <w:spacing w:line="20" w:lineRule="atLeast"/>
        <w:jc w:val="left"/>
      </w:pPr>
      <w:r>
        <w:t>The xml type within the SMETSData element is</w:t>
      </w:r>
      <w:r w:rsidR="002E2665" w:rsidRPr="00AC5066">
        <w:t xml:space="preserve"> </w:t>
      </w:r>
      <w:r w:rsidR="002E2665" w:rsidRPr="000B4DCD">
        <w:t>UnjoinServiceNonCriticalRsp</w:t>
      </w:r>
      <w:r w:rsidR="004C0176">
        <w:t>. T</w:t>
      </w:r>
      <w:r w:rsidR="002E2665">
        <w:t xml:space="preserve">he header and body </w:t>
      </w:r>
      <w:r w:rsidR="00615DC0">
        <w:t xml:space="preserve">data items appear as set </w:t>
      </w:r>
      <w:r w:rsidR="002E2665">
        <w:t>out immediately below</w:t>
      </w:r>
      <w:r w:rsidR="002E2665" w:rsidRPr="009E3106">
        <w:t>.</w:t>
      </w:r>
    </w:p>
    <w:p w14:paraId="18AB5AA6" w14:textId="77777777" w:rsidR="00AE704C" w:rsidRPr="000B4DCD" w:rsidRDefault="00AE704C"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1812"/>
        <w:gridCol w:w="1558"/>
        <w:gridCol w:w="1418"/>
        <w:gridCol w:w="1702"/>
        <w:gridCol w:w="1416"/>
        <w:gridCol w:w="1336"/>
      </w:tblGrid>
      <w:tr w:rsidR="000D20B2" w:rsidRPr="00EF5D66" w14:paraId="18AB5AAD" w14:textId="77777777" w:rsidTr="001703C1">
        <w:tc>
          <w:tcPr>
            <w:tcW w:w="980" w:type="pct"/>
          </w:tcPr>
          <w:p w14:paraId="18AB5AA7" w14:textId="77777777" w:rsidR="00A51219" w:rsidRPr="000B4DCD" w:rsidRDefault="00A51219" w:rsidP="00206513">
            <w:pPr>
              <w:keepNext/>
              <w:jc w:val="center"/>
              <w:rPr>
                <w:b/>
                <w:sz w:val="20"/>
                <w:szCs w:val="20"/>
              </w:rPr>
            </w:pPr>
            <w:r w:rsidRPr="000B4DCD">
              <w:rPr>
                <w:b/>
                <w:sz w:val="20"/>
                <w:szCs w:val="20"/>
              </w:rPr>
              <w:t>Data Item</w:t>
            </w:r>
          </w:p>
        </w:tc>
        <w:tc>
          <w:tcPr>
            <w:tcW w:w="843" w:type="pct"/>
            <w:vAlign w:val="center"/>
          </w:tcPr>
          <w:p w14:paraId="18AB5AA8" w14:textId="77777777" w:rsidR="00A51219" w:rsidRPr="000B4DCD" w:rsidRDefault="00A51219" w:rsidP="00206513">
            <w:pPr>
              <w:keepNext/>
              <w:jc w:val="center"/>
              <w:rPr>
                <w:b/>
                <w:sz w:val="20"/>
                <w:szCs w:val="20"/>
              </w:rPr>
            </w:pPr>
            <w:r w:rsidRPr="00EF5D66">
              <w:rPr>
                <w:b/>
                <w:sz w:val="20"/>
                <w:szCs w:val="20"/>
              </w:rPr>
              <w:t>ESME Unjoin from Type 2 Device</w:t>
            </w:r>
          </w:p>
        </w:tc>
        <w:tc>
          <w:tcPr>
            <w:tcW w:w="767" w:type="pct"/>
            <w:vAlign w:val="center"/>
          </w:tcPr>
          <w:p w14:paraId="18AB5AA9" w14:textId="77777777" w:rsidR="00A51219" w:rsidRPr="00EF5D66" w:rsidRDefault="00A51219" w:rsidP="00206513">
            <w:pPr>
              <w:keepNext/>
              <w:jc w:val="center"/>
              <w:rPr>
                <w:b/>
                <w:sz w:val="20"/>
                <w:szCs w:val="20"/>
              </w:rPr>
            </w:pPr>
            <w:r w:rsidRPr="00A51219">
              <w:rPr>
                <w:b/>
                <w:sz w:val="20"/>
                <w:szCs w:val="20"/>
              </w:rPr>
              <w:t>GSME Unjoin from GPF</w:t>
            </w:r>
          </w:p>
        </w:tc>
        <w:tc>
          <w:tcPr>
            <w:tcW w:w="921" w:type="pct"/>
            <w:vAlign w:val="center"/>
          </w:tcPr>
          <w:p w14:paraId="18AB5AAA" w14:textId="77777777" w:rsidR="00A51219" w:rsidRPr="000B4DCD" w:rsidRDefault="001703C1" w:rsidP="001703C1">
            <w:pPr>
              <w:keepNext/>
              <w:jc w:val="center"/>
              <w:rPr>
                <w:b/>
                <w:sz w:val="20"/>
                <w:szCs w:val="20"/>
              </w:rPr>
            </w:pPr>
            <w:r w:rsidRPr="00A51219">
              <w:rPr>
                <w:b/>
                <w:sz w:val="20"/>
                <w:szCs w:val="20"/>
              </w:rPr>
              <w:t>GPF Unjoin from PPMID or Type 2 Device</w:t>
            </w:r>
            <w:r w:rsidRPr="00EF5D66">
              <w:rPr>
                <w:b/>
                <w:sz w:val="20"/>
                <w:szCs w:val="20"/>
              </w:rPr>
              <w:t xml:space="preserve"> </w:t>
            </w:r>
          </w:p>
        </w:tc>
        <w:tc>
          <w:tcPr>
            <w:tcW w:w="766" w:type="pct"/>
            <w:vAlign w:val="center"/>
          </w:tcPr>
          <w:p w14:paraId="18AB5AAB" w14:textId="77777777" w:rsidR="00A51219" w:rsidRPr="00EF5D66" w:rsidRDefault="00A51219" w:rsidP="00206513">
            <w:pPr>
              <w:keepNext/>
              <w:jc w:val="center"/>
              <w:rPr>
                <w:b/>
                <w:sz w:val="20"/>
                <w:szCs w:val="20"/>
              </w:rPr>
            </w:pPr>
            <w:r w:rsidRPr="00A51219">
              <w:rPr>
                <w:b/>
                <w:sz w:val="20"/>
                <w:szCs w:val="20"/>
              </w:rPr>
              <w:t>PPMID Unjoin from GSME</w:t>
            </w:r>
          </w:p>
        </w:tc>
        <w:tc>
          <w:tcPr>
            <w:tcW w:w="723" w:type="pct"/>
            <w:vAlign w:val="center"/>
          </w:tcPr>
          <w:p w14:paraId="18AB5AAC" w14:textId="77777777" w:rsidR="00A51219" w:rsidRPr="000B4DCD" w:rsidRDefault="001703C1" w:rsidP="00206513">
            <w:pPr>
              <w:keepNext/>
              <w:jc w:val="center"/>
              <w:rPr>
                <w:b/>
                <w:sz w:val="20"/>
                <w:szCs w:val="20"/>
              </w:rPr>
            </w:pPr>
            <w:r w:rsidRPr="00EF5D66">
              <w:rPr>
                <w:b/>
                <w:sz w:val="20"/>
                <w:szCs w:val="20"/>
              </w:rPr>
              <w:t>PPMID Unjoin from ESME</w:t>
            </w:r>
          </w:p>
        </w:tc>
      </w:tr>
      <w:tr w:rsidR="000D20B2" w:rsidRPr="000B4DCD" w14:paraId="18AB5AB4" w14:textId="77777777" w:rsidTr="001703C1">
        <w:tc>
          <w:tcPr>
            <w:tcW w:w="980" w:type="pct"/>
          </w:tcPr>
          <w:p w14:paraId="18AB5AAE" w14:textId="77777777" w:rsidR="00A51219" w:rsidRPr="000B4DCD" w:rsidRDefault="00A51219" w:rsidP="00206513">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843" w:type="pct"/>
            <w:vAlign w:val="center"/>
          </w:tcPr>
          <w:p w14:paraId="18AB5AAF" w14:textId="77777777" w:rsidR="00A51219" w:rsidRPr="000B4DCD" w:rsidRDefault="00A51219" w:rsidP="00206513">
            <w:pPr>
              <w:keepNext/>
              <w:jc w:val="center"/>
              <w:rPr>
                <w:sz w:val="20"/>
                <w:szCs w:val="20"/>
              </w:rPr>
            </w:pPr>
            <w:r>
              <w:rPr>
                <w:sz w:val="20"/>
                <w:szCs w:val="20"/>
              </w:rPr>
              <w:t>0x00</w:t>
            </w:r>
            <w:r w:rsidRPr="000B4DCD">
              <w:rPr>
                <w:sz w:val="20"/>
                <w:szCs w:val="20"/>
              </w:rPr>
              <w:t>10</w:t>
            </w:r>
          </w:p>
        </w:tc>
        <w:tc>
          <w:tcPr>
            <w:tcW w:w="767" w:type="pct"/>
            <w:vAlign w:val="center"/>
          </w:tcPr>
          <w:p w14:paraId="18AB5AB0" w14:textId="77777777" w:rsidR="00A51219" w:rsidRDefault="00A51219" w:rsidP="00206513">
            <w:pPr>
              <w:keepNext/>
              <w:jc w:val="center"/>
              <w:rPr>
                <w:sz w:val="20"/>
                <w:szCs w:val="20"/>
              </w:rPr>
            </w:pPr>
            <w:r w:rsidRPr="003B4254">
              <w:rPr>
                <w:sz w:val="20"/>
                <w:szCs w:val="20"/>
              </w:rPr>
              <w:t>0x0010</w:t>
            </w:r>
          </w:p>
        </w:tc>
        <w:tc>
          <w:tcPr>
            <w:tcW w:w="921" w:type="pct"/>
            <w:vAlign w:val="center"/>
          </w:tcPr>
          <w:p w14:paraId="18AB5AB1" w14:textId="77777777" w:rsidR="00A51219" w:rsidRPr="000B4DCD" w:rsidRDefault="001703C1" w:rsidP="001703C1">
            <w:pPr>
              <w:keepNext/>
              <w:jc w:val="center"/>
              <w:rPr>
                <w:sz w:val="20"/>
                <w:szCs w:val="20"/>
              </w:rPr>
            </w:pPr>
            <w:r w:rsidRPr="003B4254">
              <w:rPr>
                <w:sz w:val="20"/>
                <w:szCs w:val="20"/>
              </w:rPr>
              <w:t>0x0010</w:t>
            </w:r>
          </w:p>
        </w:tc>
        <w:tc>
          <w:tcPr>
            <w:tcW w:w="766" w:type="pct"/>
            <w:vAlign w:val="center"/>
          </w:tcPr>
          <w:p w14:paraId="18AB5AB2" w14:textId="77777777" w:rsidR="00A51219" w:rsidRDefault="00A51219" w:rsidP="00206513">
            <w:pPr>
              <w:keepNext/>
              <w:jc w:val="center"/>
              <w:rPr>
                <w:sz w:val="20"/>
                <w:szCs w:val="20"/>
              </w:rPr>
            </w:pPr>
            <w:r w:rsidRPr="003B4254">
              <w:rPr>
                <w:sz w:val="20"/>
                <w:szCs w:val="20"/>
              </w:rPr>
              <w:t>0x000F</w:t>
            </w:r>
          </w:p>
        </w:tc>
        <w:tc>
          <w:tcPr>
            <w:tcW w:w="723" w:type="pct"/>
            <w:vAlign w:val="center"/>
          </w:tcPr>
          <w:p w14:paraId="18AB5AB3" w14:textId="77777777" w:rsidR="00A51219" w:rsidRPr="000B4DCD" w:rsidRDefault="001703C1" w:rsidP="00206513">
            <w:pPr>
              <w:keepNext/>
              <w:jc w:val="center"/>
              <w:rPr>
                <w:sz w:val="20"/>
                <w:szCs w:val="20"/>
              </w:rPr>
            </w:pPr>
            <w:r>
              <w:rPr>
                <w:sz w:val="20"/>
                <w:szCs w:val="20"/>
              </w:rPr>
              <w:t>0x000F</w:t>
            </w:r>
          </w:p>
        </w:tc>
      </w:tr>
      <w:tr w:rsidR="000D20B2" w:rsidRPr="000B4DCD" w14:paraId="18AB5ABB" w14:textId="77777777" w:rsidTr="001703C1">
        <w:tc>
          <w:tcPr>
            <w:tcW w:w="980" w:type="pct"/>
          </w:tcPr>
          <w:p w14:paraId="18AB5AB5" w14:textId="77777777" w:rsidR="00A51219" w:rsidRPr="000B4DCD" w:rsidRDefault="00C17988" w:rsidP="00206513">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843" w:type="pct"/>
            <w:vAlign w:val="center"/>
          </w:tcPr>
          <w:p w14:paraId="18AB5AB6" w14:textId="77777777" w:rsidR="00A51219" w:rsidRDefault="00A51219" w:rsidP="00206513">
            <w:pPr>
              <w:keepNext/>
              <w:jc w:val="center"/>
              <w:rPr>
                <w:sz w:val="20"/>
                <w:szCs w:val="20"/>
              </w:rPr>
            </w:pPr>
            <w:r w:rsidRPr="00123D21">
              <w:rPr>
                <w:sz w:val="20"/>
                <w:szCs w:val="20"/>
              </w:rPr>
              <w:t>CS04B</w:t>
            </w:r>
          </w:p>
        </w:tc>
        <w:tc>
          <w:tcPr>
            <w:tcW w:w="767" w:type="pct"/>
            <w:vAlign w:val="center"/>
          </w:tcPr>
          <w:p w14:paraId="18AB5AB7" w14:textId="77777777" w:rsidR="00A51219" w:rsidRPr="00123D21" w:rsidRDefault="00A51219" w:rsidP="00206513">
            <w:pPr>
              <w:keepNext/>
              <w:jc w:val="center"/>
              <w:rPr>
                <w:sz w:val="20"/>
                <w:szCs w:val="20"/>
              </w:rPr>
            </w:pPr>
            <w:r w:rsidRPr="003B4254">
              <w:rPr>
                <w:sz w:val="20"/>
                <w:szCs w:val="20"/>
              </w:rPr>
              <w:t>CS04B</w:t>
            </w:r>
          </w:p>
        </w:tc>
        <w:tc>
          <w:tcPr>
            <w:tcW w:w="921" w:type="pct"/>
            <w:vAlign w:val="center"/>
          </w:tcPr>
          <w:p w14:paraId="18AB5AB8" w14:textId="77777777" w:rsidR="00A51219" w:rsidRDefault="001703C1" w:rsidP="00206513">
            <w:pPr>
              <w:keepNext/>
              <w:jc w:val="center"/>
              <w:rPr>
                <w:sz w:val="20"/>
                <w:szCs w:val="20"/>
              </w:rPr>
            </w:pPr>
            <w:r w:rsidRPr="003B4254">
              <w:rPr>
                <w:sz w:val="20"/>
                <w:szCs w:val="20"/>
              </w:rPr>
              <w:t>CS04B</w:t>
            </w:r>
          </w:p>
        </w:tc>
        <w:tc>
          <w:tcPr>
            <w:tcW w:w="766" w:type="pct"/>
            <w:vAlign w:val="center"/>
          </w:tcPr>
          <w:p w14:paraId="18AB5AB9" w14:textId="77777777" w:rsidR="00A51219" w:rsidRPr="00123D21" w:rsidRDefault="00A51219" w:rsidP="00206513">
            <w:pPr>
              <w:keepNext/>
              <w:jc w:val="center"/>
              <w:rPr>
                <w:sz w:val="20"/>
                <w:szCs w:val="20"/>
              </w:rPr>
            </w:pPr>
            <w:r w:rsidRPr="003B4254">
              <w:rPr>
                <w:sz w:val="20"/>
                <w:szCs w:val="20"/>
              </w:rPr>
              <w:t>CS04AC</w:t>
            </w:r>
          </w:p>
        </w:tc>
        <w:tc>
          <w:tcPr>
            <w:tcW w:w="723" w:type="pct"/>
            <w:vAlign w:val="center"/>
          </w:tcPr>
          <w:p w14:paraId="18AB5ABA" w14:textId="77777777" w:rsidR="00A51219" w:rsidRDefault="001703C1" w:rsidP="001703C1">
            <w:pPr>
              <w:keepNext/>
              <w:jc w:val="center"/>
              <w:rPr>
                <w:sz w:val="20"/>
                <w:szCs w:val="20"/>
              </w:rPr>
            </w:pPr>
            <w:r w:rsidRPr="00123D21">
              <w:rPr>
                <w:sz w:val="20"/>
                <w:szCs w:val="20"/>
              </w:rPr>
              <w:t>CS04</w:t>
            </w:r>
            <w:r>
              <w:rPr>
                <w:sz w:val="20"/>
                <w:szCs w:val="20"/>
              </w:rPr>
              <w:t>AC</w:t>
            </w:r>
            <w:r w:rsidRPr="003B4254">
              <w:rPr>
                <w:sz w:val="20"/>
                <w:szCs w:val="20"/>
              </w:rPr>
              <w:t xml:space="preserve"> </w:t>
            </w:r>
          </w:p>
        </w:tc>
      </w:tr>
      <w:tr w:rsidR="001703C1" w:rsidRPr="000B4DCD" w:rsidDel="00B14C9B" w14:paraId="18AB5AC0" w14:textId="77777777" w:rsidTr="001703C1">
        <w:tc>
          <w:tcPr>
            <w:tcW w:w="980" w:type="pct"/>
          </w:tcPr>
          <w:p w14:paraId="18AB5ABC" w14:textId="77777777" w:rsidR="001703C1" w:rsidRPr="000B4DCD" w:rsidDel="00B14C9B" w:rsidRDefault="001703C1" w:rsidP="0020651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531" w:type="pct"/>
            <w:gridSpan w:val="3"/>
          </w:tcPr>
          <w:p w14:paraId="18AB5ABD" w14:textId="5B595A7C" w:rsidR="001703C1" w:rsidRPr="00316760" w:rsidRDefault="001C1419" w:rsidP="00316760">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ra:EUI</w:t>
            </w:r>
            <w:r w:rsidR="001703C1">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703C1">
              <w:rPr>
                <w:rFonts w:ascii="Times New Roman" w:hAnsi="Times New Roman" w:cs="Times New Roman"/>
                <w:sz w:val="20"/>
                <w:szCs w:val="20"/>
              </w:rPr>
              <w:t>)</w:t>
            </w:r>
            <w:r w:rsidR="001703C1">
              <w:t xml:space="preserve"> </w:t>
            </w:r>
          </w:p>
          <w:p w14:paraId="18AB5ABE" w14:textId="77777777" w:rsidR="001703C1" w:rsidRPr="000B4DCD" w:rsidDel="00B14C9B" w:rsidRDefault="001703C1" w:rsidP="001703C1">
            <w:pPr>
              <w:pStyle w:val="Tablebullet2"/>
              <w:keepNext/>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p>
        </w:tc>
        <w:tc>
          <w:tcPr>
            <w:tcW w:w="1489" w:type="pct"/>
            <w:gridSpan w:val="2"/>
          </w:tcPr>
          <w:p w14:paraId="18AB5ABF" w14:textId="0DF137E4" w:rsidR="001703C1" w:rsidRPr="000B4DCD" w:rsidDel="00B14C9B" w:rsidRDefault="001C1419" w:rsidP="001703C1">
            <w:pPr>
              <w:pStyle w:val="Tablebullet2"/>
              <w:keepNext/>
              <w:numPr>
                <w:ilvl w:val="0"/>
                <w:numId w:val="0"/>
              </w:numPr>
              <w:spacing w:before="120" w:after="0"/>
              <w:ind w:left="360"/>
              <w:jc w:val="center"/>
              <w:rPr>
                <w:rFonts w:ascii="Times New Roman" w:hAnsi="Times New Roman" w:cs="Times New Roman"/>
                <w:sz w:val="20"/>
                <w:szCs w:val="20"/>
              </w:rPr>
            </w:pPr>
            <w:r>
              <w:rPr>
                <w:rFonts w:ascii="Times New Roman" w:hAnsi="Times New Roman" w:cs="Times New Roman"/>
                <w:sz w:val="20"/>
                <w:szCs w:val="20"/>
              </w:rPr>
              <w:t>ra:EUI</w:t>
            </w:r>
          </w:p>
        </w:tc>
      </w:tr>
      <w:tr w:rsidR="001703C1" w:rsidRPr="000B4DCD" w:rsidDel="00B14C9B" w14:paraId="18AB5AC7" w14:textId="77777777" w:rsidTr="001703C1">
        <w:tc>
          <w:tcPr>
            <w:tcW w:w="980" w:type="pct"/>
          </w:tcPr>
          <w:p w14:paraId="18AB5AC1" w14:textId="77777777" w:rsidR="001703C1" w:rsidRPr="000B4DCD" w:rsidDel="00B14C9B" w:rsidRDefault="001703C1" w:rsidP="0020651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531" w:type="pct"/>
            <w:gridSpan w:val="3"/>
          </w:tcPr>
          <w:p w14:paraId="18AB5AC2" w14:textId="77777777" w:rsidR="001703C1" w:rsidRPr="00316760" w:rsidRDefault="001703C1" w:rsidP="00316760">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t xml:space="preserve"> </w:t>
            </w:r>
          </w:p>
          <w:p w14:paraId="18AB5AC3" w14:textId="77777777" w:rsidR="001703C1" w:rsidRDefault="001703C1" w:rsidP="001703C1">
            <w:pPr>
              <w:pStyle w:val="Tablebullet2"/>
              <w:keepNext/>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p>
          <w:p w14:paraId="18AB5AC4" w14:textId="77777777" w:rsidR="001703C1" w:rsidRPr="000B4DCD" w:rsidDel="00B14C9B" w:rsidRDefault="001703C1" w:rsidP="001703C1">
            <w:pPr>
              <w:pStyle w:val="Tablebullet2"/>
              <w:keepNext/>
              <w:numPr>
                <w:ilvl w:val="0"/>
                <w:numId w:val="0"/>
              </w:numPr>
              <w:spacing w:before="0" w:after="0"/>
              <w:jc w:val="center"/>
              <w:rPr>
                <w:rFonts w:ascii="Times New Roman" w:hAnsi="Times New Roman" w:cs="Times New Roman"/>
                <w:sz w:val="20"/>
                <w:szCs w:val="20"/>
              </w:rPr>
            </w:pPr>
          </w:p>
        </w:tc>
        <w:tc>
          <w:tcPr>
            <w:tcW w:w="1489" w:type="pct"/>
            <w:gridSpan w:val="2"/>
          </w:tcPr>
          <w:p w14:paraId="18AB5AC5" w14:textId="77777777" w:rsidR="001703C1" w:rsidRPr="00316760" w:rsidRDefault="001703C1" w:rsidP="001703C1">
            <w:pPr>
              <w:pStyle w:val="Tablebullet2"/>
              <w:keepNext/>
              <w:numPr>
                <w:ilvl w:val="0"/>
                <w:numId w:val="0"/>
              </w:numPr>
              <w:ind w:left="36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t xml:space="preserve"> </w:t>
            </w:r>
          </w:p>
          <w:p w14:paraId="18AB5AC6" w14:textId="77777777" w:rsidR="001703C1" w:rsidRPr="000B4DCD" w:rsidDel="00B14C9B" w:rsidRDefault="001703C1" w:rsidP="001703C1">
            <w:pPr>
              <w:pStyle w:val="Tablebullet2"/>
              <w:keepNext/>
              <w:numPr>
                <w:ilvl w:val="0"/>
                <w:numId w:val="0"/>
              </w:numPr>
              <w:spacing w:before="0" w:after="0"/>
              <w:ind w:left="360"/>
              <w:jc w:val="center"/>
              <w:rPr>
                <w:rFonts w:ascii="Times New Roman" w:hAnsi="Times New Roman" w:cs="Times New Roman"/>
                <w:sz w:val="20"/>
                <w:szCs w:val="20"/>
              </w:rPr>
            </w:pPr>
          </w:p>
        </w:tc>
      </w:tr>
    </w:tbl>
    <w:p w14:paraId="18AB5AC8" w14:textId="30B4027F"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229</w:t>
      </w:r>
      <w:r w:rsidR="00FD7AA3" w:rsidRPr="000B4DCD">
        <w:fldChar w:fldCharType="end"/>
      </w:r>
      <w:r w:rsidR="00C25629">
        <w:t xml:space="preserve"> </w:t>
      </w:r>
      <w:r w:rsidR="00AB579F" w:rsidRPr="000B4DCD">
        <w:t>:</w:t>
      </w:r>
      <w:r w:rsidRPr="000B4DCD">
        <w:t xml:space="preserve"> </w:t>
      </w:r>
      <w:r w:rsidR="008603EA" w:rsidRPr="000B4DCD">
        <w:t xml:space="preserve">Unjoin Service (Non-Critical) </w:t>
      </w:r>
      <w:r w:rsidR="003161FB">
        <w:t>MMC Output Format Header data items</w:t>
      </w:r>
    </w:p>
    <w:p w14:paraId="18AB5AC9" w14:textId="77777777" w:rsidR="00592467" w:rsidRPr="000B4DCD" w:rsidRDefault="0059246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093"/>
        <w:gridCol w:w="3636"/>
        <w:gridCol w:w="1438"/>
        <w:gridCol w:w="800"/>
        <w:gridCol w:w="1275"/>
      </w:tblGrid>
      <w:tr w:rsidR="00592467" w:rsidRPr="007679CF" w14:paraId="18AB5ACF" w14:textId="77777777" w:rsidTr="000339C8">
        <w:trPr>
          <w:cantSplit/>
          <w:trHeight w:val="185"/>
          <w:tblHeader/>
        </w:trPr>
        <w:tc>
          <w:tcPr>
            <w:tcW w:w="1132" w:type="pct"/>
          </w:tcPr>
          <w:p w14:paraId="18AB5ACA" w14:textId="77777777" w:rsidR="00592467" w:rsidRPr="000F17C7" w:rsidRDefault="00592467" w:rsidP="001A268E">
            <w:pPr>
              <w:keepNext/>
              <w:tabs>
                <w:tab w:val="left" w:pos="284"/>
                <w:tab w:val="left" w:pos="555"/>
              </w:tabs>
              <w:jc w:val="center"/>
              <w:rPr>
                <w:b/>
                <w:sz w:val="20"/>
                <w:szCs w:val="20"/>
              </w:rPr>
            </w:pPr>
            <w:r w:rsidRPr="000F17C7">
              <w:rPr>
                <w:b/>
                <w:sz w:val="20"/>
                <w:szCs w:val="20"/>
              </w:rPr>
              <w:t>Data Item</w:t>
            </w:r>
          </w:p>
        </w:tc>
        <w:tc>
          <w:tcPr>
            <w:tcW w:w="1967" w:type="pct"/>
          </w:tcPr>
          <w:p w14:paraId="18AB5ACB" w14:textId="77777777" w:rsidR="00592467" w:rsidRPr="007679CF" w:rsidRDefault="00592467" w:rsidP="00540CCA">
            <w:pPr>
              <w:keepNext/>
              <w:jc w:val="center"/>
              <w:rPr>
                <w:b/>
                <w:sz w:val="20"/>
                <w:szCs w:val="20"/>
              </w:rPr>
            </w:pPr>
            <w:r w:rsidRPr="007679CF">
              <w:rPr>
                <w:b/>
                <w:sz w:val="20"/>
                <w:szCs w:val="20"/>
              </w:rPr>
              <w:t>Description / Valid Set</w:t>
            </w:r>
          </w:p>
        </w:tc>
        <w:tc>
          <w:tcPr>
            <w:tcW w:w="778" w:type="pct"/>
          </w:tcPr>
          <w:p w14:paraId="18AB5ACC" w14:textId="77777777" w:rsidR="00592467" w:rsidRPr="007679CF" w:rsidRDefault="00592467" w:rsidP="00540CCA">
            <w:pPr>
              <w:keepNext/>
              <w:jc w:val="center"/>
              <w:rPr>
                <w:b/>
                <w:sz w:val="20"/>
                <w:szCs w:val="20"/>
              </w:rPr>
            </w:pPr>
            <w:r w:rsidRPr="007679CF">
              <w:rPr>
                <w:b/>
                <w:sz w:val="20"/>
                <w:szCs w:val="20"/>
              </w:rPr>
              <w:t>Type</w:t>
            </w:r>
          </w:p>
        </w:tc>
        <w:tc>
          <w:tcPr>
            <w:tcW w:w="433" w:type="pct"/>
          </w:tcPr>
          <w:p w14:paraId="18AB5ACD" w14:textId="77777777" w:rsidR="00592467" w:rsidRPr="007679CF" w:rsidRDefault="00592467" w:rsidP="00540CCA">
            <w:pPr>
              <w:keepNext/>
              <w:jc w:val="center"/>
              <w:rPr>
                <w:b/>
                <w:sz w:val="20"/>
                <w:szCs w:val="20"/>
              </w:rPr>
            </w:pPr>
            <w:r w:rsidRPr="007679CF">
              <w:rPr>
                <w:b/>
                <w:sz w:val="20"/>
                <w:szCs w:val="20"/>
              </w:rPr>
              <w:t>Units</w:t>
            </w:r>
          </w:p>
        </w:tc>
        <w:tc>
          <w:tcPr>
            <w:tcW w:w="690" w:type="pct"/>
          </w:tcPr>
          <w:p w14:paraId="18AB5ACE" w14:textId="77777777" w:rsidR="00592467" w:rsidRPr="007679CF" w:rsidRDefault="00592467" w:rsidP="00540CCA">
            <w:pPr>
              <w:keepNext/>
              <w:jc w:val="center"/>
              <w:rPr>
                <w:b/>
                <w:sz w:val="20"/>
                <w:szCs w:val="20"/>
              </w:rPr>
            </w:pPr>
            <w:r w:rsidRPr="007679CF">
              <w:rPr>
                <w:b/>
                <w:sz w:val="20"/>
                <w:szCs w:val="20"/>
              </w:rPr>
              <w:t>Sensitivity</w:t>
            </w:r>
          </w:p>
        </w:tc>
      </w:tr>
      <w:tr w:rsidR="00592467" w:rsidRPr="007679CF" w14:paraId="18AB5AD9" w14:textId="77777777" w:rsidTr="000339C8">
        <w:trPr>
          <w:cantSplit/>
          <w:trHeight w:val="536"/>
        </w:trPr>
        <w:tc>
          <w:tcPr>
            <w:tcW w:w="1132" w:type="pct"/>
          </w:tcPr>
          <w:p w14:paraId="18AB5AD0" w14:textId="77777777" w:rsidR="00592467" w:rsidRPr="007679CF" w:rsidRDefault="0096454D"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w:t>
            </w:r>
            <w:r w:rsidRPr="00916B68">
              <w:rPr>
                <w:rFonts w:ascii="Times New Roman" w:hAnsi="Times New Roman" w:cs="Times New Roman"/>
                <w:sz w:val="20"/>
                <w:szCs w:val="20"/>
              </w:rPr>
              <w:t>njoinResponseCode</w:t>
            </w:r>
          </w:p>
        </w:tc>
        <w:tc>
          <w:tcPr>
            <w:tcW w:w="1967" w:type="pct"/>
          </w:tcPr>
          <w:p w14:paraId="18AB5AD1" w14:textId="77777777" w:rsidR="00592467" w:rsidRPr="007679CF" w:rsidRDefault="00592467" w:rsidP="00592467">
            <w:pPr>
              <w:pStyle w:val="ListParagraph"/>
              <w:spacing w:after="60"/>
              <w:ind w:left="0"/>
              <w:rPr>
                <w:color w:val="000000" w:themeColor="text1"/>
                <w:sz w:val="20"/>
                <w:szCs w:val="20"/>
              </w:rPr>
            </w:pPr>
            <w:r w:rsidRPr="007679CF">
              <w:rPr>
                <w:color w:val="000000" w:themeColor="text1"/>
                <w:sz w:val="20"/>
                <w:szCs w:val="20"/>
              </w:rPr>
              <w:t>Outcome of the request</w:t>
            </w:r>
            <w:r>
              <w:rPr>
                <w:color w:val="000000" w:themeColor="text1"/>
                <w:sz w:val="20"/>
                <w:szCs w:val="20"/>
              </w:rPr>
              <w:t>, with valid values:</w:t>
            </w:r>
          </w:p>
          <w:p w14:paraId="18AB5AD2" w14:textId="77777777" w:rsidR="00592467" w:rsidRPr="00916B68" w:rsidRDefault="00592467" w:rsidP="009E6B87">
            <w:pPr>
              <w:pStyle w:val="ListParagraph"/>
              <w:numPr>
                <w:ilvl w:val="0"/>
                <w:numId w:val="26"/>
              </w:numPr>
              <w:spacing w:line="276" w:lineRule="auto"/>
              <w:jc w:val="left"/>
              <w:rPr>
                <w:color w:val="000000" w:themeColor="text1"/>
                <w:sz w:val="20"/>
                <w:szCs w:val="20"/>
              </w:rPr>
            </w:pPr>
            <w:r>
              <w:rPr>
                <w:color w:val="000000" w:themeColor="text1"/>
                <w:sz w:val="20"/>
                <w:szCs w:val="20"/>
              </w:rPr>
              <w:t>s</w:t>
            </w:r>
            <w:r w:rsidRPr="00916B68">
              <w:rPr>
                <w:color w:val="000000" w:themeColor="text1"/>
                <w:sz w:val="20"/>
                <w:szCs w:val="20"/>
              </w:rPr>
              <w:t>uccess</w:t>
            </w:r>
            <w:r>
              <w:rPr>
                <w:color w:val="000000" w:themeColor="text1"/>
                <w:sz w:val="20"/>
                <w:szCs w:val="20"/>
              </w:rPr>
              <w:t xml:space="preserve">; </w:t>
            </w:r>
          </w:p>
          <w:p w14:paraId="18AB5AD3" w14:textId="77777777" w:rsidR="00592467" w:rsidRPr="00916B68" w:rsidRDefault="00592467"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otherDeviceNotInDeviceLog</w:t>
            </w:r>
            <w:r>
              <w:rPr>
                <w:color w:val="000000" w:themeColor="text1"/>
                <w:sz w:val="20"/>
                <w:szCs w:val="20"/>
              </w:rPr>
              <w:t>; or</w:t>
            </w:r>
          </w:p>
          <w:p w14:paraId="18AB5AD4" w14:textId="77777777" w:rsidR="00592467" w:rsidRPr="000F17C7" w:rsidRDefault="00592467" w:rsidP="009E6B87">
            <w:pPr>
              <w:pStyle w:val="ListParagraph"/>
              <w:numPr>
                <w:ilvl w:val="0"/>
                <w:numId w:val="26"/>
              </w:numPr>
              <w:spacing w:line="276" w:lineRule="auto"/>
              <w:contextualSpacing w:val="0"/>
              <w:jc w:val="left"/>
              <w:rPr>
                <w:color w:val="000000" w:themeColor="text1"/>
                <w:sz w:val="20"/>
                <w:szCs w:val="20"/>
              </w:rPr>
            </w:pPr>
            <w:r w:rsidRPr="00916B68">
              <w:rPr>
                <w:color w:val="000000" w:themeColor="text1"/>
                <w:sz w:val="20"/>
                <w:szCs w:val="20"/>
              </w:rPr>
              <w:t>otherFailure</w:t>
            </w:r>
            <w:r>
              <w:rPr>
                <w:color w:val="000000" w:themeColor="text1"/>
                <w:sz w:val="20"/>
                <w:szCs w:val="20"/>
              </w:rPr>
              <w:t>.</w:t>
            </w:r>
          </w:p>
        </w:tc>
        <w:tc>
          <w:tcPr>
            <w:tcW w:w="778" w:type="pct"/>
          </w:tcPr>
          <w:p w14:paraId="18AB5AD5" w14:textId="77777777" w:rsidR="002115BA" w:rsidRDefault="00EF5D66"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18AB5AD6" w14:textId="77777777" w:rsidR="00592467" w:rsidRPr="000F17C7" w:rsidRDefault="002115BA" w:rsidP="00FC2A2E">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As set out in section </w:t>
            </w:r>
            <w:r>
              <w:rPr>
                <w:sz w:val="20"/>
                <w:szCs w:val="20"/>
              </w:rPr>
              <w:fldChar w:fldCharType="begin"/>
            </w:r>
            <w:r>
              <w:rPr>
                <w:rFonts w:ascii="Times New Roman" w:hAnsi="Times New Roman" w:cs="Times New Roman"/>
                <w:sz w:val="20"/>
                <w:szCs w:val="20"/>
              </w:rPr>
              <w:instrText xml:space="preserve"> REF _Ref414462610 \r \h </w:instrText>
            </w:r>
            <w:r>
              <w:rPr>
                <w:sz w:val="20"/>
                <w:szCs w:val="20"/>
              </w:rPr>
            </w:r>
            <w:r>
              <w:rPr>
                <w:sz w:val="20"/>
                <w:szCs w:val="20"/>
              </w:rPr>
              <w:fldChar w:fldCharType="separate"/>
            </w:r>
            <w:r w:rsidR="00E44973">
              <w:rPr>
                <w:rFonts w:ascii="Times New Roman" w:hAnsi="Times New Roman" w:cs="Times New Roman"/>
                <w:sz w:val="20"/>
                <w:szCs w:val="20"/>
              </w:rPr>
              <w:t>5.58.2.2.2</w:t>
            </w:r>
            <w:r>
              <w:rPr>
                <w:sz w:val="20"/>
                <w:szCs w:val="20"/>
              </w:rPr>
              <w:fldChar w:fldCharType="end"/>
            </w:r>
            <w:r>
              <w:rPr>
                <w:rFonts w:ascii="Times New Roman" w:hAnsi="Times New Roman" w:cs="Times New Roman"/>
                <w:sz w:val="20"/>
                <w:szCs w:val="20"/>
              </w:rPr>
              <w:t xml:space="preserve"> of this document</w:t>
            </w:r>
          </w:p>
        </w:tc>
        <w:tc>
          <w:tcPr>
            <w:tcW w:w="433" w:type="pct"/>
          </w:tcPr>
          <w:p w14:paraId="18AB5AD7" w14:textId="77777777" w:rsidR="00592467" w:rsidRPr="000F17C7" w:rsidRDefault="00592467"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18AB5AD8" w14:textId="77777777" w:rsidR="00592467" w:rsidRPr="000F17C7" w:rsidRDefault="00D45033"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ADA" w14:textId="4F5ED5A0" w:rsidR="00592467" w:rsidRPr="000B4DCD" w:rsidRDefault="00592467" w:rsidP="00A07CE3">
      <w:pPr>
        <w:pStyle w:val="Caption"/>
        <w:rPr>
          <w:rFonts w:cs="Times New Roman"/>
        </w:rPr>
      </w:pPr>
      <w:r w:rsidRPr="000B4DCD">
        <w:rPr>
          <w:rFonts w:cs="Times New Roman"/>
        </w:rPr>
        <w:t xml:space="preserve">Table </w:t>
      </w:r>
      <w:r w:rsidR="00FD7AA3" w:rsidRPr="000B4DCD">
        <w:rPr>
          <w:rFonts w:cs="Times New Roman"/>
        </w:rPr>
        <w:fldChar w:fldCharType="begin"/>
      </w:r>
      <w:r w:rsidRPr="000B4DCD">
        <w:rPr>
          <w:rFonts w:cs="Times New Roman"/>
        </w:rPr>
        <w:instrText xml:space="preserve"> SEQ Table \* ARABIC </w:instrText>
      </w:r>
      <w:r w:rsidR="00FD7AA3" w:rsidRPr="000B4DCD">
        <w:rPr>
          <w:rFonts w:cs="Times New Roman"/>
        </w:rPr>
        <w:fldChar w:fldCharType="separate"/>
      </w:r>
      <w:r w:rsidR="00E44973">
        <w:rPr>
          <w:rFonts w:cs="Times New Roman"/>
          <w:noProof/>
        </w:rPr>
        <w:t>230</w:t>
      </w:r>
      <w:r w:rsidR="00FD7AA3" w:rsidRPr="000B4DCD">
        <w:rPr>
          <w:rFonts w:cs="Times New Roman"/>
        </w:rPr>
        <w:fldChar w:fldCharType="end"/>
      </w:r>
      <w:r>
        <w:rPr>
          <w:rFonts w:cs="Times New Roman"/>
        </w:rPr>
        <w:t xml:space="preserve"> </w:t>
      </w:r>
      <w:r w:rsidRPr="000B4DCD">
        <w:rPr>
          <w:rFonts w:cs="Times New Roman"/>
        </w:rPr>
        <w:t xml:space="preserve">: </w:t>
      </w:r>
      <w:r>
        <w:rPr>
          <w:rFonts w:cs="Times New Roman"/>
        </w:rPr>
        <w:t>Un</w:t>
      </w:r>
      <w:r>
        <w:t>join Service</w:t>
      </w:r>
      <w:r w:rsidRPr="00547F81">
        <w:t xml:space="preserve"> </w:t>
      </w:r>
      <w:r>
        <w:t xml:space="preserve">(Non-Critical) </w:t>
      </w:r>
      <w:r w:rsidR="003161FB">
        <w:t>MMC Output Format Body data items</w:t>
      </w:r>
    </w:p>
    <w:p w14:paraId="18AB5ADB" w14:textId="77777777" w:rsidR="00895DB3" w:rsidRPr="000B4DCD" w:rsidRDefault="00895DB3" w:rsidP="00316760">
      <w:pPr>
        <w:pStyle w:val="Heading2"/>
        <w:rPr>
          <w:rFonts w:cs="Times New Roman"/>
        </w:rPr>
      </w:pPr>
      <w:bookmarkStart w:id="3593" w:name="_Toc481780687"/>
      <w:bookmarkStart w:id="3594" w:name="_Toc490042280"/>
      <w:bookmarkStart w:id="3595" w:name="_Toc489822491"/>
      <w:r w:rsidRPr="000B4DCD">
        <w:rPr>
          <w:rFonts w:cs="Times New Roman"/>
        </w:rPr>
        <w:t>Read Device Log</w:t>
      </w:r>
      <w:bookmarkEnd w:id="3593"/>
      <w:bookmarkEnd w:id="3594"/>
      <w:bookmarkEnd w:id="3595"/>
    </w:p>
    <w:p w14:paraId="18AB5ADC" w14:textId="77777777" w:rsidR="00895DB3" w:rsidRPr="000B4DCD" w:rsidRDefault="00895DB3" w:rsidP="00316760">
      <w:pPr>
        <w:pStyle w:val="Heading3"/>
        <w:rPr>
          <w:rFonts w:cs="Times New Roman"/>
        </w:rPr>
      </w:pPr>
      <w:bookmarkStart w:id="3596" w:name="_Toc481780688"/>
      <w:bookmarkStart w:id="3597" w:name="_Toc490042281"/>
      <w:bookmarkStart w:id="3598" w:name="_Toc489822492"/>
      <w:r w:rsidRPr="000B4DCD">
        <w:rPr>
          <w:rFonts w:cs="Times New Roman"/>
        </w:rPr>
        <w:t>Service Description</w:t>
      </w:r>
      <w:bookmarkEnd w:id="3596"/>
      <w:bookmarkEnd w:id="3597"/>
      <w:bookmarkEnd w:id="3598"/>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895DB3" w:rsidRPr="000B4DCD" w14:paraId="18AB5ADF"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DD" w14:textId="77777777" w:rsidR="00895DB3" w:rsidRPr="000B4DCD" w:rsidRDefault="00895DB3" w:rsidP="00316760">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ADE" w14:textId="77777777" w:rsidR="00895DB3" w:rsidRPr="000B4DCD" w:rsidRDefault="00895DB3" w:rsidP="00316760">
            <w:pPr>
              <w:pStyle w:val="ListParagraph"/>
              <w:keepNext/>
              <w:numPr>
                <w:ilvl w:val="0"/>
                <w:numId w:val="11"/>
              </w:numPr>
              <w:ind w:left="0"/>
              <w:jc w:val="left"/>
              <w:rPr>
                <w:sz w:val="20"/>
                <w:szCs w:val="20"/>
              </w:rPr>
            </w:pPr>
            <w:r w:rsidRPr="000B4DCD">
              <w:rPr>
                <w:sz w:val="20"/>
                <w:szCs w:val="20"/>
              </w:rPr>
              <w:t>ReadDeviceLog</w:t>
            </w:r>
          </w:p>
        </w:tc>
      </w:tr>
      <w:tr w:rsidR="00895DB3" w:rsidRPr="000B4DCD" w14:paraId="18AB5AE2"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E0" w14:textId="77777777" w:rsidR="00895DB3" w:rsidRPr="000B4DCD" w:rsidRDefault="00895DB3" w:rsidP="00316760">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AE1" w14:textId="77777777" w:rsidR="00895DB3" w:rsidRPr="000B4DCD" w:rsidRDefault="00895DB3" w:rsidP="00316760">
            <w:pPr>
              <w:pStyle w:val="ListParagraph"/>
              <w:keepNext/>
              <w:numPr>
                <w:ilvl w:val="0"/>
                <w:numId w:val="11"/>
              </w:numPr>
              <w:ind w:left="0"/>
              <w:jc w:val="left"/>
              <w:rPr>
                <w:sz w:val="20"/>
                <w:szCs w:val="20"/>
              </w:rPr>
            </w:pPr>
            <w:r w:rsidRPr="000B4DCD">
              <w:rPr>
                <w:sz w:val="20"/>
                <w:szCs w:val="20"/>
              </w:rPr>
              <w:t>8.9</w:t>
            </w:r>
          </w:p>
        </w:tc>
      </w:tr>
      <w:tr w:rsidR="00895DB3" w:rsidRPr="000B4DCD" w14:paraId="18AB5AE5"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E3" w14:textId="77777777" w:rsidR="00895DB3" w:rsidRPr="000B4DCD" w:rsidRDefault="00895DB3" w:rsidP="00316760">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AE4" w14:textId="77777777" w:rsidR="00895DB3" w:rsidRPr="000B4DCD" w:rsidRDefault="00895DB3" w:rsidP="00316760">
            <w:pPr>
              <w:pStyle w:val="ListParagraph"/>
              <w:keepNext/>
              <w:numPr>
                <w:ilvl w:val="0"/>
                <w:numId w:val="11"/>
              </w:numPr>
              <w:ind w:left="0"/>
              <w:jc w:val="left"/>
              <w:rPr>
                <w:sz w:val="20"/>
                <w:szCs w:val="20"/>
              </w:rPr>
            </w:pPr>
            <w:r w:rsidRPr="000B4DCD">
              <w:rPr>
                <w:sz w:val="20"/>
                <w:szCs w:val="20"/>
              </w:rPr>
              <w:t>8.9</w:t>
            </w:r>
          </w:p>
        </w:tc>
      </w:tr>
    </w:tbl>
    <w:p w14:paraId="18AB5AE6" w14:textId="77777777" w:rsidR="00AE704C" w:rsidRPr="000B4DCD" w:rsidRDefault="00E435DA" w:rsidP="00316760">
      <w:pPr>
        <w:pStyle w:val="Heading3"/>
        <w:rPr>
          <w:rFonts w:cs="Times New Roman"/>
        </w:rPr>
      </w:pPr>
      <w:bookmarkStart w:id="3599" w:name="_Toc481780689"/>
      <w:bookmarkStart w:id="3600" w:name="_Toc490042282"/>
      <w:bookmarkStart w:id="3601" w:name="_Toc489822493"/>
      <w:r>
        <w:rPr>
          <w:rFonts w:cs="Times New Roman"/>
        </w:rPr>
        <w:t>MMC Output Format</w:t>
      </w:r>
      <w:bookmarkEnd w:id="3599"/>
      <w:bookmarkEnd w:id="3600"/>
      <w:bookmarkEnd w:id="3601"/>
      <w:r w:rsidR="00AE704C" w:rsidRPr="000B4DCD">
        <w:rPr>
          <w:rFonts w:cs="Times New Roman"/>
        </w:rPr>
        <w:t xml:space="preserve"> </w:t>
      </w:r>
    </w:p>
    <w:p w14:paraId="18AB5AE7" w14:textId="77777777" w:rsidR="002E2665" w:rsidRPr="00756AF5" w:rsidRDefault="003729D1" w:rsidP="00316760">
      <w:pPr>
        <w:keepNext/>
      </w:pPr>
      <w:r>
        <w:t>The xml type within the SMETSData element is</w:t>
      </w:r>
      <w:r w:rsidR="002E2665" w:rsidRPr="00756AF5">
        <w:t xml:space="preserve"> </w:t>
      </w:r>
      <w:r w:rsidR="002E2665" w:rsidRPr="000B4DCD">
        <w:t>ReadDeviceLogRsp</w:t>
      </w:r>
      <w:r w:rsidR="004C0176">
        <w:t>. T</w:t>
      </w:r>
      <w:r w:rsidR="002E2665" w:rsidRPr="00756AF5">
        <w:t xml:space="preserve">he header and body </w:t>
      </w:r>
      <w:r w:rsidR="00615DC0">
        <w:t xml:space="preserve">data items appear as set </w:t>
      </w:r>
      <w:r w:rsidR="002E2665" w:rsidRPr="00756AF5">
        <w:t>out immediately below.</w:t>
      </w:r>
    </w:p>
    <w:p w14:paraId="18AB5AE8" w14:textId="77777777" w:rsidR="00AE704C" w:rsidRDefault="00AE704C" w:rsidP="00E019FB">
      <w:pPr>
        <w:pStyle w:val="Heading4"/>
      </w:pPr>
      <w:r w:rsidRPr="000B4DCD">
        <w:t xml:space="preserve">Specific Header Data Items </w:t>
      </w:r>
    </w:p>
    <w:p w14:paraId="18AB5AE9" w14:textId="77777777" w:rsidR="00A870FD" w:rsidRPr="00A870FD" w:rsidRDefault="00A870FD" w:rsidP="00A870FD">
      <w:r>
        <w:t>GBCS v1.0:</w:t>
      </w:r>
    </w:p>
    <w:tbl>
      <w:tblPr>
        <w:tblStyle w:val="TableGrid"/>
        <w:tblW w:w="4966" w:type="pct"/>
        <w:tblLayout w:type="fixed"/>
        <w:tblLook w:val="0420" w:firstRow="1" w:lastRow="0" w:firstColumn="0" w:lastColumn="0" w:noHBand="0" w:noVBand="1"/>
      </w:tblPr>
      <w:tblGrid>
        <w:gridCol w:w="3228"/>
        <w:gridCol w:w="3260"/>
        <w:gridCol w:w="2691"/>
      </w:tblGrid>
      <w:tr w:rsidR="00AE704C" w:rsidRPr="000B4DCD" w14:paraId="18AB5AED" w14:textId="77777777" w:rsidTr="005A577F">
        <w:tc>
          <w:tcPr>
            <w:tcW w:w="1758" w:type="pct"/>
          </w:tcPr>
          <w:p w14:paraId="18AB5AEA" w14:textId="77777777" w:rsidR="00AE704C" w:rsidRPr="000B4DCD" w:rsidRDefault="00AE704C" w:rsidP="00316760">
            <w:pPr>
              <w:keepNext/>
              <w:jc w:val="center"/>
              <w:rPr>
                <w:b/>
                <w:sz w:val="20"/>
                <w:szCs w:val="20"/>
              </w:rPr>
            </w:pPr>
            <w:r w:rsidRPr="000B4DCD">
              <w:rPr>
                <w:b/>
                <w:sz w:val="20"/>
                <w:szCs w:val="20"/>
              </w:rPr>
              <w:t>Data Item</w:t>
            </w:r>
          </w:p>
        </w:tc>
        <w:tc>
          <w:tcPr>
            <w:tcW w:w="1776" w:type="pct"/>
          </w:tcPr>
          <w:p w14:paraId="18AB5AEB" w14:textId="77777777" w:rsidR="00AE704C" w:rsidRPr="000B4DCD" w:rsidRDefault="007404DA" w:rsidP="00316760">
            <w:pPr>
              <w:keepNext/>
              <w:jc w:val="center"/>
              <w:rPr>
                <w:b/>
                <w:sz w:val="20"/>
                <w:szCs w:val="20"/>
              </w:rPr>
            </w:pPr>
            <w:r>
              <w:rPr>
                <w:b/>
                <w:sz w:val="20"/>
                <w:szCs w:val="20"/>
              </w:rPr>
              <w:t>CHF</w:t>
            </w:r>
            <w:r w:rsidRPr="000B4DCD">
              <w:rPr>
                <w:b/>
                <w:sz w:val="20"/>
                <w:szCs w:val="20"/>
              </w:rPr>
              <w:t xml:space="preserve"> </w:t>
            </w:r>
            <w:r w:rsidR="00AE704C" w:rsidRPr="000B4DCD">
              <w:rPr>
                <w:b/>
                <w:sz w:val="20"/>
                <w:szCs w:val="20"/>
              </w:rPr>
              <w:t>Response</w:t>
            </w:r>
          </w:p>
        </w:tc>
        <w:tc>
          <w:tcPr>
            <w:tcW w:w="1466" w:type="pct"/>
          </w:tcPr>
          <w:p w14:paraId="18AB5AEC" w14:textId="77777777" w:rsidR="00AE704C" w:rsidRPr="000B4DCD" w:rsidRDefault="007404DA" w:rsidP="00316760">
            <w:pPr>
              <w:keepNext/>
              <w:jc w:val="center"/>
              <w:rPr>
                <w:b/>
                <w:sz w:val="20"/>
                <w:szCs w:val="20"/>
              </w:rPr>
            </w:pPr>
            <w:r>
              <w:rPr>
                <w:b/>
                <w:sz w:val="20"/>
                <w:szCs w:val="20"/>
              </w:rPr>
              <w:t>Non-CHF</w:t>
            </w:r>
            <w:r w:rsidRPr="000B4DCD">
              <w:rPr>
                <w:b/>
                <w:sz w:val="20"/>
                <w:szCs w:val="20"/>
              </w:rPr>
              <w:t xml:space="preserve"> </w:t>
            </w:r>
            <w:r w:rsidR="00AE704C" w:rsidRPr="000B4DCD">
              <w:rPr>
                <w:b/>
                <w:sz w:val="20"/>
                <w:szCs w:val="20"/>
              </w:rPr>
              <w:t>Response</w:t>
            </w:r>
          </w:p>
        </w:tc>
      </w:tr>
      <w:tr w:rsidR="008603EA" w:rsidRPr="000B4DCD" w14:paraId="18AB5AF1" w14:textId="77777777" w:rsidTr="005A577F">
        <w:tc>
          <w:tcPr>
            <w:tcW w:w="1758" w:type="pct"/>
          </w:tcPr>
          <w:p w14:paraId="18AB5AEE" w14:textId="77777777" w:rsidR="008603EA" w:rsidRPr="000B4DCD" w:rsidRDefault="008603EA" w:rsidP="0031676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76" w:type="pct"/>
          </w:tcPr>
          <w:p w14:paraId="18AB5AEF" w14:textId="77777777" w:rsidR="008603EA" w:rsidRPr="000B4DCD" w:rsidRDefault="00C722F0" w:rsidP="00316760">
            <w:pPr>
              <w:keepNext/>
              <w:rPr>
                <w:sz w:val="20"/>
                <w:szCs w:val="20"/>
              </w:rPr>
            </w:pPr>
            <w:r>
              <w:rPr>
                <w:sz w:val="20"/>
                <w:szCs w:val="20"/>
              </w:rPr>
              <w:t>0x00</w:t>
            </w:r>
            <w:r w:rsidR="008603EA" w:rsidRPr="000B4DCD">
              <w:rPr>
                <w:sz w:val="20"/>
                <w:szCs w:val="20"/>
              </w:rPr>
              <w:t>04</w:t>
            </w:r>
          </w:p>
        </w:tc>
        <w:tc>
          <w:tcPr>
            <w:tcW w:w="1466" w:type="pct"/>
          </w:tcPr>
          <w:p w14:paraId="18AB5AF0" w14:textId="77777777" w:rsidR="008603EA" w:rsidRPr="000B4DCD" w:rsidRDefault="00C722F0" w:rsidP="00316760">
            <w:pPr>
              <w:keepNext/>
              <w:rPr>
                <w:sz w:val="20"/>
                <w:szCs w:val="20"/>
              </w:rPr>
            </w:pPr>
            <w:r>
              <w:rPr>
                <w:sz w:val="20"/>
                <w:szCs w:val="20"/>
              </w:rPr>
              <w:t>0x00</w:t>
            </w:r>
            <w:r w:rsidR="008603EA" w:rsidRPr="000B4DCD">
              <w:rPr>
                <w:sz w:val="20"/>
                <w:szCs w:val="20"/>
              </w:rPr>
              <w:t>13</w:t>
            </w:r>
          </w:p>
        </w:tc>
      </w:tr>
      <w:tr w:rsidR="00100298" w:rsidRPr="000B4DCD" w14:paraId="18AB5AF5" w14:textId="77777777" w:rsidTr="00BC2A0C">
        <w:tc>
          <w:tcPr>
            <w:tcW w:w="1758" w:type="pct"/>
          </w:tcPr>
          <w:p w14:paraId="18AB5AF2" w14:textId="77777777" w:rsidR="00100298" w:rsidRPr="000B4DCD" w:rsidRDefault="00C17988" w:rsidP="0031676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76" w:type="pct"/>
            <w:vAlign w:val="center"/>
          </w:tcPr>
          <w:p w14:paraId="18AB5AF3" w14:textId="77777777" w:rsidR="00100298" w:rsidRDefault="00100298" w:rsidP="00316760">
            <w:pPr>
              <w:keepNext/>
              <w:rPr>
                <w:sz w:val="20"/>
                <w:szCs w:val="20"/>
              </w:rPr>
            </w:pPr>
            <w:r w:rsidRPr="00123D21">
              <w:rPr>
                <w:sz w:val="20"/>
                <w:szCs w:val="20"/>
              </w:rPr>
              <w:t>CCS05/CCS04</w:t>
            </w:r>
          </w:p>
        </w:tc>
        <w:tc>
          <w:tcPr>
            <w:tcW w:w="1466" w:type="pct"/>
            <w:vAlign w:val="center"/>
          </w:tcPr>
          <w:p w14:paraId="18AB5AF4" w14:textId="77777777" w:rsidR="00100298" w:rsidRDefault="00100298" w:rsidP="00316760">
            <w:pPr>
              <w:keepNext/>
              <w:rPr>
                <w:sz w:val="20"/>
                <w:szCs w:val="20"/>
              </w:rPr>
            </w:pPr>
            <w:r w:rsidRPr="00123D21">
              <w:rPr>
                <w:sz w:val="20"/>
                <w:szCs w:val="20"/>
              </w:rPr>
              <w:t xml:space="preserve">CS07 </w:t>
            </w:r>
          </w:p>
        </w:tc>
      </w:tr>
      <w:tr w:rsidR="00316760" w:rsidRPr="000B4DCD" w:rsidDel="00B14C9B" w14:paraId="18AB5AFD" w14:textId="77777777" w:rsidTr="00316760">
        <w:tc>
          <w:tcPr>
            <w:tcW w:w="1758" w:type="pct"/>
          </w:tcPr>
          <w:p w14:paraId="18AB5AF6" w14:textId="77777777" w:rsidR="00316760" w:rsidRPr="000B4DCD" w:rsidDel="00B14C9B" w:rsidRDefault="00316760" w:rsidP="0031676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774" w:type="pct"/>
          </w:tcPr>
          <w:p w14:paraId="18AB5AF7" w14:textId="79F9EE6E" w:rsidR="00CA1AEE" w:rsidDel="00CA1AEE" w:rsidRDefault="001C1419" w:rsidP="00CA1AEE">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ra:EUI</w:t>
            </w:r>
            <w:r w:rsidR="00316760">
              <w:rPr>
                <w:rFonts w:ascii="Times New Roman" w:hAnsi="Times New Roman" w:cs="Times New Roman"/>
                <w:sz w:val="20"/>
                <w:szCs w:val="20"/>
              </w:rPr>
              <w:br/>
            </w:r>
          </w:p>
          <w:p w14:paraId="18AB5AF8" w14:textId="043CF28B" w:rsidR="00316760" w:rsidRPr="00316760" w:rsidRDefault="00316760" w:rsidP="00BD4550">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Pr="00316760">
              <w:rPr>
                <w:rFonts w:ascii="Times New Roman" w:hAnsi="Times New Roman" w:cs="Times New Roman"/>
                <w:sz w:val="20"/>
                <w:szCs w:val="20"/>
              </w:rPr>
              <w:t xml:space="preserve"> </w:t>
            </w:r>
          </w:p>
          <w:p w14:paraId="18AB5AF9" w14:textId="77777777" w:rsidR="00316760" w:rsidRPr="000B4DCD" w:rsidDel="00B14C9B" w:rsidRDefault="00316760" w:rsidP="004E4EDE">
            <w:pPr>
              <w:pStyle w:val="Tablebullet2"/>
              <w:keepNext/>
              <w:numPr>
                <w:ilvl w:val="0"/>
                <w:numId w:val="0"/>
              </w:numPr>
              <w:ind w:left="170"/>
              <w:jc w:val="center"/>
              <w:rPr>
                <w:rFonts w:ascii="Times New Roman" w:hAnsi="Times New Roman" w:cs="Times New Roman"/>
                <w:sz w:val="20"/>
                <w:szCs w:val="20"/>
              </w:rPr>
            </w:pPr>
          </w:p>
        </w:tc>
        <w:tc>
          <w:tcPr>
            <w:tcW w:w="1468" w:type="pct"/>
          </w:tcPr>
          <w:p w14:paraId="18AB5AFA" w14:textId="31316649" w:rsidR="00CA1AEE" w:rsidRDefault="001C1419" w:rsidP="00CA1AEE">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ra:EUI</w:t>
            </w:r>
          </w:p>
          <w:p w14:paraId="18AB5AFB" w14:textId="4F2DC34E" w:rsidR="00CA1AEE" w:rsidRPr="00316760" w:rsidRDefault="00CA1AEE" w:rsidP="00CA1AEE">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Pr="00316760">
              <w:rPr>
                <w:rFonts w:ascii="Times New Roman" w:hAnsi="Times New Roman" w:cs="Times New Roman"/>
                <w:sz w:val="20"/>
                <w:szCs w:val="20"/>
              </w:rPr>
              <w:t xml:space="preserve"> </w:t>
            </w:r>
          </w:p>
          <w:p w14:paraId="18AB5AFC" w14:textId="77777777" w:rsidR="00316760" w:rsidRPr="000B4DCD" w:rsidDel="00B14C9B" w:rsidRDefault="00CA1AEE" w:rsidP="00CA1AEE">
            <w:pPr>
              <w:pStyle w:val="Tablebullet2"/>
              <w:keepNext/>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r w:rsidRPr="00707FD7">
              <w:rPr>
                <w:rFonts w:ascii="Times New Roman" w:hAnsi="Times New Roman" w:cs="Times New Roman"/>
                <w:color w:val="000000" w:themeColor="text1"/>
                <w:sz w:val="20"/>
                <w:szCs w:val="20"/>
              </w:rPr>
              <w:t xml:space="preserve"> or the target Device Type is HCALCS</w:t>
            </w:r>
          </w:p>
        </w:tc>
      </w:tr>
      <w:tr w:rsidR="00316760" w:rsidRPr="000B4DCD" w:rsidDel="00B14C9B" w14:paraId="18AB5B03" w14:textId="77777777" w:rsidTr="00316760">
        <w:tc>
          <w:tcPr>
            <w:tcW w:w="1758" w:type="pct"/>
          </w:tcPr>
          <w:p w14:paraId="18AB5AFE" w14:textId="77777777" w:rsidR="00316760" w:rsidRPr="000B4DCD" w:rsidDel="00B14C9B" w:rsidRDefault="00316760" w:rsidP="0031676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774" w:type="pct"/>
          </w:tcPr>
          <w:p w14:paraId="18AB5AFF" w14:textId="77777777" w:rsidR="00316760" w:rsidRPr="00316760" w:rsidRDefault="00316760" w:rsidP="00316760">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CA1AEE" w:rsidRPr="00316760">
              <w:rPr>
                <w:rFonts w:ascii="Times New Roman" w:hAnsi="Times New Roman" w:cs="Times New Roman"/>
                <w:sz w:val="20"/>
                <w:szCs w:val="20"/>
              </w:rPr>
              <w:t xml:space="preserve"> </w:t>
            </w:r>
          </w:p>
          <w:p w14:paraId="18AB5B00" w14:textId="77777777" w:rsidR="00316760" w:rsidRPr="000B4DCD" w:rsidDel="00B14C9B" w:rsidRDefault="00316760" w:rsidP="00316760">
            <w:pPr>
              <w:pStyle w:val="Tablebullet2"/>
              <w:keepNext/>
              <w:numPr>
                <w:ilvl w:val="0"/>
                <w:numId w:val="0"/>
              </w:numPr>
              <w:spacing w:before="0" w:after="0"/>
              <w:jc w:val="center"/>
              <w:rPr>
                <w:rFonts w:ascii="Times New Roman" w:hAnsi="Times New Roman" w:cs="Times New Roman"/>
                <w:sz w:val="20"/>
                <w:szCs w:val="20"/>
              </w:rPr>
            </w:pPr>
          </w:p>
        </w:tc>
        <w:tc>
          <w:tcPr>
            <w:tcW w:w="1468" w:type="pct"/>
          </w:tcPr>
          <w:p w14:paraId="18AB5B01" w14:textId="77777777" w:rsidR="00CA1AEE" w:rsidRPr="00316760" w:rsidRDefault="00CA1AEE" w:rsidP="00CA1AEE">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xs:nonNegativeInteger</w:t>
            </w:r>
            <w:r w:rsidRPr="00316760">
              <w:rPr>
                <w:rFonts w:ascii="Times New Roman" w:hAnsi="Times New Roman" w:cs="Times New Roman"/>
                <w:sz w:val="20"/>
                <w:szCs w:val="20"/>
              </w:rPr>
              <w:t xml:space="preserve"> </w:t>
            </w:r>
          </w:p>
          <w:p w14:paraId="18AB5B02" w14:textId="77777777" w:rsidR="00316760" w:rsidRPr="000B4DCD" w:rsidDel="00B14C9B" w:rsidRDefault="00CA1AEE" w:rsidP="00CA1AEE">
            <w:pPr>
              <w:pStyle w:val="Tablebullet2"/>
              <w:keepNext/>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 xml:space="preserve">Where originator is Unknown Remote </w:t>
            </w:r>
            <w:r w:rsidRPr="00707FD7">
              <w:rPr>
                <w:rFonts w:ascii="Times New Roman" w:hAnsi="Times New Roman" w:cs="Times New Roman"/>
                <w:color w:val="000000" w:themeColor="text1"/>
                <w:sz w:val="20"/>
                <w:szCs w:val="20"/>
              </w:rPr>
              <w:t>or the target Device Type is HCALCS</w:t>
            </w:r>
            <w:r w:rsidRPr="00316760">
              <w:rPr>
                <w:rFonts w:ascii="Times New Roman" w:hAnsi="Times New Roman" w:cs="Times New Roman"/>
                <w:sz w:val="20"/>
                <w:szCs w:val="20"/>
              </w:rPr>
              <w:t xml:space="preserve"> Party</w:t>
            </w:r>
          </w:p>
        </w:tc>
      </w:tr>
    </w:tbl>
    <w:p w14:paraId="18AB5B04" w14:textId="2EB4983D" w:rsidR="00AE704C"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231</w:t>
      </w:r>
      <w:r w:rsidR="00FD7AA3" w:rsidRPr="000B4DCD">
        <w:fldChar w:fldCharType="end"/>
      </w:r>
      <w:r w:rsidR="00C25629">
        <w:t xml:space="preserve"> </w:t>
      </w:r>
      <w:r w:rsidR="00AB579F" w:rsidRPr="000B4DCD">
        <w:t>:</w:t>
      </w:r>
      <w:r w:rsidRPr="000B4DCD">
        <w:t xml:space="preserve"> </w:t>
      </w:r>
      <w:r w:rsidR="008603EA" w:rsidRPr="000B4DCD">
        <w:t xml:space="preserve">Read Device Log </w:t>
      </w:r>
      <w:r w:rsidR="003161FB">
        <w:t>MMC Output Format Header data items</w:t>
      </w:r>
      <w:r w:rsidR="00A870FD">
        <w:t xml:space="preserve"> – GBCS v1.0</w:t>
      </w:r>
    </w:p>
    <w:p w14:paraId="18AB5B05" w14:textId="77777777" w:rsidR="00A870FD" w:rsidRPr="00A870FD" w:rsidRDefault="00A870FD" w:rsidP="00A870FD">
      <w:r>
        <w:t>GBCS v2.0:</w:t>
      </w:r>
    </w:p>
    <w:tbl>
      <w:tblPr>
        <w:tblStyle w:val="TableGrid"/>
        <w:tblW w:w="4966" w:type="pct"/>
        <w:tblLayout w:type="fixed"/>
        <w:tblLook w:val="0420" w:firstRow="1" w:lastRow="0" w:firstColumn="0" w:lastColumn="0" w:noHBand="0" w:noVBand="1"/>
      </w:tblPr>
      <w:tblGrid>
        <w:gridCol w:w="3228"/>
        <w:gridCol w:w="3260"/>
        <w:gridCol w:w="2691"/>
      </w:tblGrid>
      <w:tr w:rsidR="00A870FD" w:rsidRPr="000B4DCD" w14:paraId="18AB5B09" w14:textId="77777777" w:rsidTr="00A870FD">
        <w:tc>
          <w:tcPr>
            <w:tcW w:w="1758" w:type="pct"/>
          </w:tcPr>
          <w:p w14:paraId="18AB5B06" w14:textId="77777777" w:rsidR="00A870FD" w:rsidRPr="000B4DCD" w:rsidRDefault="00A870FD" w:rsidP="00A870FD">
            <w:pPr>
              <w:keepNext/>
              <w:jc w:val="center"/>
              <w:rPr>
                <w:b/>
                <w:sz w:val="20"/>
                <w:szCs w:val="20"/>
              </w:rPr>
            </w:pPr>
            <w:r w:rsidRPr="000B4DCD">
              <w:rPr>
                <w:b/>
                <w:sz w:val="20"/>
                <w:szCs w:val="20"/>
              </w:rPr>
              <w:t>Data Item</w:t>
            </w:r>
          </w:p>
        </w:tc>
        <w:tc>
          <w:tcPr>
            <w:tcW w:w="1776" w:type="pct"/>
          </w:tcPr>
          <w:p w14:paraId="18AB5B07" w14:textId="77777777" w:rsidR="00A870FD" w:rsidRPr="000B4DCD" w:rsidRDefault="00A870FD" w:rsidP="00A870FD">
            <w:pPr>
              <w:keepNext/>
              <w:jc w:val="center"/>
              <w:rPr>
                <w:b/>
                <w:sz w:val="20"/>
                <w:szCs w:val="20"/>
              </w:rPr>
            </w:pPr>
            <w:r>
              <w:rPr>
                <w:b/>
                <w:sz w:val="20"/>
                <w:szCs w:val="20"/>
              </w:rPr>
              <w:t>CHF</w:t>
            </w:r>
            <w:r w:rsidRPr="000B4DCD">
              <w:rPr>
                <w:b/>
                <w:sz w:val="20"/>
                <w:szCs w:val="20"/>
              </w:rPr>
              <w:t xml:space="preserve"> Response</w:t>
            </w:r>
          </w:p>
        </w:tc>
        <w:tc>
          <w:tcPr>
            <w:tcW w:w="1466" w:type="pct"/>
          </w:tcPr>
          <w:p w14:paraId="18AB5B08" w14:textId="77777777" w:rsidR="00A870FD" w:rsidRPr="000B4DCD" w:rsidRDefault="00A870FD" w:rsidP="00A870FD">
            <w:pPr>
              <w:keepNext/>
              <w:jc w:val="center"/>
              <w:rPr>
                <w:b/>
                <w:sz w:val="20"/>
                <w:szCs w:val="20"/>
              </w:rPr>
            </w:pPr>
            <w:r>
              <w:rPr>
                <w:b/>
                <w:sz w:val="20"/>
                <w:szCs w:val="20"/>
              </w:rPr>
              <w:t>Non-CHF</w:t>
            </w:r>
            <w:r w:rsidRPr="000B4DCD">
              <w:rPr>
                <w:b/>
                <w:sz w:val="20"/>
                <w:szCs w:val="20"/>
              </w:rPr>
              <w:t xml:space="preserve"> Response</w:t>
            </w:r>
          </w:p>
        </w:tc>
      </w:tr>
      <w:tr w:rsidR="00A870FD" w:rsidRPr="000B4DCD" w14:paraId="18AB5B0D" w14:textId="77777777" w:rsidTr="00A870FD">
        <w:tc>
          <w:tcPr>
            <w:tcW w:w="1758" w:type="pct"/>
          </w:tcPr>
          <w:p w14:paraId="18AB5B0A" w14:textId="77777777" w:rsidR="00A870FD" w:rsidRPr="000B4DCD" w:rsidRDefault="00A870FD" w:rsidP="00A870F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76" w:type="pct"/>
          </w:tcPr>
          <w:p w14:paraId="18AB5B0B" w14:textId="77777777" w:rsidR="00A870FD" w:rsidRPr="000B4DCD" w:rsidRDefault="00A870FD" w:rsidP="00707FD7">
            <w:pPr>
              <w:keepNext/>
              <w:rPr>
                <w:sz w:val="20"/>
                <w:szCs w:val="20"/>
              </w:rPr>
            </w:pPr>
            <w:r>
              <w:rPr>
                <w:sz w:val="20"/>
                <w:szCs w:val="20"/>
              </w:rPr>
              <w:t>0x0</w:t>
            </w:r>
            <w:r w:rsidR="00707FD7">
              <w:rPr>
                <w:sz w:val="20"/>
                <w:szCs w:val="20"/>
              </w:rPr>
              <w:t>10F</w:t>
            </w:r>
          </w:p>
        </w:tc>
        <w:tc>
          <w:tcPr>
            <w:tcW w:w="1466" w:type="pct"/>
          </w:tcPr>
          <w:p w14:paraId="18AB5B0C" w14:textId="77777777" w:rsidR="00A870FD" w:rsidRPr="000B4DCD" w:rsidRDefault="00A870FD" w:rsidP="00A870FD">
            <w:pPr>
              <w:keepNext/>
              <w:rPr>
                <w:sz w:val="20"/>
                <w:szCs w:val="20"/>
              </w:rPr>
            </w:pPr>
            <w:r>
              <w:rPr>
                <w:sz w:val="20"/>
                <w:szCs w:val="20"/>
              </w:rPr>
              <w:t>0x00</w:t>
            </w:r>
            <w:r w:rsidRPr="000B4DCD">
              <w:rPr>
                <w:sz w:val="20"/>
                <w:szCs w:val="20"/>
              </w:rPr>
              <w:t>13</w:t>
            </w:r>
          </w:p>
        </w:tc>
      </w:tr>
      <w:tr w:rsidR="00A870FD" w:rsidRPr="000B4DCD" w14:paraId="18AB5B11" w14:textId="77777777" w:rsidTr="00A870FD">
        <w:tc>
          <w:tcPr>
            <w:tcW w:w="1758" w:type="pct"/>
          </w:tcPr>
          <w:p w14:paraId="18AB5B0E" w14:textId="77777777" w:rsidR="00A870FD" w:rsidRPr="000B4DCD" w:rsidRDefault="00A870FD"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76" w:type="pct"/>
            <w:vAlign w:val="center"/>
          </w:tcPr>
          <w:p w14:paraId="18AB5B0F" w14:textId="77777777" w:rsidR="00A870FD" w:rsidRDefault="00A870FD" w:rsidP="00707FD7">
            <w:pPr>
              <w:keepNext/>
              <w:rPr>
                <w:sz w:val="20"/>
                <w:szCs w:val="20"/>
              </w:rPr>
            </w:pPr>
            <w:r w:rsidRPr="00123D21">
              <w:rPr>
                <w:sz w:val="20"/>
                <w:szCs w:val="20"/>
              </w:rPr>
              <w:t>CCS0</w:t>
            </w:r>
            <w:r w:rsidR="00707FD7">
              <w:rPr>
                <w:sz w:val="20"/>
                <w:szCs w:val="20"/>
              </w:rPr>
              <w:t>6</w:t>
            </w:r>
          </w:p>
        </w:tc>
        <w:tc>
          <w:tcPr>
            <w:tcW w:w="1466" w:type="pct"/>
            <w:vAlign w:val="center"/>
          </w:tcPr>
          <w:p w14:paraId="18AB5B10" w14:textId="77777777" w:rsidR="00A870FD" w:rsidRDefault="00A870FD" w:rsidP="00A870FD">
            <w:pPr>
              <w:keepNext/>
              <w:rPr>
                <w:sz w:val="20"/>
                <w:szCs w:val="20"/>
              </w:rPr>
            </w:pPr>
            <w:r w:rsidRPr="00123D21">
              <w:rPr>
                <w:sz w:val="20"/>
                <w:szCs w:val="20"/>
              </w:rPr>
              <w:t xml:space="preserve">CS07 </w:t>
            </w:r>
          </w:p>
        </w:tc>
      </w:tr>
      <w:tr w:rsidR="00A870FD" w:rsidRPr="000B4DCD" w:rsidDel="00B14C9B" w14:paraId="18AB5B16" w14:textId="77777777" w:rsidTr="00A870FD">
        <w:tc>
          <w:tcPr>
            <w:tcW w:w="1758" w:type="pct"/>
          </w:tcPr>
          <w:p w14:paraId="18AB5B12" w14:textId="77777777" w:rsidR="00A870FD" w:rsidRPr="000B4DCD" w:rsidDel="00B14C9B" w:rsidRDefault="00A870FD" w:rsidP="00A870F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776" w:type="pct"/>
          </w:tcPr>
          <w:p w14:paraId="18AB5B13" w14:textId="06E91DD6" w:rsidR="00A870FD" w:rsidRPr="000B4DCD" w:rsidDel="00B14C9B" w:rsidRDefault="001C1419" w:rsidP="00A870FD">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ra:EUI</w:t>
            </w:r>
            <w:r w:rsidR="00A870F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A870FD">
              <w:rPr>
                <w:rFonts w:ascii="Times New Roman" w:hAnsi="Times New Roman" w:cs="Times New Roman"/>
                <w:sz w:val="20"/>
                <w:szCs w:val="20"/>
              </w:rPr>
              <w:t>)</w:t>
            </w:r>
            <w:r w:rsidR="00A870FD" w:rsidRPr="00316760">
              <w:rPr>
                <w:rFonts w:ascii="Times New Roman" w:hAnsi="Times New Roman" w:cs="Times New Roman"/>
                <w:sz w:val="20"/>
                <w:szCs w:val="20"/>
              </w:rPr>
              <w:t xml:space="preserve"> </w:t>
            </w:r>
          </w:p>
        </w:tc>
        <w:tc>
          <w:tcPr>
            <w:tcW w:w="1466" w:type="pct"/>
          </w:tcPr>
          <w:p w14:paraId="18AB5B14" w14:textId="49C28F1E" w:rsidR="00A870FD" w:rsidRPr="00707FD7" w:rsidRDefault="001C1419" w:rsidP="00A870FD">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ra:EUI</w:t>
            </w:r>
            <w:r w:rsidR="00A870FD" w:rsidRPr="00707FD7">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A870FD" w:rsidRPr="00707FD7">
              <w:rPr>
                <w:rFonts w:ascii="Times New Roman" w:hAnsi="Times New Roman" w:cs="Times New Roman"/>
                <w:sz w:val="20"/>
                <w:szCs w:val="20"/>
              </w:rPr>
              <w:t xml:space="preserve">) </w:t>
            </w:r>
          </w:p>
          <w:p w14:paraId="18AB5B15" w14:textId="77777777" w:rsidR="00A870FD" w:rsidRPr="00707FD7" w:rsidDel="00B14C9B" w:rsidRDefault="00A870FD" w:rsidP="00A870FD">
            <w:pPr>
              <w:pStyle w:val="Tablebullet2"/>
              <w:keepNext/>
              <w:numPr>
                <w:ilvl w:val="0"/>
                <w:numId w:val="0"/>
              </w:numPr>
              <w:spacing w:before="0" w:after="0"/>
              <w:jc w:val="center"/>
              <w:rPr>
                <w:rFonts w:ascii="Times New Roman" w:hAnsi="Times New Roman" w:cs="Times New Roman"/>
                <w:sz w:val="20"/>
                <w:szCs w:val="20"/>
              </w:rPr>
            </w:pPr>
            <w:r w:rsidRPr="00707FD7">
              <w:rPr>
                <w:rFonts w:ascii="Times New Roman" w:hAnsi="Times New Roman" w:cs="Times New Roman"/>
                <w:sz w:val="20"/>
                <w:szCs w:val="20"/>
              </w:rPr>
              <w:t>Where originator is Unknown Remote Party</w:t>
            </w:r>
            <w:r w:rsidRPr="00707FD7">
              <w:rPr>
                <w:rFonts w:ascii="Times New Roman" w:hAnsi="Times New Roman" w:cs="Times New Roman"/>
                <w:color w:val="000000" w:themeColor="text1"/>
                <w:sz w:val="20"/>
                <w:szCs w:val="20"/>
              </w:rPr>
              <w:t xml:space="preserve"> or the target Device Type is HCALCS</w:t>
            </w:r>
          </w:p>
        </w:tc>
      </w:tr>
      <w:tr w:rsidR="00A870FD" w:rsidRPr="000B4DCD" w:rsidDel="00B14C9B" w14:paraId="18AB5B1C" w14:textId="77777777" w:rsidTr="00A870FD">
        <w:tc>
          <w:tcPr>
            <w:tcW w:w="1758" w:type="pct"/>
          </w:tcPr>
          <w:p w14:paraId="18AB5B17" w14:textId="77777777" w:rsidR="00A870FD" w:rsidRPr="000B4DCD" w:rsidDel="00B14C9B" w:rsidRDefault="00A870FD" w:rsidP="00A870F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776" w:type="pct"/>
          </w:tcPr>
          <w:p w14:paraId="18AB5B18" w14:textId="77777777" w:rsidR="00A870FD" w:rsidRPr="00316760" w:rsidRDefault="00A870FD" w:rsidP="00A870FD">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xs:nonNegativeInteger</w:t>
            </w:r>
            <w:r w:rsidRPr="00316760">
              <w:rPr>
                <w:rFonts w:ascii="Times New Roman" w:hAnsi="Times New Roman" w:cs="Times New Roman"/>
                <w:sz w:val="20"/>
                <w:szCs w:val="20"/>
              </w:rPr>
              <w:t xml:space="preserve"> </w:t>
            </w:r>
          </w:p>
          <w:p w14:paraId="18AB5B19" w14:textId="77777777" w:rsidR="00A870FD" w:rsidRPr="000B4DCD" w:rsidDel="00B14C9B" w:rsidRDefault="00A870FD" w:rsidP="00A870FD">
            <w:pPr>
              <w:pStyle w:val="Tablebullet2"/>
              <w:keepNext/>
              <w:numPr>
                <w:ilvl w:val="0"/>
                <w:numId w:val="0"/>
              </w:numPr>
              <w:spacing w:before="0" w:after="0"/>
              <w:jc w:val="center"/>
              <w:rPr>
                <w:rFonts w:ascii="Times New Roman" w:hAnsi="Times New Roman" w:cs="Times New Roman"/>
                <w:sz w:val="20"/>
                <w:szCs w:val="20"/>
              </w:rPr>
            </w:pPr>
          </w:p>
        </w:tc>
        <w:tc>
          <w:tcPr>
            <w:tcW w:w="1466" w:type="pct"/>
          </w:tcPr>
          <w:p w14:paraId="18AB5B1A" w14:textId="77777777" w:rsidR="00A870FD" w:rsidRPr="00707FD7" w:rsidRDefault="00A870FD" w:rsidP="00A870FD">
            <w:pPr>
              <w:pStyle w:val="Tablebullet2"/>
              <w:keepNext/>
              <w:numPr>
                <w:ilvl w:val="0"/>
                <w:numId w:val="0"/>
              </w:numPr>
              <w:ind w:left="170"/>
              <w:jc w:val="center"/>
              <w:rPr>
                <w:rFonts w:ascii="Times New Roman" w:hAnsi="Times New Roman" w:cs="Times New Roman"/>
                <w:sz w:val="20"/>
                <w:szCs w:val="20"/>
              </w:rPr>
            </w:pPr>
            <w:r w:rsidRPr="00707FD7">
              <w:rPr>
                <w:rFonts w:ascii="Times New Roman" w:hAnsi="Times New Roman" w:cs="Times New Roman"/>
                <w:sz w:val="20"/>
                <w:szCs w:val="20"/>
              </w:rPr>
              <w:t xml:space="preserve">xs:nonNegativeInteger </w:t>
            </w:r>
          </w:p>
          <w:p w14:paraId="18AB5B1B" w14:textId="77777777" w:rsidR="00A870FD" w:rsidRPr="00707FD7" w:rsidDel="00B14C9B" w:rsidRDefault="00A870FD" w:rsidP="00A870FD">
            <w:pPr>
              <w:pStyle w:val="Tablebullet2"/>
              <w:keepNext/>
              <w:numPr>
                <w:ilvl w:val="0"/>
                <w:numId w:val="0"/>
              </w:numPr>
              <w:spacing w:before="0" w:after="0"/>
              <w:jc w:val="center"/>
              <w:rPr>
                <w:rFonts w:ascii="Times New Roman" w:hAnsi="Times New Roman" w:cs="Times New Roman"/>
                <w:sz w:val="20"/>
                <w:szCs w:val="20"/>
              </w:rPr>
            </w:pPr>
            <w:r w:rsidRPr="00707FD7">
              <w:rPr>
                <w:rFonts w:ascii="Times New Roman" w:hAnsi="Times New Roman" w:cs="Times New Roman"/>
                <w:sz w:val="20"/>
                <w:szCs w:val="20"/>
              </w:rPr>
              <w:t>Where originator is Unknown Remote Party</w:t>
            </w:r>
            <w:r w:rsidRPr="00707FD7">
              <w:rPr>
                <w:rFonts w:ascii="Times New Roman" w:hAnsi="Times New Roman" w:cs="Times New Roman"/>
                <w:color w:val="000000" w:themeColor="text1"/>
                <w:sz w:val="20"/>
                <w:szCs w:val="20"/>
              </w:rPr>
              <w:t xml:space="preserve"> or the target Device Type is HCALCS</w:t>
            </w:r>
          </w:p>
        </w:tc>
      </w:tr>
    </w:tbl>
    <w:p w14:paraId="18AB5B1D" w14:textId="1DE10E40" w:rsidR="00A870FD" w:rsidRPr="00A870FD" w:rsidRDefault="00A870FD" w:rsidP="00A07CE3">
      <w:pPr>
        <w:pStyle w:val="Caption"/>
      </w:pPr>
      <w:r w:rsidRPr="000B4DCD">
        <w:t xml:space="preserve">Table </w:t>
      </w:r>
      <w:fldSimple w:instr=" SEQ Table \* ARABIC ">
        <w:r w:rsidR="00E44973">
          <w:rPr>
            <w:noProof/>
          </w:rPr>
          <w:t>232</w:t>
        </w:r>
      </w:fldSimple>
      <w:r>
        <w:t xml:space="preserve"> </w:t>
      </w:r>
      <w:r w:rsidRPr="000B4DCD">
        <w:t xml:space="preserve">: Read Device Log </w:t>
      </w:r>
      <w:r>
        <w:t>MMC Output Format Header data items – GBCS v2.0</w:t>
      </w:r>
    </w:p>
    <w:p w14:paraId="18AB5B1E" w14:textId="77777777" w:rsidR="00AE704C" w:rsidRPr="000B4DCD" w:rsidRDefault="00AE704C" w:rsidP="00E019FB">
      <w:pPr>
        <w:pStyle w:val="Heading4"/>
      </w:pPr>
      <w:r w:rsidRPr="000B4DCD">
        <w:t>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620"/>
        <w:gridCol w:w="3257"/>
        <w:gridCol w:w="2411"/>
        <w:gridCol w:w="594"/>
        <w:gridCol w:w="1258"/>
      </w:tblGrid>
      <w:tr w:rsidR="00D55B77" w:rsidRPr="000B4DCD" w14:paraId="18AB5B24" w14:textId="77777777" w:rsidTr="00316760">
        <w:trPr>
          <w:cantSplit/>
          <w:trHeight w:val="185"/>
          <w:tblHeader/>
        </w:trPr>
        <w:tc>
          <w:tcPr>
            <w:tcW w:w="886" w:type="pct"/>
          </w:tcPr>
          <w:p w14:paraId="18AB5B1F"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782" w:type="pct"/>
          </w:tcPr>
          <w:p w14:paraId="18AB5B20" w14:textId="77777777" w:rsidR="00D55B77" w:rsidRPr="000B4DCD" w:rsidRDefault="00D55B77" w:rsidP="00540CCA">
            <w:pPr>
              <w:keepNext/>
              <w:jc w:val="center"/>
              <w:rPr>
                <w:b/>
                <w:sz w:val="20"/>
                <w:szCs w:val="20"/>
              </w:rPr>
            </w:pPr>
            <w:r w:rsidRPr="000B4DCD">
              <w:rPr>
                <w:b/>
                <w:sz w:val="20"/>
                <w:szCs w:val="20"/>
              </w:rPr>
              <w:t>Description / Valid Set</w:t>
            </w:r>
          </w:p>
        </w:tc>
        <w:tc>
          <w:tcPr>
            <w:tcW w:w="1319" w:type="pct"/>
          </w:tcPr>
          <w:p w14:paraId="18AB5B21" w14:textId="77777777" w:rsidR="00D55B77" w:rsidRPr="000B4DCD" w:rsidRDefault="00D55B77" w:rsidP="00540CCA">
            <w:pPr>
              <w:keepNext/>
              <w:jc w:val="center"/>
              <w:rPr>
                <w:b/>
                <w:sz w:val="20"/>
                <w:szCs w:val="20"/>
              </w:rPr>
            </w:pPr>
            <w:r w:rsidRPr="000B4DCD">
              <w:rPr>
                <w:b/>
                <w:sz w:val="20"/>
                <w:szCs w:val="20"/>
              </w:rPr>
              <w:t>Type</w:t>
            </w:r>
          </w:p>
        </w:tc>
        <w:tc>
          <w:tcPr>
            <w:tcW w:w="325" w:type="pct"/>
          </w:tcPr>
          <w:p w14:paraId="18AB5B22" w14:textId="77777777" w:rsidR="00D55B77" w:rsidRPr="000B4DCD" w:rsidRDefault="00D55B77" w:rsidP="00540CCA">
            <w:pPr>
              <w:keepNext/>
              <w:jc w:val="center"/>
              <w:rPr>
                <w:b/>
                <w:sz w:val="20"/>
                <w:szCs w:val="20"/>
              </w:rPr>
            </w:pPr>
            <w:r w:rsidRPr="000B4DCD">
              <w:rPr>
                <w:b/>
                <w:sz w:val="20"/>
                <w:szCs w:val="20"/>
              </w:rPr>
              <w:t>Units</w:t>
            </w:r>
          </w:p>
        </w:tc>
        <w:tc>
          <w:tcPr>
            <w:tcW w:w="688" w:type="pct"/>
          </w:tcPr>
          <w:p w14:paraId="18AB5B23"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18AB5B2C" w14:textId="77777777" w:rsidTr="00316760">
        <w:trPr>
          <w:cantSplit/>
          <w:trHeight w:val="536"/>
        </w:trPr>
        <w:tc>
          <w:tcPr>
            <w:tcW w:w="886" w:type="pct"/>
          </w:tcPr>
          <w:p w14:paraId="18AB5B25"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DeviceLogEntries</w:t>
            </w:r>
          </w:p>
        </w:tc>
        <w:tc>
          <w:tcPr>
            <w:tcW w:w="1782" w:type="pct"/>
          </w:tcPr>
          <w:p w14:paraId="18AB5B26" w14:textId="77777777" w:rsidR="00D55B77" w:rsidRPr="000B4DCD" w:rsidRDefault="00D55B77" w:rsidP="004E60FB">
            <w:pPr>
              <w:pStyle w:val="ListParagraph"/>
              <w:ind w:left="0"/>
              <w:jc w:val="left"/>
              <w:rPr>
                <w:color w:val="000000"/>
                <w:sz w:val="20"/>
                <w:szCs w:val="20"/>
              </w:rPr>
            </w:pPr>
            <w:r w:rsidRPr="000B4DCD">
              <w:rPr>
                <w:color w:val="000000"/>
                <w:sz w:val="20"/>
                <w:szCs w:val="20"/>
              </w:rPr>
              <w:t xml:space="preserve">This </w:t>
            </w:r>
            <w:r w:rsidR="004E6059">
              <w:rPr>
                <w:color w:val="000000"/>
                <w:sz w:val="20"/>
                <w:szCs w:val="20"/>
              </w:rPr>
              <w:t>is</w:t>
            </w:r>
            <w:r>
              <w:rPr>
                <w:color w:val="000000"/>
                <w:sz w:val="20"/>
                <w:szCs w:val="20"/>
              </w:rPr>
              <w:t xml:space="preserve"> </w:t>
            </w:r>
            <w:r w:rsidRPr="000B4DCD">
              <w:rPr>
                <w:color w:val="000000"/>
                <w:sz w:val="20"/>
                <w:szCs w:val="20"/>
              </w:rPr>
              <w:t>only present if the response code indicates a successful response.</w:t>
            </w:r>
          </w:p>
          <w:p w14:paraId="18AB5B27" w14:textId="77777777" w:rsidR="00D55B77" w:rsidRPr="000B4DCD" w:rsidRDefault="00D55B77" w:rsidP="00316760">
            <w:pPr>
              <w:pStyle w:val="ListParagraph"/>
              <w:spacing w:after="120"/>
              <w:ind w:left="0"/>
              <w:jc w:val="left"/>
              <w:rPr>
                <w:color w:val="000000"/>
                <w:sz w:val="20"/>
                <w:szCs w:val="20"/>
              </w:rPr>
            </w:pPr>
            <w:r w:rsidRPr="000B4DCD">
              <w:rPr>
                <w:color w:val="000000"/>
                <w:sz w:val="20"/>
                <w:szCs w:val="20"/>
              </w:rPr>
              <w:t xml:space="preserve">The element </w:t>
            </w:r>
            <w:r w:rsidR="00A23EAF">
              <w:rPr>
                <w:color w:val="000000"/>
                <w:sz w:val="20"/>
                <w:szCs w:val="20"/>
              </w:rPr>
              <w:t>returns</w:t>
            </w:r>
            <w:r w:rsidRPr="000B4DCD">
              <w:rPr>
                <w:color w:val="000000"/>
                <w:sz w:val="20"/>
                <w:szCs w:val="20"/>
              </w:rPr>
              <w:t xml:space="preserve"> a list of DeviceLogEntry items from the </w:t>
            </w:r>
            <w:r>
              <w:rPr>
                <w:color w:val="000000"/>
                <w:sz w:val="20"/>
                <w:szCs w:val="20"/>
              </w:rPr>
              <w:t>D</w:t>
            </w:r>
            <w:r w:rsidRPr="000B4DCD">
              <w:rPr>
                <w:color w:val="000000"/>
                <w:sz w:val="20"/>
                <w:szCs w:val="20"/>
              </w:rPr>
              <w:t>evice, which may be empty</w:t>
            </w:r>
          </w:p>
        </w:tc>
        <w:tc>
          <w:tcPr>
            <w:tcW w:w="1319" w:type="pct"/>
          </w:tcPr>
          <w:p w14:paraId="18AB5B28" w14:textId="77777777" w:rsidR="00EF5D66" w:rsidRDefault="00EF5D66" w:rsidP="00EF5D66">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ra:DeviceLog</w:t>
            </w:r>
          </w:p>
          <w:p w14:paraId="18AB5B29" w14:textId="5DEC7FAB"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List of DeviceLogEntry</w:t>
            </w:r>
            <w:r w:rsidR="001132EE">
              <w:rPr>
                <w:rFonts w:ascii="Times New Roman" w:hAnsi="Times New Roman" w:cs="Times New Roman"/>
                <w:sz w:val="20"/>
                <w:szCs w:val="20"/>
              </w:rPr>
              <w:t xml:space="preserve"> (maxOccurs = unbounded)</w:t>
            </w:r>
            <w:r w:rsidRPr="000B4DCD">
              <w:rPr>
                <w:rFonts w:ascii="Times New Roman" w:hAnsi="Times New Roman" w:cs="Times New Roman"/>
                <w:sz w:val="20"/>
                <w:szCs w:val="20"/>
              </w:rPr>
              <w:t xml:space="preserve">, as set out in Section </w:t>
            </w:r>
            <w:r w:rsidR="006876C4">
              <w:fldChar w:fldCharType="begin"/>
            </w:r>
            <w:r w:rsidR="006876C4">
              <w:instrText xml:space="preserve"> REF _Ref400546755 \r \h  \* MERGEFORMAT </w:instrText>
            </w:r>
            <w:r w:rsidR="006876C4">
              <w:fldChar w:fldCharType="separate"/>
            </w:r>
            <w:r w:rsidR="00E44973" w:rsidRPr="00EA75A2">
              <w:rPr>
                <w:rFonts w:ascii="Times New Roman" w:hAnsi="Times New Roman" w:cs="Times New Roman"/>
                <w:sz w:val="20"/>
                <w:szCs w:val="20"/>
              </w:rPr>
              <w:t>5.101.2.2.1</w:t>
            </w:r>
            <w:r w:rsidR="006876C4">
              <w:fldChar w:fldCharType="end"/>
            </w:r>
            <w:r w:rsidRPr="000B4DCD">
              <w:rPr>
                <w:rFonts w:ascii="Times New Roman" w:hAnsi="Times New Roman" w:cs="Times New Roman"/>
                <w:sz w:val="20"/>
                <w:szCs w:val="20"/>
              </w:rPr>
              <w:t xml:space="preserve"> of this document</w:t>
            </w:r>
          </w:p>
        </w:tc>
        <w:tc>
          <w:tcPr>
            <w:tcW w:w="325" w:type="pct"/>
          </w:tcPr>
          <w:p w14:paraId="18AB5B2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8" w:type="pct"/>
          </w:tcPr>
          <w:p w14:paraId="18AB5B2B"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B33" w14:textId="77777777" w:rsidTr="00316760">
        <w:trPr>
          <w:cantSplit/>
          <w:trHeight w:val="536"/>
        </w:trPr>
        <w:tc>
          <w:tcPr>
            <w:tcW w:w="886" w:type="pct"/>
          </w:tcPr>
          <w:p w14:paraId="18AB5B2D"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CHFDeviceLog</w:t>
            </w:r>
          </w:p>
        </w:tc>
        <w:tc>
          <w:tcPr>
            <w:tcW w:w="1782" w:type="pct"/>
          </w:tcPr>
          <w:p w14:paraId="18AB5B2E" w14:textId="77777777" w:rsidR="00D55B77" w:rsidRPr="000B4DCD" w:rsidRDefault="00D55B77" w:rsidP="00EF5D66">
            <w:pPr>
              <w:pStyle w:val="ListParagraph"/>
              <w:ind w:left="0"/>
              <w:jc w:val="left"/>
              <w:rPr>
                <w:color w:val="000000"/>
                <w:sz w:val="20"/>
                <w:szCs w:val="20"/>
              </w:rPr>
            </w:pPr>
            <w:r w:rsidRPr="000B4DCD">
              <w:rPr>
                <w:color w:val="000000"/>
                <w:sz w:val="20"/>
                <w:szCs w:val="20"/>
              </w:rPr>
              <w:t xml:space="preserve">If reading the comms hub </w:t>
            </w:r>
            <w:r w:rsidR="00CE7A29">
              <w:rPr>
                <w:color w:val="000000"/>
                <w:sz w:val="20"/>
                <w:szCs w:val="20"/>
              </w:rPr>
              <w:t>D</w:t>
            </w:r>
            <w:r w:rsidRPr="000B4DCD">
              <w:rPr>
                <w:color w:val="000000"/>
                <w:sz w:val="20"/>
                <w:szCs w:val="20"/>
              </w:rPr>
              <w:t xml:space="preserve">evice log, this group </w:t>
            </w:r>
            <w:r w:rsidR="004E6059">
              <w:rPr>
                <w:color w:val="000000"/>
                <w:sz w:val="20"/>
                <w:szCs w:val="20"/>
              </w:rPr>
              <w:t xml:space="preserve">is </w:t>
            </w:r>
            <w:r w:rsidRPr="000B4DCD">
              <w:rPr>
                <w:color w:val="000000"/>
                <w:sz w:val="20"/>
                <w:szCs w:val="20"/>
              </w:rPr>
              <w:t>returned rather than DeviceLogEntries</w:t>
            </w:r>
            <w:r>
              <w:rPr>
                <w:color w:val="000000"/>
                <w:sz w:val="20"/>
                <w:szCs w:val="20"/>
              </w:rPr>
              <w:t xml:space="preserve">, which shall include </w:t>
            </w:r>
            <w:r w:rsidRPr="000B4DCD">
              <w:rPr>
                <w:color w:val="000000"/>
                <w:sz w:val="20"/>
                <w:szCs w:val="20"/>
              </w:rPr>
              <w:t xml:space="preserve">all currently authorised </w:t>
            </w:r>
            <w:r>
              <w:rPr>
                <w:color w:val="000000"/>
                <w:sz w:val="20"/>
                <w:szCs w:val="20"/>
              </w:rPr>
              <w:t>D</w:t>
            </w:r>
            <w:r w:rsidRPr="000B4DCD">
              <w:rPr>
                <w:color w:val="000000"/>
                <w:sz w:val="20"/>
                <w:szCs w:val="20"/>
              </w:rPr>
              <w:t>evices on the ZIGBEE PAN.</w:t>
            </w:r>
          </w:p>
        </w:tc>
        <w:tc>
          <w:tcPr>
            <w:tcW w:w="1319" w:type="pct"/>
          </w:tcPr>
          <w:p w14:paraId="18AB5B2F" w14:textId="77777777" w:rsidR="00EF5D66" w:rsidRDefault="00EF5D66" w:rsidP="00EF5D66">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ra:CHFDeviceLogType</w:t>
            </w:r>
          </w:p>
          <w:p w14:paraId="18AB5B30" w14:textId="77777777" w:rsidR="00D55B77" w:rsidRPr="000B4DCD" w:rsidRDefault="00D55B77" w:rsidP="001132E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List of CHFDeviceLogEntry</w:t>
            </w:r>
            <w:r w:rsidR="001132EE">
              <w:rPr>
                <w:rFonts w:ascii="Times New Roman" w:hAnsi="Times New Roman" w:cs="Times New Roman"/>
                <w:sz w:val="20"/>
                <w:szCs w:val="20"/>
              </w:rPr>
              <w:t xml:space="preserve"> (maxOccurs = 16)</w:t>
            </w:r>
            <w:r w:rsidRPr="000B4DCD">
              <w:rPr>
                <w:rFonts w:ascii="Times New Roman" w:hAnsi="Times New Roman" w:cs="Times New Roman"/>
                <w:sz w:val="20"/>
                <w:szCs w:val="20"/>
              </w:rPr>
              <w:t xml:space="preserve">, as set out in Section </w:t>
            </w:r>
            <w:r w:rsidR="007404DA">
              <w:rPr>
                <w:rFonts w:ascii="Times New Roman" w:hAnsi="Times New Roman" w:cs="Times New Roman"/>
                <w:sz w:val="20"/>
                <w:szCs w:val="20"/>
              </w:rPr>
              <w:fldChar w:fldCharType="begin"/>
            </w:r>
            <w:r w:rsidR="007404DA">
              <w:rPr>
                <w:rFonts w:ascii="Times New Roman" w:hAnsi="Times New Roman" w:cs="Times New Roman"/>
                <w:sz w:val="20"/>
                <w:szCs w:val="20"/>
              </w:rPr>
              <w:instrText xml:space="preserve"> REF _Ref405974931 \r \h </w:instrText>
            </w:r>
            <w:r w:rsidR="007404DA">
              <w:rPr>
                <w:rFonts w:ascii="Times New Roman" w:hAnsi="Times New Roman" w:cs="Times New Roman"/>
                <w:sz w:val="20"/>
                <w:szCs w:val="20"/>
              </w:rPr>
            </w:r>
            <w:r w:rsidR="007404DA">
              <w:rPr>
                <w:rFonts w:ascii="Times New Roman" w:hAnsi="Times New Roman" w:cs="Times New Roman"/>
                <w:sz w:val="20"/>
                <w:szCs w:val="20"/>
              </w:rPr>
              <w:fldChar w:fldCharType="separate"/>
            </w:r>
            <w:r w:rsidR="00E44973">
              <w:rPr>
                <w:rFonts w:ascii="Times New Roman" w:hAnsi="Times New Roman" w:cs="Times New Roman"/>
                <w:sz w:val="20"/>
                <w:szCs w:val="20"/>
              </w:rPr>
              <w:t>5.101.2.2.2</w:t>
            </w:r>
            <w:r w:rsidR="007404DA">
              <w:rPr>
                <w:rFonts w:ascii="Times New Roman" w:hAnsi="Times New Roman" w:cs="Times New Roman"/>
                <w:sz w:val="20"/>
                <w:szCs w:val="20"/>
              </w:rPr>
              <w:fldChar w:fldCharType="end"/>
            </w:r>
            <w:r w:rsidR="007404DA">
              <w:rPr>
                <w:rFonts w:ascii="Times New Roman" w:hAnsi="Times New Roman" w:cs="Times New Roman"/>
                <w:sz w:val="20"/>
                <w:szCs w:val="20"/>
              </w:rPr>
              <w:t xml:space="preserve"> </w:t>
            </w:r>
            <w:r w:rsidRPr="000B4DCD">
              <w:rPr>
                <w:rFonts w:ascii="Times New Roman" w:hAnsi="Times New Roman" w:cs="Times New Roman"/>
                <w:sz w:val="20"/>
                <w:szCs w:val="20"/>
              </w:rPr>
              <w:t>of this document</w:t>
            </w:r>
          </w:p>
        </w:tc>
        <w:tc>
          <w:tcPr>
            <w:tcW w:w="325" w:type="pct"/>
          </w:tcPr>
          <w:p w14:paraId="18AB5B3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8" w:type="pct"/>
          </w:tcPr>
          <w:p w14:paraId="18AB5B32" w14:textId="77777777" w:rsidR="00D55B77"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18AB5B34" w14:textId="4C34A5C2"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233</w:t>
      </w:r>
      <w:r w:rsidR="00FD7AA3" w:rsidRPr="000B4DCD">
        <w:fldChar w:fldCharType="end"/>
      </w:r>
      <w:r w:rsidR="00C25629">
        <w:t xml:space="preserve"> </w:t>
      </w:r>
      <w:r w:rsidR="00AB579F" w:rsidRPr="000B4DCD">
        <w:t>:</w:t>
      </w:r>
      <w:r w:rsidRPr="000B4DCD">
        <w:t xml:space="preserve"> </w:t>
      </w:r>
      <w:r w:rsidR="008603EA" w:rsidRPr="000B4DCD">
        <w:t xml:space="preserve">Read Device Log </w:t>
      </w:r>
      <w:r w:rsidR="003161FB">
        <w:t>MMC Output Format Body data items</w:t>
      </w:r>
    </w:p>
    <w:p w14:paraId="18AB5B35" w14:textId="77777777" w:rsidR="008603EA" w:rsidRPr="000B4DCD" w:rsidRDefault="008603EA" w:rsidP="00E019FB">
      <w:pPr>
        <w:pStyle w:val="Heading5"/>
      </w:pPr>
      <w:bookmarkStart w:id="3602" w:name="_Ref400546755"/>
      <w:r w:rsidRPr="000B4DCD">
        <w:t>DeviceLogEntry Data Items</w:t>
      </w:r>
      <w:bookmarkEnd w:id="3602"/>
    </w:p>
    <w:tbl>
      <w:tblPr>
        <w:tblStyle w:val="TableGrid"/>
        <w:tblW w:w="5000" w:type="pct"/>
        <w:tblLayout w:type="fixed"/>
        <w:tblCellMar>
          <w:left w:w="57" w:type="dxa"/>
          <w:right w:w="57" w:type="dxa"/>
        </w:tblCellMar>
        <w:tblLook w:val="04A0" w:firstRow="1" w:lastRow="0" w:firstColumn="1" w:lastColumn="0" w:noHBand="0" w:noVBand="1"/>
      </w:tblPr>
      <w:tblGrid>
        <w:gridCol w:w="1509"/>
        <w:gridCol w:w="2523"/>
        <w:gridCol w:w="3225"/>
        <w:gridCol w:w="620"/>
        <w:gridCol w:w="1263"/>
      </w:tblGrid>
      <w:tr w:rsidR="00D55B77" w:rsidRPr="000B4DCD" w14:paraId="18AB5B3B" w14:textId="77777777" w:rsidTr="008738F3">
        <w:trPr>
          <w:cantSplit/>
          <w:trHeight w:val="234"/>
        </w:trPr>
        <w:tc>
          <w:tcPr>
            <w:tcW w:w="826" w:type="pct"/>
          </w:tcPr>
          <w:p w14:paraId="18AB5B36" w14:textId="77777777" w:rsidR="00D55B77" w:rsidRPr="000B4DCD" w:rsidRDefault="00D55B77">
            <w:pPr>
              <w:keepNext/>
              <w:tabs>
                <w:tab w:val="left" w:pos="284"/>
                <w:tab w:val="left" w:pos="555"/>
              </w:tabs>
              <w:jc w:val="center"/>
              <w:rPr>
                <w:b/>
                <w:sz w:val="20"/>
                <w:szCs w:val="20"/>
              </w:rPr>
            </w:pPr>
            <w:r w:rsidRPr="000B4DCD">
              <w:rPr>
                <w:b/>
                <w:sz w:val="20"/>
                <w:szCs w:val="20"/>
              </w:rPr>
              <w:t>Data Item</w:t>
            </w:r>
          </w:p>
        </w:tc>
        <w:tc>
          <w:tcPr>
            <w:tcW w:w="1380" w:type="pct"/>
          </w:tcPr>
          <w:p w14:paraId="18AB5B37" w14:textId="77777777" w:rsidR="00D55B77" w:rsidRPr="000B4DCD" w:rsidRDefault="00D55B77">
            <w:pPr>
              <w:keepNext/>
              <w:jc w:val="center"/>
              <w:rPr>
                <w:b/>
                <w:sz w:val="20"/>
                <w:szCs w:val="20"/>
              </w:rPr>
            </w:pPr>
            <w:r w:rsidRPr="000B4DCD">
              <w:rPr>
                <w:b/>
                <w:sz w:val="20"/>
                <w:szCs w:val="20"/>
              </w:rPr>
              <w:t>Description / Valid Set</w:t>
            </w:r>
          </w:p>
        </w:tc>
        <w:tc>
          <w:tcPr>
            <w:tcW w:w="1764" w:type="pct"/>
          </w:tcPr>
          <w:p w14:paraId="18AB5B38" w14:textId="77777777" w:rsidR="00D55B77" w:rsidRPr="000B4DCD" w:rsidRDefault="00D55B77">
            <w:pPr>
              <w:keepNext/>
              <w:jc w:val="center"/>
              <w:rPr>
                <w:b/>
                <w:sz w:val="20"/>
                <w:szCs w:val="20"/>
              </w:rPr>
            </w:pPr>
            <w:r w:rsidRPr="000B4DCD">
              <w:rPr>
                <w:b/>
                <w:sz w:val="20"/>
                <w:szCs w:val="20"/>
              </w:rPr>
              <w:t>Type</w:t>
            </w:r>
          </w:p>
        </w:tc>
        <w:tc>
          <w:tcPr>
            <w:tcW w:w="339" w:type="pct"/>
          </w:tcPr>
          <w:p w14:paraId="18AB5B39" w14:textId="77777777" w:rsidR="00D55B77" w:rsidRPr="000B4DCD" w:rsidRDefault="00D55B77">
            <w:pPr>
              <w:keepNext/>
              <w:jc w:val="center"/>
              <w:rPr>
                <w:b/>
                <w:sz w:val="20"/>
                <w:szCs w:val="20"/>
              </w:rPr>
            </w:pPr>
            <w:r w:rsidRPr="000B4DCD">
              <w:rPr>
                <w:b/>
                <w:sz w:val="20"/>
                <w:szCs w:val="20"/>
              </w:rPr>
              <w:t>Units</w:t>
            </w:r>
          </w:p>
        </w:tc>
        <w:tc>
          <w:tcPr>
            <w:tcW w:w="691" w:type="pct"/>
          </w:tcPr>
          <w:p w14:paraId="18AB5B3A" w14:textId="77777777" w:rsidR="00D55B77" w:rsidRPr="000B4DCD" w:rsidRDefault="00D55B77">
            <w:pPr>
              <w:keepNext/>
              <w:jc w:val="center"/>
              <w:rPr>
                <w:b/>
                <w:sz w:val="20"/>
                <w:szCs w:val="20"/>
              </w:rPr>
            </w:pPr>
            <w:r w:rsidRPr="000B4DCD">
              <w:rPr>
                <w:b/>
                <w:sz w:val="20"/>
                <w:szCs w:val="20"/>
              </w:rPr>
              <w:t>Sensitivity</w:t>
            </w:r>
          </w:p>
        </w:tc>
      </w:tr>
      <w:tr w:rsidR="00D55B77" w:rsidRPr="000B4DCD" w14:paraId="18AB5B41" w14:textId="77777777" w:rsidTr="008738F3">
        <w:trPr>
          <w:cantSplit/>
          <w:trHeight w:val="536"/>
        </w:trPr>
        <w:tc>
          <w:tcPr>
            <w:tcW w:w="826" w:type="pct"/>
          </w:tcPr>
          <w:p w14:paraId="18AB5B3C" w14:textId="77777777" w:rsidR="00D55B77" w:rsidRPr="000B4DCD" w:rsidRDefault="00D55B77" w:rsidP="00C448D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DeviceID</w:t>
            </w:r>
          </w:p>
        </w:tc>
        <w:tc>
          <w:tcPr>
            <w:tcW w:w="1380" w:type="pct"/>
          </w:tcPr>
          <w:p w14:paraId="18AB5B3D" w14:textId="77777777" w:rsidR="00D55B77" w:rsidRPr="000B4DCD" w:rsidRDefault="00D55B77" w:rsidP="00C448D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Device </w:t>
            </w:r>
            <w:r w:rsidR="00CE7A29">
              <w:rPr>
                <w:rFonts w:ascii="Times New Roman" w:hAnsi="Times New Roman" w:cs="Times New Roman"/>
                <w:sz w:val="20"/>
                <w:szCs w:val="20"/>
              </w:rPr>
              <w:t>identifier</w:t>
            </w:r>
            <w:r w:rsidRPr="000B4DCD">
              <w:rPr>
                <w:rFonts w:ascii="Times New Roman" w:hAnsi="Times New Roman" w:cs="Times New Roman"/>
                <w:sz w:val="20"/>
                <w:szCs w:val="20"/>
              </w:rPr>
              <w:t xml:space="preserve"> of a </w:t>
            </w:r>
            <w:r w:rsidR="00CE7A29">
              <w:rPr>
                <w:rFonts w:ascii="Times New Roman" w:hAnsi="Times New Roman" w:cs="Times New Roman"/>
                <w:sz w:val="20"/>
                <w:szCs w:val="20"/>
              </w:rPr>
              <w:t>D</w:t>
            </w:r>
            <w:r w:rsidRPr="000B4DCD">
              <w:rPr>
                <w:rFonts w:ascii="Times New Roman" w:hAnsi="Times New Roman" w:cs="Times New Roman"/>
                <w:sz w:val="20"/>
                <w:szCs w:val="20"/>
              </w:rPr>
              <w:t>evice</w:t>
            </w:r>
          </w:p>
        </w:tc>
        <w:tc>
          <w:tcPr>
            <w:tcW w:w="1764" w:type="pct"/>
          </w:tcPr>
          <w:p w14:paraId="18AB5B3E" w14:textId="06713919" w:rsidR="00D55B77" w:rsidRPr="000B4DCD" w:rsidRDefault="001C1419" w:rsidP="00C448D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c>
          <w:tcPr>
            <w:tcW w:w="339" w:type="pct"/>
          </w:tcPr>
          <w:p w14:paraId="18AB5B3F" w14:textId="77777777" w:rsidR="00D55B77" w:rsidRPr="000B4DCD" w:rsidRDefault="00D55B77" w:rsidP="00C448D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1" w:type="pct"/>
          </w:tcPr>
          <w:p w14:paraId="18AB5B40" w14:textId="77777777" w:rsidR="00D55B77" w:rsidRPr="000B4DCD" w:rsidRDefault="00D45033" w:rsidP="00C448D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B50" w14:textId="77777777" w:rsidTr="008738F3">
        <w:trPr>
          <w:cantSplit/>
          <w:trHeight w:val="536"/>
        </w:trPr>
        <w:tc>
          <w:tcPr>
            <w:tcW w:w="826" w:type="pct"/>
          </w:tcPr>
          <w:p w14:paraId="18AB5B4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DeviceType</w:t>
            </w:r>
          </w:p>
        </w:tc>
        <w:tc>
          <w:tcPr>
            <w:tcW w:w="1380" w:type="pct"/>
          </w:tcPr>
          <w:p w14:paraId="18AB5B43" w14:textId="77777777" w:rsidR="00D55B77" w:rsidRPr="000B4DCD" w:rsidRDefault="00D55B77" w:rsidP="003B2A9C">
            <w:pPr>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 xml:space="preserve">The Type of </w:t>
            </w:r>
            <w:r w:rsidR="00CE7A29">
              <w:rPr>
                <w:rStyle w:val="SubtleEmphasis"/>
                <w:rFonts w:eastAsia="Calibri"/>
                <w:i w:val="0"/>
                <w:color w:val="000000"/>
                <w:sz w:val="20"/>
                <w:szCs w:val="20"/>
              </w:rPr>
              <w:t>D</w:t>
            </w:r>
            <w:r w:rsidRPr="000B4DCD">
              <w:rPr>
                <w:rStyle w:val="SubtleEmphasis"/>
                <w:rFonts w:eastAsia="Calibri"/>
                <w:i w:val="0"/>
                <w:color w:val="000000"/>
                <w:sz w:val="20"/>
                <w:szCs w:val="20"/>
              </w:rPr>
              <w:t>evice</w:t>
            </w:r>
          </w:p>
          <w:p w14:paraId="18AB5B44" w14:textId="77777777" w:rsidR="00D55B77" w:rsidRPr="000B4DCD" w:rsidRDefault="00D55B77" w:rsidP="003B2A9C">
            <w:pPr>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 xml:space="preserve">Valid </w:t>
            </w:r>
            <w:r>
              <w:rPr>
                <w:rStyle w:val="SubtleEmphasis"/>
                <w:rFonts w:eastAsia="Calibri"/>
                <w:i w:val="0"/>
                <w:color w:val="000000"/>
                <w:sz w:val="20"/>
                <w:szCs w:val="20"/>
              </w:rPr>
              <w:t>values are</w:t>
            </w:r>
            <w:r w:rsidRPr="000B4DCD">
              <w:rPr>
                <w:rStyle w:val="SubtleEmphasis"/>
                <w:rFonts w:eastAsia="Calibri"/>
                <w:i w:val="0"/>
                <w:color w:val="000000"/>
                <w:sz w:val="20"/>
                <w:szCs w:val="20"/>
              </w:rPr>
              <w:t>:</w:t>
            </w:r>
          </w:p>
          <w:p w14:paraId="18AB5B45" w14:textId="77777777" w:rsidR="00D55B77" w:rsidRPr="000B4DCD" w:rsidRDefault="00354962"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Pr>
                <w:rStyle w:val="SubtleEmphasis"/>
                <w:rFonts w:eastAsia="Calibri"/>
                <w:i w:val="0"/>
                <w:color w:val="000000"/>
                <w:sz w:val="20"/>
                <w:szCs w:val="20"/>
              </w:rPr>
              <w:t>ESME</w:t>
            </w:r>
            <w:r w:rsidR="004C74D3">
              <w:rPr>
                <w:rStyle w:val="SubtleEmphasis"/>
                <w:rFonts w:eastAsia="Calibri"/>
                <w:i w:val="0"/>
                <w:color w:val="000000"/>
                <w:sz w:val="20"/>
                <w:szCs w:val="20"/>
              </w:rPr>
              <w:t>;</w:t>
            </w:r>
          </w:p>
          <w:p w14:paraId="18AB5B46" w14:textId="77777777" w:rsidR="00D55B77" w:rsidRPr="000B4DCD" w:rsidRDefault="00354962"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G</w:t>
            </w:r>
            <w:r>
              <w:rPr>
                <w:rStyle w:val="SubtleEmphasis"/>
                <w:rFonts w:eastAsia="Calibri"/>
                <w:i w:val="0"/>
                <w:color w:val="000000"/>
                <w:sz w:val="20"/>
                <w:szCs w:val="20"/>
              </w:rPr>
              <w:t>SME</w:t>
            </w:r>
            <w:r w:rsidR="004C74D3">
              <w:rPr>
                <w:rStyle w:val="SubtleEmphasis"/>
                <w:rFonts w:eastAsia="Calibri"/>
                <w:i w:val="0"/>
                <w:color w:val="000000"/>
                <w:sz w:val="20"/>
                <w:szCs w:val="20"/>
              </w:rPr>
              <w:t>;</w:t>
            </w:r>
          </w:p>
          <w:p w14:paraId="18AB5B47" w14:textId="77777777" w:rsidR="00D55B77" w:rsidRPr="0096454D" w:rsidRDefault="00354962"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G</w:t>
            </w:r>
            <w:r>
              <w:rPr>
                <w:rStyle w:val="SubtleEmphasis"/>
                <w:rFonts w:eastAsia="Calibri"/>
                <w:i w:val="0"/>
                <w:color w:val="000000"/>
                <w:sz w:val="20"/>
                <w:szCs w:val="20"/>
              </w:rPr>
              <w:t>PF</w:t>
            </w:r>
            <w:r w:rsidR="004C74D3">
              <w:rPr>
                <w:rStyle w:val="SubtleEmphasis"/>
                <w:rFonts w:eastAsia="Calibri"/>
                <w:i w:val="0"/>
                <w:color w:val="000000"/>
                <w:sz w:val="20"/>
                <w:szCs w:val="20"/>
              </w:rPr>
              <w:t>;</w:t>
            </w:r>
          </w:p>
          <w:p w14:paraId="18AB5B48" w14:textId="77777777" w:rsidR="0096454D" w:rsidRPr="000B4DCD" w:rsidRDefault="0096454D"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Pr>
                <w:rStyle w:val="SubtleEmphasis"/>
                <w:rFonts w:eastAsia="Calibri"/>
                <w:i w:val="0"/>
                <w:color w:val="000000"/>
                <w:sz w:val="20"/>
                <w:szCs w:val="20"/>
              </w:rPr>
              <w:t>CHF</w:t>
            </w:r>
            <w:r w:rsidR="00C448DD">
              <w:rPr>
                <w:rStyle w:val="SubtleEmphasis"/>
                <w:rFonts w:eastAsia="Calibri"/>
                <w:i w:val="0"/>
                <w:color w:val="000000"/>
                <w:sz w:val="20"/>
                <w:szCs w:val="20"/>
              </w:rPr>
              <w:t>;</w:t>
            </w:r>
          </w:p>
          <w:p w14:paraId="18AB5B49" w14:textId="77777777" w:rsidR="00D55B77" w:rsidRPr="000B4DCD" w:rsidRDefault="00D55B77"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HCALCS</w:t>
            </w:r>
            <w:r w:rsidR="004C74D3">
              <w:rPr>
                <w:rStyle w:val="SubtleEmphasis"/>
                <w:rFonts w:eastAsia="Calibri"/>
                <w:i w:val="0"/>
                <w:color w:val="000000"/>
                <w:sz w:val="20"/>
                <w:szCs w:val="20"/>
              </w:rPr>
              <w:t>;</w:t>
            </w:r>
          </w:p>
          <w:p w14:paraId="18AB5B4A" w14:textId="77777777" w:rsidR="00D55B77" w:rsidRPr="000B4DCD" w:rsidRDefault="00D55B77"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PPMID</w:t>
            </w:r>
            <w:r w:rsidR="004C74D3">
              <w:rPr>
                <w:rStyle w:val="SubtleEmphasis"/>
                <w:rFonts w:eastAsia="Calibri"/>
                <w:i w:val="0"/>
                <w:color w:val="000000"/>
                <w:sz w:val="20"/>
                <w:szCs w:val="20"/>
              </w:rPr>
              <w:t>; or</w:t>
            </w:r>
          </w:p>
          <w:p w14:paraId="18AB5B4B" w14:textId="77777777" w:rsidR="00D55B77" w:rsidRPr="000B4DCD" w:rsidRDefault="0096454D" w:rsidP="008738F3">
            <w:pPr>
              <w:pStyle w:val="ListParagraph"/>
              <w:numPr>
                <w:ilvl w:val="0"/>
                <w:numId w:val="18"/>
              </w:numPr>
              <w:spacing w:after="60" w:line="276" w:lineRule="auto"/>
              <w:contextualSpacing w:val="0"/>
              <w:jc w:val="left"/>
              <w:rPr>
                <w:rFonts w:eastAsia="Calibri"/>
                <w:color w:val="000000"/>
                <w:sz w:val="20"/>
                <w:szCs w:val="20"/>
              </w:rPr>
            </w:pPr>
            <w:r>
              <w:rPr>
                <w:rStyle w:val="SubtleEmphasis"/>
                <w:rFonts w:eastAsia="Calibri"/>
                <w:i w:val="0"/>
                <w:sz w:val="20"/>
                <w:szCs w:val="20"/>
              </w:rPr>
              <w:t>Type2</w:t>
            </w:r>
          </w:p>
        </w:tc>
        <w:tc>
          <w:tcPr>
            <w:tcW w:w="1764" w:type="pct"/>
          </w:tcPr>
          <w:p w14:paraId="18AB5B4C" w14:textId="40A82802" w:rsidR="00D55B77" w:rsidRDefault="00BC2A0B" w:rsidP="00C448DD">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w:t>
            </w:r>
            <w:r w:rsidR="00D55B77" w:rsidRPr="000B4DCD">
              <w:rPr>
                <w:rFonts w:ascii="Times New Roman" w:hAnsi="Times New Roman" w:cs="Times New Roman"/>
                <w:sz w:val="20"/>
                <w:szCs w:val="20"/>
              </w:rPr>
              <w:t>:DeviceType</w:t>
            </w:r>
          </w:p>
          <w:p w14:paraId="18AB5B4D" w14:textId="77777777" w:rsidR="00C448DD" w:rsidRPr="000B4DCD" w:rsidRDefault="00C448D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Restriction of xs:string</w:t>
            </w:r>
          </w:p>
        </w:tc>
        <w:tc>
          <w:tcPr>
            <w:tcW w:w="339" w:type="pct"/>
          </w:tcPr>
          <w:p w14:paraId="18AB5B4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1" w:type="pct"/>
          </w:tcPr>
          <w:p w14:paraId="18AB5B4F" w14:textId="77777777" w:rsidR="00D55B77"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18AB5B51" w14:textId="7EF58FF1" w:rsidR="00B10282" w:rsidRPr="000B4DCD" w:rsidRDefault="00B1028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234</w:t>
      </w:r>
      <w:r w:rsidR="00FD7AA3" w:rsidRPr="000B4DCD">
        <w:fldChar w:fldCharType="end"/>
      </w:r>
      <w:r w:rsidR="00C25629">
        <w:t xml:space="preserve"> </w:t>
      </w:r>
      <w:r w:rsidR="00AB579F" w:rsidRPr="000B4DCD">
        <w:t>:</w:t>
      </w:r>
      <w:r w:rsidRPr="000B4DCD">
        <w:t xml:space="preserve"> DeviceLogEntry </w:t>
      </w:r>
      <w:r w:rsidR="0035161D">
        <w:t xml:space="preserve">Specific Body </w:t>
      </w:r>
      <w:r w:rsidRPr="000B4DCD">
        <w:t>Data Items</w:t>
      </w:r>
    </w:p>
    <w:p w14:paraId="18AB5B52" w14:textId="77777777" w:rsidR="008603EA" w:rsidRPr="000B4DCD" w:rsidRDefault="00B10282" w:rsidP="005A4493">
      <w:pPr>
        <w:pStyle w:val="Heading5"/>
      </w:pPr>
      <w:bookmarkStart w:id="3603" w:name="_Ref405974931"/>
      <w:r w:rsidRPr="000B4DCD">
        <w:t xml:space="preserve">CHFDeviceLogEntry </w:t>
      </w:r>
      <w:r w:rsidR="008603EA" w:rsidRPr="000B4DCD">
        <w:t>Data Items</w:t>
      </w:r>
      <w:bookmarkEnd w:id="3603"/>
    </w:p>
    <w:tbl>
      <w:tblPr>
        <w:tblStyle w:val="TableGrid"/>
        <w:tblW w:w="5000" w:type="pct"/>
        <w:tblLayout w:type="fixed"/>
        <w:tblLook w:val="04A0" w:firstRow="1" w:lastRow="0" w:firstColumn="1" w:lastColumn="0" w:noHBand="0" w:noVBand="1"/>
      </w:tblPr>
      <w:tblGrid>
        <w:gridCol w:w="1810"/>
        <w:gridCol w:w="2976"/>
        <w:gridCol w:w="2410"/>
        <w:gridCol w:w="710"/>
        <w:gridCol w:w="1336"/>
      </w:tblGrid>
      <w:tr w:rsidR="00D55B77" w:rsidRPr="000B4DCD" w14:paraId="18AB5B58" w14:textId="77777777" w:rsidTr="000339C8">
        <w:trPr>
          <w:cantSplit/>
          <w:trHeight w:val="193"/>
          <w:tblHeader/>
        </w:trPr>
        <w:tc>
          <w:tcPr>
            <w:tcW w:w="979" w:type="pct"/>
          </w:tcPr>
          <w:p w14:paraId="18AB5B53" w14:textId="77777777" w:rsidR="00D55B77" w:rsidRPr="000B4DCD" w:rsidRDefault="00D55B77" w:rsidP="00770DBB">
            <w:pPr>
              <w:keepNext/>
              <w:tabs>
                <w:tab w:val="left" w:pos="284"/>
                <w:tab w:val="left" w:pos="555"/>
              </w:tabs>
              <w:jc w:val="center"/>
              <w:rPr>
                <w:b/>
                <w:sz w:val="20"/>
                <w:szCs w:val="20"/>
              </w:rPr>
            </w:pPr>
            <w:r w:rsidRPr="000B4DCD">
              <w:rPr>
                <w:b/>
                <w:sz w:val="20"/>
                <w:szCs w:val="20"/>
              </w:rPr>
              <w:t>Data Item</w:t>
            </w:r>
          </w:p>
        </w:tc>
        <w:tc>
          <w:tcPr>
            <w:tcW w:w="1610" w:type="pct"/>
          </w:tcPr>
          <w:p w14:paraId="18AB5B54" w14:textId="77777777" w:rsidR="00D55B77" w:rsidRPr="000B4DCD" w:rsidRDefault="00D55B77" w:rsidP="000E7FCE">
            <w:pPr>
              <w:keepNext/>
              <w:jc w:val="center"/>
              <w:rPr>
                <w:b/>
                <w:sz w:val="20"/>
                <w:szCs w:val="20"/>
              </w:rPr>
            </w:pPr>
            <w:r w:rsidRPr="000B4DCD">
              <w:rPr>
                <w:b/>
                <w:sz w:val="20"/>
                <w:szCs w:val="20"/>
              </w:rPr>
              <w:t>Description / Valid Set</w:t>
            </w:r>
          </w:p>
        </w:tc>
        <w:tc>
          <w:tcPr>
            <w:tcW w:w="1304" w:type="pct"/>
          </w:tcPr>
          <w:p w14:paraId="18AB5B55" w14:textId="77777777" w:rsidR="00D55B77" w:rsidRPr="000B4DCD" w:rsidRDefault="00D55B77">
            <w:pPr>
              <w:keepNext/>
              <w:jc w:val="center"/>
              <w:rPr>
                <w:b/>
                <w:sz w:val="20"/>
                <w:szCs w:val="20"/>
              </w:rPr>
            </w:pPr>
            <w:r w:rsidRPr="000B4DCD">
              <w:rPr>
                <w:b/>
                <w:sz w:val="20"/>
                <w:szCs w:val="20"/>
              </w:rPr>
              <w:t>Type</w:t>
            </w:r>
          </w:p>
        </w:tc>
        <w:tc>
          <w:tcPr>
            <w:tcW w:w="384" w:type="pct"/>
          </w:tcPr>
          <w:p w14:paraId="18AB5B56" w14:textId="77777777" w:rsidR="00D55B77" w:rsidRPr="000B4DCD" w:rsidRDefault="00D55B77">
            <w:pPr>
              <w:keepNext/>
              <w:jc w:val="center"/>
              <w:rPr>
                <w:b/>
                <w:sz w:val="20"/>
                <w:szCs w:val="20"/>
              </w:rPr>
            </w:pPr>
            <w:r w:rsidRPr="000B4DCD">
              <w:rPr>
                <w:b/>
                <w:sz w:val="20"/>
                <w:szCs w:val="20"/>
              </w:rPr>
              <w:t>Units</w:t>
            </w:r>
          </w:p>
        </w:tc>
        <w:tc>
          <w:tcPr>
            <w:tcW w:w="723" w:type="pct"/>
          </w:tcPr>
          <w:p w14:paraId="18AB5B57" w14:textId="77777777" w:rsidR="00D55B77" w:rsidRPr="000B4DCD" w:rsidRDefault="00D55B77">
            <w:pPr>
              <w:keepNext/>
              <w:jc w:val="center"/>
              <w:rPr>
                <w:b/>
                <w:sz w:val="20"/>
                <w:szCs w:val="20"/>
              </w:rPr>
            </w:pPr>
            <w:r w:rsidRPr="000B4DCD">
              <w:rPr>
                <w:b/>
                <w:sz w:val="20"/>
                <w:szCs w:val="20"/>
              </w:rPr>
              <w:t>Sensitivity</w:t>
            </w:r>
          </w:p>
        </w:tc>
      </w:tr>
      <w:tr w:rsidR="00D55B77" w:rsidRPr="000B4DCD" w14:paraId="18AB5B5E" w14:textId="77777777" w:rsidTr="000339C8">
        <w:trPr>
          <w:cantSplit/>
          <w:trHeight w:val="536"/>
        </w:trPr>
        <w:tc>
          <w:tcPr>
            <w:tcW w:w="979" w:type="pct"/>
          </w:tcPr>
          <w:p w14:paraId="18AB5B59" w14:textId="77777777" w:rsidR="00D55B77" w:rsidRPr="000B4DCD" w:rsidRDefault="003B57E2" w:rsidP="00770DB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DeviceID</w:t>
            </w:r>
          </w:p>
        </w:tc>
        <w:tc>
          <w:tcPr>
            <w:tcW w:w="1610" w:type="pct"/>
          </w:tcPr>
          <w:p w14:paraId="18AB5B5A" w14:textId="77777777"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w:t>
            </w:r>
            <w:r w:rsidR="00CE7A29">
              <w:rPr>
                <w:rFonts w:ascii="Times New Roman" w:hAnsi="Times New Roman" w:cs="Times New Roman"/>
                <w:sz w:val="20"/>
                <w:szCs w:val="20"/>
              </w:rPr>
              <w:t>D</w:t>
            </w:r>
            <w:r w:rsidRPr="000B4DCD">
              <w:rPr>
                <w:rFonts w:ascii="Times New Roman" w:hAnsi="Times New Roman" w:cs="Times New Roman"/>
                <w:sz w:val="20"/>
                <w:szCs w:val="20"/>
              </w:rPr>
              <w:t>evice identifier.</w:t>
            </w:r>
          </w:p>
        </w:tc>
        <w:tc>
          <w:tcPr>
            <w:tcW w:w="1304" w:type="pct"/>
          </w:tcPr>
          <w:p w14:paraId="18AB5B5B" w14:textId="1AAD29D5" w:rsidR="00D55B77" w:rsidRPr="000B4DCD" w:rsidRDefault="001C1419" w:rsidP="00770DB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c>
          <w:tcPr>
            <w:tcW w:w="384" w:type="pct"/>
          </w:tcPr>
          <w:p w14:paraId="18AB5B5C" w14:textId="77777777"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B5D" w14:textId="77777777" w:rsidR="00D55B77" w:rsidRPr="000B4DCD" w:rsidRDefault="00D45033" w:rsidP="00770DB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B64" w14:textId="77777777" w:rsidTr="000339C8">
        <w:trPr>
          <w:cantSplit/>
          <w:trHeight w:val="536"/>
        </w:trPr>
        <w:tc>
          <w:tcPr>
            <w:tcW w:w="979" w:type="pct"/>
          </w:tcPr>
          <w:p w14:paraId="18AB5B5F" w14:textId="77777777"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LastCommunicationsDateTime</w:t>
            </w:r>
          </w:p>
        </w:tc>
        <w:tc>
          <w:tcPr>
            <w:tcW w:w="1610" w:type="pct"/>
          </w:tcPr>
          <w:p w14:paraId="18AB5B60" w14:textId="77777777" w:rsidR="00D55B77" w:rsidRPr="000B4DCD" w:rsidRDefault="00D55B77" w:rsidP="00770DBB">
            <w:pPr>
              <w:keepNext/>
              <w:jc w:val="left"/>
              <w:rPr>
                <w:rFonts w:eastAsia="Calibri"/>
                <w:sz w:val="20"/>
                <w:szCs w:val="20"/>
              </w:rPr>
            </w:pPr>
            <w:r w:rsidRPr="000B4DCD">
              <w:rPr>
                <w:sz w:val="20"/>
                <w:szCs w:val="20"/>
              </w:rPr>
              <w:t>Date-time when a ZigBee packet was sent/received</w:t>
            </w:r>
          </w:p>
        </w:tc>
        <w:tc>
          <w:tcPr>
            <w:tcW w:w="1304" w:type="pct"/>
          </w:tcPr>
          <w:p w14:paraId="18AB5B61" w14:textId="77777777"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384" w:type="pct"/>
          </w:tcPr>
          <w:p w14:paraId="18AB5B62" w14:textId="77777777"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B63" w14:textId="77777777" w:rsidR="00D55B77" w:rsidRPr="000B4DCD" w:rsidRDefault="00D45033" w:rsidP="00770DB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11B45" w:rsidRPr="000B4DCD" w14:paraId="18AB5B6C" w14:textId="77777777" w:rsidTr="000339C8">
        <w:trPr>
          <w:cantSplit/>
          <w:trHeight w:val="536"/>
        </w:trPr>
        <w:tc>
          <w:tcPr>
            <w:tcW w:w="979" w:type="pct"/>
          </w:tcPr>
          <w:p w14:paraId="18AB5B65" w14:textId="77777777" w:rsidR="00911B45" w:rsidRPr="0005432A" w:rsidRDefault="00911B45" w:rsidP="001B5CB2">
            <w:pPr>
              <w:pStyle w:val="Tablebullet2"/>
              <w:numPr>
                <w:ilvl w:val="0"/>
                <w:numId w:val="0"/>
              </w:numPr>
              <w:spacing w:before="0" w:after="0"/>
              <w:jc w:val="left"/>
              <w:rPr>
                <w:rFonts w:ascii="Times New Roman" w:hAnsi="Times New Roman" w:cs="Times New Roman"/>
                <w:sz w:val="20"/>
                <w:szCs w:val="20"/>
              </w:rPr>
            </w:pPr>
            <w:r w:rsidRPr="0005432A">
              <w:rPr>
                <w:rFonts w:ascii="Times New Roman" w:hAnsi="Times New Roman" w:cs="Times New Roman"/>
                <w:sz w:val="20"/>
                <w:szCs w:val="20"/>
              </w:rPr>
              <w:t>SubGHzLinkQuality</w:t>
            </w:r>
          </w:p>
        </w:tc>
        <w:tc>
          <w:tcPr>
            <w:tcW w:w="1610" w:type="pct"/>
          </w:tcPr>
          <w:p w14:paraId="18AB5B66" w14:textId="77777777" w:rsidR="00911B45" w:rsidRPr="0005432A" w:rsidRDefault="00911B45" w:rsidP="001B5CB2">
            <w:pPr>
              <w:spacing w:after="60"/>
              <w:jc w:val="left"/>
              <w:rPr>
                <w:sz w:val="20"/>
                <w:szCs w:val="20"/>
              </w:rPr>
            </w:pPr>
            <w:r w:rsidRPr="0005432A">
              <w:rPr>
                <w:sz w:val="20"/>
                <w:szCs w:val="20"/>
              </w:rPr>
              <w:t xml:space="preserve">For each Device in the </w:t>
            </w:r>
            <w:r w:rsidRPr="0005432A">
              <w:rPr>
                <w:i/>
                <w:sz w:val="20"/>
                <w:szCs w:val="20"/>
              </w:rPr>
              <w:t>CHF Device Log,</w:t>
            </w:r>
            <w:r w:rsidRPr="0005432A">
              <w:rPr>
                <w:sz w:val="20"/>
                <w:szCs w:val="20"/>
              </w:rPr>
              <w:t xml:space="preserve"> an indication of its quality of communication for Communication Links in Sub GHz Bands</w:t>
            </w:r>
          </w:p>
          <w:p w14:paraId="18AB5B67" w14:textId="77777777" w:rsidR="00911B45" w:rsidRPr="0005432A" w:rsidRDefault="00911B45" w:rsidP="001B5CB2">
            <w:pPr>
              <w:pStyle w:val="ListParagraph"/>
              <w:ind w:left="0"/>
              <w:jc w:val="left"/>
              <w:rPr>
                <w:color w:val="000000"/>
                <w:sz w:val="20"/>
                <w:szCs w:val="20"/>
              </w:rPr>
            </w:pPr>
            <w:r>
              <w:rPr>
                <w:color w:val="000000"/>
                <w:sz w:val="20"/>
                <w:szCs w:val="20"/>
              </w:rPr>
              <w:t>As set out in GBCS section 10.6.2</w:t>
            </w:r>
          </w:p>
        </w:tc>
        <w:tc>
          <w:tcPr>
            <w:tcW w:w="1304" w:type="pct"/>
          </w:tcPr>
          <w:p w14:paraId="18AB5B68" w14:textId="77777777" w:rsidR="00911B45" w:rsidRPr="0005432A" w:rsidRDefault="00911B45" w:rsidP="001B5CB2">
            <w:pPr>
              <w:pStyle w:val="Tablebullet2"/>
              <w:numPr>
                <w:ilvl w:val="0"/>
                <w:numId w:val="0"/>
              </w:numPr>
              <w:jc w:val="left"/>
              <w:rPr>
                <w:rFonts w:ascii="Times New Roman" w:hAnsi="Times New Roman" w:cs="Times New Roman"/>
                <w:sz w:val="20"/>
                <w:szCs w:val="20"/>
              </w:rPr>
            </w:pPr>
            <w:r w:rsidRPr="0005432A">
              <w:rPr>
                <w:rFonts w:ascii="Times New Roman" w:hAnsi="Times New Roman" w:cs="Times New Roman"/>
                <w:sz w:val="20"/>
                <w:szCs w:val="20"/>
              </w:rPr>
              <w:t>Restriction of</w:t>
            </w:r>
            <w:r>
              <w:rPr>
                <w:rFonts w:ascii="Times New Roman" w:hAnsi="Times New Roman" w:cs="Times New Roman"/>
                <w:sz w:val="20"/>
                <w:szCs w:val="20"/>
              </w:rPr>
              <w:t xml:space="preserve"> </w:t>
            </w:r>
            <w:r w:rsidRPr="0005432A">
              <w:rPr>
                <w:rFonts w:ascii="Times New Roman" w:hAnsi="Times New Roman" w:cs="Times New Roman"/>
                <w:sz w:val="20"/>
                <w:szCs w:val="20"/>
              </w:rPr>
              <w:t>xs:short</w:t>
            </w:r>
          </w:p>
          <w:p w14:paraId="18AB5B69" w14:textId="77777777" w:rsidR="00911B45" w:rsidRPr="0005432A" w:rsidRDefault="00911B45" w:rsidP="001B5CB2">
            <w:pPr>
              <w:pStyle w:val="Tablebullet2"/>
              <w:numPr>
                <w:ilvl w:val="0"/>
                <w:numId w:val="0"/>
              </w:numPr>
              <w:spacing w:before="0" w:after="120"/>
              <w:jc w:val="left"/>
              <w:rPr>
                <w:rFonts w:ascii="Times New Roman" w:hAnsi="Times New Roman" w:cs="Times New Roman"/>
                <w:sz w:val="20"/>
                <w:szCs w:val="20"/>
              </w:rPr>
            </w:pPr>
            <w:r w:rsidRPr="0005432A">
              <w:rPr>
                <w:rFonts w:ascii="Times New Roman" w:hAnsi="Times New Roman" w:cs="Times New Roman"/>
                <w:sz w:val="20"/>
                <w:szCs w:val="20"/>
              </w:rPr>
              <w:t>(minInclusive = -128 maxInclusive = 127)</w:t>
            </w:r>
          </w:p>
        </w:tc>
        <w:tc>
          <w:tcPr>
            <w:tcW w:w="384" w:type="pct"/>
          </w:tcPr>
          <w:p w14:paraId="18AB5B6A" w14:textId="77777777" w:rsidR="00911B45" w:rsidRPr="000B4DCD" w:rsidRDefault="00911B45" w:rsidP="001B5CB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dBm</w:t>
            </w:r>
          </w:p>
        </w:tc>
        <w:tc>
          <w:tcPr>
            <w:tcW w:w="723" w:type="pct"/>
          </w:tcPr>
          <w:p w14:paraId="18AB5B6B" w14:textId="77777777" w:rsidR="00911B45" w:rsidRDefault="00911B45" w:rsidP="001B5CB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B6D" w14:textId="6F9B9A46" w:rsidR="00B10282" w:rsidRPr="000B4DCD" w:rsidRDefault="00B1028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235</w:t>
      </w:r>
      <w:r w:rsidR="00FD7AA3" w:rsidRPr="000B4DCD">
        <w:fldChar w:fldCharType="end"/>
      </w:r>
      <w:r w:rsidR="00C25629">
        <w:t xml:space="preserve"> </w:t>
      </w:r>
      <w:r w:rsidR="00AB579F" w:rsidRPr="000B4DCD">
        <w:t>:</w:t>
      </w:r>
      <w:r w:rsidRPr="000B4DCD">
        <w:t xml:space="preserve"> CHFDeviceLogEntry </w:t>
      </w:r>
      <w:r w:rsidR="0035161D">
        <w:t xml:space="preserve">Specific Body </w:t>
      </w:r>
      <w:r w:rsidRPr="000B4DCD">
        <w:t>Data Items</w:t>
      </w:r>
    </w:p>
    <w:p w14:paraId="18AB5B6E" w14:textId="77777777" w:rsidR="00895DB3" w:rsidRPr="000B4DCD" w:rsidRDefault="00895DB3" w:rsidP="004B6B4F">
      <w:pPr>
        <w:pStyle w:val="Heading2"/>
        <w:rPr>
          <w:rFonts w:cs="Times New Roman"/>
        </w:rPr>
      </w:pPr>
      <w:bookmarkStart w:id="3604" w:name="_Toc400457427"/>
      <w:bookmarkStart w:id="3605" w:name="_Toc400458463"/>
      <w:bookmarkStart w:id="3606" w:name="_Toc400459504"/>
      <w:bookmarkStart w:id="3607" w:name="_Toc400460529"/>
      <w:bookmarkStart w:id="3608" w:name="_Toc400461892"/>
      <w:bookmarkStart w:id="3609" w:name="_Toc400463891"/>
      <w:bookmarkStart w:id="3610" w:name="_Toc400465263"/>
      <w:bookmarkStart w:id="3611" w:name="_Toc400466635"/>
      <w:bookmarkStart w:id="3612" w:name="_Toc400469652"/>
      <w:bookmarkStart w:id="3613" w:name="_Toc400515268"/>
      <w:bookmarkStart w:id="3614" w:name="_Toc400516716"/>
      <w:bookmarkStart w:id="3615" w:name="_Toc400527436"/>
      <w:bookmarkStart w:id="3616" w:name="_Toc400457430"/>
      <w:bookmarkStart w:id="3617" w:name="_Toc400458466"/>
      <w:bookmarkStart w:id="3618" w:name="_Toc400459507"/>
      <w:bookmarkStart w:id="3619" w:name="_Toc400460532"/>
      <w:bookmarkStart w:id="3620" w:name="_Toc400461895"/>
      <w:bookmarkStart w:id="3621" w:name="_Toc400463894"/>
      <w:bookmarkStart w:id="3622" w:name="_Toc400465266"/>
      <w:bookmarkStart w:id="3623" w:name="_Toc400466638"/>
      <w:bookmarkStart w:id="3624" w:name="_Toc400469655"/>
      <w:bookmarkStart w:id="3625" w:name="_Toc400515271"/>
      <w:bookmarkStart w:id="3626" w:name="_Toc400516719"/>
      <w:bookmarkStart w:id="3627" w:name="_Toc400527439"/>
      <w:bookmarkStart w:id="3628" w:name="_Toc481780690"/>
      <w:bookmarkStart w:id="3629" w:name="_Toc490042283"/>
      <w:bookmarkStart w:id="3630" w:name="_Toc489822494"/>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r w:rsidRPr="000B4DCD">
        <w:rPr>
          <w:rFonts w:cs="Times New Roman"/>
        </w:rPr>
        <w:t>Update HAN Device Log</w:t>
      </w:r>
      <w:bookmarkEnd w:id="3628"/>
      <w:bookmarkEnd w:id="3629"/>
      <w:bookmarkEnd w:id="3630"/>
    </w:p>
    <w:p w14:paraId="18AB5B6F" w14:textId="77777777" w:rsidR="00895DB3" w:rsidRPr="000B4DCD" w:rsidRDefault="00895DB3" w:rsidP="004B6B4F">
      <w:pPr>
        <w:pStyle w:val="Heading3"/>
        <w:rPr>
          <w:rFonts w:cs="Times New Roman"/>
        </w:rPr>
      </w:pPr>
      <w:bookmarkStart w:id="3631" w:name="_Toc481780691"/>
      <w:bookmarkStart w:id="3632" w:name="_Toc490042284"/>
      <w:bookmarkStart w:id="3633" w:name="_Toc489822495"/>
      <w:r w:rsidRPr="000B4DCD">
        <w:rPr>
          <w:rFonts w:cs="Times New Roman"/>
        </w:rPr>
        <w:t>Service Description</w:t>
      </w:r>
      <w:bookmarkEnd w:id="3631"/>
      <w:bookmarkEnd w:id="3632"/>
      <w:bookmarkEnd w:id="3633"/>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895DB3" w:rsidRPr="000B4DCD" w14:paraId="18AB5B72"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B70" w14:textId="77777777" w:rsidR="00895DB3" w:rsidRPr="000B4DCD" w:rsidRDefault="00895DB3" w:rsidP="004B6B4F">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B71"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UpdateHANDeviceLog</w:t>
            </w:r>
          </w:p>
        </w:tc>
      </w:tr>
      <w:tr w:rsidR="00895DB3" w:rsidRPr="000B4DCD" w14:paraId="18AB5B75"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B73" w14:textId="77777777" w:rsidR="00895DB3" w:rsidRPr="000B4DCD" w:rsidRDefault="00895DB3" w:rsidP="004B6B4F">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B74"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8.11</w:t>
            </w:r>
          </w:p>
        </w:tc>
      </w:tr>
      <w:tr w:rsidR="00895DB3" w:rsidRPr="000B4DCD" w14:paraId="18AB5B78"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B76" w14:textId="77777777" w:rsidR="00895DB3" w:rsidRPr="000B4DCD" w:rsidRDefault="00895DB3" w:rsidP="004B6B4F">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B77"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8.11</w:t>
            </w:r>
          </w:p>
        </w:tc>
      </w:tr>
    </w:tbl>
    <w:p w14:paraId="18AB5B79" w14:textId="77777777" w:rsidR="00AE704C" w:rsidRPr="000B4DCD" w:rsidRDefault="00E435DA" w:rsidP="004B6B4F">
      <w:pPr>
        <w:pStyle w:val="Heading3"/>
        <w:rPr>
          <w:rFonts w:cs="Times New Roman"/>
        </w:rPr>
      </w:pPr>
      <w:bookmarkStart w:id="3634" w:name="_Toc481780692"/>
      <w:bookmarkStart w:id="3635" w:name="_Toc490042285"/>
      <w:bookmarkStart w:id="3636" w:name="_Toc489822496"/>
      <w:r>
        <w:rPr>
          <w:rFonts w:cs="Times New Roman"/>
        </w:rPr>
        <w:t>MMC Output Format</w:t>
      </w:r>
      <w:bookmarkEnd w:id="3634"/>
      <w:bookmarkEnd w:id="3635"/>
      <w:bookmarkEnd w:id="3636"/>
      <w:r w:rsidR="00AE704C" w:rsidRPr="000B4DCD">
        <w:rPr>
          <w:rFonts w:cs="Times New Roman"/>
        </w:rPr>
        <w:t xml:space="preserve"> </w:t>
      </w:r>
    </w:p>
    <w:p w14:paraId="18AB5B7A" w14:textId="77777777"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UpdateHANDeviceLogRsp</w:t>
      </w:r>
      <w:r w:rsidR="004C0176">
        <w:t>. T</w:t>
      </w:r>
      <w:r>
        <w:t xml:space="preserve">he </w:t>
      </w:r>
      <w:r w:rsidR="004C0176">
        <w:t>header data items appear as set out immediately below.</w:t>
      </w:r>
    </w:p>
    <w:p w14:paraId="18AB5B7B" w14:textId="77777777" w:rsidR="00AE704C" w:rsidRPr="000B4DCD" w:rsidRDefault="00AE704C"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227"/>
        <w:gridCol w:w="2976"/>
        <w:gridCol w:w="2976"/>
      </w:tblGrid>
      <w:tr w:rsidR="00AE704C" w:rsidRPr="000B4DCD" w14:paraId="18AB5B7F" w14:textId="77777777" w:rsidTr="005A577F">
        <w:tc>
          <w:tcPr>
            <w:tcW w:w="1758" w:type="pct"/>
          </w:tcPr>
          <w:p w14:paraId="18AB5B7C" w14:textId="77777777" w:rsidR="00AE704C" w:rsidRPr="000B4DCD" w:rsidRDefault="00AE704C" w:rsidP="008738F3">
            <w:pPr>
              <w:keepNext/>
              <w:keepLines/>
              <w:jc w:val="center"/>
              <w:rPr>
                <w:b/>
                <w:sz w:val="20"/>
                <w:szCs w:val="20"/>
              </w:rPr>
            </w:pPr>
            <w:r w:rsidRPr="000B4DCD">
              <w:rPr>
                <w:b/>
                <w:sz w:val="20"/>
                <w:szCs w:val="20"/>
              </w:rPr>
              <w:t>Data Item</w:t>
            </w:r>
          </w:p>
        </w:tc>
        <w:tc>
          <w:tcPr>
            <w:tcW w:w="1621" w:type="pct"/>
          </w:tcPr>
          <w:p w14:paraId="18AB5B7D" w14:textId="77777777" w:rsidR="00AE704C" w:rsidRPr="000B4DCD" w:rsidRDefault="00A70BFA" w:rsidP="008738F3">
            <w:pPr>
              <w:keepNext/>
              <w:keepLines/>
              <w:jc w:val="center"/>
              <w:rPr>
                <w:b/>
                <w:sz w:val="20"/>
                <w:szCs w:val="20"/>
              </w:rPr>
            </w:pPr>
            <w:r w:rsidRPr="000B4DCD">
              <w:rPr>
                <w:b/>
                <w:sz w:val="20"/>
                <w:szCs w:val="20"/>
              </w:rPr>
              <w:t>Add Device</w:t>
            </w:r>
            <w:r w:rsidR="00AE704C" w:rsidRPr="000B4DCD">
              <w:rPr>
                <w:b/>
                <w:sz w:val="20"/>
                <w:szCs w:val="20"/>
              </w:rPr>
              <w:t xml:space="preserve"> Response</w:t>
            </w:r>
          </w:p>
        </w:tc>
        <w:tc>
          <w:tcPr>
            <w:tcW w:w="1621" w:type="pct"/>
          </w:tcPr>
          <w:p w14:paraId="18AB5B7E" w14:textId="77777777" w:rsidR="00AE704C" w:rsidRPr="000B4DCD" w:rsidRDefault="00A70BFA" w:rsidP="008738F3">
            <w:pPr>
              <w:keepNext/>
              <w:keepLines/>
              <w:jc w:val="center"/>
              <w:rPr>
                <w:b/>
                <w:sz w:val="20"/>
                <w:szCs w:val="20"/>
              </w:rPr>
            </w:pPr>
            <w:r w:rsidRPr="000B4DCD">
              <w:rPr>
                <w:b/>
                <w:sz w:val="20"/>
                <w:szCs w:val="20"/>
              </w:rPr>
              <w:t xml:space="preserve">Remove Device </w:t>
            </w:r>
            <w:r w:rsidR="00AE704C" w:rsidRPr="000B4DCD">
              <w:rPr>
                <w:b/>
                <w:sz w:val="20"/>
                <w:szCs w:val="20"/>
              </w:rPr>
              <w:t>Response</w:t>
            </w:r>
          </w:p>
        </w:tc>
      </w:tr>
      <w:tr w:rsidR="00A70BFA" w:rsidRPr="000B4DCD" w14:paraId="18AB5B83" w14:textId="77777777" w:rsidTr="005A577F">
        <w:tc>
          <w:tcPr>
            <w:tcW w:w="1758" w:type="pct"/>
          </w:tcPr>
          <w:p w14:paraId="18AB5B80" w14:textId="77777777" w:rsidR="00A70BFA" w:rsidRPr="000B4DCD" w:rsidRDefault="00A70BFA" w:rsidP="008738F3">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21" w:type="pct"/>
          </w:tcPr>
          <w:p w14:paraId="18AB5B81" w14:textId="77777777" w:rsidR="00A70BFA" w:rsidRPr="000B4DCD" w:rsidRDefault="00C722F0" w:rsidP="008738F3">
            <w:pPr>
              <w:keepNext/>
              <w:keepLines/>
              <w:rPr>
                <w:sz w:val="20"/>
                <w:szCs w:val="20"/>
              </w:rPr>
            </w:pPr>
            <w:r>
              <w:rPr>
                <w:sz w:val="20"/>
                <w:szCs w:val="20"/>
              </w:rPr>
              <w:t>0x00</w:t>
            </w:r>
            <w:r w:rsidR="00A70BFA" w:rsidRPr="000B4DCD">
              <w:rPr>
                <w:sz w:val="20"/>
                <w:szCs w:val="20"/>
              </w:rPr>
              <w:t>01</w:t>
            </w:r>
          </w:p>
        </w:tc>
        <w:tc>
          <w:tcPr>
            <w:tcW w:w="1621" w:type="pct"/>
          </w:tcPr>
          <w:p w14:paraId="18AB5B82" w14:textId="77777777" w:rsidR="00A70BFA" w:rsidRPr="000B4DCD" w:rsidRDefault="00C722F0" w:rsidP="008738F3">
            <w:pPr>
              <w:keepNext/>
              <w:keepLines/>
              <w:rPr>
                <w:sz w:val="20"/>
                <w:szCs w:val="20"/>
              </w:rPr>
            </w:pPr>
            <w:r>
              <w:rPr>
                <w:sz w:val="20"/>
                <w:szCs w:val="20"/>
              </w:rPr>
              <w:t>0x00</w:t>
            </w:r>
            <w:r w:rsidR="00A70BFA" w:rsidRPr="000B4DCD">
              <w:rPr>
                <w:sz w:val="20"/>
                <w:szCs w:val="20"/>
              </w:rPr>
              <w:t>02</w:t>
            </w:r>
          </w:p>
        </w:tc>
      </w:tr>
      <w:tr w:rsidR="009701D5" w:rsidRPr="000B4DCD" w14:paraId="18AB5B87" w14:textId="77777777" w:rsidTr="005A577F">
        <w:tc>
          <w:tcPr>
            <w:tcW w:w="1758" w:type="pct"/>
          </w:tcPr>
          <w:p w14:paraId="18AB5B84" w14:textId="77777777" w:rsidR="009701D5" w:rsidRPr="000B4DCD" w:rsidRDefault="009701D5" w:rsidP="008738F3">
            <w:pPr>
              <w:pStyle w:val="Tablebullet2"/>
              <w:keepNext/>
              <w:keepLines/>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1621" w:type="pct"/>
          </w:tcPr>
          <w:p w14:paraId="18AB5B85" w14:textId="77777777" w:rsidR="009701D5" w:rsidRDefault="006A071E" w:rsidP="008738F3">
            <w:pPr>
              <w:keepNext/>
              <w:keepLines/>
              <w:rPr>
                <w:sz w:val="20"/>
                <w:szCs w:val="20"/>
              </w:rPr>
            </w:pPr>
            <w:r w:rsidRPr="00123D21">
              <w:rPr>
                <w:sz w:val="20"/>
                <w:szCs w:val="20"/>
              </w:rPr>
              <w:t>CCS01</w:t>
            </w:r>
          </w:p>
        </w:tc>
        <w:tc>
          <w:tcPr>
            <w:tcW w:w="1621" w:type="pct"/>
          </w:tcPr>
          <w:p w14:paraId="18AB5B86" w14:textId="77777777" w:rsidR="009701D5" w:rsidRDefault="006A071E" w:rsidP="008738F3">
            <w:pPr>
              <w:keepNext/>
              <w:keepLines/>
              <w:rPr>
                <w:sz w:val="20"/>
                <w:szCs w:val="20"/>
              </w:rPr>
            </w:pPr>
            <w:r>
              <w:rPr>
                <w:sz w:val="20"/>
                <w:szCs w:val="20"/>
              </w:rPr>
              <w:t>CCS02</w:t>
            </w:r>
          </w:p>
        </w:tc>
      </w:tr>
      <w:tr w:rsidR="009701D5" w:rsidRPr="000B4DCD" w:rsidDel="00B14C9B" w14:paraId="18AB5B8A" w14:textId="77777777" w:rsidTr="005A577F">
        <w:tc>
          <w:tcPr>
            <w:tcW w:w="1758" w:type="pct"/>
          </w:tcPr>
          <w:p w14:paraId="18AB5B88" w14:textId="77777777" w:rsidR="009701D5" w:rsidRPr="000B4DCD" w:rsidDel="00B14C9B" w:rsidRDefault="009701D5" w:rsidP="008738F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18AB5B89" w14:textId="244266D1" w:rsidR="009701D5" w:rsidRPr="000B4DCD" w:rsidDel="00B14C9B" w:rsidRDefault="001C1419" w:rsidP="008738F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r>
      <w:tr w:rsidR="009701D5" w:rsidRPr="000B4DCD" w:rsidDel="00B14C9B" w14:paraId="18AB5B8D" w14:textId="77777777" w:rsidTr="005A577F">
        <w:tc>
          <w:tcPr>
            <w:tcW w:w="1758" w:type="pct"/>
          </w:tcPr>
          <w:p w14:paraId="18AB5B8B" w14:textId="77777777" w:rsidR="009701D5" w:rsidRPr="000B4DCD" w:rsidDel="00B14C9B" w:rsidRDefault="009701D5" w:rsidP="008738F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18AB5B8C" w14:textId="77777777" w:rsidR="009701D5" w:rsidRPr="000B4DCD" w:rsidDel="00B14C9B" w:rsidRDefault="009701D5" w:rsidP="008738F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4E4EDE">
              <w:rPr>
                <w:rFonts w:ascii="Times New Roman" w:hAnsi="Times New Roman" w:cs="Times New Roman"/>
                <w:sz w:val="20"/>
                <w:szCs w:val="20"/>
              </w:rPr>
              <w:t>nonNegativeInteger</w:t>
            </w:r>
          </w:p>
        </w:tc>
      </w:tr>
    </w:tbl>
    <w:p w14:paraId="18AB5B8E" w14:textId="541FADF2"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236</w:t>
      </w:r>
      <w:r w:rsidR="00FD7AA3" w:rsidRPr="000B4DCD">
        <w:fldChar w:fldCharType="end"/>
      </w:r>
      <w:r w:rsidR="00C25629">
        <w:t xml:space="preserve"> </w:t>
      </w:r>
      <w:r w:rsidR="00AB579F" w:rsidRPr="000B4DCD">
        <w:t>:</w:t>
      </w:r>
      <w:r w:rsidRPr="000B4DCD">
        <w:t xml:space="preserve"> </w:t>
      </w:r>
      <w:r w:rsidR="00A70BFA" w:rsidRPr="000B4DCD">
        <w:t xml:space="preserve">Update HAN Device Log </w:t>
      </w:r>
      <w:r w:rsidR="003161FB">
        <w:t>MMC Output Format Header data items</w:t>
      </w:r>
    </w:p>
    <w:p w14:paraId="18AB5B8F" w14:textId="77777777" w:rsidR="00895DB3" w:rsidRPr="000B4DCD" w:rsidRDefault="00895DB3" w:rsidP="003E5AD1">
      <w:pPr>
        <w:pStyle w:val="Heading2"/>
        <w:rPr>
          <w:rFonts w:cs="Times New Roman"/>
        </w:rPr>
      </w:pPr>
      <w:bookmarkStart w:id="3637" w:name="_Toc481780693"/>
      <w:bookmarkStart w:id="3638" w:name="_Toc490042286"/>
      <w:bookmarkStart w:id="3639" w:name="_Toc489822497"/>
      <w:r w:rsidRPr="000B4DCD">
        <w:rPr>
          <w:rFonts w:cs="Times New Roman"/>
        </w:rPr>
        <w:t>Restore HAN Device Log</w:t>
      </w:r>
      <w:bookmarkEnd w:id="3637"/>
      <w:bookmarkEnd w:id="3638"/>
      <w:bookmarkEnd w:id="3639"/>
    </w:p>
    <w:p w14:paraId="18AB5B90" w14:textId="77777777" w:rsidR="00895DB3" w:rsidRPr="000B4DCD" w:rsidRDefault="00895DB3" w:rsidP="003E5AD1">
      <w:pPr>
        <w:pStyle w:val="Heading3"/>
        <w:rPr>
          <w:rFonts w:cs="Times New Roman"/>
        </w:rPr>
      </w:pPr>
      <w:bookmarkStart w:id="3640" w:name="_Toc481780694"/>
      <w:bookmarkStart w:id="3641" w:name="_Toc490042287"/>
      <w:bookmarkStart w:id="3642" w:name="_Toc489822498"/>
      <w:r w:rsidRPr="000B4DCD">
        <w:rPr>
          <w:rFonts w:cs="Times New Roman"/>
        </w:rPr>
        <w:t>Service Description</w:t>
      </w:r>
      <w:bookmarkEnd w:id="3640"/>
      <w:bookmarkEnd w:id="3641"/>
      <w:bookmarkEnd w:id="3642"/>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895DB3" w:rsidRPr="000B4DCD" w14:paraId="18AB5B9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B91" w14:textId="77777777" w:rsidR="00895DB3" w:rsidRPr="000B4DCD" w:rsidRDefault="00895DB3" w:rsidP="003E5AD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B92" w14:textId="77777777" w:rsidR="00895DB3" w:rsidRPr="000B4DCD" w:rsidRDefault="00895DB3" w:rsidP="003E5AD1">
            <w:pPr>
              <w:pStyle w:val="ListParagraph"/>
              <w:keepNext/>
              <w:numPr>
                <w:ilvl w:val="0"/>
                <w:numId w:val="11"/>
              </w:numPr>
              <w:ind w:left="0"/>
              <w:jc w:val="left"/>
              <w:rPr>
                <w:sz w:val="20"/>
                <w:szCs w:val="20"/>
              </w:rPr>
            </w:pPr>
            <w:r w:rsidRPr="000B4DCD">
              <w:rPr>
                <w:sz w:val="20"/>
                <w:szCs w:val="20"/>
              </w:rPr>
              <w:t>RestoreHANDeviceLog</w:t>
            </w:r>
          </w:p>
        </w:tc>
      </w:tr>
      <w:tr w:rsidR="00895DB3" w:rsidRPr="000B4DCD" w14:paraId="18AB5B96"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B94" w14:textId="77777777" w:rsidR="00895DB3" w:rsidRPr="000B4DCD" w:rsidRDefault="00895DB3" w:rsidP="003E5AD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B95" w14:textId="77777777" w:rsidR="00895DB3" w:rsidRPr="000B4DCD" w:rsidRDefault="00895DB3" w:rsidP="003E5AD1">
            <w:pPr>
              <w:pStyle w:val="ListParagraph"/>
              <w:keepNext/>
              <w:numPr>
                <w:ilvl w:val="0"/>
                <w:numId w:val="11"/>
              </w:numPr>
              <w:ind w:left="0"/>
              <w:jc w:val="left"/>
              <w:rPr>
                <w:sz w:val="20"/>
                <w:szCs w:val="20"/>
              </w:rPr>
            </w:pPr>
            <w:r w:rsidRPr="000B4DCD">
              <w:rPr>
                <w:sz w:val="20"/>
                <w:szCs w:val="20"/>
              </w:rPr>
              <w:t>8.12</w:t>
            </w:r>
          </w:p>
        </w:tc>
      </w:tr>
      <w:tr w:rsidR="00895DB3" w:rsidRPr="000B4DCD" w14:paraId="18AB5B9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B97" w14:textId="77777777" w:rsidR="00895DB3" w:rsidRPr="000B4DCD" w:rsidRDefault="00895DB3" w:rsidP="003E5AD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B98" w14:textId="77777777" w:rsidR="00895DB3" w:rsidRPr="000B4DCD" w:rsidRDefault="00895DB3" w:rsidP="003E5AD1">
            <w:pPr>
              <w:pStyle w:val="ListParagraph"/>
              <w:keepNext/>
              <w:numPr>
                <w:ilvl w:val="0"/>
                <w:numId w:val="11"/>
              </w:numPr>
              <w:ind w:left="0"/>
              <w:jc w:val="left"/>
              <w:rPr>
                <w:sz w:val="20"/>
                <w:szCs w:val="20"/>
              </w:rPr>
            </w:pPr>
            <w:r w:rsidRPr="000B4DCD">
              <w:rPr>
                <w:sz w:val="20"/>
                <w:szCs w:val="20"/>
              </w:rPr>
              <w:t>8.12.1</w:t>
            </w:r>
          </w:p>
        </w:tc>
      </w:tr>
    </w:tbl>
    <w:p w14:paraId="18AB5B9A" w14:textId="77777777" w:rsidR="00AE704C" w:rsidRPr="000B4DCD" w:rsidRDefault="00E435DA" w:rsidP="003E5AD1">
      <w:pPr>
        <w:pStyle w:val="Heading3"/>
        <w:rPr>
          <w:rFonts w:cs="Times New Roman"/>
        </w:rPr>
      </w:pPr>
      <w:bookmarkStart w:id="3643" w:name="_Toc481780695"/>
      <w:bookmarkStart w:id="3644" w:name="_Toc490042288"/>
      <w:bookmarkStart w:id="3645" w:name="_Toc489822499"/>
      <w:r>
        <w:rPr>
          <w:rFonts w:cs="Times New Roman"/>
        </w:rPr>
        <w:t>MMC Output Format</w:t>
      </w:r>
      <w:bookmarkEnd w:id="3643"/>
      <w:bookmarkEnd w:id="3644"/>
      <w:bookmarkEnd w:id="3645"/>
      <w:r w:rsidR="00AE704C" w:rsidRPr="000B4DCD">
        <w:rPr>
          <w:rFonts w:cs="Times New Roman"/>
        </w:rPr>
        <w:t xml:space="preserve"> </w:t>
      </w:r>
    </w:p>
    <w:p w14:paraId="18AB5B9B" w14:textId="77777777" w:rsidR="002E2665" w:rsidRDefault="002E2665" w:rsidP="003E5AD1">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RestoreHANDeviceLogRsp</w:t>
      </w:r>
      <w:r w:rsidR="004C0176">
        <w:t>. T</w:t>
      </w:r>
      <w:r>
        <w:t xml:space="preserve">he </w:t>
      </w:r>
      <w:r w:rsidR="004C0176">
        <w:t>header data items appear as set out immediately below.</w:t>
      </w:r>
    </w:p>
    <w:p w14:paraId="18AB5B9C" w14:textId="77777777" w:rsidR="00AE704C" w:rsidRPr="000B4DCD" w:rsidRDefault="00AE704C"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434"/>
        <w:gridCol w:w="4808"/>
      </w:tblGrid>
      <w:tr w:rsidR="00A70BFA" w:rsidRPr="000B4DCD" w14:paraId="18AB5B9F" w14:textId="77777777" w:rsidTr="00C339BB">
        <w:tc>
          <w:tcPr>
            <w:tcW w:w="2399" w:type="pct"/>
          </w:tcPr>
          <w:p w14:paraId="18AB5B9D" w14:textId="77777777" w:rsidR="00A70BFA" w:rsidRPr="000B4DCD" w:rsidRDefault="00A70BFA" w:rsidP="001A268E">
            <w:pPr>
              <w:keepNext/>
              <w:jc w:val="center"/>
              <w:rPr>
                <w:b/>
                <w:sz w:val="20"/>
                <w:szCs w:val="20"/>
              </w:rPr>
            </w:pPr>
            <w:r w:rsidRPr="000B4DCD">
              <w:rPr>
                <w:b/>
                <w:sz w:val="20"/>
                <w:szCs w:val="20"/>
              </w:rPr>
              <w:t>Data Item</w:t>
            </w:r>
          </w:p>
        </w:tc>
        <w:tc>
          <w:tcPr>
            <w:tcW w:w="2601" w:type="pct"/>
          </w:tcPr>
          <w:p w14:paraId="18AB5B9E" w14:textId="77777777" w:rsidR="00A70BFA" w:rsidRPr="000B4DCD" w:rsidRDefault="00A70BFA" w:rsidP="00540CCA">
            <w:pPr>
              <w:keepNext/>
              <w:jc w:val="center"/>
              <w:rPr>
                <w:b/>
                <w:sz w:val="20"/>
                <w:szCs w:val="20"/>
              </w:rPr>
            </w:pPr>
            <w:r w:rsidRPr="000B4DCD">
              <w:rPr>
                <w:b/>
                <w:sz w:val="20"/>
                <w:szCs w:val="20"/>
              </w:rPr>
              <w:t>Response</w:t>
            </w:r>
          </w:p>
        </w:tc>
      </w:tr>
      <w:tr w:rsidR="00A70BFA" w:rsidRPr="000B4DCD" w14:paraId="18AB5BA2" w14:textId="77777777" w:rsidTr="00C339BB">
        <w:tc>
          <w:tcPr>
            <w:tcW w:w="2399" w:type="pct"/>
          </w:tcPr>
          <w:p w14:paraId="18AB5BA0" w14:textId="77777777" w:rsidR="00A70BFA" w:rsidRPr="000B4DCD" w:rsidRDefault="00A70BFA" w:rsidP="000B4DC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601" w:type="pct"/>
          </w:tcPr>
          <w:p w14:paraId="18AB5BA1" w14:textId="77777777" w:rsidR="00A70BFA" w:rsidRPr="000B4DCD" w:rsidRDefault="00C722F0" w:rsidP="000B4E75">
            <w:pPr>
              <w:keepNext/>
              <w:rPr>
                <w:sz w:val="20"/>
                <w:szCs w:val="20"/>
              </w:rPr>
            </w:pPr>
            <w:r>
              <w:rPr>
                <w:sz w:val="20"/>
                <w:szCs w:val="20"/>
              </w:rPr>
              <w:t>0x00</w:t>
            </w:r>
            <w:r w:rsidR="00A70BFA" w:rsidRPr="000B4DCD">
              <w:rPr>
                <w:sz w:val="20"/>
                <w:szCs w:val="20"/>
              </w:rPr>
              <w:t>03</w:t>
            </w:r>
          </w:p>
        </w:tc>
      </w:tr>
      <w:tr w:rsidR="006A071E" w:rsidRPr="000B4DCD" w14:paraId="18AB5BA5" w14:textId="77777777" w:rsidTr="00C339BB">
        <w:tc>
          <w:tcPr>
            <w:tcW w:w="2399" w:type="pct"/>
          </w:tcPr>
          <w:p w14:paraId="18AB5BA3" w14:textId="77777777" w:rsidR="006A071E" w:rsidRPr="000B4DCD" w:rsidRDefault="006A071E" w:rsidP="000B4DCD">
            <w:pPr>
              <w:pStyle w:val="Tablebullet2"/>
              <w:keepNext/>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2601" w:type="pct"/>
          </w:tcPr>
          <w:p w14:paraId="18AB5BA4" w14:textId="77777777" w:rsidR="006A071E" w:rsidRDefault="006A071E" w:rsidP="000B4E75">
            <w:pPr>
              <w:keepNext/>
              <w:rPr>
                <w:sz w:val="20"/>
                <w:szCs w:val="20"/>
              </w:rPr>
            </w:pPr>
            <w:r w:rsidRPr="00123D21">
              <w:rPr>
                <w:sz w:val="20"/>
                <w:szCs w:val="20"/>
              </w:rPr>
              <w:t>CCS03</w:t>
            </w:r>
          </w:p>
        </w:tc>
      </w:tr>
      <w:tr w:rsidR="00C339BB" w:rsidRPr="000B4DCD" w:rsidDel="00B14C9B" w14:paraId="18AB5BA8" w14:textId="77777777" w:rsidTr="00C339BB">
        <w:tblPrEx>
          <w:tblLook w:val="04A0" w:firstRow="1" w:lastRow="0" w:firstColumn="1" w:lastColumn="0" w:noHBand="0" w:noVBand="1"/>
        </w:tblPrEx>
        <w:tc>
          <w:tcPr>
            <w:tcW w:w="2399" w:type="pct"/>
          </w:tcPr>
          <w:p w14:paraId="18AB5BA6" w14:textId="77777777" w:rsidR="00C339BB" w:rsidRPr="000B4DCD" w:rsidDel="00B14C9B" w:rsidRDefault="00C339B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601" w:type="pct"/>
          </w:tcPr>
          <w:p w14:paraId="18AB5BA7" w14:textId="1BF474D3" w:rsidR="00C339BB" w:rsidRPr="000B4DCD" w:rsidDel="00B14C9B" w:rsidRDefault="001C1419" w:rsidP="00AD5C64">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C339B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C339BB">
              <w:rPr>
                <w:rFonts w:ascii="Times New Roman" w:hAnsi="Times New Roman" w:cs="Times New Roman"/>
                <w:sz w:val="20"/>
                <w:szCs w:val="20"/>
              </w:rPr>
              <w:t>)</w:t>
            </w:r>
          </w:p>
        </w:tc>
      </w:tr>
      <w:tr w:rsidR="00C339BB" w:rsidRPr="000B4DCD" w:rsidDel="00B14C9B" w14:paraId="18AB5BAB" w14:textId="77777777" w:rsidTr="00C339BB">
        <w:tblPrEx>
          <w:tblLook w:val="04A0" w:firstRow="1" w:lastRow="0" w:firstColumn="1" w:lastColumn="0" w:noHBand="0" w:noVBand="1"/>
        </w:tblPrEx>
        <w:tc>
          <w:tcPr>
            <w:tcW w:w="2399" w:type="pct"/>
          </w:tcPr>
          <w:p w14:paraId="18AB5BA9" w14:textId="77777777" w:rsidR="00C339BB" w:rsidRPr="000B4DCD" w:rsidDel="00B14C9B" w:rsidRDefault="00C339B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601" w:type="pct"/>
          </w:tcPr>
          <w:p w14:paraId="18AB5BAA" w14:textId="77777777" w:rsidR="00C339BB" w:rsidRPr="000B4DCD" w:rsidDel="00B14C9B" w:rsidRDefault="00C339BB" w:rsidP="00AD5C64">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4E4EDE">
              <w:rPr>
                <w:rFonts w:ascii="Times New Roman" w:hAnsi="Times New Roman" w:cs="Times New Roman"/>
                <w:sz w:val="20"/>
                <w:szCs w:val="20"/>
              </w:rPr>
              <w:t>nonNegativeInteger</w:t>
            </w:r>
          </w:p>
        </w:tc>
      </w:tr>
    </w:tbl>
    <w:p w14:paraId="18AB5BAC" w14:textId="47DBC7D0"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237</w:t>
      </w:r>
      <w:r w:rsidR="00FD7AA3" w:rsidRPr="000B4DCD">
        <w:fldChar w:fldCharType="end"/>
      </w:r>
      <w:r w:rsidR="00C25629">
        <w:t xml:space="preserve"> </w:t>
      </w:r>
      <w:r w:rsidR="00AB579F" w:rsidRPr="000B4DCD">
        <w:t>:</w:t>
      </w:r>
      <w:r w:rsidRPr="000B4DCD">
        <w:t xml:space="preserve"> </w:t>
      </w:r>
      <w:r w:rsidR="00A70BFA" w:rsidRPr="000B4DCD">
        <w:t xml:space="preserve">Restore HAN Device Log </w:t>
      </w:r>
      <w:r w:rsidR="003161FB">
        <w:t>MMC Output Format Header data items</w:t>
      </w:r>
    </w:p>
    <w:p w14:paraId="18AB5BAD" w14:textId="77777777" w:rsidR="00895DB3" w:rsidRPr="000B4DCD" w:rsidRDefault="00895DB3" w:rsidP="004B6B4F">
      <w:pPr>
        <w:pStyle w:val="Heading2"/>
        <w:rPr>
          <w:rFonts w:cs="Times New Roman"/>
        </w:rPr>
      </w:pPr>
      <w:bookmarkStart w:id="3646" w:name="_Toc481780696"/>
      <w:bookmarkStart w:id="3647" w:name="_Toc490042289"/>
      <w:bookmarkStart w:id="3648" w:name="_Toc489822500"/>
      <w:r w:rsidRPr="000B4DCD">
        <w:rPr>
          <w:rFonts w:cs="Times New Roman"/>
        </w:rPr>
        <w:t>Restore Gas Proxy Function Device Log</w:t>
      </w:r>
      <w:bookmarkEnd w:id="3646"/>
      <w:bookmarkEnd w:id="3647"/>
      <w:bookmarkEnd w:id="3648"/>
    </w:p>
    <w:p w14:paraId="18AB5BAE" w14:textId="77777777" w:rsidR="00895DB3" w:rsidRPr="000B4DCD" w:rsidRDefault="00895DB3" w:rsidP="004B6B4F">
      <w:pPr>
        <w:pStyle w:val="Heading3"/>
        <w:rPr>
          <w:rFonts w:cs="Times New Roman"/>
        </w:rPr>
      </w:pPr>
      <w:bookmarkStart w:id="3649" w:name="_Toc481780697"/>
      <w:bookmarkStart w:id="3650" w:name="_Toc490042290"/>
      <w:bookmarkStart w:id="3651" w:name="_Toc489822501"/>
      <w:r w:rsidRPr="000B4DCD">
        <w:rPr>
          <w:rFonts w:cs="Times New Roman"/>
        </w:rPr>
        <w:t>Service Description</w:t>
      </w:r>
      <w:bookmarkEnd w:id="3649"/>
      <w:bookmarkEnd w:id="3650"/>
      <w:bookmarkEnd w:id="3651"/>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895DB3" w:rsidRPr="000B4DCD" w14:paraId="18AB5BB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BAF" w14:textId="77777777" w:rsidR="00895DB3" w:rsidRPr="000B4DCD" w:rsidRDefault="00895DB3" w:rsidP="004B6B4F">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BB0"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RestoreGPFDeviceLog</w:t>
            </w:r>
          </w:p>
        </w:tc>
      </w:tr>
      <w:tr w:rsidR="00895DB3" w:rsidRPr="000B4DCD" w14:paraId="18AB5BB4"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BB2" w14:textId="77777777" w:rsidR="00895DB3" w:rsidRPr="000B4DCD" w:rsidRDefault="00895DB3" w:rsidP="004B6B4F">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BB3"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8.12</w:t>
            </w:r>
          </w:p>
        </w:tc>
      </w:tr>
      <w:tr w:rsidR="00895DB3" w:rsidRPr="000B4DCD" w14:paraId="18AB5BB7"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BB5" w14:textId="77777777" w:rsidR="00895DB3" w:rsidRPr="000B4DCD" w:rsidRDefault="00895DB3" w:rsidP="004B6B4F">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BB6"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8.12.2</w:t>
            </w:r>
          </w:p>
        </w:tc>
      </w:tr>
    </w:tbl>
    <w:p w14:paraId="18AB5BB8" w14:textId="77777777" w:rsidR="00AE704C" w:rsidRPr="000B4DCD" w:rsidRDefault="00E435DA" w:rsidP="004B6B4F">
      <w:pPr>
        <w:pStyle w:val="Heading3"/>
        <w:rPr>
          <w:rFonts w:cs="Times New Roman"/>
        </w:rPr>
      </w:pPr>
      <w:bookmarkStart w:id="3652" w:name="_Toc481780698"/>
      <w:bookmarkStart w:id="3653" w:name="_Toc490042291"/>
      <w:bookmarkStart w:id="3654" w:name="_Toc489822502"/>
      <w:r>
        <w:rPr>
          <w:rFonts w:cs="Times New Roman"/>
        </w:rPr>
        <w:t>MMC Output Format</w:t>
      </w:r>
      <w:bookmarkEnd w:id="3652"/>
      <w:bookmarkEnd w:id="3653"/>
      <w:bookmarkEnd w:id="3654"/>
      <w:r w:rsidR="00AE704C" w:rsidRPr="000B4DCD">
        <w:rPr>
          <w:rFonts w:cs="Times New Roman"/>
        </w:rPr>
        <w:t xml:space="preserve"> </w:t>
      </w:r>
    </w:p>
    <w:p w14:paraId="18AB5BB9" w14:textId="77777777" w:rsidR="002E2665" w:rsidRDefault="003729D1" w:rsidP="002E2665">
      <w:pPr>
        <w:spacing w:line="20" w:lineRule="atLeast"/>
        <w:jc w:val="left"/>
      </w:pPr>
      <w:r>
        <w:t>The xml type within the SMETSData element is</w:t>
      </w:r>
      <w:r w:rsidR="002E2665" w:rsidRPr="00AC5066">
        <w:t xml:space="preserve"> </w:t>
      </w:r>
      <w:r w:rsidR="002E2665" w:rsidRPr="000B4DCD">
        <w:t>RestoreGPFDeviceLogRsp</w:t>
      </w:r>
      <w:r w:rsidR="004C0176">
        <w:t>. T</w:t>
      </w:r>
      <w:r w:rsidR="002E2665">
        <w:t xml:space="preserve">he header and body </w:t>
      </w:r>
      <w:r w:rsidR="00615DC0">
        <w:t xml:space="preserve">data items appear as set </w:t>
      </w:r>
      <w:r w:rsidR="002E2665">
        <w:t>out immediately below</w:t>
      </w:r>
      <w:r w:rsidR="002E2665" w:rsidRPr="009E3106">
        <w:t>.</w:t>
      </w:r>
    </w:p>
    <w:p w14:paraId="18AB5BBA" w14:textId="77777777" w:rsidR="00AE704C" w:rsidRDefault="00AE704C"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603"/>
        <w:gridCol w:w="4639"/>
      </w:tblGrid>
      <w:tr w:rsidR="00A70BFA" w:rsidRPr="000B4DCD" w14:paraId="18AB5BBD" w14:textId="77777777" w:rsidTr="0005177C">
        <w:tc>
          <w:tcPr>
            <w:tcW w:w="2490" w:type="pct"/>
          </w:tcPr>
          <w:p w14:paraId="18AB5BBB" w14:textId="77777777" w:rsidR="00A70BFA" w:rsidRPr="000B4DCD" w:rsidRDefault="00A70BFA" w:rsidP="001A268E">
            <w:pPr>
              <w:keepNext/>
              <w:jc w:val="center"/>
              <w:rPr>
                <w:b/>
                <w:sz w:val="20"/>
                <w:szCs w:val="20"/>
              </w:rPr>
            </w:pPr>
            <w:r w:rsidRPr="000B4DCD">
              <w:rPr>
                <w:b/>
                <w:sz w:val="20"/>
                <w:szCs w:val="20"/>
              </w:rPr>
              <w:t>Data Item</w:t>
            </w:r>
          </w:p>
        </w:tc>
        <w:tc>
          <w:tcPr>
            <w:tcW w:w="2510" w:type="pct"/>
          </w:tcPr>
          <w:p w14:paraId="18AB5BBC" w14:textId="77777777" w:rsidR="00A70BFA" w:rsidRPr="000B4DCD" w:rsidRDefault="00A70BFA" w:rsidP="00540CCA">
            <w:pPr>
              <w:keepNext/>
              <w:jc w:val="center"/>
              <w:rPr>
                <w:b/>
                <w:sz w:val="20"/>
                <w:szCs w:val="20"/>
              </w:rPr>
            </w:pPr>
            <w:r w:rsidRPr="000B4DCD">
              <w:rPr>
                <w:b/>
                <w:sz w:val="20"/>
                <w:szCs w:val="20"/>
              </w:rPr>
              <w:t>Gas Response</w:t>
            </w:r>
          </w:p>
        </w:tc>
      </w:tr>
      <w:tr w:rsidR="00A70BFA" w:rsidRPr="000B4DCD" w14:paraId="18AB5BC0" w14:textId="77777777" w:rsidTr="0005177C">
        <w:tc>
          <w:tcPr>
            <w:tcW w:w="2490" w:type="pct"/>
          </w:tcPr>
          <w:p w14:paraId="18AB5BBE" w14:textId="77777777" w:rsidR="00A70BFA" w:rsidRPr="000B4DCD" w:rsidRDefault="00A70BFA"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510" w:type="pct"/>
          </w:tcPr>
          <w:p w14:paraId="18AB5BBF" w14:textId="77777777" w:rsidR="00A70BFA" w:rsidRPr="000B4DCD" w:rsidRDefault="00C722F0" w:rsidP="000B4E75">
            <w:pPr>
              <w:rPr>
                <w:sz w:val="20"/>
                <w:szCs w:val="20"/>
              </w:rPr>
            </w:pPr>
            <w:r>
              <w:rPr>
                <w:sz w:val="20"/>
                <w:szCs w:val="20"/>
              </w:rPr>
              <w:t>0x00</w:t>
            </w:r>
            <w:r w:rsidR="00A70BFA" w:rsidRPr="000B4DCD">
              <w:rPr>
                <w:sz w:val="20"/>
                <w:szCs w:val="20"/>
              </w:rPr>
              <w:t>8C</w:t>
            </w:r>
          </w:p>
        </w:tc>
      </w:tr>
      <w:tr w:rsidR="009701D5" w:rsidRPr="000B4DCD" w14:paraId="18AB5BC3" w14:textId="77777777" w:rsidTr="0005177C">
        <w:tc>
          <w:tcPr>
            <w:tcW w:w="2490" w:type="pct"/>
          </w:tcPr>
          <w:p w14:paraId="18AB5BC1" w14:textId="77777777" w:rsidR="009701D5" w:rsidRPr="000B4DCD" w:rsidRDefault="009701D5" w:rsidP="000B4DCD">
            <w:pPr>
              <w:pStyle w:val="Tablebullet2"/>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2510" w:type="pct"/>
          </w:tcPr>
          <w:p w14:paraId="18AB5BC2" w14:textId="77777777" w:rsidR="009701D5" w:rsidRDefault="006A071E" w:rsidP="000B4E75">
            <w:pPr>
              <w:rPr>
                <w:sz w:val="20"/>
                <w:szCs w:val="20"/>
              </w:rPr>
            </w:pPr>
            <w:r w:rsidRPr="00123D21">
              <w:rPr>
                <w:sz w:val="20"/>
                <w:szCs w:val="20"/>
              </w:rPr>
              <w:t>GCS59</w:t>
            </w:r>
          </w:p>
        </w:tc>
      </w:tr>
    </w:tbl>
    <w:p w14:paraId="18AB5BC4" w14:textId="2932B284"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238</w:t>
      </w:r>
      <w:r w:rsidR="00FD7AA3" w:rsidRPr="000B4DCD">
        <w:fldChar w:fldCharType="end"/>
      </w:r>
      <w:r w:rsidR="00C25629">
        <w:t xml:space="preserve"> </w:t>
      </w:r>
      <w:r w:rsidR="00AB579F" w:rsidRPr="000B4DCD">
        <w:t>:</w:t>
      </w:r>
      <w:r w:rsidRPr="000B4DCD">
        <w:t xml:space="preserve"> </w:t>
      </w:r>
      <w:r w:rsidR="00A70BFA" w:rsidRPr="000B4DCD">
        <w:t xml:space="preserve">Restore </w:t>
      </w:r>
      <w:r w:rsidR="00661C05">
        <w:t xml:space="preserve">GPF Device Log </w:t>
      </w:r>
      <w:r w:rsidR="003161FB">
        <w:t>MMC Output Format Header data items</w:t>
      </w:r>
    </w:p>
    <w:p w14:paraId="18AB5BC5" w14:textId="77777777" w:rsidR="00B73C24" w:rsidRPr="00592467" w:rsidRDefault="00B73C24" w:rsidP="00E019FB">
      <w:pPr>
        <w:pStyle w:val="Heading4"/>
      </w:pPr>
      <w:bookmarkStart w:id="3655" w:name="_Ref406585712"/>
      <w:r w:rsidRPr="00592467">
        <w:t>Specific Body Data Items</w:t>
      </w:r>
    </w:p>
    <w:tbl>
      <w:tblPr>
        <w:tblStyle w:val="TableGrid"/>
        <w:tblW w:w="5000" w:type="pct"/>
        <w:tblLayout w:type="fixed"/>
        <w:tblLook w:val="04A0" w:firstRow="1" w:lastRow="0" w:firstColumn="1" w:lastColumn="0" w:noHBand="0" w:noVBand="1"/>
      </w:tblPr>
      <w:tblGrid>
        <w:gridCol w:w="1811"/>
        <w:gridCol w:w="2698"/>
        <w:gridCol w:w="2693"/>
        <w:gridCol w:w="704"/>
        <w:gridCol w:w="1336"/>
      </w:tblGrid>
      <w:tr w:rsidR="00605108" w:rsidRPr="000B4DCD" w14:paraId="18AB5BCB" w14:textId="77777777" w:rsidTr="002A74F8">
        <w:trPr>
          <w:cantSplit/>
          <w:trHeight w:val="183"/>
        </w:trPr>
        <w:tc>
          <w:tcPr>
            <w:tcW w:w="979" w:type="pct"/>
          </w:tcPr>
          <w:p w14:paraId="18AB5BC6" w14:textId="77777777" w:rsidR="00B73C24" w:rsidRPr="000B4DCD" w:rsidRDefault="00B73C24" w:rsidP="00B73C24">
            <w:pPr>
              <w:keepNext/>
              <w:tabs>
                <w:tab w:val="left" w:pos="284"/>
                <w:tab w:val="left" w:pos="555"/>
              </w:tabs>
              <w:jc w:val="center"/>
              <w:rPr>
                <w:b/>
                <w:sz w:val="20"/>
                <w:szCs w:val="20"/>
              </w:rPr>
            </w:pPr>
            <w:r w:rsidRPr="000B4DCD">
              <w:rPr>
                <w:b/>
                <w:sz w:val="20"/>
                <w:szCs w:val="20"/>
              </w:rPr>
              <w:t>Data Item</w:t>
            </w:r>
          </w:p>
        </w:tc>
        <w:tc>
          <w:tcPr>
            <w:tcW w:w="1459" w:type="pct"/>
          </w:tcPr>
          <w:p w14:paraId="18AB5BC7" w14:textId="77777777" w:rsidR="00B73C24" w:rsidRPr="000B4DCD" w:rsidRDefault="00B73C24" w:rsidP="00B73C24">
            <w:pPr>
              <w:keepNext/>
              <w:jc w:val="center"/>
              <w:rPr>
                <w:b/>
                <w:sz w:val="20"/>
                <w:szCs w:val="20"/>
              </w:rPr>
            </w:pPr>
            <w:r w:rsidRPr="000B4DCD">
              <w:rPr>
                <w:b/>
                <w:sz w:val="20"/>
                <w:szCs w:val="20"/>
              </w:rPr>
              <w:t>Description / Valid Set</w:t>
            </w:r>
          </w:p>
        </w:tc>
        <w:tc>
          <w:tcPr>
            <w:tcW w:w="1457" w:type="pct"/>
          </w:tcPr>
          <w:p w14:paraId="18AB5BC8" w14:textId="77777777" w:rsidR="00B73C24" w:rsidRPr="000B4DCD" w:rsidRDefault="00B73C24" w:rsidP="00B73C24">
            <w:pPr>
              <w:keepNext/>
              <w:jc w:val="center"/>
              <w:rPr>
                <w:b/>
                <w:sz w:val="20"/>
                <w:szCs w:val="20"/>
              </w:rPr>
            </w:pPr>
            <w:r w:rsidRPr="000B4DCD">
              <w:rPr>
                <w:b/>
                <w:sz w:val="20"/>
                <w:szCs w:val="20"/>
              </w:rPr>
              <w:t>Type</w:t>
            </w:r>
          </w:p>
        </w:tc>
        <w:tc>
          <w:tcPr>
            <w:tcW w:w="381" w:type="pct"/>
          </w:tcPr>
          <w:p w14:paraId="18AB5BC9" w14:textId="77777777" w:rsidR="00B73C24" w:rsidRPr="000B4DCD" w:rsidRDefault="00B73C24" w:rsidP="00B73C24">
            <w:pPr>
              <w:keepNext/>
              <w:jc w:val="center"/>
              <w:rPr>
                <w:b/>
                <w:sz w:val="20"/>
                <w:szCs w:val="20"/>
              </w:rPr>
            </w:pPr>
            <w:r w:rsidRPr="000B4DCD">
              <w:rPr>
                <w:b/>
                <w:sz w:val="20"/>
                <w:szCs w:val="20"/>
              </w:rPr>
              <w:t>Units</w:t>
            </w:r>
          </w:p>
        </w:tc>
        <w:tc>
          <w:tcPr>
            <w:tcW w:w="723" w:type="pct"/>
          </w:tcPr>
          <w:p w14:paraId="18AB5BCA" w14:textId="77777777" w:rsidR="00B73C24" w:rsidRPr="000B4DCD" w:rsidRDefault="00B73C24" w:rsidP="00B73C24">
            <w:pPr>
              <w:keepNext/>
              <w:jc w:val="center"/>
              <w:rPr>
                <w:b/>
                <w:sz w:val="20"/>
                <w:szCs w:val="20"/>
              </w:rPr>
            </w:pPr>
            <w:r w:rsidRPr="000B4DCD">
              <w:rPr>
                <w:b/>
                <w:sz w:val="20"/>
                <w:szCs w:val="20"/>
              </w:rPr>
              <w:t>Sensitivity</w:t>
            </w:r>
          </w:p>
        </w:tc>
      </w:tr>
      <w:tr w:rsidR="002A74F8" w:rsidRPr="00584CC7" w14:paraId="18AB5BD3" w14:textId="77777777" w:rsidTr="002A74F8">
        <w:tc>
          <w:tcPr>
            <w:tcW w:w="979" w:type="pct"/>
          </w:tcPr>
          <w:p w14:paraId="18AB5BCC" w14:textId="77777777" w:rsidR="002A74F8" w:rsidRPr="00584CC7" w:rsidRDefault="002A74F8" w:rsidP="00B73C24">
            <w:pPr>
              <w:pStyle w:val="ListParagraph"/>
              <w:spacing w:after="60"/>
              <w:ind w:left="0"/>
              <w:rPr>
                <w:color w:val="000000" w:themeColor="text1"/>
                <w:sz w:val="20"/>
                <w:szCs w:val="20"/>
              </w:rPr>
            </w:pPr>
            <w:r w:rsidRPr="00584CC7">
              <w:rPr>
                <w:color w:val="000000" w:themeColor="text1"/>
                <w:sz w:val="20"/>
                <w:szCs w:val="20"/>
              </w:rPr>
              <w:t>RestoreDeviceLogOutcome</w:t>
            </w:r>
          </w:p>
        </w:tc>
        <w:tc>
          <w:tcPr>
            <w:tcW w:w="1459" w:type="pct"/>
          </w:tcPr>
          <w:p w14:paraId="18AB5BCD" w14:textId="77777777" w:rsidR="002A74F8" w:rsidRPr="00592467" w:rsidRDefault="002A74F8" w:rsidP="00B73C24">
            <w:pPr>
              <w:pStyle w:val="ListParagraph"/>
              <w:spacing w:after="60"/>
              <w:ind w:left="0"/>
              <w:jc w:val="left"/>
              <w:rPr>
                <w:color w:val="000000" w:themeColor="text1"/>
                <w:sz w:val="20"/>
                <w:szCs w:val="20"/>
              </w:rPr>
            </w:pPr>
            <w:r w:rsidRPr="00584CC7">
              <w:rPr>
                <w:color w:val="000000" w:themeColor="text1"/>
                <w:sz w:val="20"/>
                <w:szCs w:val="20"/>
              </w:rPr>
              <w:t xml:space="preserve">There will be one present corresponding to each Device. </w:t>
            </w:r>
          </w:p>
        </w:tc>
        <w:tc>
          <w:tcPr>
            <w:tcW w:w="1457" w:type="pct"/>
          </w:tcPr>
          <w:p w14:paraId="18AB5BCE" w14:textId="77777777" w:rsidR="002A74F8" w:rsidRDefault="002A74F8" w:rsidP="00B73C24">
            <w:pPr>
              <w:pStyle w:val="ListParagraph"/>
              <w:spacing w:after="60"/>
              <w:ind w:left="0"/>
              <w:rPr>
                <w:color w:val="000000" w:themeColor="text1"/>
                <w:sz w:val="20"/>
                <w:szCs w:val="20"/>
              </w:rPr>
            </w:pPr>
            <w:r w:rsidRPr="00584CC7">
              <w:rPr>
                <w:color w:val="000000" w:themeColor="text1"/>
                <w:sz w:val="20"/>
                <w:szCs w:val="20"/>
              </w:rPr>
              <w:t>ra:RestoreDeviceLogOutcome</w:t>
            </w:r>
          </w:p>
          <w:p w14:paraId="18AB5BCF" w14:textId="77777777" w:rsidR="002A74F8" w:rsidRDefault="002A74F8" w:rsidP="005C6EBE">
            <w:pPr>
              <w:pStyle w:val="ListParagraph"/>
              <w:spacing w:after="60"/>
              <w:ind w:left="0"/>
              <w:rPr>
                <w:color w:val="000000" w:themeColor="text1"/>
                <w:sz w:val="20"/>
                <w:szCs w:val="20"/>
              </w:rPr>
            </w:pPr>
            <w:r>
              <w:rPr>
                <w:color w:val="000000" w:themeColor="text1"/>
                <w:sz w:val="20"/>
                <w:szCs w:val="20"/>
              </w:rPr>
              <w:t xml:space="preserve">see </w:t>
            </w:r>
            <w:r>
              <w:rPr>
                <w:color w:val="000000" w:themeColor="text1"/>
                <w:sz w:val="20"/>
                <w:szCs w:val="20"/>
              </w:rPr>
              <w:fldChar w:fldCharType="begin"/>
            </w:r>
            <w:r>
              <w:rPr>
                <w:color w:val="000000" w:themeColor="text1"/>
                <w:sz w:val="20"/>
                <w:szCs w:val="20"/>
              </w:rPr>
              <w:instrText xml:space="preserve"> REF _Ref419274720 \r \h </w:instrText>
            </w:r>
            <w:r>
              <w:rPr>
                <w:color w:val="000000" w:themeColor="text1"/>
                <w:sz w:val="20"/>
                <w:szCs w:val="20"/>
              </w:rPr>
            </w:r>
            <w:r>
              <w:rPr>
                <w:color w:val="000000" w:themeColor="text1"/>
                <w:sz w:val="20"/>
                <w:szCs w:val="20"/>
              </w:rPr>
              <w:fldChar w:fldCharType="separate"/>
            </w:r>
            <w:r w:rsidR="00E44973">
              <w:rPr>
                <w:color w:val="000000" w:themeColor="text1"/>
                <w:sz w:val="20"/>
                <w:szCs w:val="20"/>
              </w:rPr>
              <w:t>5.104.2.2.1</w:t>
            </w:r>
            <w:r>
              <w:rPr>
                <w:color w:val="000000" w:themeColor="text1"/>
                <w:sz w:val="20"/>
                <w:szCs w:val="20"/>
              </w:rPr>
              <w:fldChar w:fldCharType="end"/>
            </w:r>
          </w:p>
          <w:p w14:paraId="18AB5BD0" w14:textId="77777777" w:rsidR="002A74F8" w:rsidRPr="00584CC7" w:rsidRDefault="002A74F8" w:rsidP="005C6EBE">
            <w:pPr>
              <w:pStyle w:val="ListParagraph"/>
              <w:spacing w:after="60"/>
              <w:ind w:left="0"/>
              <w:rPr>
                <w:color w:val="000000" w:themeColor="text1"/>
                <w:sz w:val="20"/>
                <w:szCs w:val="20"/>
              </w:rPr>
            </w:pPr>
            <w:r>
              <w:rPr>
                <w:color w:val="000000" w:themeColor="text1"/>
                <w:sz w:val="20"/>
                <w:szCs w:val="20"/>
              </w:rPr>
              <w:t>maxOccurs = unbounded</w:t>
            </w:r>
          </w:p>
        </w:tc>
        <w:tc>
          <w:tcPr>
            <w:tcW w:w="381" w:type="pct"/>
          </w:tcPr>
          <w:p w14:paraId="18AB5BD1" w14:textId="77777777" w:rsidR="002A74F8" w:rsidRPr="002A74F8" w:rsidRDefault="002A74F8" w:rsidP="00B73C24">
            <w:pPr>
              <w:pStyle w:val="ListParagraph"/>
              <w:spacing w:after="60"/>
              <w:ind w:left="0"/>
              <w:rPr>
                <w:sz w:val="20"/>
                <w:szCs w:val="20"/>
              </w:rPr>
            </w:pPr>
            <w:r>
              <w:rPr>
                <w:sz w:val="20"/>
                <w:szCs w:val="16"/>
              </w:rPr>
              <w:t>N/A</w:t>
            </w:r>
          </w:p>
        </w:tc>
        <w:tc>
          <w:tcPr>
            <w:tcW w:w="723" w:type="pct"/>
          </w:tcPr>
          <w:p w14:paraId="18AB5BD2" w14:textId="77777777" w:rsidR="002A74F8" w:rsidRPr="002A74F8" w:rsidRDefault="002A74F8" w:rsidP="00B73C24">
            <w:pPr>
              <w:pStyle w:val="ListParagraph"/>
              <w:spacing w:after="60"/>
              <w:ind w:left="0"/>
              <w:rPr>
                <w:sz w:val="20"/>
                <w:szCs w:val="20"/>
              </w:rPr>
            </w:pPr>
            <w:r>
              <w:rPr>
                <w:color w:val="000000" w:themeColor="text1"/>
                <w:sz w:val="20"/>
                <w:szCs w:val="16"/>
              </w:rPr>
              <w:t>Unencrypted</w:t>
            </w:r>
          </w:p>
        </w:tc>
      </w:tr>
    </w:tbl>
    <w:p w14:paraId="18AB5BD4" w14:textId="5D5DD361" w:rsidR="00B73C24" w:rsidRDefault="00B73C24" w:rsidP="00A07CE3">
      <w:pPr>
        <w:pStyle w:val="Caption"/>
      </w:pPr>
      <w:r w:rsidRPr="000B4DCD">
        <w:t xml:space="preserve">Table </w:t>
      </w:r>
      <w:fldSimple w:instr=" SEQ Table \* ARABIC ">
        <w:r w:rsidR="00E44973">
          <w:rPr>
            <w:noProof/>
          </w:rPr>
          <w:t>239</w:t>
        </w:r>
      </w:fldSimple>
      <w:r>
        <w:t xml:space="preserve"> </w:t>
      </w:r>
      <w:r w:rsidRPr="000B4DCD">
        <w:t xml:space="preserve">: Restore </w:t>
      </w:r>
      <w:r>
        <w:t>GPF Device Log MMC Output Format Body data items</w:t>
      </w:r>
    </w:p>
    <w:p w14:paraId="18AB5BD5" w14:textId="77777777" w:rsidR="00584CC7" w:rsidRPr="00584CC7" w:rsidRDefault="00584CC7" w:rsidP="00E019FB">
      <w:pPr>
        <w:pStyle w:val="Heading5"/>
      </w:pPr>
      <w:bookmarkStart w:id="3656" w:name="_Ref419274720"/>
      <w:r w:rsidRPr="00584CC7">
        <w:t>RestoreDeviceLogOutcome</w:t>
      </w:r>
      <w:r w:rsidRPr="000B4DCD">
        <w:t xml:space="preserve"> </w:t>
      </w:r>
      <w:r w:rsidRPr="00584CC7">
        <w:t>Specific Body Data Items</w:t>
      </w:r>
      <w:bookmarkEnd w:id="3655"/>
      <w:bookmarkEnd w:id="3656"/>
    </w:p>
    <w:tbl>
      <w:tblPr>
        <w:tblStyle w:val="TableGrid"/>
        <w:tblW w:w="5000" w:type="pct"/>
        <w:tblLayout w:type="fixed"/>
        <w:tblCellMar>
          <w:left w:w="57" w:type="dxa"/>
          <w:right w:w="57" w:type="dxa"/>
        </w:tblCellMar>
        <w:tblLook w:val="04A0" w:firstRow="1" w:lastRow="0" w:firstColumn="1" w:lastColumn="0" w:noHBand="0" w:noVBand="1"/>
      </w:tblPr>
      <w:tblGrid>
        <w:gridCol w:w="1642"/>
        <w:gridCol w:w="3232"/>
        <w:gridCol w:w="1824"/>
        <w:gridCol w:w="757"/>
        <w:gridCol w:w="1685"/>
      </w:tblGrid>
      <w:tr w:rsidR="0070229D" w:rsidRPr="000B4DCD" w14:paraId="18AB5BDB" w14:textId="77777777" w:rsidTr="002A74F8">
        <w:trPr>
          <w:trHeight w:val="183"/>
        </w:trPr>
        <w:tc>
          <w:tcPr>
            <w:tcW w:w="898" w:type="pct"/>
          </w:tcPr>
          <w:p w14:paraId="18AB5BD6" w14:textId="77777777" w:rsidR="0070229D" w:rsidRPr="000B4DCD" w:rsidRDefault="0070229D" w:rsidP="009D7F7E">
            <w:pPr>
              <w:keepNext/>
              <w:tabs>
                <w:tab w:val="left" w:pos="284"/>
                <w:tab w:val="left" w:pos="555"/>
              </w:tabs>
              <w:jc w:val="center"/>
              <w:rPr>
                <w:b/>
                <w:sz w:val="20"/>
                <w:szCs w:val="20"/>
              </w:rPr>
            </w:pPr>
            <w:r w:rsidRPr="000B4DCD">
              <w:rPr>
                <w:b/>
                <w:sz w:val="20"/>
                <w:szCs w:val="20"/>
              </w:rPr>
              <w:t>Data Item</w:t>
            </w:r>
          </w:p>
        </w:tc>
        <w:tc>
          <w:tcPr>
            <w:tcW w:w="1768" w:type="pct"/>
          </w:tcPr>
          <w:p w14:paraId="18AB5BD7" w14:textId="77777777" w:rsidR="0070229D" w:rsidRPr="000B4DCD" w:rsidRDefault="0070229D" w:rsidP="009D7F7E">
            <w:pPr>
              <w:keepNext/>
              <w:jc w:val="center"/>
              <w:rPr>
                <w:b/>
                <w:sz w:val="20"/>
                <w:szCs w:val="20"/>
              </w:rPr>
            </w:pPr>
            <w:r w:rsidRPr="000B4DCD">
              <w:rPr>
                <w:b/>
                <w:sz w:val="20"/>
                <w:szCs w:val="20"/>
              </w:rPr>
              <w:t>Description / Valid Set</w:t>
            </w:r>
          </w:p>
        </w:tc>
        <w:tc>
          <w:tcPr>
            <w:tcW w:w="998" w:type="pct"/>
          </w:tcPr>
          <w:p w14:paraId="18AB5BD8" w14:textId="77777777" w:rsidR="0070229D" w:rsidRPr="000B4DCD" w:rsidRDefault="0070229D" w:rsidP="009D7F7E">
            <w:pPr>
              <w:keepNext/>
              <w:jc w:val="center"/>
              <w:rPr>
                <w:b/>
                <w:sz w:val="20"/>
                <w:szCs w:val="20"/>
              </w:rPr>
            </w:pPr>
            <w:r w:rsidRPr="000B4DCD">
              <w:rPr>
                <w:b/>
                <w:sz w:val="20"/>
                <w:szCs w:val="20"/>
              </w:rPr>
              <w:t>Type</w:t>
            </w:r>
          </w:p>
        </w:tc>
        <w:tc>
          <w:tcPr>
            <w:tcW w:w="414" w:type="pct"/>
          </w:tcPr>
          <w:p w14:paraId="18AB5BD9" w14:textId="77777777" w:rsidR="0070229D" w:rsidRPr="000B4DCD" w:rsidRDefault="0070229D" w:rsidP="009D7F7E">
            <w:pPr>
              <w:keepNext/>
              <w:jc w:val="center"/>
              <w:rPr>
                <w:b/>
                <w:sz w:val="20"/>
                <w:szCs w:val="20"/>
              </w:rPr>
            </w:pPr>
            <w:r w:rsidRPr="000B4DCD">
              <w:rPr>
                <w:b/>
                <w:sz w:val="20"/>
                <w:szCs w:val="20"/>
              </w:rPr>
              <w:t>Units</w:t>
            </w:r>
          </w:p>
        </w:tc>
        <w:tc>
          <w:tcPr>
            <w:tcW w:w="922" w:type="pct"/>
          </w:tcPr>
          <w:p w14:paraId="18AB5BDA" w14:textId="77777777" w:rsidR="0070229D" w:rsidRPr="000B4DCD" w:rsidRDefault="0070229D" w:rsidP="009D7F7E">
            <w:pPr>
              <w:keepNext/>
              <w:jc w:val="center"/>
              <w:rPr>
                <w:b/>
                <w:sz w:val="20"/>
                <w:szCs w:val="20"/>
              </w:rPr>
            </w:pPr>
            <w:r w:rsidRPr="000B4DCD">
              <w:rPr>
                <w:b/>
                <w:sz w:val="20"/>
                <w:szCs w:val="20"/>
              </w:rPr>
              <w:t>Sensitivity</w:t>
            </w:r>
          </w:p>
        </w:tc>
      </w:tr>
      <w:tr w:rsidR="002A74F8" w:rsidRPr="00584CC7" w14:paraId="18AB5BE2" w14:textId="77777777" w:rsidTr="002A74F8">
        <w:tc>
          <w:tcPr>
            <w:tcW w:w="898" w:type="pct"/>
          </w:tcPr>
          <w:p w14:paraId="18AB5BDC" w14:textId="77777777" w:rsidR="002A74F8" w:rsidRPr="00584CC7" w:rsidRDefault="002A74F8" w:rsidP="009D7F7E">
            <w:pPr>
              <w:pStyle w:val="ListParagraph"/>
              <w:keepNext/>
              <w:spacing w:after="60"/>
              <w:ind w:left="0"/>
              <w:rPr>
                <w:color w:val="000000" w:themeColor="text1"/>
                <w:sz w:val="20"/>
                <w:szCs w:val="20"/>
              </w:rPr>
            </w:pPr>
            <w:r w:rsidRPr="00584CC7">
              <w:rPr>
                <w:color w:val="000000" w:themeColor="text1"/>
                <w:sz w:val="20"/>
                <w:szCs w:val="20"/>
              </w:rPr>
              <w:t>DeviceLogEntry</w:t>
            </w:r>
          </w:p>
        </w:tc>
        <w:tc>
          <w:tcPr>
            <w:tcW w:w="1768" w:type="pct"/>
          </w:tcPr>
          <w:p w14:paraId="18AB5BDD" w14:textId="77777777" w:rsidR="002A74F8" w:rsidRPr="00592467" w:rsidRDefault="002A74F8" w:rsidP="009D7F7E">
            <w:pPr>
              <w:pStyle w:val="ListParagraph"/>
              <w:keepNext/>
              <w:spacing w:after="60"/>
              <w:ind w:left="0"/>
              <w:rPr>
                <w:color w:val="000000" w:themeColor="text1"/>
                <w:sz w:val="20"/>
                <w:szCs w:val="20"/>
              </w:rPr>
            </w:pPr>
            <w:r w:rsidRPr="00584CC7">
              <w:rPr>
                <w:color w:val="000000" w:themeColor="text1"/>
                <w:sz w:val="20"/>
                <w:szCs w:val="20"/>
              </w:rPr>
              <w:t>A Device ID and Type for which there is a join response code.</w:t>
            </w:r>
          </w:p>
        </w:tc>
        <w:tc>
          <w:tcPr>
            <w:tcW w:w="998" w:type="pct"/>
          </w:tcPr>
          <w:p w14:paraId="18AB5BDE" w14:textId="77777777" w:rsidR="002A74F8" w:rsidRDefault="002A74F8" w:rsidP="009D7F7E">
            <w:pPr>
              <w:pStyle w:val="ListParagraph"/>
              <w:keepNext/>
              <w:spacing w:after="120"/>
              <w:ind w:left="0"/>
              <w:contextualSpacing w:val="0"/>
              <w:rPr>
                <w:color w:val="000000" w:themeColor="text1"/>
                <w:sz w:val="20"/>
                <w:szCs w:val="20"/>
              </w:rPr>
            </w:pPr>
            <w:r>
              <w:rPr>
                <w:color w:val="000000" w:themeColor="text1"/>
                <w:sz w:val="20"/>
                <w:szCs w:val="20"/>
              </w:rPr>
              <w:t>ra:</w:t>
            </w:r>
            <w:r w:rsidRPr="00584CC7">
              <w:rPr>
                <w:color w:val="000000" w:themeColor="text1"/>
                <w:sz w:val="20"/>
                <w:szCs w:val="20"/>
              </w:rPr>
              <w:t xml:space="preserve">DeviceLogEntry </w:t>
            </w:r>
          </w:p>
          <w:p w14:paraId="18AB5BDF" w14:textId="738322BA" w:rsidR="002A74F8" w:rsidRPr="00584CC7" w:rsidRDefault="002A74F8" w:rsidP="009D7F7E">
            <w:pPr>
              <w:pStyle w:val="ListParagraph"/>
              <w:keepNext/>
              <w:spacing w:after="120"/>
              <w:ind w:left="0"/>
              <w:rPr>
                <w:color w:val="000000" w:themeColor="text1"/>
                <w:sz w:val="20"/>
                <w:szCs w:val="20"/>
              </w:rPr>
            </w:pPr>
            <w:r w:rsidRPr="00584CC7">
              <w:rPr>
                <w:color w:val="000000" w:themeColor="text1"/>
                <w:sz w:val="20"/>
                <w:szCs w:val="20"/>
              </w:rPr>
              <w:t xml:space="preserve">See </w:t>
            </w:r>
            <w:r>
              <w:fldChar w:fldCharType="begin"/>
            </w:r>
            <w:r>
              <w:instrText xml:space="preserve"> REF _Ref400546755 \r \h  \* MERGEFORMAT </w:instrText>
            </w:r>
            <w:r>
              <w:fldChar w:fldCharType="separate"/>
            </w:r>
            <w:r w:rsidR="00E44973" w:rsidRPr="00EA75A2">
              <w:rPr>
                <w:sz w:val="20"/>
                <w:szCs w:val="20"/>
              </w:rPr>
              <w:t>5.101.2.2.1</w:t>
            </w:r>
            <w:r>
              <w:fldChar w:fldCharType="end"/>
            </w:r>
          </w:p>
        </w:tc>
        <w:tc>
          <w:tcPr>
            <w:tcW w:w="414" w:type="pct"/>
          </w:tcPr>
          <w:p w14:paraId="18AB5BE0" w14:textId="77777777" w:rsidR="002A74F8" w:rsidRPr="00584CC7" w:rsidRDefault="002A74F8" w:rsidP="009D7F7E">
            <w:pPr>
              <w:pStyle w:val="ListParagraph"/>
              <w:keepNext/>
              <w:spacing w:after="60"/>
              <w:ind w:left="0"/>
              <w:rPr>
                <w:color w:val="000000" w:themeColor="text1"/>
                <w:sz w:val="20"/>
                <w:szCs w:val="20"/>
              </w:rPr>
            </w:pPr>
            <w:r>
              <w:rPr>
                <w:sz w:val="20"/>
                <w:szCs w:val="16"/>
              </w:rPr>
              <w:t>N/A</w:t>
            </w:r>
          </w:p>
        </w:tc>
        <w:tc>
          <w:tcPr>
            <w:tcW w:w="922" w:type="pct"/>
          </w:tcPr>
          <w:p w14:paraId="18AB5BE1" w14:textId="77777777" w:rsidR="002A74F8" w:rsidRPr="00584CC7" w:rsidRDefault="002A74F8" w:rsidP="009D7F7E">
            <w:pPr>
              <w:pStyle w:val="ListParagraph"/>
              <w:keepNext/>
              <w:spacing w:after="60"/>
              <w:ind w:left="0"/>
              <w:rPr>
                <w:color w:val="000000" w:themeColor="text1"/>
                <w:sz w:val="20"/>
                <w:szCs w:val="20"/>
              </w:rPr>
            </w:pPr>
            <w:r>
              <w:rPr>
                <w:color w:val="000000" w:themeColor="text1"/>
                <w:sz w:val="20"/>
                <w:szCs w:val="16"/>
              </w:rPr>
              <w:t>Unencrypted</w:t>
            </w:r>
          </w:p>
        </w:tc>
      </w:tr>
      <w:tr w:rsidR="00584CC7" w:rsidRPr="000B4DCD" w14:paraId="18AB5BEE" w14:textId="77777777" w:rsidTr="002A74F8">
        <w:trPr>
          <w:cantSplit/>
        </w:trPr>
        <w:tc>
          <w:tcPr>
            <w:tcW w:w="898" w:type="pct"/>
          </w:tcPr>
          <w:p w14:paraId="18AB5BE3" w14:textId="77777777" w:rsidR="00584CC7" w:rsidRPr="00592467" w:rsidRDefault="00584CC7" w:rsidP="00047595">
            <w:pPr>
              <w:pStyle w:val="Tablebullet2"/>
              <w:numPr>
                <w:ilvl w:val="0"/>
                <w:numId w:val="0"/>
              </w:numPr>
              <w:spacing w:before="0" w:after="0"/>
              <w:jc w:val="left"/>
              <w:rPr>
                <w:rFonts w:ascii="Times New Roman" w:hAnsi="Times New Roman" w:cs="Times New Roman"/>
                <w:sz w:val="20"/>
                <w:szCs w:val="20"/>
              </w:rPr>
            </w:pPr>
            <w:r w:rsidRPr="003B2A9C">
              <w:rPr>
                <w:rFonts w:ascii="Times New Roman" w:hAnsi="Times New Roman" w:cs="Times New Roman"/>
                <w:sz w:val="20"/>
                <w:szCs w:val="20"/>
              </w:rPr>
              <w:t>joinResponseCode</w:t>
            </w:r>
          </w:p>
        </w:tc>
        <w:tc>
          <w:tcPr>
            <w:tcW w:w="1768" w:type="pct"/>
          </w:tcPr>
          <w:p w14:paraId="18AB5BE4" w14:textId="77777777" w:rsidR="00584CC7" w:rsidRPr="003B2A9C" w:rsidRDefault="00584CC7" w:rsidP="00047595">
            <w:pPr>
              <w:pStyle w:val="ListParagraph"/>
              <w:spacing w:after="60"/>
              <w:ind w:left="0"/>
              <w:rPr>
                <w:color w:val="000000" w:themeColor="text1"/>
                <w:sz w:val="20"/>
                <w:szCs w:val="20"/>
              </w:rPr>
            </w:pPr>
            <w:r w:rsidRPr="003B2A9C">
              <w:rPr>
                <w:color w:val="000000" w:themeColor="text1"/>
                <w:sz w:val="20"/>
                <w:szCs w:val="20"/>
              </w:rPr>
              <w:t>Outcome of the request</w:t>
            </w:r>
            <w:r>
              <w:rPr>
                <w:color w:val="000000" w:themeColor="text1"/>
                <w:sz w:val="20"/>
                <w:szCs w:val="20"/>
              </w:rPr>
              <w:t>, with v</w:t>
            </w:r>
            <w:r w:rsidRPr="003B2A9C">
              <w:rPr>
                <w:color w:val="000000" w:themeColor="text1"/>
                <w:sz w:val="20"/>
                <w:szCs w:val="20"/>
              </w:rPr>
              <w:t xml:space="preserve">alid </w:t>
            </w:r>
            <w:r>
              <w:rPr>
                <w:color w:val="000000" w:themeColor="text1"/>
                <w:sz w:val="20"/>
                <w:szCs w:val="20"/>
              </w:rPr>
              <w:t>values</w:t>
            </w:r>
            <w:r w:rsidRPr="003B2A9C">
              <w:rPr>
                <w:color w:val="000000" w:themeColor="text1"/>
                <w:sz w:val="20"/>
                <w:szCs w:val="20"/>
              </w:rPr>
              <w:t>:</w:t>
            </w:r>
          </w:p>
          <w:p w14:paraId="18AB5BE5" w14:textId="77777777" w:rsidR="00584CC7" w:rsidRPr="003B2A9C" w:rsidRDefault="00584CC7" w:rsidP="009E6B87">
            <w:pPr>
              <w:pStyle w:val="ListParagraph"/>
              <w:numPr>
                <w:ilvl w:val="0"/>
                <w:numId w:val="26"/>
              </w:numPr>
              <w:spacing w:after="60" w:line="276" w:lineRule="auto"/>
              <w:contextualSpacing w:val="0"/>
              <w:jc w:val="left"/>
              <w:rPr>
                <w:color w:val="000000" w:themeColor="text1"/>
                <w:sz w:val="20"/>
                <w:szCs w:val="20"/>
              </w:rPr>
            </w:pPr>
            <w:r>
              <w:rPr>
                <w:color w:val="000000" w:themeColor="text1"/>
                <w:sz w:val="20"/>
                <w:szCs w:val="20"/>
              </w:rPr>
              <w:t>s</w:t>
            </w:r>
            <w:r w:rsidRPr="003B2A9C">
              <w:rPr>
                <w:color w:val="000000" w:themeColor="text1"/>
                <w:sz w:val="20"/>
                <w:szCs w:val="20"/>
              </w:rPr>
              <w:t>uccess</w:t>
            </w:r>
            <w:r>
              <w:rPr>
                <w:color w:val="000000" w:themeColor="text1"/>
                <w:sz w:val="20"/>
                <w:szCs w:val="20"/>
              </w:rPr>
              <w:t>;</w:t>
            </w:r>
          </w:p>
          <w:p w14:paraId="18AB5BE6" w14:textId="77777777" w:rsidR="00584CC7" w:rsidRPr="003B2A9C" w:rsidRDefault="00584CC7" w:rsidP="009E6B87">
            <w:pPr>
              <w:pStyle w:val="ListParagraph"/>
              <w:numPr>
                <w:ilvl w:val="0"/>
                <w:numId w:val="26"/>
              </w:numPr>
              <w:spacing w:after="60" w:line="276" w:lineRule="auto"/>
              <w:contextualSpacing w:val="0"/>
              <w:jc w:val="left"/>
              <w:rPr>
                <w:color w:val="000000" w:themeColor="text1"/>
                <w:sz w:val="20"/>
                <w:szCs w:val="20"/>
              </w:rPr>
            </w:pPr>
            <w:r w:rsidRPr="003B2A9C">
              <w:rPr>
                <w:color w:val="000000" w:themeColor="text1"/>
                <w:sz w:val="20"/>
                <w:szCs w:val="20"/>
              </w:rPr>
              <w:t>incompatibleWithExistingEntry</w:t>
            </w:r>
            <w:r>
              <w:rPr>
                <w:color w:val="000000" w:themeColor="text1"/>
                <w:sz w:val="20"/>
                <w:szCs w:val="20"/>
              </w:rPr>
              <w:t>;</w:t>
            </w:r>
          </w:p>
          <w:p w14:paraId="18AB5BE7" w14:textId="77777777" w:rsidR="00584CC7" w:rsidRDefault="00584CC7" w:rsidP="009E6B87">
            <w:pPr>
              <w:pStyle w:val="ListParagraph"/>
              <w:numPr>
                <w:ilvl w:val="0"/>
                <w:numId w:val="26"/>
              </w:numPr>
              <w:spacing w:after="60" w:line="276" w:lineRule="auto"/>
              <w:contextualSpacing w:val="0"/>
              <w:jc w:val="left"/>
              <w:rPr>
                <w:color w:val="000000" w:themeColor="text1"/>
                <w:sz w:val="20"/>
                <w:szCs w:val="20"/>
              </w:rPr>
            </w:pPr>
            <w:r w:rsidRPr="003B2A9C">
              <w:rPr>
                <w:color w:val="000000" w:themeColor="text1"/>
                <w:sz w:val="20"/>
                <w:szCs w:val="20"/>
              </w:rPr>
              <w:t>deviceLogFull</w:t>
            </w:r>
            <w:r>
              <w:rPr>
                <w:color w:val="000000" w:themeColor="text1"/>
                <w:sz w:val="20"/>
                <w:szCs w:val="20"/>
              </w:rPr>
              <w:t>; and</w:t>
            </w:r>
          </w:p>
          <w:p w14:paraId="18AB5BE8" w14:textId="77777777" w:rsidR="00584CC7" w:rsidRPr="00592467" w:rsidRDefault="00584CC7" w:rsidP="009E6B87">
            <w:pPr>
              <w:pStyle w:val="ListParagraph"/>
              <w:numPr>
                <w:ilvl w:val="0"/>
                <w:numId w:val="26"/>
              </w:numPr>
              <w:spacing w:after="60" w:line="276" w:lineRule="auto"/>
              <w:contextualSpacing w:val="0"/>
              <w:jc w:val="left"/>
              <w:rPr>
                <w:color w:val="000000" w:themeColor="text1"/>
                <w:sz w:val="20"/>
                <w:szCs w:val="20"/>
              </w:rPr>
            </w:pPr>
            <w:r w:rsidRPr="003B2A9C">
              <w:rPr>
                <w:color w:val="000000" w:themeColor="text1"/>
                <w:sz w:val="20"/>
                <w:szCs w:val="20"/>
              </w:rPr>
              <w:t>writeFailure</w:t>
            </w:r>
          </w:p>
        </w:tc>
        <w:tc>
          <w:tcPr>
            <w:tcW w:w="998" w:type="pct"/>
          </w:tcPr>
          <w:p w14:paraId="18AB5BE9" w14:textId="77777777" w:rsidR="002115BA" w:rsidRDefault="009D7F7E"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18AB5BEA"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BEB" w14:textId="77777777" w:rsidR="00584CC7" w:rsidRPr="00592467" w:rsidRDefault="00584CC7" w:rsidP="00047595">
            <w:pPr>
              <w:pStyle w:val="Tablebullet2"/>
              <w:numPr>
                <w:ilvl w:val="0"/>
                <w:numId w:val="0"/>
              </w:numPr>
              <w:spacing w:before="0" w:after="0"/>
              <w:jc w:val="left"/>
              <w:rPr>
                <w:rFonts w:ascii="Times New Roman" w:hAnsi="Times New Roman" w:cs="Times New Roman"/>
                <w:sz w:val="20"/>
                <w:szCs w:val="20"/>
              </w:rPr>
            </w:pPr>
          </w:p>
        </w:tc>
        <w:tc>
          <w:tcPr>
            <w:tcW w:w="414" w:type="pct"/>
          </w:tcPr>
          <w:p w14:paraId="18AB5BEC" w14:textId="77777777" w:rsidR="00584CC7" w:rsidRPr="000B4DCD" w:rsidRDefault="00584CC7" w:rsidP="00047595">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922" w:type="pct"/>
          </w:tcPr>
          <w:p w14:paraId="18AB5BED" w14:textId="77777777" w:rsidR="00584CC7" w:rsidRPr="000B4DCD" w:rsidRDefault="00584CC7" w:rsidP="00047595">
            <w:pPr>
              <w:pStyle w:val="Tablebullet2"/>
              <w:keepNext/>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Unencrypted</w:t>
            </w:r>
          </w:p>
        </w:tc>
      </w:tr>
    </w:tbl>
    <w:p w14:paraId="18AB5BEF" w14:textId="679250AE" w:rsidR="00584CC7" w:rsidRPr="00584CC7" w:rsidRDefault="00584CC7" w:rsidP="00A07CE3">
      <w:pPr>
        <w:pStyle w:val="Caption"/>
      </w:pPr>
      <w:r w:rsidRPr="000B4DCD">
        <w:t xml:space="preserve">Table </w:t>
      </w:r>
      <w:fldSimple w:instr=" SEQ Table \* ARABIC ">
        <w:r w:rsidR="00E44973">
          <w:rPr>
            <w:noProof/>
          </w:rPr>
          <w:t>240</w:t>
        </w:r>
      </w:fldSimple>
      <w:r>
        <w:t xml:space="preserve"> </w:t>
      </w:r>
      <w:r w:rsidRPr="000B4DCD">
        <w:t xml:space="preserve">: </w:t>
      </w:r>
      <w:r w:rsidRPr="00661C05">
        <w:t>RestoreDeviceLogOutcome MMC</w:t>
      </w:r>
      <w:r>
        <w:t xml:space="preserve"> Output Format Body data items</w:t>
      </w:r>
    </w:p>
    <w:p w14:paraId="18AB5BF0" w14:textId="77777777" w:rsidR="00C46DAD" w:rsidRPr="000B4DCD" w:rsidRDefault="00C46DAD" w:rsidP="00935D26">
      <w:pPr>
        <w:pStyle w:val="Heading2"/>
        <w:rPr>
          <w:rFonts w:cs="Times New Roman"/>
        </w:rPr>
      </w:pPr>
      <w:bookmarkStart w:id="3657" w:name="_Toc481780699"/>
      <w:bookmarkStart w:id="3658" w:name="_Toc490042292"/>
      <w:bookmarkStart w:id="3659" w:name="_Toc489822503"/>
      <w:r w:rsidRPr="000B4DCD">
        <w:rPr>
          <w:rFonts w:cs="Times New Roman"/>
        </w:rPr>
        <w:t>Request Customer Identification Number</w:t>
      </w:r>
      <w:bookmarkEnd w:id="3657"/>
      <w:bookmarkEnd w:id="3658"/>
      <w:bookmarkEnd w:id="3659"/>
    </w:p>
    <w:p w14:paraId="18AB5BF1" w14:textId="77777777" w:rsidR="00C46DAD" w:rsidRPr="000B4DCD" w:rsidRDefault="00C46DAD" w:rsidP="00935D26">
      <w:pPr>
        <w:pStyle w:val="Heading3"/>
        <w:rPr>
          <w:rFonts w:cs="Times New Roman"/>
        </w:rPr>
      </w:pPr>
      <w:bookmarkStart w:id="3660" w:name="_Toc481780700"/>
      <w:bookmarkStart w:id="3661" w:name="_Toc490042293"/>
      <w:bookmarkStart w:id="3662" w:name="_Toc489822504"/>
      <w:r w:rsidRPr="000B4DCD">
        <w:rPr>
          <w:rFonts w:cs="Times New Roman"/>
        </w:rPr>
        <w:t>Service Description</w:t>
      </w:r>
      <w:bookmarkEnd w:id="3660"/>
      <w:bookmarkEnd w:id="3661"/>
      <w:bookmarkEnd w:id="3662"/>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C46DAD" w:rsidRPr="000B4DCD" w14:paraId="18AB5BF4" w14:textId="77777777" w:rsidTr="000B4DCD">
        <w:trPr>
          <w:trHeight w:val="60"/>
        </w:trPr>
        <w:tc>
          <w:tcPr>
            <w:tcW w:w="1500" w:type="pct"/>
          </w:tcPr>
          <w:p w14:paraId="18AB5BF2" w14:textId="77777777" w:rsidR="00C46DAD" w:rsidRPr="000B4DCD" w:rsidRDefault="00C46DAD" w:rsidP="00935D26">
            <w:pPr>
              <w:keepNext/>
              <w:contextualSpacing/>
              <w:jc w:val="left"/>
              <w:rPr>
                <w:b/>
                <w:sz w:val="20"/>
                <w:szCs w:val="20"/>
              </w:rPr>
            </w:pPr>
            <w:r w:rsidRPr="000B4DCD">
              <w:rPr>
                <w:b/>
                <w:sz w:val="20"/>
                <w:szCs w:val="20"/>
              </w:rPr>
              <w:t xml:space="preserve">Service Request Name </w:t>
            </w:r>
          </w:p>
        </w:tc>
        <w:tc>
          <w:tcPr>
            <w:tcW w:w="3500" w:type="pct"/>
          </w:tcPr>
          <w:p w14:paraId="18AB5BF3" w14:textId="77777777" w:rsidR="00C46DAD" w:rsidRPr="000B4DCD" w:rsidRDefault="00C46DAD" w:rsidP="00935D26">
            <w:pPr>
              <w:pStyle w:val="ListParagraph"/>
              <w:keepNext/>
              <w:numPr>
                <w:ilvl w:val="0"/>
                <w:numId w:val="11"/>
              </w:numPr>
              <w:ind w:left="0"/>
              <w:jc w:val="left"/>
              <w:rPr>
                <w:sz w:val="20"/>
                <w:szCs w:val="20"/>
              </w:rPr>
            </w:pPr>
            <w:r w:rsidRPr="000B4DCD">
              <w:rPr>
                <w:sz w:val="20"/>
                <w:szCs w:val="20"/>
              </w:rPr>
              <w:t>RequestCustomerIdentificationNumber</w:t>
            </w:r>
          </w:p>
        </w:tc>
      </w:tr>
      <w:tr w:rsidR="00C46DAD" w:rsidRPr="000B4DCD" w14:paraId="18AB5BF7" w14:textId="77777777" w:rsidTr="000B4DCD">
        <w:trPr>
          <w:trHeight w:val="60"/>
        </w:trPr>
        <w:tc>
          <w:tcPr>
            <w:tcW w:w="1500" w:type="pct"/>
          </w:tcPr>
          <w:p w14:paraId="18AB5BF5" w14:textId="77777777" w:rsidR="00C46DAD" w:rsidRPr="000B4DCD" w:rsidRDefault="00C46DAD" w:rsidP="00935D26">
            <w:pPr>
              <w:keepNext/>
              <w:contextualSpacing/>
              <w:jc w:val="left"/>
              <w:rPr>
                <w:b/>
                <w:sz w:val="20"/>
                <w:szCs w:val="20"/>
              </w:rPr>
            </w:pPr>
            <w:r w:rsidRPr="000B4DCD">
              <w:rPr>
                <w:b/>
                <w:sz w:val="20"/>
                <w:szCs w:val="20"/>
              </w:rPr>
              <w:t>Service Reference</w:t>
            </w:r>
          </w:p>
        </w:tc>
        <w:tc>
          <w:tcPr>
            <w:tcW w:w="3500" w:type="pct"/>
          </w:tcPr>
          <w:p w14:paraId="18AB5BF6" w14:textId="77777777" w:rsidR="00C46DAD" w:rsidRPr="000B4DCD" w:rsidRDefault="00C46DAD" w:rsidP="00935D26">
            <w:pPr>
              <w:pStyle w:val="ListParagraph"/>
              <w:keepNext/>
              <w:numPr>
                <w:ilvl w:val="0"/>
                <w:numId w:val="11"/>
              </w:numPr>
              <w:ind w:left="0"/>
              <w:jc w:val="left"/>
              <w:rPr>
                <w:sz w:val="20"/>
                <w:szCs w:val="20"/>
              </w:rPr>
            </w:pPr>
            <w:r w:rsidRPr="000B4DCD">
              <w:rPr>
                <w:sz w:val="20"/>
                <w:szCs w:val="20"/>
              </w:rPr>
              <w:t>9.1</w:t>
            </w:r>
          </w:p>
        </w:tc>
      </w:tr>
      <w:tr w:rsidR="00C46DAD" w:rsidRPr="000B4DCD" w14:paraId="18AB5BFA" w14:textId="77777777" w:rsidTr="000B4DCD">
        <w:trPr>
          <w:trHeight w:val="60"/>
        </w:trPr>
        <w:tc>
          <w:tcPr>
            <w:tcW w:w="1500" w:type="pct"/>
          </w:tcPr>
          <w:p w14:paraId="18AB5BF8" w14:textId="77777777" w:rsidR="00C46DAD" w:rsidRPr="000B4DCD" w:rsidRDefault="00C46DAD" w:rsidP="00935D26">
            <w:pPr>
              <w:keepNext/>
              <w:contextualSpacing/>
              <w:jc w:val="left"/>
              <w:rPr>
                <w:b/>
                <w:sz w:val="20"/>
                <w:szCs w:val="20"/>
              </w:rPr>
            </w:pPr>
            <w:r w:rsidRPr="000B4DCD">
              <w:rPr>
                <w:b/>
                <w:sz w:val="20"/>
                <w:szCs w:val="20"/>
              </w:rPr>
              <w:t>Service Reference Variant</w:t>
            </w:r>
          </w:p>
        </w:tc>
        <w:tc>
          <w:tcPr>
            <w:tcW w:w="3500" w:type="pct"/>
          </w:tcPr>
          <w:p w14:paraId="18AB5BF9" w14:textId="77777777" w:rsidR="00C46DAD" w:rsidRPr="000B4DCD" w:rsidRDefault="00C46DAD" w:rsidP="00935D26">
            <w:pPr>
              <w:pStyle w:val="ListParagraph"/>
              <w:keepNext/>
              <w:numPr>
                <w:ilvl w:val="0"/>
                <w:numId w:val="11"/>
              </w:numPr>
              <w:ind w:left="0"/>
              <w:jc w:val="left"/>
              <w:rPr>
                <w:sz w:val="20"/>
                <w:szCs w:val="20"/>
              </w:rPr>
            </w:pPr>
            <w:r w:rsidRPr="000B4DCD">
              <w:rPr>
                <w:sz w:val="20"/>
                <w:szCs w:val="20"/>
              </w:rPr>
              <w:t>9.1</w:t>
            </w:r>
          </w:p>
        </w:tc>
      </w:tr>
    </w:tbl>
    <w:p w14:paraId="18AB5BFB" w14:textId="77777777" w:rsidR="00A70BFA" w:rsidRPr="000B4DCD" w:rsidRDefault="00E435DA" w:rsidP="00935D26">
      <w:pPr>
        <w:pStyle w:val="Heading3"/>
        <w:rPr>
          <w:rFonts w:cs="Times New Roman"/>
        </w:rPr>
      </w:pPr>
      <w:bookmarkStart w:id="3663" w:name="_Toc481780701"/>
      <w:bookmarkStart w:id="3664" w:name="_Toc490042294"/>
      <w:bookmarkStart w:id="3665" w:name="_Toc489822505"/>
      <w:r>
        <w:rPr>
          <w:rFonts w:cs="Times New Roman"/>
        </w:rPr>
        <w:t>MMC Output Format</w:t>
      </w:r>
      <w:bookmarkEnd w:id="3663"/>
      <w:bookmarkEnd w:id="3664"/>
      <w:bookmarkEnd w:id="3665"/>
    </w:p>
    <w:p w14:paraId="18AB5BFC" w14:textId="77777777" w:rsidR="002E2665" w:rsidRDefault="002E2665" w:rsidP="00FC5711">
      <w:pPr>
        <w:spacing w:after="120"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RequestCustomerIdentificationNumberRsp</w:t>
      </w:r>
      <w:r w:rsidR="004C0176">
        <w:t>. T</w:t>
      </w:r>
      <w:r>
        <w:t xml:space="preserve">he </w:t>
      </w:r>
      <w:r w:rsidR="004C0176">
        <w:t>header data items appear as set out immediately below.</w:t>
      </w:r>
    </w:p>
    <w:p w14:paraId="18AB5BFD" w14:textId="77777777" w:rsidR="00FC5711" w:rsidRDefault="00FC5711" w:rsidP="00FC5711">
      <w:pPr>
        <w:spacing w:after="120" w:line="20" w:lineRule="atLeast"/>
        <w:jc w:val="left"/>
      </w:pPr>
      <w:r>
        <w:t xml:space="preserve">Note that the </w:t>
      </w:r>
      <w:r w:rsidRPr="00FC5711">
        <w:t xml:space="preserve">Customer Identification Number </w:t>
      </w:r>
      <w:r>
        <w:t>is returned within the CINMessage response format as defined in DUIS.</w:t>
      </w:r>
    </w:p>
    <w:p w14:paraId="18AB5BFE" w14:textId="77777777" w:rsidR="00A70BFA" w:rsidRPr="000B4DCD" w:rsidRDefault="00A70BF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227"/>
        <w:gridCol w:w="2976"/>
        <w:gridCol w:w="2976"/>
      </w:tblGrid>
      <w:tr w:rsidR="00A70BFA" w:rsidRPr="000B4DCD" w14:paraId="18AB5C02" w14:textId="77777777" w:rsidTr="005A577F">
        <w:tc>
          <w:tcPr>
            <w:tcW w:w="1758" w:type="pct"/>
          </w:tcPr>
          <w:p w14:paraId="18AB5BFF" w14:textId="77777777" w:rsidR="00A70BFA" w:rsidRPr="000B4DCD" w:rsidRDefault="00A70BFA" w:rsidP="008738F3">
            <w:pPr>
              <w:keepNext/>
              <w:jc w:val="center"/>
              <w:rPr>
                <w:b/>
                <w:sz w:val="20"/>
                <w:szCs w:val="20"/>
              </w:rPr>
            </w:pPr>
            <w:r w:rsidRPr="000B4DCD">
              <w:rPr>
                <w:b/>
                <w:sz w:val="20"/>
                <w:szCs w:val="20"/>
              </w:rPr>
              <w:t>Data Item</w:t>
            </w:r>
          </w:p>
        </w:tc>
        <w:tc>
          <w:tcPr>
            <w:tcW w:w="1621" w:type="pct"/>
          </w:tcPr>
          <w:p w14:paraId="18AB5C00" w14:textId="77777777" w:rsidR="00A70BFA" w:rsidRPr="000B4DCD" w:rsidRDefault="00A70BFA" w:rsidP="008738F3">
            <w:pPr>
              <w:keepNext/>
              <w:jc w:val="center"/>
              <w:rPr>
                <w:b/>
                <w:sz w:val="20"/>
                <w:szCs w:val="20"/>
              </w:rPr>
            </w:pPr>
            <w:r w:rsidRPr="000B4DCD">
              <w:rPr>
                <w:b/>
                <w:sz w:val="20"/>
                <w:szCs w:val="20"/>
              </w:rPr>
              <w:t>Electricity Response</w:t>
            </w:r>
          </w:p>
        </w:tc>
        <w:tc>
          <w:tcPr>
            <w:tcW w:w="1621" w:type="pct"/>
          </w:tcPr>
          <w:p w14:paraId="18AB5C01" w14:textId="77777777" w:rsidR="00A70BFA" w:rsidRPr="000B4DCD" w:rsidRDefault="00A70BFA" w:rsidP="008738F3">
            <w:pPr>
              <w:keepNext/>
              <w:jc w:val="center"/>
              <w:rPr>
                <w:b/>
                <w:sz w:val="20"/>
                <w:szCs w:val="20"/>
              </w:rPr>
            </w:pPr>
            <w:r w:rsidRPr="000B4DCD">
              <w:rPr>
                <w:b/>
                <w:sz w:val="20"/>
                <w:szCs w:val="20"/>
              </w:rPr>
              <w:t>Gas Response</w:t>
            </w:r>
          </w:p>
        </w:tc>
      </w:tr>
      <w:tr w:rsidR="00B571D3" w:rsidRPr="000B4DCD" w14:paraId="18AB5C06" w14:textId="77777777" w:rsidTr="005A577F">
        <w:tc>
          <w:tcPr>
            <w:tcW w:w="1758" w:type="pct"/>
          </w:tcPr>
          <w:p w14:paraId="18AB5C03" w14:textId="77777777" w:rsidR="00B571D3" w:rsidRPr="000B4DCD" w:rsidRDefault="00B571D3" w:rsidP="008738F3">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21" w:type="pct"/>
          </w:tcPr>
          <w:p w14:paraId="18AB5C04" w14:textId="77777777" w:rsidR="00B571D3" w:rsidRPr="000B4DCD" w:rsidRDefault="00C722F0" w:rsidP="008738F3">
            <w:pPr>
              <w:keepNext/>
              <w:rPr>
                <w:sz w:val="20"/>
                <w:szCs w:val="20"/>
              </w:rPr>
            </w:pPr>
            <w:r>
              <w:rPr>
                <w:sz w:val="20"/>
                <w:szCs w:val="20"/>
              </w:rPr>
              <w:t>0x00</w:t>
            </w:r>
            <w:r w:rsidR="00B571D3" w:rsidRPr="000B4DCD">
              <w:rPr>
                <w:sz w:val="20"/>
                <w:szCs w:val="20"/>
              </w:rPr>
              <w:t>58</w:t>
            </w:r>
          </w:p>
        </w:tc>
        <w:tc>
          <w:tcPr>
            <w:tcW w:w="1621" w:type="pct"/>
          </w:tcPr>
          <w:p w14:paraId="18AB5C05" w14:textId="77777777" w:rsidR="00B571D3" w:rsidRPr="000B4DCD" w:rsidRDefault="00C722F0" w:rsidP="008738F3">
            <w:pPr>
              <w:keepNext/>
              <w:rPr>
                <w:sz w:val="20"/>
                <w:szCs w:val="20"/>
              </w:rPr>
            </w:pPr>
            <w:r>
              <w:rPr>
                <w:sz w:val="20"/>
                <w:szCs w:val="20"/>
              </w:rPr>
              <w:t>0x00</w:t>
            </w:r>
            <w:r w:rsidR="00B571D3" w:rsidRPr="000B4DCD">
              <w:rPr>
                <w:sz w:val="20"/>
                <w:szCs w:val="20"/>
              </w:rPr>
              <w:t>83</w:t>
            </w:r>
          </w:p>
        </w:tc>
      </w:tr>
      <w:tr w:rsidR="006A071E" w:rsidRPr="000B4DCD" w14:paraId="18AB5C0A" w14:textId="77777777" w:rsidTr="00BC2A0C">
        <w:tc>
          <w:tcPr>
            <w:tcW w:w="1758" w:type="pct"/>
          </w:tcPr>
          <w:p w14:paraId="18AB5C07" w14:textId="77777777" w:rsidR="006A071E" w:rsidRPr="000B4DCD" w:rsidRDefault="006A071E" w:rsidP="008738F3">
            <w:pPr>
              <w:pStyle w:val="Tablebullet2"/>
              <w:keepNext/>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1621" w:type="pct"/>
            <w:vAlign w:val="center"/>
          </w:tcPr>
          <w:p w14:paraId="18AB5C08" w14:textId="77777777" w:rsidR="006A071E" w:rsidRDefault="006A071E" w:rsidP="008738F3">
            <w:pPr>
              <w:keepNext/>
              <w:rPr>
                <w:sz w:val="20"/>
                <w:szCs w:val="20"/>
              </w:rPr>
            </w:pPr>
            <w:r w:rsidRPr="00123D21">
              <w:rPr>
                <w:sz w:val="20"/>
                <w:szCs w:val="20"/>
              </w:rPr>
              <w:t>ECS50</w:t>
            </w:r>
          </w:p>
        </w:tc>
        <w:tc>
          <w:tcPr>
            <w:tcW w:w="1621" w:type="pct"/>
            <w:vAlign w:val="center"/>
          </w:tcPr>
          <w:p w14:paraId="18AB5C09" w14:textId="77777777" w:rsidR="006A071E" w:rsidRDefault="006A071E" w:rsidP="008738F3">
            <w:pPr>
              <w:keepNext/>
              <w:rPr>
                <w:sz w:val="20"/>
                <w:szCs w:val="20"/>
              </w:rPr>
            </w:pPr>
            <w:r w:rsidRPr="00123D21">
              <w:rPr>
                <w:sz w:val="20"/>
                <w:szCs w:val="20"/>
              </w:rPr>
              <w:t xml:space="preserve">GCS36 </w:t>
            </w:r>
          </w:p>
        </w:tc>
      </w:tr>
      <w:tr w:rsidR="009701D5" w:rsidRPr="000B4DCD" w:rsidDel="00B14C9B" w14:paraId="18AB5C0D" w14:textId="77777777" w:rsidTr="005A577F">
        <w:tc>
          <w:tcPr>
            <w:tcW w:w="1758" w:type="pct"/>
          </w:tcPr>
          <w:p w14:paraId="18AB5C0B" w14:textId="77777777" w:rsidR="009701D5" w:rsidRPr="000B4DCD" w:rsidDel="00B14C9B" w:rsidRDefault="009701D5" w:rsidP="008738F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18AB5C0C" w14:textId="4AF7806B" w:rsidR="009701D5" w:rsidRPr="000B4DCD" w:rsidDel="00B14C9B" w:rsidRDefault="001C1419" w:rsidP="008738F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r>
      <w:tr w:rsidR="009701D5" w:rsidRPr="000B4DCD" w:rsidDel="00B14C9B" w14:paraId="18AB5C10" w14:textId="77777777" w:rsidTr="005A577F">
        <w:tc>
          <w:tcPr>
            <w:tcW w:w="1758" w:type="pct"/>
          </w:tcPr>
          <w:p w14:paraId="18AB5C0E" w14:textId="77777777" w:rsidR="009701D5" w:rsidRPr="000B4DCD" w:rsidDel="00B14C9B" w:rsidRDefault="009701D5" w:rsidP="008738F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18AB5C0F" w14:textId="77777777" w:rsidR="009701D5" w:rsidRPr="000B4DCD" w:rsidDel="00B14C9B" w:rsidRDefault="009701D5" w:rsidP="008738F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4E4EDE">
              <w:rPr>
                <w:rFonts w:ascii="Times New Roman" w:hAnsi="Times New Roman" w:cs="Times New Roman"/>
                <w:sz w:val="20"/>
                <w:szCs w:val="20"/>
              </w:rPr>
              <w:t>nonNegativeInteger</w:t>
            </w:r>
          </w:p>
        </w:tc>
      </w:tr>
    </w:tbl>
    <w:p w14:paraId="18AB5C11" w14:textId="46D8C751" w:rsidR="008561EE" w:rsidRPr="000B4DCD" w:rsidRDefault="00A70B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241</w:t>
      </w:r>
      <w:r w:rsidR="00FD7AA3" w:rsidRPr="000B4DCD">
        <w:fldChar w:fldCharType="end"/>
      </w:r>
      <w:r w:rsidR="00C25629">
        <w:t xml:space="preserve"> </w:t>
      </w:r>
      <w:r w:rsidR="00AB579F" w:rsidRPr="000B4DCD">
        <w:t>:</w:t>
      </w:r>
      <w:r w:rsidRPr="000B4DCD">
        <w:t xml:space="preserve"> </w:t>
      </w:r>
      <w:r w:rsidR="00B571D3" w:rsidRPr="000B4DCD">
        <w:t xml:space="preserve">Request Customer Identification Number </w:t>
      </w:r>
      <w:r w:rsidR="003161FB">
        <w:t>MMC Output Format Header data items</w:t>
      </w:r>
    </w:p>
    <w:p w14:paraId="18AB5C12" w14:textId="77777777" w:rsidR="00B62906" w:rsidRPr="000B4DCD" w:rsidRDefault="00B62906" w:rsidP="00935D26">
      <w:pPr>
        <w:pStyle w:val="Heading2"/>
        <w:rPr>
          <w:rFonts w:cs="Times New Roman"/>
        </w:rPr>
      </w:pPr>
      <w:bookmarkStart w:id="3666" w:name="_Toc481780702"/>
      <w:bookmarkStart w:id="3667" w:name="_Toc490042295"/>
      <w:bookmarkStart w:id="3668" w:name="_Toc489822506"/>
      <w:r w:rsidRPr="000B4DCD">
        <w:rPr>
          <w:rFonts w:cs="Times New Roman"/>
        </w:rPr>
        <w:t>Read Firmware Version</w:t>
      </w:r>
      <w:bookmarkEnd w:id="3666"/>
      <w:bookmarkEnd w:id="3667"/>
      <w:bookmarkEnd w:id="3668"/>
    </w:p>
    <w:p w14:paraId="18AB5C13" w14:textId="77777777" w:rsidR="00B62906" w:rsidRPr="000B4DCD" w:rsidRDefault="00B62906" w:rsidP="00935D26">
      <w:pPr>
        <w:pStyle w:val="Heading3"/>
        <w:rPr>
          <w:rFonts w:cs="Times New Roman"/>
        </w:rPr>
      </w:pPr>
      <w:bookmarkStart w:id="3669" w:name="_Toc481780703"/>
      <w:bookmarkStart w:id="3670" w:name="_Toc490042296"/>
      <w:bookmarkStart w:id="3671" w:name="_Toc489822507"/>
      <w:r w:rsidRPr="000B4DCD">
        <w:rPr>
          <w:rFonts w:cs="Times New Roman"/>
        </w:rPr>
        <w:t>Service Description</w:t>
      </w:r>
      <w:bookmarkEnd w:id="3669"/>
      <w:bookmarkEnd w:id="3670"/>
      <w:bookmarkEnd w:id="3671"/>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B62906" w:rsidRPr="000B4DCD" w14:paraId="18AB5C16" w14:textId="77777777" w:rsidTr="0005177C">
        <w:trPr>
          <w:trHeight w:val="60"/>
        </w:trPr>
        <w:tc>
          <w:tcPr>
            <w:tcW w:w="1500" w:type="pct"/>
            <w:vAlign w:val="center"/>
          </w:tcPr>
          <w:p w14:paraId="18AB5C14" w14:textId="77777777" w:rsidR="00B62906" w:rsidRPr="000B4DCD" w:rsidRDefault="00B62906" w:rsidP="00935D26">
            <w:pPr>
              <w:keepNext/>
              <w:contextualSpacing/>
              <w:jc w:val="left"/>
              <w:rPr>
                <w:b/>
                <w:sz w:val="20"/>
                <w:szCs w:val="20"/>
              </w:rPr>
            </w:pPr>
            <w:r w:rsidRPr="000B4DCD">
              <w:rPr>
                <w:b/>
                <w:sz w:val="20"/>
                <w:szCs w:val="20"/>
              </w:rPr>
              <w:t xml:space="preserve">Service Request Name </w:t>
            </w:r>
          </w:p>
        </w:tc>
        <w:tc>
          <w:tcPr>
            <w:tcW w:w="3500" w:type="pct"/>
            <w:vAlign w:val="center"/>
          </w:tcPr>
          <w:p w14:paraId="18AB5C15" w14:textId="77777777" w:rsidR="00B62906" w:rsidRPr="000B4DCD" w:rsidRDefault="00B62906" w:rsidP="00935D26">
            <w:pPr>
              <w:pStyle w:val="ListParagraph"/>
              <w:keepNext/>
              <w:numPr>
                <w:ilvl w:val="0"/>
                <w:numId w:val="11"/>
              </w:numPr>
              <w:ind w:left="0"/>
              <w:jc w:val="left"/>
              <w:rPr>
                <w:sz w:val="20"/>
                <w:szCs w:val="20"/>
              </w:rPr>
            </w:pPr>
            <w:r w:rsidRPr="000B4DCD">
              <w:rPr>
                <w:sz w:val="20"/>
                <w:szCs w:val="20"/>
              </w:rPr>
              <w:t>ReadFirmwareVersion</w:t>
            </w:r>
          </w:p>
        </w:tc>
      </w:tr>
      <w:tr w:rsidR="00B62906" w:rsidRPr="000B4DCD" w14:paraId="18AB5C19" w14:textId="77777777" w:rsidTr="0005177C">
        <w:trPr>
          <w:trHeight w:val="60"/>
        </w:trPr>
        <w:tc>
          <w:tcPr>
            <w:tcW w:w="1500" w:type="pct"/>
            <w:vAlign w:val="center"/>
          </w:tcPr>
          <w:p w14:paraId="18AB5C17" w14:textId="77777777" w:rsidR="00B62906" w:rsidRPr="000B4DCD" w:rsidRDefault="00B62906" w:rsidP="00935D26">
            <w:pPr>
              <w:keepNext/>
              <w:contextualSpacing/>
              <w:jc w:val="left"/>
              <w:rPr>
                <w:b/>
                <w:sz w:val="20"/>
                <w:szCs w:val="20"/>
              </w:rPr>
            </w:pPr>
            <w:r w:rsidRPr="000B4DCD">
              <w:rPr>
                <w:b/>
                <w:sz w:val="20"/>
                <w:szCs w:val="20"/>
              </w:rPr>
              <w:t>Service Reference</w:t>
            </w:r>
          </w:p>
        </w:tc>
        <w:tc>
          <w:tcPr>
            <w:tcW w:w="3500" w:type="pct"/>
            <w:vAlign w:val="center"/>
          </w:tcPr>
          <w:p w14:paraId="18AB5C18" w14:textId="77777777" w:rsidR="00B62906" w:rsidRPr="000B4DCD" w:rsidRDefault="00B62906" w:rsidP="00935D26">
            <w:pPr>
              <w:pStyle w:val="ListParagraph"/>
              <w:keepNext/>
              <w:numPr>
                <w:ilvl w:val="0"/>
                <w:numId w:val="11"/>
              </w:numPr>
              <w:ind w:left="0"/>
              <w:jc w:val="left"/>
              <w:rPr>
                <w:sz w:val="20"/>
                <w:szCs w:val="20"/>
              </w:rPr>
            </w:pPr>
            <w:r w:rsidRPr="000B4DCD">
              <w:rPr>
                <w:sz w:val="20"/>
                <w:szCs w:val="20"/>
              </w:rPr>
              <w:t>11.2</w:t>
            </w:r>
          </w:p>
        </w:tc>
      </w:tr>
      <w:tr w:rsidR="00B62906" w:rsidRPr="000B4DCD" w14:paraId="18AB5C1C" w14:textId="77777777" w:rsidTr="0005177C">
        <w:trPr>
          <w:trHeight w:val="60"/>
        </w:trPr>
        <w:tc>
          <w:tcPr>
            <w:tcW w:w="1500" w:type="pct"/>
            <w:vAlign w:val="center"/>
          </w:tcPr>
          <w:p w14:paraId="18AB5C1A" w14:textId="77777777" w:rsidR="00B62906" w:rsidRPr="000B4DCD" w:rsidRDefault="00B62906" w:rsidP="00935D26">
            <w:pPr>
              <w:keepNext/>
              <w:contextualSpacing/>
              <w:jc w:val="left"/>
              <w:rPr>
                <w:b/>
                <w:sz w:val="20"/>
                <w:szCs w:val="20"/>
              </w:rPr>
            </w:pPr>
            <w:r w:rsidRPr="000B4DCD">
              <w:rPr>
                <w:b/>
                <w:sz w:val="20"/>
                <w:szCs w:val="20"/>
              </w:rPr>
              <w:t>Service Reference Variant</w:t>
            </w:r>
          </w:p>
        </w:tc>
        <w:tc>
          <w:tcPr>
            <w:tcW w:w="3500" w:type="pct"/>
            <w:vAlign w:val="center"/>
          </w:tcPr>
          <w:p w14:paraId="18AB5C1B" w14:textId="77777777" w:rsidR="00B62906" w:rsidRPr="000B4DCD" w:rsidRDefault="00B62906" w:rsidP="00935D26">
            <w:pPr>
              <w:pStyle w:val="ListParagraph"/>
              <w:keepNext/>
              <w:numPr>
                <w:ilvl w:val="0"/>
                <w:numId w:val="11"/>
              </w:numPr>
              <w:ind w:left="0"/>
              <w:jc w:val="left"/>
              <w:rPr>
                <w:sz w:val="20"/>
                <w:szCs w:val="20"/>
              </w:rPr>
            </w:pPr>
            <w:r w:rsidRPr="000B4DCD">
              <w:rPr>
                <w:sz w:val="20"/>
                <w:szCs w:val="20"/>
              </w:rPr>
              <w:t>11.2</w:t>
            </w:r>
          </w:p>
        </w:tc>
      </w:tr>
    </w:tbl>
    <w:p w14:paraId="18AB5C1D" w14:textId="77777777" w:rsidR="000A6025" w:rsidRPr="000B4DCD" w:rsidRDefault="00E435DA" w:rsidP="00935D26">
      <w:pPr>
        <w:pStyle w:val="Heading3"/>
        <w:rPr>
          <w:rFonts w:cs="Times New Roman"/>
        </w:rPr>
      </w:pPr>
      <w:bookmarkStart w:id="3672" w:name="_Toc481780704"/>
      <w:bookmarkStart w:id="3673" w:name="_Toc490042297"/>
      <w:bookmarkStart w:id="3674" w:name="_Toc489822508"/>
      <w:r>
        <w:rPr>
          <w:rFonts w:cs="Times New Roman"/>
        </w:rPr>
        <w:t>MMC Output Format</w:t>
      </w:r>
      <w:bookmarkEnd w:id="3672"/>
      <w:bookmarkEnd w:id="3673"/>
      <w:bookmarkEnd w:id="3674"/>
      <w:r w:rsidR="000A6025" w:rsidRPr="000B4DCD">
        <w:rPr>
          <w:rFonts w:cs="Times New Roman"/>
        </w:rPr>
        <w:t xml:space="preserve"> </w:t>
      </w:r>
    </w:p>
    <w:p w14:paraId="18AB5C1E" w14:textId="77777777" w:rsidR="002E2665" w:rsidRPr="00756AF5" w:rsidRDefault="003729D1" w:rsidP="00935D26">
      <w:r>
        <w:t>The xml type within the SMETSData element is</w:t>
      </w:r>
      <w:r w:rsidR="002E2665" w:rsidRPr="00756AF5">
        <w:t xml:space="preserve"> </w:t>
      </w:r>
      <w:r w:rsidR="002E2665" w:rsidRPr="000B4DCD">
        <w:t>ReadFirmwareVersionRsp</w:t>
      </w:r>
      <w:r w:rsidR="004C0176">
        <w:t>. T</w:t>
      </w:r>
      <w:r w:rsidR="002E2665" w:rsidRPr="00756AF5">
        <w:t xml:space="preserve">he header and body </w:t>
      </w:r>
      <w:r w:rsidR="00615DC0">
        <w:t xml:space="preserve">data items appear as set </w:t>
      </w:r>
      <w:r w:rsidR="002E2665" w:rsidRPr="00756AF5">
        <w:t>out immediately below.</w:t>
      </w:r>
    </w:p>
    <w:p w14:paraId="18AB5C1F" w14:textId="77777777" w:rsidR="000A6025" w:rsidRPr="000B4DCD" w:rsidRDefault="000A6025"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227"/>
        <w:gridCol w:w="3018"/>
        <w:gridCol w:w="2934"/>
      </w:tblGrid>
      <w:tr w:rsidR="000A6025" w:rsidRPr="000B4DCD" w14:paraId="18AB5C23" w14:textId="77777777" w:rsidTr="00D12380">
        <w:tc>
          <w:tcPr>
            <w:tcW w:w="1758" w:type="pct"/>
          </w:tcPr>
          <w:p w14:paraId="18AB5C20" w14:textId="77777777" w:rsidR="000A6025" w:rsidRPr="000B4DCD" w:rsidRDefault="000A6025" w:rsidP="003B2A9C">
            <w:pPr>
              <w:keepNext/>
              <w:keepLines/>
              <w:jc w:val="center"/>
              <w:rPr>
                <w:b/>
                <w:sz w:val="20"/>
                <w:szCs w:val="20"/>
              </w:rPr>
            </w:pPr>
            <w:r w:rsidRPr="000B4DCD">
              <w:rPr>
                <w:b/>
                <w:sz w:val="20"/>
                <w:szCs w:val="20"/>
              </w:rPr>
              <w:t>Data Item</w:t>
            </w:r>
          </w:p>
        </w:tc>
        <w:tc>
          <w:tcPr>
            <w:tcW w:w="1644" w:type="pct"/>
          </w:tcPr>
          <w:p w14:paraId="18AB5C21" w14:textId="77777777" w:rsidR="000A6025" w:rsidRPr="000B4DCD" w:rsidRDefault="000A6025" w:rsidP="003B2A9C">
            <w:pPr>
              <w:keepNext/>
              <w:keepLines/>
              <w:jc w:val="center"/>
              <w:rPr>
                <w:b/>
                <w:sz w:val="20"/>
                <w:szCs w:val="20"/>
              </w:rPr>
            </w:pPr>
            <w:r w:rsidRPr="000B4DCD">
              <w:rPr>
                <w:b/>
                <w:sz w:val="20"/>
                <w:szCs w:val="20"/>
              </w:rPr>
              <w:t>Electricity Response</w:t>
            </w:r>
          </w:p>
        </w:tc>
        <w:tc>
          <w:tcPr>
            <w:tcW w:w="1598" w:type="pct"/>
          </w:tcPr>
          <w:p w14:paraId="18AB5C22" w14:textId="77777777" w:rsidR="000A6025" w:rsidRPr="000B4DCD" w:rsidRDefault="000A6025" w:rsidP="003B2A9C">
            <w:pPr>
              <w:keepNext/>
              <w:keepLines/>
              <w:jc w:val="center"/>
              <w:rPr>
                <w:b/>
                <w:sz w:val="20"/>
                <w:szCs w:val="20"/>
              </w:rPr>
            </w:pPr>
            <w:r w:rsidRPr="000B4DCD">
              <w:rPr>
                <w:b/>
                <w:sz w:val="20"/>
                <w:szCs w:val="20"/>
              </w:rPr>
              <w:t>Gas Response</w:t>
            </w:r>
          </w:p>
        </w:tc>
      </w:tr>
      <w:tr w:rsidR="00B571D3" w:rsidRPr="000B4DCD" w14:paraId="18AB5C27" w14:textId="77777777" w:rsidTr="00D12380">
        <w:tc>
          <w:tcPr>
            <w:tcW w:w="1758" w:type="pct"/>
          </w:tcPr>
          <w:p w14:paraId="18AB5C24" w14:textId="77777777" w:rsidR="00B571D3" w:rsidRPr="000B4DCD" w:rsidRDefault="00B571D3" w:rsidP="003B2A9C">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4" w:type="pct"/>
          </w:tcPr>
          <w:p w14:paraId="18AB5C25" w14:textId="77777777" w:rsidR="00B571D3" w:rsidRPr="000B4DCD" w:rsidRDefault="00C722F0" w:rsidP="003B2A9C">
            <w:pPr>
              <w:keepNext/>
              <w:keepLines/>
              <w:rPr>
                <w:sz w:val="20"/>
                <w:szCs w:val="20"/>
              </w:rPr>
            </w:pPr>
            <w:r>
              <w:rPr>
                <w:sz w:val="20"/>
                <w:szCs w:val="20"/>
              </w:rPr>
              <w:t>0x00</w:t>
            </w:r>
            <w:r w:rsidR="00B571D3" w:rsidRPr="000B4DCD">
              <w:rPr>
                <w:sz w:val="20"/>
                <w:szCs w:val="20"/>
              </w:rPr>
              <w:t>59</w:t>
            </w:r>
          </w:p>
        </w:tc>
        <w:tc>
          <w:tcPr>
            <w:tcW w:w="1598" w:type="pct"/>
          </w:tcPr>
          <w:p w14:paraId="18AB5C26" w14:textId="77777777" w:rsidR="00B571D3" w:rsidRPr="000B4DCD" w:rsidRDefault="00C722F0" w:rsidP="003B2A9C">
            <w:pPr>
              <w:keepNext/>
              <w:keepLines/>
              <w:rPr>
                <w:sz w:val="20"/>
                <w:szCs w:val="20"/>
              </w:rPr>
            </w:pPr>
            <w:r>
              <w:rPr>
                <w:sz w:val="20"/>
                <w:szCs w:val="20"/>
              </w:rPr>
              <w:t>0x00</w:t>
            </w:r>
            <w:r w:rsidR="00B571D3" w:rsidRPr="000B4DCD">
              <w:rPr>
                <w:sz w:val="20"/>
                <w:szCs w:val="20"/>
              </w:rPr>
              <w:t>84</w:t>
            </w:r>
          </w:p>
        </w:tc>
      </w:tr>
      <w:tr w:rsidR="006A071E" w:rsidRPr="000B4DCD" w14:paraId="18AB5C2B" w14:textId="77777777" w:rsidTr="00D12380">
        <w:tc>
          <w:tcPr>
            <w:tcW w:w="1758" w:type="pct"/>
          </w:tcPr>
          <w:p w14:paraId="18AB5C28" w14:textId="77777777" w:rsidR="006A071E" w:rsidRPr="000B4DCD" w:rsidRDefault="006A071E" w:rsidP="003B2A9C">
            <w:pPr>
              <w:pStyle w:val="Tablebullet2"/>
              <w:keepNext/>
              <w:keepLines/>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1644" w:type="pct"/>
            <w:vAlign w:val="center"/>
          </w:tcPr>
          <w:p w14:paraId="18AB5C29" w14:textId="77777777" w:rsidR="006A071E" w:rsidRDefault="006A071E" w:rsidP="003B2A9C">
            <w:pPr>
              <w:keepNext/>
              <w:keepLines/>
              <w:rPr>
                <w:sz w:val="20"/>
                <w:szCs w:val="20"/>
              </w:rPr>
            </w:pPr>
            <w:r w:rsidRPr="00123D21">
              <w:rPr>
                <w:sz w:val="20"/>
                <w:szCs w:val="20"/>
              </w:rPr>
              <w:t xml:space="preserve">ECS52 </w:t>
            </w:r>
          </w:p>
        </w:tc>
        <w:tc>
          <w:tcPr>
            <w:tcW w:w="1598" w:type="pct"/>
            <w:vAlign w:val="center"/>
          </w:tcPr>
          <w:p w14:paraId="18AB5C2A" w14:textId="77777777" w:rsidR="006A071E" w:rsidRDefault="006A071E" w:rsidP="003B2A9C">
            <w:pPr>
              <w:keepNext/>
              <w:keepLines/>
              <w:rPr>
                <w:sz w:val="20"/>
                <w:szCs w:val="20"/>
              </w:rPr>
            </w:pPr>
            <w:r w:rsidRPr="00123D21">
              <w:rPr>
                <w:sz w:val="20"/>
                <w:szCs w:val="20"/>
              </w:rPr>
              <w:t xml:space="preserve">GCS38 </w:t>
            </w:r>
          </w:p>
        </w:tc>
      </w:tr>
      <w:tr w:rsidR="00D12380" w:rsidRPr="000B4DCD" w:rsidDel="00B14C9B" w14:paraId="18AB5C2F" w14:textId="77777777" w:rsidTr="00D12380">
        <w:tc>
          <w:tcPr>
            <w:tcW w:w="1758" w:type="pct"/>
          </w:tcPr>
          <w:p w14:paraId="18AB5C2C" w14:textId="77777777" w:rsidR="00D12380" w:rsidRPr="000B4DCD" w:rsidDel="00B14C9B" w:rsidRDefault="00D12380"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1" w:type="pct"/>
            <w:gridSpan w:val="2"/>
          </w:tcPr>
          <w:p w14:paraId="18AB5C2D" w14:textId="56A93365" w:rsidR="008738F3" w:rsidRPr="00316760" w:rsidRDefault="001C1419" w:rsidP="008738F3">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ra:EUI</w:t>
            </w:r>
            <w:r w:rsidR="00D12380">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D12380">
              <w:rPr>
                <w:rFonts w:ascii="Times New Roman" w:hAnsi="Times New Roman" w:cs="Times New Roman"/>
                <w:sz w:val="20"/>
                <w:szCs w:val="20"/>
              </w:rPr>
              <w:t>)</w:t>
            </w:r>
            <w:r w:rsidR="008738F3" w:rsidRPr="00316760">
              <w:rPr>
                <w:rFonts w:ascii="Times New Roman" w:hAnsi="Times New Roman" w:cs="Times New Roman"/>
                <w:sz w:val="20"/>
                <w:szCs w:val="20"/>
              </w:rPr>
              <w:t xml:space="preserve"> </w:t>
            </w:r>
          </w:p>
          <w:p w14:paraId="18AB5C2E" w14:textId="77777777" w:rsidR="00D12380" w:rsidRPr="000B4DCD" w:rsidDel="00B14C9B" w:rsidRDefault="008738F3" w:rsidP="008738F3">
            <w:pPr>
              <w:pStyle w:val="Tablebullet2"/>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p>
        </w:tc>
      </w:tr>
      <w:tr w:rsidR="00D12380" w:rsidRPr="000B4DCD" w:rsidDel="00B14C9B" w14:paraId="18AB5C33" w14:textId="77777777" w:rsidTr="00D12380">
        <w:tc>
          <w:tcPr>
            <w:tcW w:w="1758" w:type="pct"/>
          </w:tcPr>
          <w:p w14:paraId="18AB5C30" w14:textId="77777777" w:rsidR="00D12380" w:rsidRPr="000B4DCD" w:rsidDel="00B14C9B" w:rsidRDefault="00D12380"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1" w:type="pct"/>
            <w:gridSpan w:val="2"/>
          </w:tcPr>
          <w:p w14:paraId="18AB5C31" w14:textId="77777777" w:rsidR="008738F3" w:rsidRPr="00316760" w:rsidRDefault="00D12380" w:rsidP="008738F3">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xs:</w:t>
            </w:r>
            <w:r w:rsidR="004E4EDE">
              <w:rPr>
                <w:rFonts w:ascii="Times New Roman" w:hAnsi="Times New Roman" w:cs="Times New Roman"/>
                <w:sz w:val="20"/>
                <w:szCs w:val="20"/>
              </w:rPr>
              <w:t>nonNegativeInteger</w:t>
            </w:r>
            <w:r w:rsidR="008738F3" w:rsidRPr="00316760">
              <w:rPr>
                <w:rFonts w:ascii="Times New Roman" w:hAnsi="Times New Roman" w:cs="Times New Roman"/>
                <w:sz w:val="20"/>
                <w:szCs w:val="20"/>
              </w:rPr>
              <w:t xml:space="preserve"> </w:t>
            </w:r>
          </w:p>
          <w:p w14:paraId="18AB5C32" w14:textId="77777777" w:rsidR="00D12380" w:rsidRPr="000B4DCD" w:rsidDel="00B14C9B" w:rsidRDefault="008738F3" w:rsidP="008738F3">
            <w:pPr>
              <w:pStyle w:val="Tablebullet2"/>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p>
        </w:tc>
      </w:tr>
    </w:tbl>
    <w:p w14:paraId="18AB5C34" w14:textId="4C81EE41" w:rsidR="000A6025" w:rsidRPr="000B4DCD" w:rsidRDefault="000A6025"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242</w:t>
      </w:r>
      <w:r w:rsidR="00FD7AA3" w:rsidRPr="000B4DCD">
        <w:fldChar w:fldCharType="end"/>
      </w:r>
      <w:r w:rsidR="00C25629">
        <w:t xml:space="preserve"> </w:t>
      </w:r>
      <w:r w:rsidR="00AB579F" w:rsidRPr="000B4DCD">
        <w:t>:</w:t>
      </w:r>
      <w:r w:rsidRPr="000B4DCD">
        <w:t xml:space="preserve"> </w:t>
      </w:r>
      <w:r w:rsidR="00B571D3" w:rsidRPr="000B4DCD">
        <w:t xml:space="preserve">Read Firmware Version </w:t>
      </w:r>
      <w:r w:rsidR="003161FB">
        <w:t>MMC Output Format Header data items</w:t>
      </w:r>
    </w:p>
    <w:p w14:paraId="18AB5C35" w14:textId="77777777" w:rsidR="00B571D3" w:rsidRPr="000B4DCD" w:rsidRDefault="00B571D3"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659"/>
        <w:gridCol w:w="3551"/>
        <w:gridCol w:w="1187"/>
        <w:gridCol w:w="1139"/>
        <w:gridCol w:w="1706"/>
      </w:tblGrid>
      <w:tr w:rsidR="0035161D" w:rsidRPr="000B4DCD" w14:paraId="18AB5C3B" w14:textId="77777777" w:rsidTr="00B715BC">
        <w:trPr>
          <w:cantSplit/>
          <w:trHeight w:val="183"/>
        </w:trPr>
        <w:tc>
          <w:tcPr>
            <w:tcW w:w="898" w:type="pct"/>
          </w:tcPr>
          <w:p w14:paraId="18AB5C36" w14:textId="77777777" w:rsidR="0035161D" w:rsidRPr="000B4DCD" w:rsidRDefault="0035161D" w:rsidP="001A268E">
            <w:pPr>
              <w:keepNext/>
              <w:tabs>
                <w:tab w:val="left" w:pos="284"/>
                <w:tab w:val="left" w:pos="555"/>
              </w:tabs>
              <w:jc w:val="center"/>
              <w:rPr>
                <w:b/>
                <w:sz w:val="20"/>
                <w:szCs w:val="20"/>
              </w:rPr>
            </w:pPr>
            <w:r w:rsidRPr="000B4DCD">
              <w:rPr>
                <w:b/>
                <w:sz w:val="20"/>
                <w:szCs w:val="20"/>
              </w:rPr>
              <w:t>Data Item</w:t>
            </w:r>
          </w:p>
        </w:tc>
        <w:tc>
          <w:tcPr>
            <w:tcW w:w="1921" w:type="pct"/>
          </w:tcPr>
          <w:p w14:paraId="18AB5C37" w14:textId="77777777" w:rsidR="0035161D" w:rsidRPr="000B4DCD" w:rsidRDefault="0035161D" w:rsidP="00540CCA">
            <w:pPr>
              <w:keepNext/>
              <w:jc w:val="center"/>
              <w:rPr>
                <w:b/>
                <w:sz w:val="20"/>
                <w:szCs w:val="20"/>
              </w:rPr>
            </w:pPr>
            <w:r w:rsidRPr="000B4DCD">
              <w:rPr>
                <w:b/>
                <w:sz w:val="20"/>
                <w:szCs w:val="20"/>
              </w:rPr>
              <w:t>Description / Valid Set</w:t>
            </w:r>
          </w:p>
        </w:tc>
        <w:tc>
          <w:tcPr>
            <w:tcW w:w="642" w:type="pct"/>
          </w:tcPr>
          <w:p w14:paraId="18AB5C38" w14:textId="77777777" w:rsidR="0035161D" w:rsidRPr="000B4DCD" w:rsidRDefault="0035161D" w:rsidP="00540CCA">
            <w:pPr>
              <w:keepNext/>
              <w:jc w:val="center"/>
              <w:rPr>
                <w:b/>
                <w:sz w:val="20"/>
                <w:szCs w:val="20"/>
              </w:rPr>
            </w:pPr>
            <w:r w:rsidRPr="000B4DCD">
              <w:rPr>
                <w:b/>
                <w:sz w:val="20"/>
                <w:szCs w:val="20"/>
              </w:rPr>
              <w:t>Type</w:t>
            </w:r>
          </w:p>
        </w:tc>
        <w:tc>
          <w:tcPr>
            <w:tcW w:w="616" w:type="pct"/>
          </w:tcPr>
          <w:p w14:paraId="18AB5C39" w14:textId="77777777" w:rsidR="0035161D" w:rsidRPr="000B4DCD" w:rsidRDefault="0035161D" w:rsidP="00540CCA">
            <w:pPr>
              <w:keepNext/>
              <w:jc w:val="center"/>
              <w:rPr>
                <w:b/>
                <w:sz w:val="20"/>
                <w:szCs w:val="20"/>
              </w:rPr>
            </w:pPr>
            <w:r w:rsidRPr="000B4DCD">
              <w:rPr>
                <w:b/>
                <w:sz w:val="20"/>
                <w:szCs w:val="20"/>
              </w:rPr>
              <w:t>Units</w:t>
            </w:r>
          </w:p>
        </w:tc>
        <w:tc>
          <w:tcPr>
            <w:tcW w:w="923" w:type="pct"/>
          </w:tcPr>
          <w:p w14:paraId="18AB5C3A" w14:textId="77777777" w:rsidR="0035161D" w:rsidRPr="000B4DCD" w:rsidRDefault="0035161D" w:rsidP="00540CCA">
            <w:pPr>
              <w:keepNext/>
              <w:jc w:val="center"/>
              <w:rPr>
                <w:b/>
                <w:sz w:val="20"/>
                <w:szCs w:val="20"/>
              </w:rPr>
            </w:pPr>
            <w:r w:rsidRPr="000B4DCD">
              <w:rPr>
                <w:b/>
                <w:sz w:val="20"/>
                <w:szCs w:val="20"/>
              </w:rPr>
              <w:t>Sensitivity</w:t>
            </w:r>
          </w:p>
        </w:tc>
      </w:tr>
      <w:tr w:rsidR="0035161D" w:rsidRPr="000B4DCD" w14:paraId="18AB5C43" w14:textId="77777777" w:rsidTr="00B715BC">
        <w:tc>
          <w:tcPr>
            <w:tcW w:w="898" w:type="pct"/>
          </w:tcPr>
          <w:p w14:paraId="18AB5C3C" w14:textId="77777777" w:rsidR="0035161D" w:rsidRPr="000B4DCD" w:rsidRDefault="0035161D"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FirmwareVersion</w:t>
            </w:r>
          </w:p>
        </w:tc>
        <w:tc>
          <w:tcPr>
            <w:tcW w:w="1921" w:type="pct"/>
          </w:tcPr>
          <w:p w14:paraId="18AB5C3D" w14:textId="77777777" w:rsidR="0035161D" w:rsidRDefault="0035161D" w:rsidP="000833CD">
            <w:pPr>
              <w:pStyle w:val="ListParagraph"/>
              <w:spacing w:after="120"/>
              <w:ind w:left="0"/>
              <w:contextualSpacing w:val="0"/>
              <w:jc w:val="left"/>
              <w:rPr>
                <w:color w:val="000000"/>
                <w:sz w:val="20"/>
                <w:szCs w:val="16"/>
              </w:rPr>
            </w:pPr>
            <w:r w:rsidRPr="000B4DCD">
              <w:rPr>
                <w:color w:val="000000"/>
                <w:sz w:val="20"/>
                <w:szCs w:val="16"/>
              </w:rPr>
              <w:t>Current version number in manufacturer format</w:t>
            </w:r>
            <w:r w:rsidR="007170C2">
              <w:rPr>
                <w:color w:val="000000"/>
                <w:sz w:val="20"/>
                <w:szCs w:val="16"/>
              </w:rPr>
              <w:t>.</w:t>
            </w:r>
          </w:p>
          <w:p w14:paraId="18AB5C3E" w14:textId="1E369BBE" w:rsidR="000833CD" w:rsidRPr="000833CD" w:rsidRDefault="000833CD" w:rsidP="000833CD">
            <w:pPr>
              <w:pStyle w:val="ListParagraph"/>
              <w:spacing w:after="120"/>
              <w:ind w:left="0"/>
              <w:contextualSpacing w:val="0"/>
              <w:jc w:val="left"/>
              <w:rPr>
                <w:sz w:val="20"/>
                <w:szCs w:val="20"/>
              </w:rPr>
            </w:pPr>
            <w:r w:rsidRPr="000833CD">
              <w:rPr>
                <w:sz w:val="20"/>
                <w:szCs w:val="20"/>
              </w:rPr>
              <w:t xml:space="preserve">The Firmware version as held in the </w:t>
            </w:r>
            <w:r w:rsidR="004236E6">
              <w:rPr>
                <w:sz w:val="20"/>
                <w:szCs w:val="20"/>
              </w:rPr>
              <w:t>Central Products List</w:t>
            </w:r>
            <w:r w:rsidRPr="000833CD">
              <w:rPr>
                <w:sz w:val="20"/>
                <w:szCs w:val="20"/>
              </w:rPr>
              <w:t xml:space="preserve"> and presented in the format XXXXXXXX where each X is one of the characters 0 to 9 or A to F. </w:t>
            </w:r>
          </w:p>
          <w:p w14:paraId="18AB5C3F" w14:textId="300191E7" w:rsidR="007170C2" w:rsidRPr="000B4DCD" w:rsidRDefault="000833CD" w:rsidP="00FD34C1">
            <w:pPr>
              <w:pStyle w:val="ListParagraph"/>
              <w:ind w:left="0"/>
              <w:contextualSpacing w:val="0"/>
              <w:jc w:val="left"/>
              <w:rPr>
                <w:color w:val="000000" w:themeColor="text1"/>
                <w:sz w:val="20"/>
                <w:szCs w:val="16"/>
              </w:rPr>
            </w:pPr>
            <w:r w:rsidRPr="000833CD">
              <w:rPr>
                <w:sz w:val="20"/>
                <w:szCs w:val="20"/>
              </w:rPr>
              <w:t xml:space="preserve">This data item matches the value on the </w:t>
            </w:r>
            <w:r w:rsidR="004236E6">
              <w:rPr>
                <w:sz w:val="20"/>
                <w:szCs w:val="20"/>
              </w:rPr>
              <w:t>Central Products List</w:t>
            </w:r>
            <w:r w:rsidRPr="000833CD">
              <w:rPr>
                <w:sz w:val="20"/>
                <w:szCs w:val="20"/>
              </w:rPr>
              <w:t xml:space="preserve"> (excluding the colon separator between octet values)</w:t>
            </w:r>
          </w:p>
        </w:tc>
        <w:tc>
          <w:tcPr>
            <w:tcW w:w="642" w:type="pct"/>
          </w:tcPr>
          <w:p w14:paraId="18AB5C40" w14:textId="77777777" w:rsidR="0035161D" w:rsidRPr="000B4DCD" w:rsidRDefault="0035161D" w:rsidP="00F73568">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xs:string</w:t>
            </w:r>
          </w:p>
        </w:tc>
        <w:tc>
          <w:tcPr>
            <w:tcW w:w="616" w:type="pct"/>
          </w:tcPr>
          <w:p w14:paraId="18AB5C41" w14:textId="77777777" w:rsidR="0035161D" w:rsidRPr="000B4DCD" w:rsidRDefault="0035161D"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923" w:type="pct"/>
          </w:tcPr>
          <w:p w14:paraId="18AB5C42" w14:textId="77777777" w:rsidR="0035161D"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sz w:val="20"/>
                <w:szCs w:val="16"/>
              </w:rPr>
              <w:t>Unencrypted</w:t>
            </w:r>
          </w:p>
        </w:tc>
      </w:tr>
    </w:tbl>
    <w:p w14:paraId="18AB5C44" w14:textId="5EAD5ED8" w:rsidR="00B571D3" w:rsidRPr="000B4DCD" w:rsidRDefault="00B571D3"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243</w:t>
      </w:r>
      <w:r w:rsidR="00FD7AA3" w:rsidRPr="000B4DCD">
        <w:fldChar w:fldCharType="end"/>
      </w:r>
      <w:r w:rsidR="00C25629">
        <w:t xml:space="preserve"> </w:t>
      </w:r>
      <w:r w:rsidR="00AB579F" w:rsidRPr="000B4DCD">
        <w:t>:</w:t>
      </w:r>
      <w:r w:rsidRPr="000B4DCD">
        <w:t xml:space="preserve"> Read Firmware Version </w:t>
      </w:r>
      <w:r w:rsidR="003161FB">
        <w:t>MMC Output Format Body data items</w:t>
      </w:r>
    </w:p>
    <w:p w14:paraId="18AB5C45" w14:textId="77777777" w:rsidR="00B62906" w:rsidRPr="000B4DCD" w:rsidRDefault="00B62906" w:rsidP="00954819">
      <w:pPr>
        <w:pStyle w:val="Heading2"/>
        <w:rPr>
          <w:rFonts w:cs="Times New Roman"/>
        </w:rPr>
      </w:pPr>
      <w:bookmarkStart w:id="3675" w:name="_Toc400457438"/>
      <w:bookmarkStart w:id="3676" w:name="_Toc400458474"/>
      <w:bookmarkStart w:id="3677" w:name="_Toc400459515"/>
      <w:bookmarkStart w:id="3678" w:name="_Toc400460540"/>
      <w:bookmarkStart w:id="3679" w:name="_Toc400461915"/>
      <w:bookmarkStart w:id="3680" w:name="_Toc400463914"/>
      <w:bookmarkStart w:id="3681" w:name="_Toc400465286"/>
      <w:bookmarkStart w:id="3682" w:name="_Toc400466658"/>
      <w:bookmarkStart w:id="3683" w:name="_Toc400469675"/>
      <w:bookmarkStart w:id="3684" w:name="_Toc400515291"/>
      <w:bookmarkStart w:id="3685" w:name="_Toc400516739"/>
      <w:bookmarkStart w:id="3686" w:name="_Toc400527459"/>
      <w:bookmarkStart w:id="3687" w:name="_Toc400457441"/>
      <w:bookmarkStart w:id="3688" w:name="_Toc400458477"/>
      <w:bookmarkStart w:id="3689" w:name="_Toc400459518"/>
      <w:bookmarkStart w:id="3690" w:name="_Toc400460543"/>
      <w:bookmarkStart w:id="3691" w:name="_Toc400461918"/>
      <w:bookmarkStart w:id="3692" w:name="_Toc400463917"/>
      <w:bookmarkStart w:id="3693" w:name="_Toc400465289"/>
      <w:bookmarkStart w:id="3694" w:name="_Toc400466661"/>
      <w:bookmarkStart w:id="3695" w:name="_Toc400469678"/>
      <w:bookmarkStart w:id="3696" w:name="_Toc400515294"/>
      <w:bookmarkStart w:id="3697" w:name="_Toc400516742"/>
      <w:bookmarkStart w:id="3698" w:name="_Toc400527462"/>
      <w:bookmarkStart w:id="3699" w:name="_Ref400985275"/>
      <w:bookmarkStart w:id="3700" w:name="_Toc481780705"/>
      <w:bookmarkStart w:id="3701" w:name="_Toc490042298"/>
      <w:bookmarkStart w:id="3702" w:name="_Toc489822509"/>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r w:rsidRPr="000B4DCD">
        <w:rPr>
          <w:rFonts w:cs="Times New Roman"/>
        </w:rPr>
        <w:t>Activate Firmware</w:t>
      </w:r>
      <w:bookmarkEnd w:id="3699"/>
      <w:bookmarkEnd w:id="3700"/>
      <w:bookmarkEnd w:id="3701"/>
      <w:bookmarkEnd w:id="3702"/>
    </w:p>
    <w:p w14:paraId="18AB5C46" w14:textId="77777777" w:rsidR="00B62906" w:rsidRPr="000B4DCD" w:rsidRDefault="00B62906" w:rsidP="00954819">
      <w:pPr>
        <w:pStyle w:val="Heading3"/>
        <w:rPr>
          <w:rFonts w:cs="Times New Roman"/>
        </w:rPr>
      </w:pPr>
      <w:bookmarkStart w:id="3703" w:name="_Toc481780706"/>
      <w:bookmarkStart w:id="3704" w:name="_Toc490042299"/>
      <w:bookmarkStart w:id="3705" w:name="_Toc489822510"/>
      <w:r w:rsidRPr="000B4DCD">
        <w:rPr>
          <w:rFonts w:cs="Times New Roman"/>
        </w:rPr>
        <w:t>Service Description</w:t>
      </w:r>
      <w:bookmarkEnd w:id="3703"/>
      <w:bookmarkEnd w:id="3704"/>
      <w:bookmarkEnd w:id="3705"/>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B62906" w:rsidRPr="000B4DCD" w14:paraId="18AB5C49" w14:textId="77777777" w:rsidTr="000B4DCD">
        <w:trPr>
          <w:trHeight w:val="60"/>
        </w:trPr>
        <w:tc>
          <w:tcPr>
            <w:tcW w:w="1500" w:type="pct"/>
            <w:vAlign w:val="center"/>
          </w:tcPr>
          <w:p w14:paraId="18AB5C47" w14:textId="77777777" w:rsidR="00B62906" w:rsidRPr="000B4DCD" w:rsidRDefault="00B62906" w:rsidP="00954819">
            <w:pPr>
              <w:keepNext/>
              <w:contextualSpacing/>
              <w:jc w:val="left"/>
              <w:rPr>
                <w:b/>
                <w:sz w:val="20"/>
                <w:szCs w:val="20"/>
              </w:rPr>
            </w:pPr>
            <w:r w:rsidRPr="000B4DCD">
              <w:rPr>
                <w:b/>
                <w:sz w:val="20"/>
                <w:szCs w:val="20"/>
              </w:rPr>
              <w:t xml:space="preserve">Service Request Name </w:t>
            </w:r>
          </w:p>
        </w:tc>
        <w:tc>
          <w:tcPr>
            <w:tcW w:w="3500" w:type="pct"/>
            <w:vAlign w:val="center"/>
          </w:tcPr>
          <w:p w14:paraId="18AB5C48" w14:textId="77777777" w:rsidR="00B62906" w:rsidRPr="000B4DCD" w:rsidRDefault="00B62906" w:rsidP="00954819">
            <w:pPr>
              <w:pStyle w:val="ListParagraph"/>
              <w:keepNext/>
              <w:numPr>
                <w:ilvl w:val="0"/>
                <w:numId w:val="11"/>
              </w:numPr>
              <w:ind w:left="0"/>
              <w:jc w:val="left"/>
              <w:rPr>
                <w:sz w:val="20"/>
                <w:szCs w:val="20"/>
              </w:rPr>
            </w:pPr>
            <w:r w:rsidRPr="000B4DCD">
              <w:rPr>
                <w:sz w:val="20"/>
                <w:szCs w:val="20"/>
              </w:rPr>
              <w:t>ActivateFirmware</w:t>
            </w:r>
          </w:p>
        </w:tc>
      </w:tr>
      <w:tr w:rsidR="00B62906" w:rsidRPr="000B4DCD" w14:paraId="18AB5C4C" w14:textId="77777777" w:rsidTr="000B4DCD">
        <w:trPr>
          <w:trHeight w:val="60"/>
        </w:trPr>
        <w:tc>
          <w:tcPr>
            <w:tcW w:w="1500" w:type="pct"/>
            <w:vAlign w:val="center"/>
          </w:tcPr>
          <w:p w14:paraId="18AB5C4A" w14:textId="77777777" w:rsidR="00B62906" w:rsidRPr="000B4DCD" w:rsidRDefault="00B62906" w:rsidP="00954819">
            <w:pPr>
              <w:keepNext/>
              <w:contextualSpacing/>
              <w:jc w:val="left"/>
              <w:rPr>
                <w:b/>
                <w:sz w:val="20"/>
                <w:szCs w:val="20"/>
              </w:rPr>
            </w:pPr>
            <w:r w:rsidRPr="000B4DCD">
              <w:rPr>
                <w:b/>
                <w:sz w:val="20"/>
                <w:szCs w:val="20"/>
              </w:rPr>
              <w:t>Service Reference</w:t>
            </w:r>
          </w:p>
        </w:tc>
        <w:tc>
          <w:tcPr>
            <w:tcW w:w="3500" w:type="pct"/>
            <w:vAlign w:val="center"/>
          </w:tcPr>
          <w:p w14:paraId="18AB5C4B" w14:textId="77777777" w:rsidR="00B62906" w:rsidRPr="000B4DCD" w:rsidRDefault="00B62906" w:rsidP="00954819">
            <w:pPr>
              <w:pStyle w:val="ListParagraph"/>
              <w:keepNext/>
              <w:numPr>
                <w:ilvl w:val="0"/>
                <w:numId w:val="11"/>
              </w:numPr>
              <w:ind w:left="0"/>
              <w:jc w:val="left"/>
              <w:rPr>
                <w:sz w:val="20"/>
                <w:szCs w:val="20"/>
              </w:rPr>
            </w:pPr>
            <w:r w:rsidRPr="000B4DCD">
              <w:rPr>
                <w:sz w:val="20"/>
                <w:szCs w:val="20"/>
              </w:rPr>
              <w:t>11.3</w:t>
            </w:r>
          </w:p>
        </w:tc>
      </w:tr>
      <w:tr w:rsidR="00B62906" w:rsidRPr="000B4DCD" w14:paraId="18AB5C4F" w14:textId="77777777" w:rsidTr="000B4DCD">
        <w:trPr>
          <w:trHeight w:val="60"/>
        </w:trPr>
        <w:tc>
          <w:tcPr>
            <w:tcW w:w="1500" w:type="pct"/>
            <w:vAlign w:val="center"/>
          </w:tcPr>
          <w:p w14:paraId="18AB5C4D" w14:textId="77777777" w:rsidR="00B62906" w:rsidRPr="000B4DCD" w:rsidRDefault="00B62906" w:rsidP="00954819">
            <w:pPr>
              <w:keepNext/>
              <w:contextualSpacing/>
              <w:jc w:val="left"/>
              <w:rPr>
                <w:b/>
                <w:sz w:val="20"/>
                <w:szCs w:val="20"/>
              </w:rPr>
            </w:pPr>
            <w:r w:rsidRPr="000B4DCD">
              <w:rPr>
                <w:b/>
                <w:sz w:val="20"/>
                <w:szCs w:val="20"/>
              </w:rPr>
              <w:t>Service Reference Variant</w:t>
            </w:r>
          </w:p>
        </w:tc>
        <w:tc>
          <w:tcPr>
            <w:tcW w:w="3500" w:type="pct"/>
            <w:vAlign w:val="center"/>
          </w:tcPr>
          <w:p w14:paraId="18AB5C4E" w14:textId="77777777" w:rsidR="00B62906" w:rsidRPr="000B4DCD" w:rsidRDefault="00B62906" w:rsidP="00954819">
            <w:pPr>
              <w:pStyle w:val="ListParagraph"/>
              <w:keepNext/>
              <w:numPr>
                <w:ilvl w:val="0"/>
                <w:numId w:val="11"/>
              </w:numPr>
              <w:ind w:left="0"/>
              <w:jc w:val="left"/>
              <w:rPr>
                <w:sz w:val="20"/>
                <w:szCs w:val="20"/>
              </w:rPr>
            </w:pPr>
            <w:r w:rsidRPr="000B4DCD">
              <w:rPr>
                <w:sz w:val="20"/>
                <w:szCs w:val="20"/>
              </w:rPr>
              <w:t>11.3</w:t>
            </w:r>
          </w:p>
        </w:tc>
      </w:tr>
    </w:tbl>
    <w:p w14:paraId="18AB5C50" w14:textId="77777777" w:rsidR="000A6025" w:rsidRPr="000B4DCD" w:rsidRDefault="00E435DA" w:rsidP="00954819">
      <w:pPr>
        <w:pStyle w:val="Heading3"/>
        <w:rPr>
          <w:rFonts w:cs="Times New Roman"/>
        </w:rPr>
      </w:pPr>
      <w:bookmarkStart w:id="3706" w:name="_Toc481780707"/>
      <w:bookmarkStart w:id="3707" w:name="_Toc490042300"/>
      <w:bookmarkStart w:id="3708" w:name="_Toc489822511"/>
      <w:r>
        <w:rPr>
          <w:rFonts w:cs="Times New Roman"/>
        </w:rPr>
        <w:t>MMC Output Format</w:t>
      </w:r>
      <w:bookmarkEnd w:id="3706"/>
      <w:bookmarkEnd w:id="3707"/>
      <w:bookmarkEnd w:id="3708"/>
    </w:p>
    <w:p w14:paraId="18AB5C51" w14:textId="77777777" w:rsidR="002E2665" w:rsidRDefault="003729D1" w:rsidP="00954819">
      <w:pPr>
        <w:keepNext/>
        <w:spacing w:line="20" w:lineRule="atLeast"/>
        <w:jc w:val="left"/>
      </w:pPr>
      <w:r>
        <w:t>The xml type within the SMETSData element is</w:t>
      </w:r>
      <w:r w:rsidR="002E2665" w:rsidRPr="00AC5066">
        <w:t xml:space="preserve"> </w:t>
      </w:r>
      <w:r w:rsidR="002E2665" w:rsidRPr="000B4DCD">
        <w:t>ActivateFirmwareRsp</w:t>
      </w:r>
      <w:r w:rsidR="004C0176">
        <w:t>. T</w:t>
      </w:r>
      <w:r w:rsidR="002E2665">
        <w:t xml:space="preserve">he header and body </w:t>
      </w:r>
      <w:r w:rsidR="00615DC0">
        <w:t xml:space="preserve">data items appear as set </w:t>
      </w:r>
      <w:r w:rsidR="002E2665">
        <w:t>out immediately below</w:t>
      </w:r>
      <w:r w:rsidR="002E2665" w:rsidRPr="009E3106">
        <w:t>.</w:t>
      </w:r>
    </w:p>
    <w:p w14:paraId="18AB5C52" w14:textId="77777777" w:rsidR="000A6025" w:rsidRPr="000B4DCD" w:rsidRDefault="000A6025"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227"/>
        <w:gridCol w:w="2976"/>
        <w:gridCol w:w="2976"/>
      </w:tblGrid>
      <w:tr w:rsidR="000A6025" w:rsidRPr="000B4DCD" w14:paraId="18AB5C56" w14:textId="77777777" w:rsidTr="006A2484">
        <w:tc>
          <w:tcPr>
            <w:tcW w:w="1758" w:type="pct"/>
          </w:tcPr>
          <w:p w14:paraId="18AB5C53" w14:textId="77777777" w:rsidR="000A6025" w:rsidRPr="000B4DCD" w:rsidRDefault="000A6025" w:rsidP="001A268E">
            <w:pPr>
              <w:keepNext/>
              <w:jc w:val="center"/>
              <w:rPr>
                <w:b/>
                <w:sz w:val="20"/>
                <w:szCs w:val="20"/>
              </w:rPr>
            </w:pPr>
            <w:r w:rsidRPr="000B4DCD">
              <w:rPr>
                <w:b/>
                <w:sz w:val="20"/>
                <w:szCs w:val="20"/>
              </w:rPr>
              <w:t>Data Item</w:t>
            </w:r>
          </w:p>
        </w:tc>
        <w:tc>
          <w:tcPr>
            <w:tcW w:w="1621" w:type="pct"/>
          </w:tcPr>
          <w:p w14:paraId="18AB5C54" w14:textId="77777777" w:rsidR="000A6025" w:rsidRPr="000B4DCD" w:rsidRDefault="000A6025" w:rsidP="00540CCA">
            <w:pPr>
              <w:keepNext/>
              <w:jc w:val="center"/>
              <w:rPr>
                <w:b/>
                <w:sz w:val="20"/>
                <w:szCs w:val="20"/>
              </w:rPr>
            </w:pPr>
            <w:r w:rsidRPr="000B4DCD">
              <w:rPr>
                <w:b/>
                <w:sz w:val="20"/>
                <w:szCs w:val="20"/>
              </w:rPr>
              <w:t>Electricity Response</w:t>
            </w:r>
          </w:p>
        </w:tc>
        <w:tc>
          <w:tcPr>
            <w:tcW w:w="1621" w:type="pct"/>
          </w:tcPr>
          <w:p w14:paraId="18AB5C55" w14:textId="77777777" w:rsidR="000A6025" w:rsidRPr="000B4DCD" w:rsidRDefault="000A6025" w:rsidP="00540CCA">
            <w:pPr>
              <w:keepNext/>
              <w:jc w:val="center"/>
              <w:rPr>
                <w:b/>
                <w:sz w:val="20"/>
                <w:szCs w:val="20"/>
              </w:rPr>
            </w:pPr>
            <w:r w:rsidRPr="000B4DCD">
              <w:rPr>
                <w:b/>
                <w:sz w:val="20"/>
                <w:szCs w:val="20"/>
              </w:rPr>
              <w:t>Gas Response</w:t>
            </w:r>
          </w:p>
        </w:tc>
      </w:tr>
      <w:tr w:rsidR="00DB4B0C" w:rsidRPr="000B4DCD" w14:paraId="18AB5C5A" w14:textId="77777777" w:rsidTr="006A2484">
        <w:tc>
          <w:tcPr>
            <w:tcW w:w="1758" w:type="pct"/>
          </w:tcPr>
          <w:p w14:paraId="18AB5C57" w14:textId="77777777" w:rsidR="00DB4B0C" w:rsidRPr="000B4DCD" w:rsidRDefault="00DB4B0C"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21" w:type="pct"/>
          </w:tcPr>
          <w:p w14:paraId="18AB5C58" w14:textId="77777777" w:rsidR="00DB4B0C" w:rsidRPr="000B4DCD" w:rsidRDefault="00C722F0" w:rsidP="000B4E75">
            <w:pPr>
              <w:rPr>
                <w:sz w:val="20"/>
                <w:szCs w:val="20"/>
              </w:rPr>
            </w:pPr>
            <w:r>
              <w:rPr>
                <w:sz w:val="20"/>
                <w:szCs w:val="20"/>
              </w:rPr>
              <w:t>0x00</w:t>
            </w:r>
            <w:r w:rsidR="00DB4B0C" w:rsidRPr="000B4DCD">
              <w:rPr>
                <w:sz w:val="20"/>
                <w:szCs w:val="20"/>
              </w:rPr>
              <w:t>12</w:t>
            </w:r>
          </w:p>
        </w:tc>
        <w:tc>
          <w:tcPr>
            <w:tcW w:w="1621" w:type="pct"/>
          </w:tcPr>
          <w:p w14:paraId="18AB5C59" w14:textId="77777777" w:rsidR="00DB4B0C" w:rsidRPr="000B4DCD" w:rsidRDefault="00C722F0">
            <w:pPr>
              <w:rPr>
                <w:sz w:val="20"/>
                <w:szCs w:val="20"/>
              </w:rPr>
            </w:pPr>
            <w:r>
              <w:rPr>
                <w:sz w:val="20"/>
                <w:szCs w:val="20"/>
              </w:rPr>
              <w:t>0x00</w:t>
            </w:r>
            <w:r w:rsidR="00DB4B0C" w:rsidRPr="000B4DCD">
              <w:rPr>
                <w:sz w:val="20"/>
                <w:szCs w:val="20"/>
              </w:rPr>
              <w:t>12</w:t>
            </w:r>
          </w:p>
        </w:tc>
      </w:tr>
      <w:tr w:rsidR="009701D5" w:rsidRPr="000B4DCD" w14:paraId="18AB5C5E" w14:textId="77777777" w:rsidTr="006A2484">
        <w:tc>
          <w:tcPr>
            <w:tcW w:w="1758" w:type="pct"/>
          </w:tcPr>
          <w:p w14:paraId="18AB5C5B" w14:textId="77777777" w:rsidR="009701D5" w:rsidRPr="000B4DCD" w:rsidRDefault="009701D5" w:rsidP="000B4DCD">
            <w:pPr>
              <w:pStyle w:val="Tablebullet2"/>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1621" w:type="pct"/>
          </w:tcPr>
          <w:p w14:paraId="18AB5C5C" w14:textId="77777777" w:rsidR="009701D5" w:rsidRDefault="006A071E" w:rsidP="000B4E75">
            <w:pPr>
              <w:rPr>
                <w:sz w:val="20"/>
                <w:szCs w:val="20"/>
              </w:rPr>
            </w:pPr>
            <w:r w:rsidRPr="00123D21">
              <w:rPr>
                <w:sz w:val="20"/>
                <w:szCs w:val="20"/>
              </w:rPr>
              <w:t>CS06</w:t>
            </w:r>
          </w:p>
        </w:tc>
        <w:tc>
          <w:tcPr>
            <w:tcW w:w="1621" w:type="pct"/>
          </w:tcPr>
          <w:p w14:paraId="18AB5C5D" w14:textId="77777777" w:rsidR="009701D5" w:rsidRDefault="006A071E">
            <w:pPr>
              <w:rPr>
                <w:sz w:val="20"/>
                <w:szCs w:val="20"/>
              </w:rPr>
            </w:pPr>
            <w:r w:rsidRPr="00123D21">
              <w:rPr>
                <w:sz w:val="20"/>
                <w:szCs w:val="20"/>
              </w:rPr>
              <w:t>CS06</w:t>
            </w:r>
          </w:p>
        </w:tc>
      </w:tr>
      <w:tr w:rsidR="009C37A1" w:rsidRPr="000B4DCD" w14:paraId="18AB5C61" w14:textId="77777777" w:rsidTr="009C37A1">
        <w:tc>
          <w:tcPr>
            <w:tcW w:w="1758" w:type="pct"/>
          </w:tcPr>
          <w:p w14:paraId="18AB5C5F" w14:textId="77777777" w:rsidR="009C37A1" w:rsidRPr="00C75165" w:rsidRDefault="009C37A1"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42" w:type="pct"/>
            <w:gridSpan w:val="2"/>
          </w:tcPr>
          <w:p w14:paraId="18AB5C60" w14:textId="77777777" w:rsidR="009C37A1" w:rsidRPr="00123D21" w:rsidRDefault="009C37A1" w:rsidP="009C37A1">
            <w:pPr>
              <w:jc w:val="center"/>
              <w:rPr>
                <w:sz w:val="20"/>
                <w:szCs w:val="20"/>
              </w:rPr>
            </w:pPr>
            <w:r w:rsidRPr="000B4DCD">
              <w:rPr>
                <w:sz w:val="20"/>
                <w:szCs w:val="20"/>
              </w:rPr>
              <w:t>xs:dateTime</w:t>
            </w:r>
          </w:p>
        </w:tc>
      </w:tr>
    </w:tbl>
    <w:p w14:paraId="18AB5C62" w14:textId="2993F4C4" w:rsidR="000A6025" w:rsidRPr="000B4DCD" w:rsidRDefault="000A6025"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244</w:t>
      </w:r>
      <w:r w:rsidR="00FD7AA3" w:rsidRPr="000B4DCD">
        <w:fldChar w:fldCharType="end"/>
      </w:r>
      <w:r w:rsidR="00C25629">
        <w:t xml:space="preserve"> </w:t>
      </w:r>
      <w:r w:rsidR="00AB579F" w:rsidRPr="000B4DCD">
        <w:t>:</w:t>
      </w:r>
      <w:r w:rsidRPr="000B4DCD">
        <w:t xml:space="preserve"> </w:t>
      </w:r>
      <w:r w:rsidR="00DB4B0C" w:rsidRPr="000B4DCD">
        <w:t xml:space="preserve">Activate Firmware Version </w:t>
      </w:r>
      <w:r w:rsidR="003161FB">
        <w:t>MMC Output Format Header data items</w:t>
      </w:r>
    </w:p>
    <w:p w14:paraId="18AB5C63" w14:textId="77777777" w:rsidR="005A60D5" w:rsidRPr="00592467" w:rsidRDefault="005A60D5" w:rsidP="00E019FB">
      <w:pPr>
        <w:pStyle w:val="Heading4"/>
      </w:pPr>
      <w:bookmarkStart w:id="3709" w:name="_Ref373069114"/>
      <w:bookmarkStart w:id="3710" w:name="_Toc376939608"/>
      <w:bookmarkStart w:id="3711" w:name="_Toc398198426"/>
      <w:r w:rsidRPr="00592467">
        <w:t>Specific Body Data Items</w:t>
      </w:r>
    </w:p>
    <w:tbl>
      <w:tblPr>
        <w:tblStyle w:val="TableGrid"/>
        <w:tblW w:w="5000" w:type="pct"/>
        <w:tblLayout w:type="fixed"/>
        <w:tblLook w:val="04A0" w:firstRow="1" w:lastRow="0" w:firstColumn="1" w:lastColumn="0" w:noHBand="0" w:noVBand="1"/>
      </w:tblPr>
      <w:tblGrid>
        <w:gridCol w:w="1667"/>
        <w:gridCol w:w="3675"/>
        <w:gridCol w:w="1854"/>
        <w:gridCol w:w="710"/>
        <w:gridCol w:w="1336"/>
      </w:tblGrid>
      <w:tr w:rsidR="005A60D5" w:rsidRPr="000B4DCD" w14:paraId="18AB5C69" w14:textId="77777777" w:rsidTr="009C37A1">
        <w:trPr>
          <w:cantSplit/>
          <w:trHeight w:val="183"/>
          <w:tblHeader/>
        </w:trPr>
        <w:tc>
          <w:tcPr>
            <w:tcW w:w="902" w:type="pct"/>
          </w:tcPr>
          <w:p w14:paraId="18AB5C64" w14:textId="77777777" w:rsidR="005A60D5" w:rsidRPr="000B4DCD" w:rsidRDefault="005A60D5" w:rsidP="00A06B2C">
            <w:pPr>
              <w:keepNext/>
              <w:tabs>
                <w:tab w:val="left" w:pos="284"/>
                <w:tab w:val="left" w:pos="555"/>
              </w:tabs>
              <w:jc w:val="center"/>
              <w:rPr>
                <w:b/>
                <w:sz w:val="20"/>
                <w:szCs w:val="20"/>
              </w:rPr>
            </w:pPr>
            <w:r w:rsidRPr="000B4DCD">
              <w:rPr>
                <w:b/>
                <w:sz w:val="20"/>
                <w:szCs w:val="20"/>
              </w:rPr>
              <w:t>Data Item</w:t>
            </w:r>
          </w:p>
        </w:tc>
        <w:tc>
          <w:tcPr>
            <w:tcW w:w="1988" w:type="pct"/>
          </w:tcPr>
          <w:p w14:paraId="18AB5C65" w14:textId="77777777" w:rsidR="005A60D5" w:rsidRPr="000B4DCD" w:rsidRDefault="005A60D5" w:rsidP="00213477">
            <w:pPr>
              <w:keepNext/>
              <w:jc w:val="center"/>
              <w:rPr>
                <w:b/>
                <w:sz w:val="20"/>
                <w:szCs w:val="20"/>
              </w:rPr>
            </w:pPr>
            <w:r w:rsidRPr="000B4DCD">
              <w:rPr>
                <w:b/>
                <w:sz w:val="20"/>
                <w:szCs w:val="20"/>
              </w:rPr>
              <w:t>Description / Valid Set</w:t>
            </w:r>
          </w:p>
        </w:tc>
        <w:tc>
          <w:tcPr>
            <w:tcW w:w="1003" w:type="pct"/>
          </w:tcPr>
          <w:p w14:paraId="18AB5C66" w14:textId="77777777" w:rsidR="005A60D5" w:rsidRPr="000B4DCD" w:rsidRDefault="005A60D5" w:rsidP="00BA7CCD">
            <w:pPr>
              <w:keepNext/>
              <w:jc w:val="center"/>
              <w:rPr>
                <w:b/>
                <w:sz w:val="20"/>
                <w:szCs w:val="20"/>
              </w:rPr>
            </w:pPr>
            <w:r w:rsidRPr="000B4DCD">
              <w:rPr>
                <w:b/>
                <w:sz w:val="20"/>
                <w:szCs w:val="20"/>
              </w:rPr>
              <w:t>Type</w:t>
            </w:r>
          </w:p>
        </w:tc>
        <w:tc>
          <w:tcPr>
            <w:tcW w:w="384" w:type="pct"/>
          </w:tcPr>
          <w:p w14:paraId="18AB5C67" w14:textId="77777777" w:rsidR="005A60D5" w:rsidRPr="000B4DCD" w:rsidRDefault="005A60D5">
            <w:pPr>
              <w:keepNext/>
              <w:jc w:val="center"/>
              <w:rPr>
                <w:b/>
                <w:sz w:val="20"/>
                <w:szCs w:val="20"/>
              </w:rPr>
            </w:pPr>
            <w:r w:rsidRPr="000B4DCD">
              <w:rPr>
                <w:b/>
                <w:sz w:val="20"/>
                <w:szCs w:val="20"/>
              </w:rPr>
              <w:t>Units</w:t>
            </w:r>
          </w:p>
        </w:tc>
        <w:tc>
          <w:tcPr>
            <w:tcW w:w="723" w:type="pct"/>
          </w:tcPr>
          <w:p w14:paraId="18AB5C68" w14:textId="77777777" w:rsidR="005A60D5" w:rsidRPr="000B4DCD" w:rsidRDefault="005A60D5">
            <w:pPr>
              <w:keepNext/>
              <w:jc w:val="center"/>
              <w:rPr>
                <w:b/>
                <w:sz w:val="20"/>
                <w:szCs w:val="20"/>
              </w:rPr>
            </w:pPr>
            <w:r w:rsidRPr="000B4DCD">
              <w:rPr>
                <w:b/>
                <w:sz w:val="20"/>
                <w:szCs w:val="20"/>
              </w:rPr>
              <w:t>Sensitivity</w:t>
            </w:r>
          </w:p>
        </w:tc>
      </w:tr>
      <w:tr w:rsidR="005A60D5" w:rsidRPr="000B4DCD" w14:paraId="18AB5C76" w14:textId="77777777" w:rsidTr="009C37A1">
        <w:tc>
          <w:tcPr>
            <w:tcW w:w="902" w:type="pct"/>
          </w:tcPr>
          <w:p w14:paraId="18AB5C6A" w14:textId="77777777" w:rsidR="005A60D5" w:rsidRPr="005A60D5" w:rsidRDefault="00A40CF6" w:rsidP="005A577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w:t>
            </w:r>
            <w:r w:rsidR="005A60D5" w:rsidRPr="003B2A9C">
              <w:rPr>
                <w:rFonts w:ascii="Times New Roman" w:hAnsi="Times New Roman" w:cs="Times New Roman"/>
                <w:sz w:val="20"/>
                <w:szCs w:val="20"/>
              </w:rPr>
              <w:t>ctivateImageResponseCode</w:t>
            </w:r>
          </w:p>
        </w:tc>
        <w:tc>
          <w:tcPr>
            <w:tcW w:w="1988" w:type="pct"/>
          </w:tcPr>
          <w:p w14:paraId="18AB5C6B" w14:textId="77777777" w:rsidR="005A60D5" w:rsidRPr="003B2A9C" w:rsidRDefault="005A60D5" w:rsidP="005A577F">
            <w:pPr>
              <w:pStyle w:val="ListParagraph"/>
              <w:keepNext/>
              <w:spacing w:after="60"/>
              <w:ind w:left="0"/>
              <w:rPr>
                <w:color w:val="000000" w:themeColor="text1"/>
                <w:sz w:val="20"/>
                <w:szCs w:val="20"/>
              </w:rPr>
            </w:pPr>
            <w:r w:rsidRPr="003B2A9C">
              <w:rPr>
                <w:color w:val="000000" w:themeColor="text1"/>
                <w:sz w:val="20"/>
                <w:szCs w:val="20"/>
              </w:rPr>
              <w:t>Outcome of t</w:t>
            </w:r>
            <w:r w:rsidRPr="005A60D5">
              <w:rPr>
                <w:color w:val="000000" w:themeColor="text1"/>
                <w:sz w:val="20"/>
                <w:szCs w:val="20"/>
              </w:rPr>
              <w:t>he request for each replacement</w:t>
            </w:r>
            <w:r>
              <w:rPr>
                <w:color w:val="000000" w:themeColor="text1"/>
                <w:sz w:val="20"/>
                <w:szCs w:val="20"/>
              </w:rPr>
              <w:t>, with valid values:</w:t>
            </w:r>
          </w:p>
          <w:p w14:paraId="18AB5C6C" w14:textId="77777777" w:rsidR="005A60D5" w:rsidRPr="003B2A9C" w:rsidRDefault="005A60D5" w:rsidP="009E6B87">
            <w:pPr>
              <w:pStyle w:val="ListParagraph"/>
              <w:keepNext/>
              <w:numPr>
                <w:ilvl w:val="0"/>
                <w:numId w:val="26"/>
              </w:numPr>
              <w:spacing w:line="276" w:lineRule="auto"/>
              <w:ind w:left="357" w:hanging="357"/>
              <w:contextualSpacing w:val="0"/>
              <w:jc w:val="left"/>
              <w:rPr>
                <w:color w:val="000000" w:themeColor="text1"/>
                <w:sz w:val="20"/>
                <w:szCs w:val="20"/>
              </w:rPr>
            </w:pPr>
            <w:r>
              <w:rPr>
                <w:color w:val="000000" w:themeColor="text1"/>
                <w:sz w:val="20"/>
                <w:szCs w:val="20"/>
              </w:rPr>
              <w:t>s</w:t>
            </w:r>
            <w:r w:rsidRPr="003B2A9C">
              <w:rPr>
                <w:color w:val="000000" w:themeColor="text1"/>
                <w:sz w:val="20"/>
                <w:szCs w:val="20"/>
              </w:rPr>
              <w:t>uccess</w:t>
            </w:r>
            <w:r>
              <w:rPr>
                <w:color w:val="000000" w:themeColor="text1"/>
                <w:sz w:val="20"/>
                <w:szCs w:val="20"/>
              </w:rPr>
              <w:t>;</w:t>
            </w:r>
          </w:p>
          <w:p w14:paraId="18AB5C6D" w14:textId="77777777" w:rsidR="005A60D5" w:rsidRPr="003B2A9C" w:rsidRDefault="005A60D5" w:rsidP="009E6B87">
            <w:pPr>
              <w:pStyle w:val="ListParagraph"/>
              <w:keepNext/>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noImageHeld</w:t>
            </w:r>
            <w:r>
              <w:rPr>
                <w:color w:val="000000" w:themeColor="text1"/>
                <w:sz w:val="20"/>
                <w:szCs w:val="20"/>
              </w:rPr>
              <w:t>;</w:t>
            </w:r>
          </w:p>
          <w:p w14:paraId="18AB5C6E" w14:textId="77777777" w:rsidR="005A60D5" w:rsidRPr="003B2A9C" w:rsidRDefault="005A60D5" w:rsidP="009E6B87">
            <w:pPr>
              <w:pStyle w:val="ListParagraph"/>
              <w:keepNext/>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hashMismatch</w:t>
            </w:r>
            <w:r>
              <w:rPr>
                <w:color w:val="000000" w:themeColor="text1"/>
                <w:sz w:val="20"/>
                <w:szCs w:val="20"/>
              </w:rPr>
              <w:t>;</w:t>
            </w:r>
            <w:r w:rsidR="007F2C49">
              <w:rPr>
                <w:color w:val="000000" w:themeColor="text1"/>
                <w:sz w:val="20"/>
                <w:szCs w:val="20"/>
              </w:rPr>
              <w:t xml:space="preserve"> or</w:t>
            </w:r>
          </w:p>
          <w:p w14:paraId="18AB5C6F" w14:textId="77777777" w:rsidR="005A60D5" w:rsidRPr="003B2A9C" w:rsidRDefault="005A60D5" w:rsidP="009E6B87">
            <w:pPr>
              <w:pStyle w:val="ListParagraph"/>
              <w:keepNext/>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activationFailure</w:t>
            </w:r>
          </w:p>
          <w:p w14:paraId="18AB5C70" w14:textId="77777777" w:rsidR="00C75CD8" w:rsidRPr="00C75CD8" w:rsidRDefault="00C75CD8" w:rsidP="007023E6">
            <w:pPr>
              <w:keepNext/>
              <w:spacing w:before="120" w:line="276" w:lineRule="auto"/>
              <w:jc w:val="left"/>
              <w:rPr>
                <w:color w:val="000000" w:themeColor="text1"/>
                <w:sz w:val="20"/>
                <w:szCs w:val="20"/>
              </w:rPr>
            </w:pPr>
            <w:r w:rsidRPr="00C75CD8">
              <w:rPr>
                <w:color w:val="000000" w:themeColor="text1"/>
                <w:sz w:val="20"/>
                <w:szCs w:val="20"/>
              </w:rPr>
              <w:t>Optional</w:t>
            </w:r>
            <w:r w:rsidR="007F2C49">
              <w:rPr>
                <w:color w:val="000000" w:themeColor="text1"/>
                <w:sz w:val="20"/>
                <w:szCs w:val="20"/>
              </w:rPr>
              <w:t xml:space="preserve"> –</w:t>
            </w:r>
            <w:r w:rsidR="007023E6">
              <w:rPr>
                <w:color w:val="000000" w:themeColor="text1"/>
                <w:sz w:val="20"/>
                <w:szCs w:val="20"/>
              </w:rPr>
              <w:t xml:space="preserve"> </w:t>
            </w:r>
            <w:r w:rsidR="007023E6" w:rsidRPr="007023E6">
              <w:rPr>
                <w:color w:val="000000" w:themeColor="text1"/>
                <w:sz w:val="20"/>
                <w:szCs w:val="20"/>
              </w:rPr>
              <w:t>will not be present in responses to future dated Service Requests</w:t>
            </w:r>
          </w:p>
        </w:tc>
        <w:tc>
          <w:tcPr>
            <w:tcW w:w="1003" w:type="pct"/>
          </w:tcPr>
          <w:p w14:paraId="18AB5C71" w14:textId="77777777" w:rsidR="002115BA" w:rsidRDefault="007640C5"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18AB5C72"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C73" w14:textId="77777777" w:rsidR="005A60D5" w:rsidRPr="005A60D5" w:rsidRDefault="005A60D5" w:rsidP="005A577F">
            <w:pPr>
              <w:pStyle w:val="Tablebullet2"/>
              <w:keepNext/>
              <w:numPr>
                <w:ilvl w:val="0"/>
                <w:numId w:val="0"/>
              </w:numPr>
              <w:spacing w:before="0" w:after="0"/>
              <w:jc w:val="left"/>
              <w:rPr>
                <w:rFonts w:ascii="Times New Roman" w:hAnsi="Times New Roman" w:cs="Times New Roman"/>
                <w:sz w:val="20"/>
                <w:szCs w:val="20"/>
              </w:rPr>
            </w:pPr>
          </w:p>
        </w:tc>
        <w:tc>
          <w:tcPr>
            <w:tcW w:w="384" w:type="pct"/>
          </w:tcPr>
          <w:p w14:paraId="18AB5C74" w14:textId="77777777" w:rsidR="005A60D5" w:rsidRPr="005A60D5" w:rsidRDefault="005A60D5" w:rsidP="005A577F">
            <w:pPr>
              <w:pStyle w:val="Tablebullet2"/>
              <w:keepNext/>
              <w:numPr>
                <w:ilvl w:val="0"/>
                <w:numId w:val="0"/>
              </w:numPr>
              <w:spacing w:before="0" w:after="0"/>
              <w:jc w:val="left"/>
              <w:rPr>
                <w:rFonts w:ascii="Times New Roman" w:hAnsi="Times New Roman" w:cs="Times New Roman"/>
                <w:sz w:val="20"/>
                <w:szCs w:val="20"/>
              </w:rPr>
            </w:pPr>
            <w:r w:rsidRPr="003B2A9C">
              <w:rPr>
                <w:rFonts w:ascii="Times New Roman" w:hAnsi="Times New Roman" w:cs="Times New Roman"/>
                <w:sz w:val="20"/>
                <w:szCs w:val="20"/>
              </w:rPr>
              <w:t>N</w:t>
            </w:r>
            <w:r>
              <w:rPr>
                <w:rFonts w:ascii="Times New Roman" w:hAnsi="Times New Roman" w:cs="Times New Roman"/>
                <w:sz w:val="20"/>
                <w:szCs w:val="20"/>
              </w:rPr>
              <w:t>/A</w:t>
            </w:r>
          </w:p>
        </w:tc>
        <w:tc>
          <w:tcPr>
            <w:tcW w:w="723" w:type="pct"/>
          </w:tcPr>
          <w:p w14:paraId="18AB5C75" w14:textId="77777777" w:rsidR="005A60D5" w:rsidRPr="005A60D5" w:rsidRDefault="00D45033" w:rsidP="00A06B2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5A60D5" w:rsidRPr="000B4DCD" w14:paraId="18AB5C7F" w14:textId="77777777" w:rsidTr="009C37A1">
        <w:trPr>
          <w:cantSplit/>
        </w:trPr>
        <w:tc>
          <w:tcPr>
            <w:tcW w:w="902" w:type="pct"/>
          </w:tcPr>
          <w:p w14:paraId="18AB5C77" w14:textId="77777777" w:rsidR="005A60D5" w:rsidRPr="005A60D5" w:rsidRDefault="005A60D5" w:rsidP="003B2A9C">
            <w:pPr>
              <w:pStyle w:val="Tablebullet2"/>
              <w:keepNext/>
              <w:numPr>
                <w:ilvl w:val="0"/>
                <w:numId w:val="0"/>
              </w:numPr>
              <w:spacing w:before="0" w:after="0"/>
              <w:jc w:val="left"/>
              <w:rPr>
                <w:rFonts w:ascii="Times New Roman" w:hAnsi="Times New Roman" w:cs="Times New Roman"/>
                <w:sz w:val="20"/>
                <w:szCs w:val="20"/>
              </w:rPr>
            </w:pPr>
            <w:r w:rsidRPr="003B2A9C">
              <w:rPr>
                <w:rFonts w:ascii="Times New Roman" w:hAnsi="Times New Roman" w:cs="Times New Roman"/>
                <w:sz w:val="20"/>
                <w:szCs w:val="20"/>
              </w:rPr>
              <w:t>FirmwareVersion</w:t>
            </w:r>
          </w:p>
        </w:tc>
        <w:tc>
          <w:tcPr>
            <w:tcW w:w="1988" w:type="pct"/>
          </w:tcPr>
          <w:p w14:paraId="18AB5C78" w14:textId="77777777" w:rsidR="007170C2" w:rsidRDefault="005A60D5" w:rsidP="007170C2">
            <w:pPr>
              <w:pStyle w:val="ListParagraph"/>
              <w:ind w:left="0"/>
              <w:jc w:val="left"/>
              <w:rPr>
                <w:color w:val="000000"/>
                <w:sz w:val="20"/>
                <w:szCs w:val="16"/>
              </w:rPr>
            </w:pPr>
            <w:r w:rsidRPr="003B2A9C">
              <w:rPr>
                <w:sz w:val="20"/>
                <w:szCs w:val="20"/>
              </w:rPr>
              <w:t xml:space="preserve">A unique identifier representing a firmware image that has been approved </w:t>
            </w:r>
            <w:r>
              <w:rPr>
                <w:sz w:val="20"/>
                <w:szCs w:val="20"/>
              </w:rPr>
              <w:t xml:space="preserve">by the User </w:t>
            </w:r>
            <w:r w:rsidRPr="003B2A9C">
              <w:rPr>
                <w:sz w:val="20"/>
                <w:szCs w:val="20"/>
              </w:rPr>
              <w:t>for release.</w:t>
            </w:r>
            <w:r w:rsidR="007170C2">
              <w:rPr>
                <w:color w:val="000000"/>
                <w:sz w:val="20"/>
                <w:szCs w:val="16"/>
              </w:rPr>
              <w:t xml:space="preserve"> </w:t>
            </w:r>
          </w:p>
          <w:p w14:paraId="18AB5C79" w14:textId="47472881" w:rsidR="00D610D1" w:rsidRPr="00D610D1" w:rsidRDefault="00D610D1" w:rsidP="00D610D1">
            <w:pPr>
              <w:pStyle w:val="ListParagraph"/>
              <w:keepNext/>
              <w:spacing w:after="120"/>
              <w:ind w:left="0"/>
              <w:contextualSpacing w:val="0"/>
              <w:rPr>
                <w:color w:val="000000"/>
                <w:sz w:val="20"/>
                <w:szCs w:val="16"/>
              </w:rPr>
            </w:pPr>
            <w:r w:rsidRPr="00D610D1">
              <w:rPr>
                <w:color w:val="000000"/>
                <w:sz w:val="20"/>
                <w:szCs w:val="16"/>
              </w:rPr>
              <w:t xml:space="preserve">The Firmware version as held in the </w:t>
            </w:r>
            <w:r w:rsidR="004236E6">
              <w:rPr>
                <w:color w:val="000000"/>
                <w:sz w:val="20"/>
                <w:szCs w:val="16"/>
              </w:rPr>
              <w:t>Central Products List</w:t>
            </w:r>
            <w:r w:rsidRPr="00D610D1">
              <w:rPr>
                <w:color w:val="000000"/>
                <w:sz w:val="20"/>
                <w:szCs w:val="16"/>
              </w:rPr>
              <w:t xml:space="preserve"> and presented in the format XXXXXXXX where each X is one of the characters 0 to 9 or A to F. </w:t>
            </w:r>
          </w:p>
          <w:p w14:paraId="18AB5C7A" w14:textId="135251BB" w:rsidR="00C75CD8" w:rsidRPr="005A60D5" w:rsidRDefault="00D610D1" w:rsidP="007F2C49">
            <w:pPr>
              <w:pStyle w:val="ListParagraph"/>
              <w:keepNext/>
              <w:spacing w:before="120" w:after="60"/>
              <w:ind w:left="0"/>
              <w:contextualSpacing w:val="0"/>
              <w:jc w:val="left"/>
              <w:rPr>
                <w:color w:val="000000" w:themeColor="text1"/>
                <w:sz w:val="20"/>
                <w:szCs w:val="20"/>
              </w:rPr>
            </w:pPr>
            <w:r w:rsidRPr="00D610D1">
              <w:rPr>
                <w:color w:val="000000"/>
                <w:sz w:val="20"/>
                <w:szCs w:val="16"/>
              </w:rPr>
              <w:t xml:space="preserve">This data item matches the value on the </w:t>
            </w:r>
            <w:r w:rsidR="004236E6">
              <w:rPr>
                <w:color w:val="000000"/>
                <w:sz w:val="20"/>
                <w:szCs w:val="16"/>
              </w:rPr>
              <w:t>Central Products List</w:t>
            </w:r>
            <w:r w:rsidR="00A40CF6">
              <w:rPr>
                <w:color w:val="000000"/>
                <w:sz w:val="20"/>
                <w:szCs w:val="16"/>
              </w:rPr>
              <w:t xml:space="preserve"> </w:t>
            </w:r>
            <w:r w:rsidR="00A40CF6" w:rsidRPr="00A40CF6">
              <w:rPr>
                <w:color w:val="000000"/>
                <w:sz w:val="20"/>
                <w:szCs w:val="16"/>
              </w:rPr>
              <w:t xml:space="preserve">(excluding the colon </w:t>
            </w:r>
            <w:r w:rsidR="00A40CF6">
              <w:rPr>
                <w:color w:val="000000"/>
                <w:sz w:val="20"/>
                <w:szCs w:val="16"/>
              </w:rPr>
              <w:t>separator between octet values).</w:t>
            </w:r>
            <w:r w:rsidRPr="00D610D1">
              <w:rPr>
                <w:color w:val="000000"/>
                <w:sz w:val="20"/>
                <w:szCs w:val="16"/>
              </w:rPr>
              <w:t xml:space="preserve"> </w:t>
            </w:r>
            <w:r w:rsidR="00C75CD8">
              <w:rPr>
                <w:sz w:val="20"/>
                <w:szCs w:val="20"/>
              </w:rPr>
              <w:t>Optional</w:t>
            </w:r>
            <w:r w:rsidR="007F2C49">
              <w:rPr>
                <w:sz w:val="20"/>
                <w:szCs w:val="20"/>
              </w:rPr>
              <w:t xml:space="preserve"> </w:t>
            </w:r>
            <w:r w:rsidR="007F2C49">
              <w:rPr>
                <w:color w:val="000000" w:themeColor="text1"/>
                <w:sz w:val="20"/>
                <w:szCs w:val="20"/>
              </w:rPr>
              <w:t xml:space="preserve">– </w:t>
            </w:r>
            <w:r w:rsidR="007023E6" w:rsidRPr="007023E6">
              <w:rPr>
                <w:color w:val="000000" w:themeColor="text1"/>
                <w:sz w:val="20"/>
                <w:szCs w:val="20"/>
              </w:rPr>
              <w:t xml:space="preserve">will not be present </w:t>
            </w:r>
            <w:r w:rsidR="007F2C49">
              <w:rPr>
                <w:color w:val="000000" w:themeColor="text1"/>
                <w:sz w:val="20"/>
                <w:szCs w:val="20"/>
              </w:rPr>
              <w:t>in responses to future dated Service Requests</w:t>
            </w:r>
          </w:p>
        </w:tc>
        <w:tc>
          <w:tcPr>
            <w:tcW w:w="1003" w:type="pct"/>
          </w:tcPr>
          <w:p w14:paraId="04BE77A1" w14:textId="3425A014" w:rsidR="00BC2A0B" w:rsidRDefault="00BC2A0B" w:rsidP="00E019FB">
            <w:pPr>
              <w:pStyle w:val="Tablebullet2"/>
              <w:keepNext/>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20"/>
              </w:rPr>
              <w:t>ra</w:t>
            </w:r>
            <w:r w:rsidR="00EF67BF" w:rsidRPr="00EF67BF">
              <w:rPr>
                <w:rFonts w:ascii="Times New Roman" w:hAnsi="Times New Roman" w:cs="Times New Roman"/>
                <w:sz w:val="20"/>
                <w:szCs w:val="20"/>
              </w:rPr>
              <w:t xml:space="preserve">:FirmwareVersion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C7C" w14:textId="1A001EC7" w:rsidR="005A60D5" w:rsidRPr="005A60D5" w:rsidRDefault="00EF67BF" w:rsidP="006E2F2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005A60D5" w:rsidRPr="003B2A9C">
              <w:rPr>
                <w:rFonts w:ascii="Times New Roman" w:hAnsi="Times New Roman" w:cs="Times New Roman"/>
                <w:sz w:val="20"/>
                <w:szCs w:val="20"/>
              </w:rPr>
              <w:t>xs:string</w:t>
            </w:r>
            <w:r w:rsidR="00CA4FC9">
              <w:rPr>
                <w:rFonts w:ascii="Times New Roman" w:hAnsi="Times New Roman" w:cs="Times New Roman"/>
                <w:sz w:val="20"/>
                <w:szCs w:val="20"/>
              </w:rPr>
              <w:t>,where</w:t>
            </w:r>
            <w:r w:rsidR="005A60D5" w:rsidRPr="003B2A9C">
              <w:rPr>
                <w:rFonts w:ascii="Times New Roman" w:hAnsi="Times New Roman" w:cs="Times New Roman"/>
                <w:sz w:val="20"/>
                <w:szCs w:val="20"/>
              </w:rPr>
              <w:t xml:space="preserve"> maxLength = 8</w:t>
            </w:r>
            <w:r>
              <w:rPr>
                <w:rFonts w:ascii="Times New Roman" w:hAnsi="Times New Roman" w:cs="Times New Roman"/>
                <w:sz w:val="20"/>
                <w:szCs w:val="20"/>
              </w:rPr>
              <w:t>)</w:t>
            </w:r>
          </w:p>
        </w:tc>
        <w:tc>
          <w:tcPr>
            <w:tcW w:w="384" w:type="pct"/>
          </w:tcPr>
          <w:p w14:paraId="18AB5C7D" w14:textId="77777777" w:rsidR="005A60D5" w:rsidRPr="005A60D5" w:rsidRDefault="005A60D5"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18AB5C7E" w14:textId="77777777" w:rsidR="005A60D5" w:rsidRPr="005A60D5" w:rsidRDefault="00D45033" w:rsidP="00512437">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18AB5C80" w14:textId="288BD34B" w:rsidR="005A60D5" w:rsidRPr="000B4DCD" w:rsidRDefault="005A60D5"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245</w:t>
      </w:r>
      <w:r w:rsidR="00FD7AA3" w:rsidRPr="000B4DCD">
        <w:fldChar w:fldCharType="end"/>
      </w:r>
      <w:r>
        <w:t xml:space="preserve"> </w:t>
      </w:r>
      <w:r w:rsidRPr="000B4DCD">
        <w:t xml:space="preserve">: </w:t>
      </w:r>
      <w:r w:rsidRPr="005A60D5">
        <w:t xml:space="preserve">Activate Firmware </w:t>
      </w:r>
      <w:r w:rsidR="003161FB">
        <w:t>MMC Output Format Body data items</w:t>
      </w:r>
    </w:p>
    <w:p w14:paraId="18AB5C81" w14:textId="77777777" w:rsidR="00C11E09" w:rsidRPr="000B4DCD" w:rsidRDefault="00C11E09" w:rsidP="00FC2A2E">
      <w:pPr>
        <w:pStyle w:val="Heading2"/>
        <w:rPr>
          <w:rFonts w:cs="Times New Roman"/>
        </w:rPr>
      </w:pPr>
      <w:bookmarkStart w:id="3712" w:name="_Ref403399710"/>
      <w:bookmarkStart w:id="3713" w:name="_Toc481780708"/>
      <w:bookmarkStart w:id="3714" w:name="_Toc490042301"/>
      <w:bookmarkStart w:id="3715" w:name="_Toc489822512"/>
      <w:r w:rsidRPr="00C11E09">
        <w:rPr>
          <w:rFonts w:cs="Times New Roman"/>
        </w:rPr>
        <w:t>Record Network Data (GAS)</w:t>
      </w:r>
      <w:bookmarkEnd w:id="3712"/>
      <w:bookmarkEnd w:id="3713"/>
      <w:bookmarkEnd w:id="3714"/>
      <w:bookmarkEnd w:id="3715"/>
    </w:p>
    <w:p w14:paraId="18AB5C82" w14:textId="77777777" w:rsidR="00C11E09" w:rsidRPr="000B4DCD" w:rsidRDefault="00C11E09" w:rsidP="00FC2A2E">
      <w:pPr>
        <w:pStyle w:val="Heading3"/>
        <w:rPr>
          <w:rFonts w:cs="Times New Roman"/>
        </w:rPr>
      </w:pPr>
      <w:bookmarkStart w:id="3716" w:name="_Toc481780709"/>
      <w:bookmarkStart w:id="3717" w:name="_Toc490042302"/>
      <w:bookmarkStart w:id="3718" w:name="_Toc489822513"/>
      <w:r w:rsidRPr="000B4DCD">
        <w:rPr>
          <w:rFonts w:cs="Times New Roman"/>
        </w:rPr>
        <w:t>Service Description</w:t>
      </w:r>
      <w:bookmarkEnd w:id="3716"/>
      <w:bookmarkEnd w:id="3717"/>
      <w:bookmarkEnd w:id="3718"/>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C11E09" w:rsidRPr="000B4DCD" w14:paraId="18AB5C85" w14:textId="77777777" w:rsidTr="00CA4FC9">
        <w:trPr>
          <w:trHeight w:val="60"/>
        </w:trPr>
        <w:tc>
          <w:tcPr>
            <w:tcW w:w="1500" w:type="pct"/>
            <w:vAlign w:val="center"/>
          </w:tcPr>
          <w:p w14:paraId="18AB5C83" w14:textId="77777777" w:rsidR="00C11E09" w:rsidRPr="000B4DCD" w:rsidRDefault="00C11E09" w:rsidP="00FC2A2E">
            <w:pPr>
              <w:keepNext/>
              <w:contextualSpacing/>
              <w:jc w:val="left"/>
              <w:rPr>
                <w:b/>
                <w:sz w:val="20"/>
                <w:szCs w:val="20"/>
              </w:rPr>
            </w:pPr>
            <w:r w:rsidRPr="000B4DCD">
              <w:rPr>
                <w:b/>
                <w:sz w:val="20"/>
                <w:szCs w:val="20"/>
              </w:rPr>
              <w:t xml:space="preserve">Service Request Name </w:t>
            </w:r>
          </w:p>
        </w:tc>
        <w:tc>
          <w:tcPr>
            <w:tcW w:w="3500" w:type="pct"/>
            <w:vAlign w:val="center"/>
          </w:tcPr>
          <w:p w14:paraId="18AB5C84" w14:textId="77777777" w:rsidR="00C11E09" w:rsidRPr="00080A4E" w:rsidRDefault="00C11E09" w:rsidP="00FC2A2E">
            <w:pPr>
              <w:keepNext/>
              <w:jc w:val="left"/>
              <w:rPr>
                <w:sz w:val="20"/>
                <w:szCs w:val="20"/>
              </w:rPr>
            </w:pPr>
            <w:r w:rsidRPr="00080A4E">
              <w:rPr>
                <w:sz w:val="20"/>
                <w:szCs w:val="20"/>
              </w:rPr>
              <w:t>RecordNetworkData (GAS)</w:t>
            </w:r>
          </w:p>
        </w:tc>
      </w:tr>
      <w:tr w:rsidR="00C11E09" w:rsidRPr="000B4DCD" w14:paraId="18AB5C88" w14:textId="77777777" w:rsidTr="00CA4FC9">
        <w:trPr>
          <w:trHeight w:val="60"/>
        </w:trPr>
        <w:tc>
          <w:tcPr>
            <w:tcW w:w="1500" w:type="pct"/>
            <w:vAlign w:val="center"/>
          </w:tcPr>
          <w:p w14:paraId="18AB5C86" w14:textId="77777777" w:rsidR="00C11E09" w:rsidRPr="000B4DCD" w:rsidRDefault="00C11E09" w:rsidP="00FC2A2E">
            <w:pPr>
              <w:keepNext/>
              <w:contextualSpacing/>
              <w:jc w:val="left"/>
              <w:rPr>
                <w:b/>
                <w:sz w:val="20"/>
                <w:szCs w:val="20"/>
              </w:rPr>
            </w:pPr>
            <w:r w:rsidRPr="000B4DCD">
              <w:rPr>
                <w:b/>
                <w:sz w:val="20"/>
                <w:szCs w:val="20"/>
              </w:rPr>
              <w:t>Service Reference</w:t>
            </w:r>
          </w:p>
        </w:tc>
        <w:tc>
          <w:tcPr>
            <w:tcW w:w="3500" w:type="pct"/>
            <w:vAlign w:val="center"/>
          </w:tcPr>
          <w:p w14:paraId="18AB5C87" w14:textId="77777777" w:rsidR="00C11E09" w:rsidRPr="000B4DCD" w:rsidRDefault="00C11E09" w:rsidP="009E6B87">
            <w:pPr>
              <w:pStyle w:val="ListParagraph"/>
              <w:keepNext/>
              <w:numPr>
                <w:ilvl w:val="0"/>
                <w:numId w:val="11"/>
              </w:numPr>
              <w:ind w:left="0"/>
              <w:jc w:val="left"/>
              <w:rPr>
                <w:sz w:val="20"/>
                <w:szCs w:val="20"/>
              </w:rPr>
            </w:pPr>
            <w:r>
              <w:rPr>
                <w:sz w:val="20"/>
                <w:szCs w:val="20"/>
              </w:rPr>
              <w:t>14.1</w:t>
            </w:r>
          </w:p>
        </w:tc>
      </w:tr>
      <w:tr w:rsidR="00C11E09" w:rsidRPr="000B4DCD" w14:paraId="18AB5C8B" w14:textId="77777777" w:rsidTr="00CA4FC9">
        <w:trPr>
          <w:trHeight w:val="60"/>
        </w:trPr>
        <w:tc>
          <w:tcPr>
            <w:tcW w:w="1500" w:type="pct"/>
            <w:vAlign w:val="center"/>
          </w:tcPr>
          <w:p w14:paraId="18AB5C89" w14:textId="77777777" w:rsidR="00C11E09" w:rsidRPr="000B4DCD" w:rsidRDefault="00C11E09" w:rsidP="00FC2A2E">
            <w:pPr>
              <w:keepNext/>
              <w:contextualSpacing/>
              <w:jc w:val="left"/>
              <w:rPr>
                <w:b/>
                <w:sz w:val="20"/>
                <w:szCs w:val="20"/>
              </w:rPr>
            </w:pPr>
            <w:r w:rsidRPr="000B4DCD">
              <w:rPr>
                <w:b/>
                <w:sz w:val="20"/>
                <w:szCs w:val="20"/>
              </w:rPr>
              <w:t>Service Reference Variant</w:t>
            </w:r>
          </w:p>
        </w:tc>
        <w:tc>
          <w:tcPr>
            <w:tcW w:w="3500" w:type="pct"/>
            <w:vAlign w:val="center"/>
          </w:tcPr>
          <w:p w14:paraId="18AB5C8A" w14:textId="77777777" w:rsidR="00C11E09" w:rsidRPr="000B4DCD" w:rsidRDefault="00C11E09" w:rsidP="009E6B87">
            <w:pPr>
              <w:pStyle w:val="ListParagraph"/>
              <w:keepNext/>
              <w:numPr>
                <w:ilvl w:val="0"/>
                <w:numId w:val="11"/>
              </w:numPr>
              <w:ind w:left="0"/>
              <w:jc w:val="left"/>
              <w:rPr>
                <w:sz w:val="20"/>
                <w:szCs w:val="20"/>
              </w:rPr>
            </w:pPr>
            <w:r>
              <w:rPr>
                <w:sz w:val="20"/>
                <w:szCs w:val="20"/>
              </w:rPr>
              <w:t>14.1</w:t>
            </w:r>
          </w:p>
        </w:tc>
      </w:tr>
    </w:tbl>
    <w:p w14:paraId="18AB5C8C" w14:textId="77777777" w:rsidR="00C11E09" w:rsidRPr="000B4DCD" w:rsidRDefault="00E435DA" w:rsidP="00FC2A2E">
      <w:pPr>
        <w:pStyle w:val="Heading3"/>
        <w:rPr>
          <w:rFonts w:cs="Times New Roman"/>
        </w:rPr>
      </w:pPr>
      <w:bookmarkStart w:id="3719" w:name="_Toc481780710"/>
      <w:bookmarkStart w:id="3720" w:name="_Toc490042303"/>
      <w:bookmarkStart w:id="3721" w:name="_Toc489822514"/>
      <w:r>
        <w:rPr>
          <w:rFonts w:cs="Times New Roman"/>
        </w:rPr>
        <w:t>MMC Output Format</w:t>
      </w:r>
      <w:bookmarkEnd w:id="3719"/>
      <w:bookmarkEnd w:id="3720"/>
      <w:bookmarkEnd w:id="3721"/>
      <w:r w:rsidR="00C11E09" w:rsidRPr="000B4DCD">
        <w:rPr>
          <w:rFonts w:cs="Times New Roman"/>
        </w:rPr>
        <w:t xml:space="preserve"> </w:t>
      </w:r>
    </w:p>
    <w:p w14:paraId="18AB5C8D" w14:textId="77777777" w:rsidR="00C11E09" w:rsidRPr="00756AF5" w:rsidRDefault="003729D1" w:rsidP="00FC2A2E">
      <w:pPr>
        <w:keepNext/>
      </w:pPr>
      <w:r>
        <w:t>The xml type within the SMETSData element is</w:t>
      </w:r>
      <w:r w:rsidR="00C11E09" w:rsidRPr="00756AF5">
        <w:t xml:space="preserve"> </w:t>
      </w:r>
      <w:r w:rsidR="00C11E09" w:rsidRPr="00C11E09">
        <w:t>RecordNetworkDataGASRsp</w:t>
      </w:r>
      <w:r w:rsidR="004C0176">
        <w:t>. T</w:t>
      </w:r>
      <w:r w:rsidR="00C11E09" w:rsidRPr="00756AF5">
        <w:t xml:space="preserve">he </w:t>
      </w:r>
      <w:r w:rsidR="004C0176">
        <w:t xml:space="preserve">header </w:t>
      </w:r>
      <w:r w:rsidR="006D3AC3">
        <w:t xml:space="preserve">and body </w:t>
      </w:r>
      <w:r w:rsidR="004C0176">
        <w:t>data items appear as set out immediately below.</w:t>
      </w:r>
    </w:p>
    <w:p w14:paraId="18AB5C8E" w14:textId="77777777" w:rsidR="00C11E09" w:rsidRPr="000B4DCD" w:rsidRDefault="00FB135B" w:rsidP="00E019FB">
      <w:pPr>
        <w:pStyle w:val="Heading4"/>
      </w:pPr>
      <w:r>
        <w:t>Specific Header Data Items</w:t>
      </w:r>
    </w:p>
    <w:tbl>
      <w:tblPr>
        <w:tblStyle w:val="TableGrid"/>
        <w:tblW w:w="5000" w:type="pct"/>
        <w:tblLayout w:type="fixed"/>
        <w:tblLook w:val="0420" w:firstRow="1" w:lastRow="0" w:firstColumn="0" w:lastColumn="0" w:noHBand="0" w:noVBand="1"/>
      </w:tblPr>
      <w:tblGrid>
        <w:gridCol w:w="4810"/>
        <w:gridCol w:w="4432"/>
      </w:tblGrid>
      <w:tr w:rsidR="00C11E09" w:rsidRPr="000B4DCD" w14:paraId="18AB5C91" w14:textId="77777777" w:rsidTr="00080A4E">
        <w:tc>
          <w:tcPr>
            <w:tcW w:w="2602" w:type="pct"/>
          </w:tcPr>
          <w:p w14:paraId="18AB5C8F" w14:textId="77777777" w:rsidR="00C11E09" w:rsidRPr="000B4DCD" w:rsidRDefault="00C11E09" w:rsidP="00954819">
            <w:pPr>
              <w:keepNext/>
              <w:keepLines/>
              <w:jc w:val="center"/>
              <w:rPr>
                <w:b/>
                <w:sz w:val="20"/>
                <w:szCs w:val="20"/>
              </w:rPr>
            </w:pPr>
            <w:r w:rsidRPr="000B4DCD">
              <w:rPr>
                <w:b/>
                <w:sz w:val="20"/>
                <w:szCs w:val="20"/>
              </w:rPr>
              <w:t>Data Item</w:t>
            </w:r>
          </w:p>
        </w:tc>
        <w:tc>
          <w:tcPr>
            <w:tcW w:w="2398" w:type="pct"/>
          </w:tcPr>
          <w:p w14:paraId="18AB5C90" w14:textId="77777777" w:rsidR="00C11E09" w:rsidRPr="000B4DCD" w:rsidRDefault="00C11E09" w:rsidP="00954819">
            <w:pPr>
              <w:keepNext/>
              <w:keepLines/>
              <w:jc w:val="center"/>
              <w:rPr>
                <w:b/>
                <w:sz w:val="20"/>
                <w:szCs w:val="20"/>
              </w:rPr>
            </w:pPr>
            <w:r w:rsidRPr="000B4DCD">
              <w:rPr>
                <w:b/>
                <w:sz w:val="20"/>
                <w:szCs w:val="20"/>
              </w:rPr>
              <w:t>Gas Response</w:t>
            </w:r>
          </w:p>
        </w:tc>
      </w:tr>
      <w:tr w:rsidR="00C11E09" w:rsidRPr="000B4DCD" w14:paraId="18AB5C94" w14:textId="77777777" w:rsidTr="00080A4E">
        <w:tc>
          <w:tcPr>
            <w:tcW w:w="2602" w:type="pct"/>
          </w:tcPr>
          <w:p w14:paraId="18AB5C92" w14:textId="77777777" w:rsidR="00C11E09" w:rsidRPr="000B4DCD" w:rsidRDefault="00C11E09" w:rsidP="00954819">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398" w:type="pct"/>
          </w:tcPr>
          <w:p w14:paraId="18AB5C93" w14:textId="77777777" w:rsidR="00C11E09" w:rsidRPr="000B4DCD" w:rsidRDefault="00C722F0" w:rsidP="00954819">
            <w:pPr>
              <w:keepNext/>
              <w:keepLines/>
              <w:rPr>
                <w:sz w:val="20"/>
                <w:szCs w:val="20"/>
              </w:rPr>
            </w:pPr>
            <w:r>
              <w:rPr>
                <w:sz w:val="20"/>
                <w:szCs w:val="20"/>
              </w:rPr>
              <w:t>0x00</w:t>
            </w:r>
            <w:r w:rsidR="00C11E09">
              <w:rPr>
                <w:sz w:val="20"/>
                <w:szCs w:val="20"/>
              </w:rPr>
              <w:t>80</w:t>
            </w:r>
          </w:p>
        </w:tc>
      </w:tr>
      <w:tr w:rsidR="009701D5" w:rsidRPr="000B4DCD" w14:paraId="18AB5C97" w14:textId="77777777" w:rsidTr="00080A4E">
        <w:tc>
          <w:tcPr>
            <w:tcW w:w="2602" w:type="pct"/>
          </w:tcPr>
          <w:p w14:paraId="18AB5C95" w14:textId="77777777" w:rsidR="009701D5" w:rsidRPr="000B4DCD" w:rsidRDefault="009701D5" w:rsidP="00954819">
            <w:pPr>
              <w:pStyle w:val="Tablebullet2"/>
              <w:keepNext/>
              <w:keepLines/>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2398" w:type="pct"/>
          </w:tcPr>
          <w:p w14:paraId="18AB5C96" w14:textId="77777777" w:rsidR="009701D5" w:rsidRDefault="006A071E" w:rsidP="00954819">
            <w:pPr>
              <w:keepNext/>
              <w:keepLines/>
              <w:rPr>
                <w:sz w:val="20"/>
                <w:szCs w:val="20"/>
              </w:rPr>
            </w:pPr>
            <w:r w:rsidRPr="00123D21">
              <w:rPr>
                <w:sz w:val="20"/>
                <w:szCs w:val="20"/>
              </w:rPr>
              <w:t>GCS31</w:t>
            </w:r>
          </w:p>
        </w:tc>
      </w:tr>
      <w:tr w:rsidR="009701D5" w:rsidRPr="000B4DCD" w:rsidDel="00B14C9B" w14:paraId="18AB5C9A" w14:textId="77777777" w:rsidTr="00E96290">
        <w:tblPrEx>
          <w:tblLook w:val="04A0" w:firstRow="1" w:lastRow="0" w:firstColumn="1" w:lastColumn="0" w:noHBand="0" w:noVBand="1"/>
        </w:tblPrEx>
        <w:tc>
          <w:tcPr>
            <w:tcW w:w="2602" w:type="pct"/>
          </w:tcPr>
          <w:p w14:paraId="18AB5C98" w14:textId="77777777" w:rsidR="009701D5" w:rsidRPr="000B4DCD" w:rsidDel="00B14C9B" w:rsidRDefault="009701D5" w:rsidP="00954819">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398" w:type="pct"/>
          </w:tcPr>
          <w:p w14:paraId="18AB5C99" w14:textId="1D40F052" w:rsidR="009701D5" w:rsidRPr="000B4DCD" w:rsidDel="00B14C9B" w:rsidRDefault="001C1419" w:rsidP="0095481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r>
      <w:tr w:rsidR="009701D5" w:rsidRPr="000B4DCD" w:rsidDel="00B14C9B" w14:paraId="18AB5C9D" w14:textId="77777777" w:rsidTr="00E96290">
        <w:tblPrEx>
          <w:tblLook w:val="04A0" w:firstRow="1" w:lastRow="0" w:firstColumn="1" w:lastColumn="0" w:noHBand="0" w:noVBand="1"/>
        </w:tblPrEx>
        <w:tc>
          <w:tcPr>
            <w:tcW w:w="2602" w:type="pct"/>
          </w:tcPr>
          <w:p w14:paraId="18AB5C9B" w14:textId="77777777" w:rsidR="009701D5" w:rsidRPr="000B4DCD" w:rsidDel="00B14C9B" w:rsidRDefault="009701D5" w:rsidP="00BE101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398" w:type="pct"/>
          </w:tcPr>
          <w:p w14:paraId="18AB5C9C" w14:textId="77777777" w:rsidR="009701D5" w:rsidRPr="000B4DCD" w:rsidDel="00B14C9B" w:rsidRDefault="009701D5" w:rsidP="00BE101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4E4EDE">
              <w:rPr>
                <w:rFonts w:ascii="Times New Roman" w:hAnsi="Times New Roman" w:cs="Times New Roman"/>
                <w:sz w:val="20"/>
                <w:szCs w:val="20"/>
              </w:rPr>
              <w:t>nonNegativeInteger</w:t>
            </w:r>
          </w:p>
        </w:tc>
      </w:tr>
    </w:tbl>
    <w:p w14:paraId="18AB5C9E" w14:textId="00AB079F" w:rsidR="00C11E09" w:rsidRPr="000B4DCD" w:rsidRDefault="00C11E09"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246</w:t>
      </w:r>
      <w:r w:rsidR="00FD7AA3" w:rsidRPr="000B4DCD">
        <w:fldChar w:fldCharType="end"/>
      </w:r>
      <w:r>
        <w:t xml:space="preserve"> </w:t>
      </w:r>
      <w:r w:rsidRPr="000B4DCD">
        <w:t xml:space="preserve">: </w:t>
      </w:r>
      <w:r w:rsidRPr="00C11E09">
        <w:t xml:space="preserve">Record Network Data (GAS) </w:t>
      </w:r>
      <w:r w:rsidR="003161FB">
        <w:t>MMC Output Format Header data items</w:t>
      </w:r>
    </w:p>
    <w:p w14:paraId="18AB5C9F" w14:textId="77777777" w:rsidR="00C14FFD" w:rsidRPr="00592467" w:rsidRDefault="00C14FFD" w:rsidP="00E019FB">
      <w:pPr>
        <w:pStyle w:val="Heading4"/>
      </w:pPr>
      <w:r w:rsidRPr="00592467">
        <w:t>Specific Body Data Items</w:t>
      </w:r>
    </w:p>
    <w:tbl>
      <w:tblPr>
        <w:tblStyle w:val="TableGrid"/>
        <w:tblW w:w="5000" w:type="pct"/>
        <w:tblLayout w:type="fixed"/>
        <w:tblLook w:val="04A0" w:firstRow="1" w:lastRow="0" w:firstColumn="1" w:lastColumn="0" w:noHBand="0" w:noVBand="1"/>
      </w:tblPr>
      <w:tblGrid>
        <w:gridCol w:w="1667"/>
        <w:gridCol w:w="3675"/>
        <w:gridCol w:w="1854"/>
        <w:gridCol w:w="710"/>
        <w:gridCol w:w="1336"/>
      </w:tblGrid>
      <w:tr w:rsidR="00C14FFD" w:rsidRPr="000B4DCD" w14:paraId="18AB5CA5" w14:textId="77777777" w:rsidTr="006F6899">
        <w:trPr>
          <w:cantSplit/>
          <w:trHeight w:val="183"/>
          <w:tblHeader/>
        </w:trPr>
        <w:tc>
          <w:tcPr>
            <w:tcW w:w="902" w:type="pct"/>
          </w:tcPr>
          <w:p w14:paraId="18AB5CA0" w14:textId="77777777" w:rsidR="00C14FFD" w:rsidRPr="000B4DCD" w:rsidRDefault="00C14FFD" w:rsidP="006F6899">
            <w:pPr>
              <w:keepNext/>
              <w:tabs>
                <w:tab w:val="left" w:pos="284"/>
                <w:tab w:val="left" w:pos="555"/>
              </w:tabs>
              <w:jc w:val="center"/>
              <w:rPr>
                <w:b/>
                <w:sz w:val="20"/>
                <w:szCs w:val="20"/>
              </w:rPr>
            </w:pPr>
            <w:r w:rsidRPr="000B4DCD">
              <w:rPr>
                <w:b/>
                <w:sz w:val="20"/>
                <w:szCs w:val="20"/>
              </w:rPr>
              <w:t>Data Item</w:t>
            </w:r>
          </w:p>
        </w:tc>
        <w:tc>
          <w:tcPr>
            <w:tcW w:w="1988" w:type="pct"/>
          </w:tcPr>
          <w:p w14:paraId="18AB5CA1" w14:textId="77777777" w:rsidR="00C14FFD" w:rsidRPr="000B4DCD" w:rsidRDefault="00C14FFD" w:rsidP="006F6899">
            <w:pPr>
              <w:keepNext/>
              <w:jc w:val="center"/>
              <w:rPr>
                <w:b/>
                <w:sz w:val="20"/>
                <w:szCs w:val="20"/>
              </w:rPr>
            </w:pPr>
            <w:r w:rsidRPr="000B4DCD">
              <w:rPr>
                <w:b/>
                <w:sz w:val="20"/>
                <w:szCs w:val="20"/>
              </w:rPr>
              <w:t>Description / Valid Set</w:t>
            </w:r>
          </w:p>
        </w:tc>
        <w:tc>
          <w:tcPr>
            <w:tcW w:w="1003" w:type="pct"/>
          </w:tcPr>
          <w:p w14:paraId="18AB5CA2" w14:textId="77777777" w:rsidR="00C14FFD" w:rsidRPr="000B4DCD" w:rsidRDefault="00C14FFD" w:rsidP="006F6899">
            <w:pPr>
              <w:keepNext/>
              <w:jc w:val="center"/>
              <w:rPr>
                <w:b/>
                <w:sz w:val="20"/>
                <w:szCs w:val="20"/>
              </w:rPr>
            </w:pPr>
            <w:r w:rsidRPr="000B4DCD">
              <w:rPr>
                <w:b/>
                <w:sz w:val="20"/>
                <w:szCs w:val="20"/>
              </w:rPr>
              <w:t>Type</w:t>
            </w:r>
          </w:p>
        </w:tc>
        <w:tc>
          <w:tcPr>
            <w:tcW w:w="384" w:type="pct"/>
          </w:tcPr>
          <w:p w14:paraId="18AB5CA3" w14:textId="77777777" w:rsidR="00C14FFD" w:rsidRPr="000B4DCD" w:rsidRDefault="00C14FFD" w:rsidP="006F6899">
            <w:pPr>
              <w:keepNext/>
              <w:jc w:val="center"/>
              <w:rPr>
                <w:b/>
                <w:sz w:val="20"/>
                <w:szCs w:val="20"/>
              </w:rPr>
            </w:pPr>
            <w:r w:rsidRPr="000B4DCD">
              <w:rPr>
                <w:b/>
                <w:sz w:val="20"/>
                <w:szCs w:val="20"/>
              </w:rPr>
              <w:t>Units</w:t>
            </w:r>
          </w:p>
        </w:tc>
        <w:tc>
          <w:tcPr>
            <w:tcW w:w="723" w:type="pct"/>
          </w:tcPr>
          <w:p w14:paraId="18AB5CA4" w14:textId="77777777" w:rsidR="00C14FFD" w:rsidRPr="000B4DCD" w:rsidRDefault="00C14FFD" w:rsidP="006F6899">
            <w:pPr>
              <w:keepNext/>
              <w:jc w:val="center"/>
              <w:rPr>
                <w:b/>
                <w:sz w:val="20"/>
                <w:szCs w:val="20"/>
              </w:rPr>
            </w:pPr>
            <w:r w:rsidRPr="000B4DCD">
              <w:rPr>
                <w:b/>
                <w:sz w:val="20"/>
                <w:szCs w:val="20"/>
              </w:rPr>
              <w:t>Sensitivity</w:t>
            </w:r>
          </w:p>
        </w:tc>
      </w:tr>
      <w:tr w:rsidR="00C14FFD" w:rsidRPr="000B4DCD" w14:paraId="18AB5CAD" w14:textId="77777777" w:rsidTr="006F6899">
        <w:tc>
          <w:tcPr>
            <w:tcW w:w="902" w:type="pct"/>
          </w:tcPr>
          <w:p w14:paraId="18AB5CA6" w14:textId="77777777" w:rsidR="00C14FFD" w:rsidRPr="005A60D5" w:rsidRDefault="00C14FFD" w:rsidP="00C14FFD">
            <w:pPr>
              <w:pStyle w:val="Tablebullet2"/>
              <w:keepNext/>
              <w:numPr>
                <w:ilvl w:val="0"/>
                <w:numId w:val="0"/>
              </w:numPr>
              <w:spacing w:before="0" w:after="120"/>
              <w:jc w:val="left"/>
              <w:rPr>
                <w:rFonts w:ascii="Times New Roman" w:hAnsi="Times New Roman" w:cs="Times New Roman"/>
                <w:sz w:val="20"/>
                <w:szCs w:val="20"/>
              </w:rPr>
            </w:pPr>
            <w:r w:rsidRPr="00C14FFD">
              <w:rPr>
                <w:rFonts w:ascii="Times New Roman" w:hAnsi="Times New Roman" w:cs="Times New Roman"/>
                <w:sz w:val="20"/>
                <w:szCs w:val="20"/>
              </w:rPr>
              <w:t>SampleID</w:t>
            </w:r>
          </w:p>
        </w:tc>
        <w:tc>
          <w:tcPr>
            <w:tcW w:w="1988" w:type="pct"/>
          </w:tcPr>
          <w:p w14:paraId="18AB5CA7" w14:textId="77777777" w:rsidR="00C14FFD" w:rsidRPr="00C62EC7" w:rsidRDefault="00C14FFD" w:rsidP="00C14FFD">
            <w:pPr>
              <w:pStyle w:val="Tablebullet2"/>
              <w:keepNext/>
              <w:numPr>
                <w:ilvl w:val="0"/>
                <w:numId w:val="0"/>
              </w:numPr>
              <w:spacing w:before="0" w:after="120"/>
              <w:jc w:val="left"/>
              <w:rPr>
                <w:rFonts w:ascii="Times New Roman" w:hAnsi="Times New Roman" w:cs="Times New Roman"/>
                <w:sz w:val="20"/>
                <w:szCs w:val="20"/>
              </w:rPr>
            </w:pPr>
            <w:r w:rsidRPr="00C62EC7">
              <w:rPr>
                <w:rFonts w:ascii="Times New Roman" w:hAnsi="Times New Roman" w:cs="Times New Roman"/>
                <w:sz w:val="20"/>
                <w:szCs w:val="20"/>
              </w:rPr>
              <w:t xml:space="preserve">The ID of the sampling session requested on the device.  Defined by GBCS to be </w:t>
            </w:r>
            <w:r w:rsidR="00F50F38">
              <w:rPr>
                <w:rFonts w:ascii="Times New Roman" w:hAnsi="Times New Roman" w:cs="Times New Roman"/>
                <w:sz w:val="20"/>
                <w:szCs w:val="20"/>
              </w:rPr>
              <w:t>either,</w:t>
            </w:r>
          </w:p>
          <w:p w14:paraId="18AB5CA8" w14:textId="77777777" w:rsidR="00C62EC7" w:rsidRPr="00C62EC7" w:rsidRDefault="00C62EC7" w:rsidP="00973E31">
            <w:pPr>
              <w:pStyle w:val="Tablebullet2"/>
              <w:numPr>
                <w:ilvl w:val="0"/>
                <w:numId w:val="71"/>
              </w:numPr>
              <w:jc w:val="left"/>
              <w:rPr>
                <w:rFonts w:ascii="Times New Roman" w:hAnsi="Times New Roman" w:cs="Times New Roman"/>
                <w:color w:val="000000" w:themeColor="text1"/>
                <w:sz w:val="20"/>
                <w:szCs w:val="20"/>
              </w:rPr>
            </w:pPr>
            <w:r w:rsidRPr="00C62EC7">
              <w:rPr>
                <w:rFonts w:ascii="Times New Roman" w:hAnsi="Times New Roman" w:cs="Times New Roman"/>
                <w:color w:val="000000" w:themeColor="text1"/>
                <w:sz w:val="20"/>
                <w:szCs w:val="20"/>
              </w:rPr>
              <w:t xml:space="preserve">a value of 2 if a Network Data Log is returned as expected in the normal response </w:t>
            </w:r>
          </w:p>
          <w:p w14:paraId="18AB5CA9" w14:textId="77777777" w:rsidR="00C62EC7" w:rsidRPr="00C62EC7" w:rsidRDefault="00C62EC7" w:rsidP="00973E31">
            <w:pPr>
              <w:pStyle w:val="Tablebullet2"/>
              <w:numPr>
                <w:ilvl w:val="0"/>
                <w:numId w:val="71"/>
              </w:numPr>
              <w:jc w:val="left"/>
              <w:rPr>
                <w:rFonts w:ascii="Times New Roman" w:hAnsi="Times New Roman" w:cs="Times New Roman"/>
                <w:color w:val="000000" w:themeColor="text1"/>
                <w:sz w:val="20"/>
                <w:szCs w:val="20"/>
              </w:rPr>
            </w:pPr>
            <w:r w:rsidRPr="00C62EC7">
              <w:rPr>
                <w:rFonts w:ascii="Times New Roman" w:hAnsi="Times New Roman" w:cs="Times New Roman"/>
                <w:color w:val="000000" w:themeColor="text1"/>
                <w:sz w:val="20"/>
                <w:szCs w:val="20"/>
              </w:rPr>
              <w:t>a value of 65535 (0xFFFF) if a sampling session could not be started</w:t>
            </w:r>
          </w:p>
        </w:tc>
        <w:tc>
          <w:tcPr>
            <w:tcW w:w="1003" w:type="pct"/>
          </w:tcPr>
          <w:p w14:paraId="18AB5CAA" w14:textId="77777777" w:rsidR="00C14FFD" w:rsidRPr="005A60D5" w:rsidRDefault="00C14FFD" w:rsidP="00C14FFD">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xs:integer</w:t>
            </w:r>
          </w:p>
        </w:tc>
        <w:tc>
          <w:tcPr>
            <w:tcW w:w="384" w:type="pct"/>
          </w:tcPr>
          <w:p w14:paraId="18AB5CAB" w14:textId="77777777" w:rsidR="00C14FFD" w:rsidRPr="005A60D5" w:rsidRDefault="00C14FFD" w:rsidP="00C14FFD">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18AB5CAC" w14:textId="77777777" w:rsidR="00C14FFD" w:rsidRPr="005A60D5" w:rsidRDefault="00C14FFD" w:rsidP="00C14FFD">
            <w:pPr>
              <w:pStyle w:val="Tablebullet2"/>
              <w:keepNext/>
              <w:numPr>
                <w:ilvl w:val="0"/>
                <w:numId w:val="0"/>
              </w:numPr>
              <w:spacing w:before="0" w:after="12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18AB5CAE" w14:textId="65FE09A9" w:rsidR="00C14FFD" w:rsidRPr="000B4DCD" w:rsidRDefault="00C14FFD" w:rsidP="00A07CE3">
      <w:pPr>
        <w:pStyle w:val="Caption"/>
      </w:pPr>
      <w:r w:rsidRPr="000B4DCD">
        <w:t xml:space="preserve">Table </w:t>
      </w:r>
      <w:fldSimple w:instr=" SEQ Table \* ARABIC ">
        <w:r w:rsidR="00E44973">
          <w:rPr>
            <w:noProof/>
          </w:rPr>
          <w:t>247</w:t>
        </w:r>
      </w:fldSimple>
      <w:r>
        <w:t xml:space="preserve"> </w:t>
      </w:r>
      <w:r w:rsidRPr="000B4DCD">
        <w:t xml:space="preserve">: </w:t>
      </w:r>
      <w:r w:rsidRPr="00C11E09">
        <w:t xml:space="preserve">Record Network Data (GAS) </w:t>
      </w:r>
      <w:r>
        <w:t>MMC Output Format Body data items</w:t>
      </w:r>
    </w:p>
    <w:p w14:paraId="18AB5CAF" w14:textId="77777777" w:rsidR="00FC2A2E" w:rsidRDefault="00FC2A2E">
      <w:pPr>
        <w:spacing w:after="200" w:line="276" w:lineRule="auto"/>
        <w:jc w:val="left"/>
        <w:rPr>
          <w:rFonts w:eastAsiaTheme="majorEastAsia"/>
          <w:b/>
          <w:bCs/>
          <w:caps/>
          <w:szCs w:val="28"/>
          <w:u w:val="single"/>
        </w:rPr>
      </w:pPr>
    </w:p>
    <w:p w14:paraId="18AB5CB0" w14:textId="77777777" w:rsidR="00791C88" w:rsidRPr="000B4DCD" w:rsidRDefault="00791C88" w:rsidP="00BE1010">
      <w:pPr>
        <w:pStyle w:val="Heading1"/>
        <w:rPr>
          <w:rFonts w:ascii="Times New Roman" w:hAnsi="Times New Roman" w:cs="Times New Roman"/>
        </w:rPr>
      </w:pPr>
      <w:bookmarkStart w:id="3722" w:name="_Device_Alert_MMC"/>
      <w:bookmarkStart w:id="3723" w:name="_Ref489290032"/>
      <w:bookmarkStart w:id="3724" w:name="_Ref489293784"/>
      <w:bookmarkStart w:id="3725" w:name="_Toc481780711"/>
      <w:bookmarkStart w:id="3726" w:name="_Toc490042304"/>
      <w:bookmarkStart w:id="3727" w:name="_Toc489822515"/>
      <w:bookmarkEnd w:id="3722"/>
      <w:r w:rsidRPr="000B4DCD">
        <w:rPr>
          <w:rFonts w:ascii="Times New Roman" w:hAnsi="Times New Roman" w:cs="Times New Roman"/>
        </w:rPr>
        <w:t xml:space="preserve">Device Alert </w:t>
      </w:r>
      <w:r w:rsidR="005D1313">
        <w:rPr>
          <w:rFonts w:ascii="Times New Roman" w:hAnsi="Times New Roman" w:cs="Times New Roman"/>
        </w:rPr>
        <w:t>MMC Output Format</w:t>
      </w:r>
      <w:r w:rsidRPr="000B4DCD">
        <w:rPr>
          <w:rFonts w:ascii="Times New Roman" w:hAnsi="Times New Roman" w:cs="Times New Roman"/>
        </w:rPr>
        <w:t xml:space="preserve"> definitions</w:t>
      </w:r>
      <w:bookmarkEnd w:id="3723"/>
      <w:bookmarkEnd w:id="3724"/>
      <w:bookmarkEnd w:id="3725"/>
      <w:bookmarkEnd w:id="3726"/>
      <w:bookmarkEnd w:id="3727"/>
      <w:r w:rsidRPr="000B4DCD">
        <w:rPr>
          <w:rFonts w:ascii="Times New Roman" w:hAnsi="Times New Roman" w:cs="Times New Roman"/>
        </w:rPr>
        <w:t xml:space="preserve"> </w:t>
      </w:r>
    </w:p>
    <w:p w14:paraId="18AB5CB1" w14:textId="77777777" w:rsidR="00225749" w:rsidRPr="000B4DCD" w:rsidRDefault="00520BCF" w:rsidP="00B9466C">
      <w:pPr>
        <w:pStyle w:val="Heading2"/>
        <w:rPr>
          <w:rFonts w:cs="Times New Roman"/>
        </w:rPr>
      </w:pPr>
      <w:bookmarkStart w:id="3728" w:name="_Toc400460548"/>
      <w:bookmarkStart w:id="3729" w:name="_Toc400461927"/>
      <w:bookmarkStart w:id="3730" w:name="_Toc400463926"/>
      <w:bookmarkStart w:id="3731" w:name="_Toc400465298"/>
      <w:bookmarkStart w:id="3732" w:name="_Toc400466670"/>
      <w:bookmarkStart w:id="3733" w:name="_Toc400469687"/>
      <w:bookmarkStart w:id="3734" w:name="_Toc400515303"/>
      <w:bookmarkStart w:id="3735" w:name="_Toc400516751"/>
      <w:bookmarkStart w:id="3736" w:name="_Toc400527471"/>
      <w:bookmarkStart w:id="3737" w:name="_Toc400460549"/>
      <w:bookmarkStart w:id="3738" w:name="_Toc400461928"/>
      <w:bookmarkStart w:id="3739" w:name="_Toc400463927"/>
      <w:bookmarkStart w:id="3740" w:name="_Toc400465299"/>
      <w:bookmarkStart w:id="3741" w:name="_Toc400466671"/>
      <w:bookmarkStart w:id="3742" w:name="_Toc400469688"/>
      <w:bookmarkStart w:id="3743" w:name="_Toc400515304"/>
      <w:bookmarkStart w:id="3744" w:name="_Toc400516752"/>
      <w:bookmarkStart w:id="3745" w:name="_Toc400527472"/>
      <w:bookmarkStart w:id="3746" w:name="_Toc400460550"/>
      <w:bookmarkStart w:id="3747" w:name="_Toc400461929"/>
      <w:bookmarkStart w:id="3748" w:name="_Toc400463928"/>
      <w:bookmarkStart w:id="3749" w:name="_Toc400465300"/>
      <w:bookmarkStart w:id="3750" w:name="_Toc400466672"/>
      <w:bookmarkStart w:id="3751" w:name="_Toc400469689"/>
      <w:bookmarkStart w:id="3752" w:name="_Toc400515305"/>
      <w:bookmarkStart w:id="3753" w:name="_Toc400516753"/>
      <w:bookmarkStart w:id="3754" w:name="_Toc400527473"/>
      <w:bookmarkStart w:id="3755" w:name="_Toc400460551"/>
      <w:bookmarkStart w:id="3756" w:name="_Toc400461930"/>
      <w:bookmarkStart w:id="3757" w:name="_Toc400463929"/>
      <w:bookmarkStart w:id="3758" w:name="_Toc400465301"/>
      <w:bookmarkStart w:id="3759" w:name="_Toc400466673"/>
      <w:bookmarkStart w:id="3760" w:name="_Toc400469690"/>
      <w:bookmarkStart w:id="3761" w:name="_Toc400515306"/>
      <w:bookmarkStart w:id="3762" w:name="_Toc400516754"/>
      <w:bookmarkStart w:id="3763" w:name="_Toc400527474"/>
      <w:bookmarkStart w:id="3764" w:name="_Toc400460552"/>
      <w:bookmarkStart w:id="3765" w:name="_Toc400461931"/>
      <w:bookmarkStart w:id="3766" w:name="_Toc400463930"/>
      <w:bookmarkStart w:id="3767" w:name="_Toc400465302"/>
      <w:bookmarkStart w:id="3768" w:name="_Toc400466674"/>
      <w:bookmarkStart w:id="3769" w:name="_Toc400469691"/>
      <w:bookmarkStart w:id="3770" w:name="_Toc400515307"/>
      <w:bookmarkStart w:id="3771" w:name="_Toc400516755"/>
      <w:bookmarkStart w:id="3772" w:name="_Toc400527475"/>
      <w:bookmarkStart w:id="3773" w:name="_Toc400460553"/>
      <w:bookmarkStart w:id="3774" w:name="_Toc400461932"/>
      <w:bookmarkStart w:id="3775" w:name="_Toc400463931"/>
      <w:bookmarkStart w:id="3776" w:name="_Toc400465303"/>
      <w:bookmarkStart w:id="3777" w:name="_Toc400466675"/>
      <w:bookmarkStart w:id="3778" w:name="_Toc400469692"/>
      <w:bookmarkStart w:id="3779" w:name="_Toc400515308"/>
      <w:bookmarkStart w:id="3780" w:name="_Toc400516756"/>
      <w:bookmarkStart w:id="3781" w:name="_Toc400527476"/>
      <w:bookmarkStart w:id="3782" w:name="_Toc400460554"/>
      <w:bookmarkStart w:id="3783" w:name="_Toc400461933"/>
      <w:bookmarkStart w:id="3784" w:name="_Toc400463932"/>
      <w:bookmarkStart w:id="3785" w:name="_Toc400465304"/>
      <w:bookmarkStart w:id="3786" w:name="_Toc400466676"/>
      <w:bookmarkStart w:id="3787" w:name="_Toc400469693"/>
      <w:bookmarkStart w:id="3788" w:name="_Toc400515309"/>
      <w:bookmarkStart w:id="3789" w:name="_Toc400516757"/>
      <w:bookmarkStart w:id="3790" w:name="_Toc400527477"/>
      <w:bookmarkStart w:id="3791" w:name="_Toc400460555"/>
      <w:bookmarkStart w:id="3792" w:name="_Toc400461934"/>
      <w:bookmarkStart w:id="3793" w:name="_Toc400463933"/>
      <w:bookmarkStart w:id="3794" w:name="_Toc400465305"/>
      <w:bookmarkStart w:id="3795" w:name="_Toc400466677"/>
      <w:bookmarkStart w:id="3796" w:name="_Toc400469694"/>
      <w:bookmarkStart w:id="3797" w:name="_Toc400515310"/>
      <w:bookmarkStart w:id="3798" w:name="_Toc400516758"/>
      <w:bookmarkStart w:id="3799" w:name="_Toc400527478"/>
      <w:bookmarkStart w:id="3800" w:name="_Toc400460556"/>
      <w:bookmarkStart w:id="3801" w:name="_Toc400461935"/>
      <w:bookmarkStart w:id="3802" w:name="_Toc400463934"/>
      <w:bookmarkStart w:id="3803" w:name="_Toc400465306"/>
      <w:bookmarkStart w:id="3804" w:name="_Toc400466678"/>
      <w:bookmarkStart w:id="3805" w:name="_Toc400469695"/>
      <w:bookmarkStart w:id="3806" w:name="_Toc400515311"/>
      <w:bookmarkStart w:id="3807" w:name="_Toc400516759"/>
      <w:bookmarkStart w:id="3808" w:name="_Toc400527479"/>
      <w:bookmarkStart w:id="3809" w:name="_Toc400460557"/>
      <w:bookmarkStart w:id="3810" w:name="_Toc400461936"/>
      <w:bookmarkStart w:id="3811" w:name="_Toc400463935"/>
      <w:bookmarkStart w:id="3812" w:name="_Toc400465307"/>
      <w:bookmarkStart w:id="3813" w:name="_Toc400466679"/>
      <w:bookmarkStart w:id="3814" w:name="_Toc400469696"/>
      <w:bookmarkStart w:id="3815" w:name="_Toc400515312"/>
      <w:bookmarkStart w:id="3816" w:name="_Toc400516760"/>
      <w:bookmarkStart w:id="3817" w:name="_Toc400527480"/>
      <w:bookmarkStart w:id="3818" w:name="_Toc400460558"/>
      <w:bookmarkStart w:id="3819" w:name="_Toc400461937"/>
      <w:bookmarkStart w:id="3820" w:name="_Toc400463936"/>
      <w:bookmarkStart w:id="3821" w:name="_Toc400465308"/>
      <w:bookmarkStart w:id="3822" w:name="_Toc400466680"/>
      <w:bookmarkStart w:id="3823" w:name="_Toc400469697"/>
      <w:bookmarkStart w:id="3824" w:name="_Toc400515313"/>
      <w:bookmarkStart w:id="3825" w:name="_Toc400516761"/>
      <w:bookmarkStart w:id="3826" w:name="_Toc400527481"/>
      <w:bookmarkStart w:id="3827" w:name="_Toc400460559"/>
      <w:bookmarkStart w:id="3828" w:name="_Toc400461938"/>
      <w:bookmarkStart w:id="3829" w:name="_Toc400463937"/>
      <w:bookmarkStart w:id="3830" w:name="_Toc400465309"/>
      <w:bookmarkStart w:id="3831" w:name="_Toc400466681"/>
      <w:bookmarkStart w:id="3832" w:name="_Toc400469698"/>
      <w:bookmarkStart w:id="3833" w:name="_Toc400515314"/>
      <w:bookmarkStart w:id="3834" w:name="_Toc400516762"/>
      <w:bookmarkStart w:id="3835" w:name="_Toc400527482"/>
      <w:bookmarkStart w:id="3836" w:name="_Toc400460560"/>
      <w:bookmarkStart w:id="3837" w:name="_Toc400461939"/>
      <w:bookmarkStart w:id="3838" w:name="_Toc400463938"/>
      <w:bookmarkStart w:id="3839" w:name="_Toc400465310"/>
      <w:bookmarkStart w:id="3840" w:name="_Toc400466682"/>
      <w:bookmarkStart w:id="3841" w:name="_Toc400469699"/>
      <w:bookmarkStart w:id="3842" w:name="_Toc400515315"/>
      <w:bookmarkStart w:id="3843" w:name="_Toc400516763"/>
      <w:bookmarkStart w:id="3844" w:name="_Toc400527483"/>
      <w:bookmarkStart w:id="3845" w:name="_Toc400460561"/>
      <w:bookmarkStart w:id="3846" w:name="_Toc400461940"/>
      <w:bookmarkStart w:id="3847" w:name="_Toc400463939"/>
      <w:bookmarkStart w:id="3848" w:name="_Toc400465311"/>
      <w:bookmarkStart w:id="3849" w:name="_Toc400466683"/>
      <w:bookmarkStart w:id="3850" w:name="_Toc400469700"/>
      <w:bookmarkStart w:id="3851" w:name="_Toc400515316"/>
      <w:bookmarkStart w:id="3852" w:name="_Toc400516764"/>
      <w:bookmarkStart w:id="3853" w:name="_Toc400527484"/>
      <w:bookmarkStart w:id="3854" w:name="_Toc400367834"/>
      <w:bookmarkStart w:id="3855" w:name="_Toc400457448"/>
      <w:bookmarkStart w:id="3856" w:name="_Toc400458484"/>
      <w:bookmarkStart w:id="3857" w:name="_Toc400460562"/>
      <w:bookmarkStart w:id="3858" w:name="_Toc400461941"/>
      <w:bookmarkStart w:id="3859" w:name="_Toc400463940"/>
      <w:bookmarkStart w:id="3860" w:name="_Toc400465312"/>
      <w:bookmarkStart w:id="3861" w:name="_Toc400466684"/>
      <w:bookmarkStart w:id="3862" w:name="_Toc400469701"/>
      <w:bookmarkStart w:id="3863" w:name="_Toc400515317"/>
      <w:bookmarkStart w:id="3864" w:name="_Toc400516765"/>
      <w:bookmarkStart w:id="3865" w:name="_Toc400527485"/>
      <w:bookmarkStart w:id="3866" w:name="_Toc400367835"/>
      <w:bookmarkStart w:id="3867" w:name="_Toc400457449"/>
      <w:bookmarkStart w:id="3868" w:name="_Toc400458485"/>
      <w:bookmarkStart w:id="3869" w:name="_Toc400460563"/>
      <w:bookmarkStart w:id="3870" w:name="_Toc400461942"/>
      <w:bookmarkStart w:id="3871" w:name="_Toc400463941"/>
      <w:bookmarkStart w:id="3872" w:name="_Toc400465313"/>
      <w:bookmarkStart w:id="3873" w:name="_Toc400466685"/>
      <w:bookmarkStart w:id="3874" w:name="_Toc400469702"/>
      <w:bookmarkStart w:id="3875" w:name="_Toc400515318"/>
      <w:bookmarkStart w:id="3876" w:name="_Toc400516766"/>
      <w:bookmarkStart w:id="3877" w:name="_Toc400527486"/>
      <w:bookmarkStart w:id="3878" w:name="_Toc400367838"/>
      <w:bookmarkStart w:id="3879" w:name="_Toc400457452"/>
      <w:bookmarkStart w:id="3880" w:name="_Toc400458488"/>
      <w:bookmarkStart w:id="3881" w:name="_Toc400460566"/>
      <w:bookmarkStart w:id="3882" w:name="_Toc400461945"/>
      <w:bookmarkStart w:id="3883" w:name="_Toc400463944"/>
      <w:bookmarkStart w:id="3884" w:name="_Toc400465316"/>
      <w:bookmarkStart w:id="3885" w:name="_Toc400466688"/>
      <w:bookmarkStart w:id="3886" w:name="_Toc400469705"/>
      <w:bookmarkStart w:id="3887" w:name="_Toc400515321"/>
      <w:bookmarkStart w:id="3888" w:name="_Toc400516769"/>
      <w:bookmarkStart w:id="3889" w:name="_Toc400527489"/>
      <w:bookmarkStart w:id="3890" w:name="_Toc400367839"/>
      <w:bookmarkStart w:id="3891" w:name="_Toc400457453"/>
      <w:bookmarkStart w:id="3892" w:name="_Toc400458489"/>
      <w:bookmarkStart w:id="3893" w:name="_Toc400460567"/>
      <w:bookmarkStart w:id="3894" w:name="_Toc400461946"/>
      <w:bookmarkStart w:id="3895" w:name="_Toc400463945"/>
      <w:bookmarkStart w:id="3896" w:name="_Toc400465317"/>
      <w:bookmarkStart w:id="3897" w:name="_Toc400466689"/>
      <w:bookmarkStart w:id="3898" w:name="_Toc400469706"/>
      <w:bookmarkStart w:id="3899" w:name="_Toc400515322"/>
      <w:bookmarkStart w:id="3900" w:name="_Toc400516770"/>
      <w:bookmarkStart w:id="3901" w:name="_Toc400527490"/>
      <w:bookmarkStart w:id="3902" w:name="_Toc400367840"/>
      <w:bookmarkStart w:id="3903" w:name="_Toc400457454"/>
      <w:bookmarkStart w:id="3904" w:name="_Toc400458490"/>
      <w:bookmarkStart w:id="3905" w:name="_Toc400460568"/>
      <w:bookmarkStart w:id="3906" w:name="_Toc400461947"/>
      <w:bookmarkStart w:id="3907" w:name="_Toc400463946"/>
      <w:bookmarkStart w:id="3908" w:name="_Toc400465318"/>
      <w:bookmarkStart w:id="3909" w:name="_Toc400466690"/>
      <w:bookmarkStart w:id="3910" w:name="_Toc400469707"/>
      <w:bookmarkStart w:id="3911" w:name="_Toc400515323"/>
      <w:bookmarkStart w:id="3912" w:name="_Toc400516771"/>
      <w:bookmarkStart w:id="3913" w:name="_Toc400527491"/>
      <w:bookmarkStart w:id="3914" w:name="_Toc400367843"/>
      <w:bookmarkStart w:id="3915" w:name="_Toc400457457"/>
      <w:bookmarkStart w:id="3916" w:name="_Toc400458493"/>
      <w:bookmarkStart w:id="3917" w:name="_Toc400460571"/>
      <w:bookmarkStart w:id="3918" w:name="_Toc400461950"/>
      <w:bookmarkStart w:id="3919" w:name="_Toc400463949"/>
      <w:bookmarkStart w:id="3920" w:name="_Toc400465321"/>
      <w:bookmarkStart w:id="3921" w:name="_Toc400466693"/>
      <w:bookmarkStart w:id="3922" w:name="_Toc400469710"/>
      <w:bookmarkStart w:id="3923" w:name="_Toc400515326"/>
      <w:bookmarkStart w:id="3924" w:name="_Toc400516774"/>
      <w:bookmarkStart w:id="3925" w:name="_Toc400527494"/>
      <w:bookmarkStart w:id="3926" w:name="_Toc400367844"/>
      <w:bookmarkStart w:id="3927" w:name="_Toc400457458"/>
      <w:bookmarkStart w:id="3928" w:name="_Toc400458494"/>
      <w:bookmarkStart w:id="3929" w:name="_Toc400460572"/>
      <w:bookmarkStart w:id="3930" w:name="_Toc400461951"/>
      <w:bookmarkStart w:id="3931" w:name="_Toc400463950"/>
      <w:bookmarkStart w:id="3932" w:name="_Toc400465322"/>
      <w:bookmarkStart w:id="3933" w:name="_Toc400466694"/>
      <w:bookmarkStart w:id="3934" w:name="_Toc400469711"/>
      <w:bookmarkStart w:id="3935" w:name="_Toc400515327"/>
      <w:bookmarkStart w:id="3936" w:name="_Toc400516775"/>
      <w:bookmarkStart w:id="3937" w:name="_Toc400527495"/>
      <w:bookmarkStart w:id="3938" w:name="_Toc400460573"/>
      <w:bookmarkStart w:id="3939" w:name="_Toc400461952"/>
      <w:bookmarkStart w:id="3940" w:name="_Toc400463951"/>
      <w:bookmarkStart w:id="3941" w:name="_Toc400465323"/>
      <w:bookmarkStart w:id="3942" w:name="_Toc400466695"/>
      <w:bookmarkStart w:id="3943" w:name="_Toc400469712"/>
      <w:bookmarkStart w:id="3944" w:name="_Toc400515328"/>
      <w:bookmarkStart w:id="3945" w:name="_Toc400516776"/>
      <w:bookmarkStart w:id="3946" w:name="_Toc400527496"/>
      <w:bookmarkStart w:id="3947" w:name="_Toc400460574"/>
      <w:bookmarkStart w:id="3948" w:name="_Toc400461953"/>
      <w:bookmarkStart w:id="3949" w:name="_Toc400463952"/>
      <w:bookmarkStart w:id="3950" w:name="_Toc400465324"/>
      <w:bookmarkStart w:id="3951" w:name="_Toc400466696"/>
      <w:bookmarkStart w:id="3952" w:name="_Toc400469713"/>
      <w:bookmarkStart w:id="3953" w:name="_Toc400515329"/>
      <w:bookmarkStart w:id="3954" w:name="_Toc400516777"/>
      <w:bookmarkStart w:id="3955" w:name="_Toc400527497"/>
      <w:bookmarkStart w:id="3956" w:name="_Toc400460575"/>
      <w:bookmarkStart w:id="3957" w:name="_Toc400461954"/>
      <w:bookmarkStart w:id="3958" w:name="_Toc400463953"/>
      <w:bookmarkStart w:id="3959" w:name="_Toc400465325"/>
      <w:bookmarkStart w:id="3960" w:name="_Toc400466697"/>
      <w:bookmarkStart w:id="3961" w:name="_Toc400469714"/>
      <w:bookmarkStart w:id="3962" w:name="_Toc400515330"/>
      <w:bookmarkStart w:id="3963" w:name="_Toc400516778"/>
      <w:bookmarkStart w:id="3964" w:name="_Toc400527498"/>
      <w:bookmarkStart w:id="3965" w:name="_Toc400460576"/>
      <w:bookmarkStart w:id="3966" w:name="_Toc400461955"/>
      <w:bookmarkStart w:id="3967" w:name="_Toc400463954"/>
      <w:bookmarkStart w:id="3968" w:name="_Toc400465326"/>
      <w:bookmarkStart w:id="3969" w:name="_Toc400466698"/>
      <w:bookmarkStart w:id="3970" w:name="_Toc400469715"/>
      <w:bookmarkStart w:id="3971" w:name="_Toc400515331"/>
      <w:bookmarkStart w:id="3972" w:name="_Toc400516779"/>
      <w:bookmarkStart w:id="3973" w:name="_Toc400527499"/>
      <w:bookmarkStart w:id="3974" w:name="_Toc400460577"/>
      <w:bookmarkStart w:id="3975" w:name="_Toc400461956"/>
      <w:bookmarkStart w:id="3976" w:name="_Toc400463955"/>
      <w:bookmarkStart w:id="3977" w:name="_Toc400465327"/>
      <w:bookmarkStart w:id="3978" w:name="_Toc400466699"/>
      <w:bookmarkStart w:id="3979" w:name="_Toc400469716"/>
      <w:bookmarkStart w:id="3980" w:name="_Toc400515332"/>
      <w:bookmarkStart w:id="3981" w:name="_Toc400516780"/>
      <w:bookmarkStart w:id="3982" w:name="_Toc400527500"/>
      <w:bookmarkStart w:id="3983" w:name="_Toc400460578"/>
      <w:bookmarkStart w:id="3984" w:name="_Toc400461957"/>
      <w:bookmarkStart w:id="3985" w:name="_Toc400463956"/>
      <w:bookmarkStart w:id="3986" w:name="_Toc400465328"/>
      <w:bookmarkStart w:id="3987" w:name="_Toc400466700"/>
      <w:bookmarkStart w:id="3988" w:name="_Toc400469717"/>
      <w:bookmarkStart w:id="3989" w:name="_Toc400515333"/>
      <w:bookmarkStart w:id="3990" w:name="_Toc400516781"/>
      <w:bookmarkStart w:id="3991" w:name="_Toc400527501"/>
      <w:bookmarkStart w:id="3992" w:name="_Toc400460579"/>
      <w:bookmarkStart w:id="3993" w:name="_Toc400461958"/>
      <w:bookmarkStart w:id="3994" w:name="_Toc400463957"/>
      <w:bookmarkStart w:id="3995" w:name="_Toc400465329"/>
      <w:bookmarkStart w:id="3996" w:name="_Toc400466701"/>
      <w:bookmarkStart w:id="3997" w:name="_Toc400469718"/>
      <w:bookmarkStart w:id="3998" w:name="_Toc400515334"/>
      <w:bookmarkStart w:id="3999" w:name="_Toc400516782"/>
      <w:bookmarkStart w:id="4000" w:name="_Toc400527502"/>
      <w:bookmarkStart w:id="4001" w:name="_Toc400460604"/>
      <w:bookmarkStart w:id="4002" w:name="_Toc400461983"/>
      <w:bookmarkStart w:id="4003" w:name="_Toc400463982"/>
      <w:bookmarkStart w:id="4004" w:name="_Toc400465354"/>
      <w:bookmarkStart w:id="4005" w:name="_Toc400466726"/>
      <w:bookmarkStart w:id="4006" w:name="_Toc400469743"/>
      <w:bookmarkStart w:id="4007" w:name="_Toc400515359"/>
      <w:bookmarkStart w:id="4008" w:name="_Toc400516807"/>
      <w:bookmarkStart w:id="4009" w:name="_Toc400527527"/>
      <w:bookmarkStart w:id="4010" w:name="_Toc400460605"/>
      <w:bookmarkStart w:id="4011" w:name="_Toc400461984"/>
      <w:bookmarkStart w:id="4012" w:name="_Toc400463983"/>
      <w:bookmarkStart w:id="4013" w:name="_Toc400465355"/>
      <w:bookmarkStart w:id="4014" w:name="_Toc400466727"/>
      <w:bookmarkStart w:id="4015" w:name="_Toc400469744"/>
      <w:bookmarkStart w:id="4016" w:name="_Toc400515360"/>
      <w:bookmarkStart w:id="4017" w:name="_Toc400516808"/>
      <w:bookmarkStart w:id="4018" w:name="_Toc400527528"/>
      <w:bookmarkStart w:id="4019" w:name="_Toc396242886"/>
      <w:bookmarkStart w:id="4020" w:name="_Toc396256877"/>
      <w:bookmarkStart w:id="4021" w:name="_Toc396257781"/>
      <w:bookmarkStart w:id="4022" w:name="_Toc396257861"/>
      <w:bookmarkStart w:id="4023" w:name="_Toc396469395"/>
      <w:bookmarkStart w:id="4024" w:name="_Toc397079644"/>
      <w:bookmarkStart w:id="4025" w:name="_Toc397080890"/>
      <w:bookmarkStart w:id="4026" w:name="_Toc397550865"/>
      <w:bookmarkStart w:id="4027" w:name="_Toc397602797"/>
      <w:bookmarkStart w:id="4028" w:name="_Toc397603140"/>
      <w:bookmarkStart w:id="4029" w:name="_Toc397616783"/>
      <w:bookmarkStart w:id="4030" w:name="_Toc397706668"/>
      <w:bookmarkStart w:id="4031" w:name="_Toc398116453"/>
      <w:bookmarkStart w:id="4032" w:name="_Toc398118489"/>
      <w:bookmarkStart w:id="4033" w:name="_Toc398188232"/>
      <w:bookmarkStart w:id="4034" w:name="_Toc396242887"/>
      <w:bookmarkStart w:id="4035" w:name="_Toc396256878"/>
      <w:bookmarkStart w:id="4036" w:name="_Toc396257782"/>
      <w:bookmarkStart w:id="4037" w:name="_Toc396257862"/>
      <w:bookmarkStart w:id="4038" w:name="_Toc396469396"/>
      <w:bookmarkStart w:id="4039" w:name="_Toc397079645"/>
      <w:bookmarkStart w:id="4040" w:name="_Toc397080891"/>
      <w:bookmarkStart w:id="4041" w:name="_Toc397550866"/>
      <w:bookmarkStart w:id="4042" w:name="_Toc397602798"/>
      <w:bookmarkStart w:id="4043" w:name="_Toc397603141"/>
      <w:bookmarkStart w:id="4044" w:name="_Toc397616784"/>
      <w:bookmarkStart w:id="4045" w:name="_Toc397706669"/>
      <w:bookmarkStart w:id="4046" w:name="_Toc398116454"/>
      <w:bookmarkStart w:id="4047" w:name="_Toc398118490"/>
      <w:bookmarkStart w:id="4048" w:name="_Toc398188233"/>
      <w:bookmarkStart w:id="4049" w:name="_Toc400460606"/>
      <w:bookmarkStart w:id="4050" w:name="_Toc400461985"/>
      <w:bookmarkStart w:id="4051" w:name="_Toc400463984"/>
      <w:bookmarkStart w:id="4052" w:name="_Toc400465356"/>
      <w:bookmarkStart w:id="4053" w:name="_Toc400466728"/>
      <w:bookmarkStart w:id="4054" w:name="_Toc400469745"/>
      <w:bookmarkStart w:id="4055" w:name="_Toc400515361"/>
      <w:bookmarkStart w:id="4056" w:name="_Toc400516809"/>
      <w:bookmarkStart w:id="4057" w:name="_Toc400527529"/>
      <w:bookmarkStart w:id="4058" w:name="_Toc400460607"/>
      <w:bookmarkStart w:id="4059" w:name="_Toc400461986"/>
      <w:bookmarkStart w:id="4060" w:name="_Toc400463985"/>
      <w:bookmarkStart w:id="4061" w:name="_Toc400465357"/>
      <w:bookmarkStart w:id="4062" w:name="_Toc400466729"/>
      <w:bookmarkStart w:id="4063" w:name="_Toc400469746"/>
      <w:bookmarkStart w:id="4064" w:name="_Toc400515362"/>
      <w:bookmarkStart w:id="4065" w:name="_Toc400516810"/>
      <w:bookmarkStart w:id="4066" w:name="_Toc400527530"/>
      <w:bookmarkStart w:id="4067" w:name="_Toc400460608"/>
      <w:bookmarkStart w:id="4068" w:name="_Toc400461987"/>
      <w:bookmarkStart w:id="4069" w:name="_Toc400463986"/>
      <w:bookmarkStart w:id="4070" w:name="_Toc400465358"/>
      <w:bookmarkStart w:id="4071" w:name="_Toc400466730"/>
      <w:bookmarkStart w:id="4072" w:name="_Toc400469747"/>
      <w:bookmarkStart w:id="4073" w:name="_Toc400515363"/>
      <w:bookmarkStart w:id="4074" w:name="_Toc400516811"/>
      <w:bookmarkStart w:id="4075" w:name="_Toc400527531"/>
      <w:bookmarkStart w:id="4076" w:name="_Toc400460609"/>
      <w:bookmarkStart w:id="4077" w:name="_Toc400461988"/>
      <w:bookmarkStart w:id="4078" w:name="_Toc400463987"/>
      <w:bookmarkStart w:id="4079" w:name="_Toc400465359"/>
      <w:bookmarkStart w:id="4080" w:name="_Toc400466731"/>
      <w:bookmarkStart w:id="4081" w:name="_Toc400469748"/>
      <w:bookmarkStart w:id="4082" w:name="_Toc400515364"/>
      <w:bookmarkStart w:id="4083" w:name="_Toc400516812"/>
      <w:bookmarkStart w:id="4084" w:name="_Toc400527532"/>
      <w:bookmarkStart w:id="4085" w:name="_Toc400460610"/>
      <w:bookmarkStart w:id="4086" w:name="_Toc400461989"/>
      <w:bookmarkStart w:id="4087" w:name="_Toc400463988"/>
      <w:bookmarkStart w:id="4088" w:name="_Toc400465360"/>
      <w:bookmarkStart w:id="4089" w:name="_Toc400466732"/>
      <w:bookmarkStart w:id="4090" w:name="_Toc400469749"/>
      <w:bookmarkStart w:id="4091" w:name="_Toc400515365"/>
      <w:bookmarkStart w:id="4092" w:name="_Toc400516813"/>
      <w:bookmarkStart w:id="4093" w:name="_Toc400527533"/>
      <w:bookmarkStart w:id="4094" w:name="_Ref400981049"/>
      <w:bookmarkStart w:id="4095" w:name="_Toc481780712"/>
      <w:bookmarkStart w:id="4096" w:name="_Toc490042305"/>
      <w:bookmarkStart w:id="4097" w:name="_Toc489822516"/>
      <w:bookmarkEnd w:id="3709"/>
      <w:bookmarkEnd w:id="3710"/>
      <w:bookmarkEnd w:id="3711"/>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r w:rsidRPr="000B4DCD">
        <w:rPr>
          <w:rFonts w:cs="Times New Roman"/>
        </w:rPr>
        <w:t xml:space="preserve">Firmware Verification </w:t>
      </w:r>
      <w:r w:rsidR="00DB2A92">
        <w:rPr>
          <w:rFonts w:cs="Times New Roman"/>
        </w:rPr>
        <w:t>Status</w:t>
      </w:r>
      <w:r w:rsidR="00540F73" w:rsidRPr="000B4DCD">
        <w:rPr>
          <w:rFonts w:cs="Times New Roman"/>
        </w:rPr>
        <w:t xml:space="preserve"> </w:t>
      </w:r>
      <w:r w:rsidRPr="000B4DCD">
        <w:rPr>
          <w:rFonts w:cs="Times New Roman"/>
        </w:rPr>
        <w:t>(Alert Code</w:t>
      </w:r>
      <w:r w:rsidR="00540F73" w:rsidRPr="000B4DCD">
        <w:rPr>
          <w:rFonts w:cs="Times New Roman"/>
        </w:rPr>
        <w:t>s</w:t>
      </w:r>
      <w:r w:rsidRPr="000B4DCD">
        <w:rPr>
          <w:rFonts w:cs="Times New Roman"/>
        </w:rPr>
        <w:t xml:space="preserve"> </w:t>
      </w:r>
      <w:bookmarkStart w:id="4098" w:name="_Toc400460666"/>
      <w:bookmarkStart w:id="4099" w:name="_Toc400462045"/>
      <w:bookmarkStart w:id="4100" w:name="_Toc400464044"/>
      <w:bookmarkStart w:id="4101" w:name="_Toc400465416"/>
      <w:bookmarkStart w:id="4102" w:name="_Toc400466788"/>
      <w:bookmarkStart w:id="4103" w:name="_Toc400460667"/>
      <w:bookmarkStart w:id="4104" w:name="_Toc400462046"/>
      <w:bookmarkStart w:id="4105" w:name="_Toc400464045"/>
      <w:bookmarkStart w:id="4106" w:name="_Toc400465417"/>
      <w:bookmarkStart w:id="4107" w:name="_Toc400466789"/>
      <w:bookmarkStart w:id="4108" w:name="_Toc400469806"/>
      <w:bookmarkStart w:id="4109" w:name="_Toc400515422"/>
      <w:bookmarkStart w:id="4110" w:name="_Toc400516870"/>
      <w:bookmarkStart w:id="4111" w:name="_Toc400527590"/>
      <w:bookmarkStart w:id="4112" w:name="_Toc400531798"/>
      <w:bookmarkStart w:id="4113" w:name="_Toc400460668"/>
      <w:bookmarkStart w:id="4114" w:name="_Toc400462047"/>
      <w:bookmarkStart w:id="4115" w:name="_Toc400464046"/>
      <w:bookmarkStart w:id="4116" w:name="_Toc400465418"/>
      <w:bookmarkStart w:id="4117" w:name="_Toc400466790"/>
      <w:bookmarkStart w:id="4118" w:name="_Toc400469807"/>
      <w:bookmarkStart w:id="4119" w:name="_Toc400515423"/>
      <w:bookmarkStart w:id="4120" w:name="_Toc400516871"/>
      <w:bookmarkStart w:id="4121" w:name="_Toc400527591"/>
      <w:bookmarkStart w:id="4122" w:name="_Toc400460669"/>
      <w:bookmarkStart w:id="4123" w:name="_Toc400462048"/>
      <w:bookmarkStart w:id="4124" w:name="_Toc400464047"/>
      <w:bookmarkStart w:id="4125" w:name="_Toc400465419"/>
      <w:bookmarkStart w:id="4126" w:name="_Toc400466791"/>
      <w:bookmarkStart w:id="4127" w:name="_Toc400469808"/>
      <w:bookmarkStart w:id="4128" w:name="_Toc400515424"/>
      <w:bookmarkStart w:id="4129" w:name="_Toc400516872"/>
      <w:bookmarkStart w:id="4130" w:name="_Toc400527592"/>
      <w:bookmarkStart w:id="4131" w:name="_Toc400460670"/>
      <w:bookmarkStart w:id="4132" w:name="_Toc400462049"/>
      <w:bookmarkStart w:id="4133" w:name="_Toc400464048"/>
      <w:bookmarkStart w:id="4134" w:name="_Toc400465420"/>
      <w:bookmarkStart w:id="4135" w:name="_Toc400466792"/>
      <w:bookmarkStart w:id="4136" w:name="_Toc400469809"/>
      <w:bookmarkStart w:id="4137" w:name="_Toc400515425"/>
      <w:bookmarkStart w:id="4138" w:name="_Toc400516873"/>
      <w:bookmarkStart w:id="4139" w:name="_Toc400527593"/>
      <w:bookmarkStart w:id="4140" w:name="_Toc400460671"/>
      <w:bookmarkStart w:id="4141" w:name="_Toc400462050"/>
      <w:bookmarkStart w:id="4142" w:name="_Toc400464049"/>
      <w:bookmarkStart w:id="4143" w:name="_Toc400465421"/>
      <w:bookmarkStart w:id="4144" w:name="_Toc400466793"/>
      <w:bookmarkStart w:id="4145" w:name="_Toc400469810"/>
      <w:bookmarkStart w:id="4146" w:name="_Toc400515426"/>
      <w:bookmarkStart w:id="4147" w:name="_Toc400516874"/>
      <w:bookmarkStart w:id="4148" w:name="_Toc400527594"/>
      <w:bookmarkStart w:id="4149" w:name="_Toc400460672"/>
      <w:bookmarkStart w:id="4150" w:name="_Toc400462051"/>
      <w:bookmarkStart w:id="4151" w:name="_Toc400464050"/>
      <w:bookmarkStart w:id="4152" w:name="_Toc400465422"/>
      <w:bookmarkStart w:id="4153" w:name="_Toc400466794"/>
      <w:bookmarkStart w:id="4154" w:name="_Toc400469811"/>
      <w:bookmarkStart w:id="4155" w:name="_Toc400515427"/>
      <w:bookmarkStart w:id="4156" w:name="_Toc400516875"/>
      <w:bookmarkStart w:id="4157" w:name="_Toc400527595"/>
      <w:bookmarkStart w:id="4158" w:name="_Toc400460673"/>
      <w:bookmarkStart w:id="4159" w:name="_Toc400462052"/>
      <w:bookmarkStart w:id="4160" w:name="_Toc400464051"/>
      <w:bookmarkStart w:id="4161" w:name="_Toc400465423"/>
      <w:bookmarkStart w:id="4162" w:name="_Toc400466795"/>
      <w:bookmarkStart w:id="4163" w:name="_Toc400469812"/>
      <w:bookmarkStart w:id="4164" w:name="_Toc400515428"/>
      <w:bookmarkStart w:id="4165" w:name="_Toc400516876"/>
      <w:bookmarkStart w:id="4166" w:name="_Toc400527596"/>
      <w:bookmarkStart w:id="4167" w:name="_Toc400460674"/>
      <w:bookmarkStart w:id="4168" w:name="_Toc400462053"/>
      <w:bookmarkStart w:id="4169" w:name="_Toc400464052"/>
      <w:bookmarkStart w:id="4170" w:name="_Toc400465424"/>
      <w:bookmarkStart w:id="4171" w:name="_Toc400466796"/>
      <w:bookmarkStart w:id="4172" w:name="_Toc400469813"/>
      <w:bookmarkStart w:id="4173" w:name="_Toc400515429"/>
      <w:bookmarkStart w:id="4174" w:name="_Toc400516877"/>
      <w:bookmarkStart w:id="4175" w:name="_Toc400527597"/>
      <w:bookmarkStart w:id="4176" w:name="_Toc400460675"/>
      <w:bookmarkStart w:id="4177" w:name="_Toc400462054"/>
      <w:bookmarkStart w:id="4178" w:name="_Toc400464053"/>
      <w:bookmarkStart w:id="4179" w:name="_Toc400465425"/>
      <w:bookmarkStart w:id="4180" w:name="_Toc400466797"/>
      <w:bookmarkStart w:id="4181" w:name="_Toc400469814"/>
      <w:bookmarkStart w:id="4182" w:name="_Toc400515430"/>
      <w:bookmarkStart w:id="4183" w:name="_Toc400516878"/>
      <w:bookmarkStart w:id="4184" w:name="_Toc400527598"/>
      <w:bookmarkStart w:id="4185" w:name="_Ref398196639"/>
      <w:bookmarkStart w:id="4186" w:name="_Ref400469880"/>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r w:rsidR="00276A18" w:rsidRPr="000B4DCD">
        <w:rPr>
          <w:rFonts w:cs="Times New Roman"/>
        </w:rPr>
        <w:t>0x</w:t>
      </w:r>
      <w:r w:rsidR="00276A18">
        <w:rPr>
          <w:rFonts w:cs="Times New Roman"/>
        </w:rPr>
        <w:t>8</w:t>
      </w:r>
      <w:r w:rsidR="006F6899">
        <w:rPr>
          <w:rFonts w:cs="Times New Roman"/>
        </w:rPr>
        <w:t>F</w:t>
      </w:r>
      <w:r w:rsidR="00276A18" w:rsidRPr="000B4DCD">
        <w:rPr>
          <w:rFonts w:cs="Times New Roman"/>
        </w:rPr>
        <w:t xml:space="preserve">1C </w:t>
      </w:r>
      <w:r w:rsidR="00225749" w:rsidRPr="000B4DCD">
        <w:rPr>
          <w:rFonts w:cs="Times New Roman"/>
        </w:rPr>
        <w:t xml:space="preserve">and </w:t>
      </w:r>
      <w:r w:rsidR="00276A18" w:rsidRPr="000B4DCD">
        <w:rPr>
          <w:rFonts w:cs="Times New Roman"/>
        </w:rPr>
        <w:t>0x</w:t>
      </w:r>
      <w:r w:rsidR="00276A18">
        <w:rPr>
          <w:rFonts w:cs="Times New Roman"/>
        </w:rPr>
        <w:t>8</w:t>
      </w:r>
      <w:r w:rsidR="006F6899">
        <w:rPr>
          <w:rFonts w:cs="Times New Roman"/>
        </w:rPr>
        <w:t>F</w:t>
      </w:r>
      <w:r w:rsidR="00276A18" w:rsidRPr="000B4DCD">
        <w:rPr>
          <w:rFonts w:cs="Times New Roman"/>
        </w:rPr>
        <w:t>72</w:t>
      </w:r>
      <w:r w:rsidR="003E4E89" w:rsidRPr="000B4DCD">
        <w:rPr>
          <w:rFonts w:cs="Times New Roman"/>
        </w:rPr>
        <w:t>)</w:t>
      </w:r>
      <w:bookmarkEnd w:id="4094"/>
      <w:bookmarkEnd w:id="4095"/>
      <w:bookmarkEnd w:id="4096"/>
      <w:bookmarkEnd w:id="4097"/>
      <w:bookmarkEnd w:id="4185"/>
      <w:bookmarkEnd w:id="4186"/>
    </w:p>
    <w:p w14:paraId="18AB5CB2" w14:textId="77777777" w:rsidR="00225749" w:rsidRPr="000B4DCD" w:rsidRDefault="003E4E89" w:rsidP="00BE1010">
      <w:pPr>
        <w:keepNext/>
        <w:spacing w:after="120"/>
      </w:pPr>
      <w:r w:rsidRPr="000B4DCD">
        <w:t xml:space="preserve">Upon completion of a </w:t>
      </w:r>
      <w:r w:rsidR="00362C10" w:rsidRPr="000B4DCD">
        <w:t xml:space="preserve">Firmware </w:t>
      </w:r>
      <w:r w:rsidR="00986BE4">
        <w:t xml:space="preserve">verification performed as part of the </w:t>
      </w:r>
      <w:r w:rsidR="00362C10">
        <w:t xml:space="preserve">distribution of Firmware </w:t>
      </w:r>
      <w:r w:rsidR="00986BE4">
        <w:t>upgrades</w:t>
      </w:r>
      <w:r w:rsidRPr="000B4DCD">
        <w:t xml:space="preserve">, the associated Device Alert shall be </w:t>
      </w:r>
      <w:r w:rsidR="00362DBE">
        <w:t>one of the following</w:t>
      </w:r>
      <w:r w:rsidR="00225749" w:rsidRPr="000B4DCD">
        <w:t>:</w:t>
      </w:r>
    </w:p>
    <w:p w14:paraId="18AB5CB3" w14:textId="77777777" w:rsidR="00225749" w:rsidRPr="000B4DCD" w:rsidRDefault="00225749" w:rsidP="009E6B87">
      <w:pPr>
        <w:pStyle w:val="ListParagraph"/>
        <w:keepNext/>
        <w:numPr>
          <w:ilvl w:val="0"/>
          <w:numId w:val="49"/>
        </w:numPr>
        <w:spacing w:line="276" w:lineRule="auto"/>
        <w:contextualSpacing w:val="0"/>
        <w:jc w:val="left"/>
      </w:pPr>
      <w:r w:rsidRPr="000B4DCD">
        <w:t xml:space="preserve">Device Alert </w:t>
      </w:r>
      <w:r w:rsidR="003E4E89" w:rsidRPr="000B4DCD">
        <w:t xml:space="preserve">with Alert Code </w:t>
      </w:r>
      <w:r w:rsidR="00276A18" w:rsidRPr="000B4DCD">
        <w:t>0x</w:t>
      </w:r>
      <w:r w:rsidR="00276A18">
        <w:t>8</w:t>
      </w:r>
      <w:r w:rsidR="006F6899">
        <w:t>F</w:t>
      </w:r>
      <w:r w:rsidR="00276A18" w:rsidRPr="000B4DCD">
        <w:t>1C</w:t>
      </w:r>
      <w:r w:rsidR="00362DBE">
        <w:t>,</w:t>
      </w:r>
      <w:r w:rsidRPr="000B4DCD">
        <w:t xml:space="preserve"> indicat</w:t>
      </w:r>
      <w:r w:rsidR="00362DBE">
        <w:t>ing</w:t>
      </w:r>
      <w:r w:rsidRPr="000B4DCD">
        <w:t xml:space="preserve"> that </w:t>
      </w:r>
      <w:r w:rsidR="003E4E89" w:rsidRPr="000B4DCD">
        <w:t xml:space="preserve">the </w:t>
      </w:r>
      <w:r w:rsidR="00DF6C70">
        <w:t>image verification</w:t>
      </w:r>
      <w:r w:rsidR="00DF6C70" w:rsidRPr="000B4DCD">
        <w:t xml:space="preserve"> </w:t>
      </w:r>
      <w:r w:rsidRPr="000B4DCD">
        <w:t>failed</w:t>
      </w:r>
      <w:r w:rsidR="003E4E89" w:rsidRPr="000B4DCD">
        <w:t>; or</w:t>
      </w:r>
    </w:p>
    <w:p w14:paraId="18AB5CB4" w14:textId="77777777" w:rsidR="00225749" w:rsidRPr="000B4DCD" w:rsidRDefault="00225749" w:rsidP="009E6B87">
      <w:pPr>
        <w:pStyle w:val="ListParagraph"/>
        <w:keepNext/>
        <w:numPr>
          <w:ilvl w:val="0"/>
          <w:numId w:val="49"/>
        </w:numPr>
        <w:spacing w:line="276" w:lineRule="auto"/>
        <w:contextualSpacing w:val="0"/>
        <w:jc w:val="left"/>
      </w:pPr>
      <w:r w:rsidRPr="000B4DCD">
        <w:t xml:space="preserve">Device Alert </w:t>
      </w:r>
      <w:r w:rsidR="003E4E89" w:rsidRPr="000B4DCD">
        <w:t xml:space="preserve">with Alert Code </w:t>
      </w:r>
      <w:r w:rsidR="00276A18" w:rsidRPr="000B4DCD">
        <w:t>0x</w:t>
      </w:r>
      <w:r w:rsidR="00276A18">
        <w:t>8</w:t>
      </w:r>
      <w:r w:rsidR="006F6899">
        <w:t>F</w:t>
      </w:r>
      <w:r w:rsidR="00276A18" w:rsidRPr="000B4DCD">
        <w:t>72</w:t>
      </w:r>
      <w:r w:rsidR="00362DBE">
        <w:t>,</w:t>
      </w:r>
      <w:r w:rsidRPr="000B4DCD">
        <w:t xml:space="preserve"> indicat</w:t>
      </w:r>
      <w:r w:rsidR="00362DBE">
        <w:t>ing</w:t>
      </w:r>
      <w:r w:rsidRPr="000B4DCD">
        <w:t xml:space="preserve"> that </w:t>
      </w:r>
      <w:r w:rsidR="003E4E89" w:rsidRPr="000B4DCD">
        <w:t xml:space="preserve">the </w:t>
      </w:r>
      <w:r w:rsidR="00DF6C70">
        <w:t>image verification</w:t>
      </w:r>
      <w:r w:rsidR="00DF6C70" w:rsidRPr="000B4DCD">
        <w:t xml:space="preserve"> </w:t>
      </w:r>
      <w:r w:rsidRPr="000B4DCD">
        <w:t>was successful</w:t>
      </w:r>
      <w:r w:rsidR="003E4E89" w:rsidRPr="000B4DCD">
        <w:t>.</w:t>
      </w:r>
    </w:p>
    <w:p w14:paraId="18AB5CB5" w14:textId="7D543B97" w:rsidR="00225749" w:rsidRDefault="00225749" w:rsidP="00BE1010">
      <w:pPr>
        <w:keepNext/>
        <w:spacing w:before="120" w:after="120"/>
      </w:pPr>
      <w:r w:rsidRPr="000B4DCD">
        <w:t xml:space="preserve">The same </w:t>
      </w:r>
      <w:r w:rsidR="003E4E89" w:rsidRPr="000B4DCD">
        <w:t>P</w:t>
      </w:r>
      <w:r w:rsidRPr="000B4DCD">
        <w:t xml:space="preserve">ayload </w:t>
      </w:r>
      <w:r w:rsidR="004B0D35">
        <w:t xml:space="preserve">element </w:t>
      </w:r>
      <w:r w:rsidRPr="000B4DCD">
        <w:t xml:space="preserve">is </w:t>
      </w:r>
      <w:r w:rsidR="003E4E89" w:rsidRPr="000B4DCD">
        <w:t xml:space="preserve">included </w:t>
      </w:r>
      <w:r w:rsidRPr="000B4DCD">
        <w:t xml:space="preserve">in </w:t>
      </w:r>
      <w:r w:rsidR="003E4E89" w:rsidRPr="000B4DCD">
        <w:t xml:space="preserve">the case of </w:t>
      </w:r>
      <w:r w:rsidR="00362C10" w:rsidRPr="000B4DCD">
        <w:t xml:space="preserve">Firmware </w:t>
      </w:r>
      <w:r w:rsidR="00DF6C70">
        <w:t>image verification</w:t>
      </w:r>
      <w:r w:rsidR="00DF6C70" w:rsidRPr="000B4DCD">
        <w:t xml:space="preserve"> </w:t>
      </w:r>
      <w:r w:rsidR="003E4E89" w:rsidRPr="000B4DCD">
        <w:t>success or failure</w:t>
      </w:r>
      <w:r w:rsidRPr="000B4DCD">
        <w:t>.</w:t>
      </w:r>
    </w:p>
    <w:p w14:paraId="18AB5CB6" w14:textId="77777777" w:rsidR="002E2665" w:rsidRPr="00756AF5" w:rsidRDefault="003729D1" w:rsidP="00456C8B">
      <w:pPr>
        <w:keepNext/>
        <w:jc w:val="left"/>
      </w:pPr>
      <w:r>
        <w:t xml:space="preserve">The xml type within the </w:t>
      </w:r>
      <w:r w:rsidR="00456C8B" w:rsidRPr="00456C8B">
        <w:t xml:space="preserve">DeviceAlertMessagePayload </w:t>
      </w:r>
      <w:r>
        <w:t>element is</w:t>
      </w:r>
      <w:r w:rsidR="002E2665" w:rsidRPr="00756AF5">
        <w:t xml:space="preserve"> </w:t>
      </w:r>
      <w:r w:rsidR="00B10065" w:rsidRPr="0005177C">
        <w:t>FirmwareVerificationDeviceAlertType</w:t>
      </w:r>
      <w:r w:rsidR="004C0176">
        <w:t>. T</w:t>
      </w:r>
      <w:r w:rsidR="002E2665" w:rsidRPr="00756AF5">
        <w:t xml:space="preserve">he header and body </w:t>
      </w:r>
      <w:r w:rsidR="00615DC0">
        <w:t xml:space="preserve">data items appear as set </w:t>
      </w:r>
      <w:r w:rsidR="002E2665" w:rsidRPr="00756AF5">
        <w:t>out immediately below.</w:t>
      </w:r>
    </w:p>
    <w:p w14:paraId="18AB5CB7" w14:textId="77777777" w:rsidR="00CF5505" w:rsidRPr="000B4DCD" w:rsidRDefault="00CF5505" w:rsidP="000B4DCD">
      <w:pPr>
        <w:pStyle w:val="Heading3"/>
        <w:rPr>
          <w:rFonts w:cs="Times New Roman"/>
        </w:rPr>
      </w:pPr>
      <w:bookmarkStart w:id="4187" w:name="_Toc400469816"/>
      <w:bookmarkStart w:id="4188" w:name="_Toc400515432"/>
      <w:bookmarkStart w:id="4189" w:name="_Toc400516880"/>
      <w:bookmarkStart w:id="4190" w:name="_Toc400527600"/>
      <w:bookmarkStart w:id="4191" w:name="_Toc481780713"/>
      <w:bookmarkStart w:id="4192" w:name="_Toc490042306"/>
      <w:bookmarkStart w:id="4193" w:name="_Toc489822517"/>
      <w:bookmarkEnd w:id="4187"/>
      <w:bookmarkEnd w:id="4188"/>
      <w:bookmarkEnd w:id="4189"/>
      <w:bookmarkEnd w:id="4190"/>
      <w:r w:rsidRPr="000B4DCD">
        <w:rPr>
          <w:rFonts w:cs="Times New Roman"/>
        </w:rPr>
        <w:t>Specific Header Data Items</w:t>
      </w:r>
      <w:bookmarkEnd w:id="4191"/>
      <w:bookmarkEnd w:id="4192"/>
      <w:bookmarkEnd w:id="4193"/>
    </w:p>
    <w:tbl>
      <w:tblPr>
        <w:tblStyle w:val="TableGrid"/>
        <w:tblW w:w="5000" w:type="pct"/>
        <w:tblLayout w:type="fixed"/>
        <w:tblLook w:val="0420" w:firstRow="1" w:lastRow="0" w:firstColumn="0" w:lastColumn="0" w:noHBand="0" w:noVBand="1"/>
      </w:tblPr>
      <w:tblGrid>
        <w:gridCol w:w="3329"/>
        <w:gridCol w:w="3150"/>
        <w:gridCol w:w="2763"/>
      </w:tblGrid>
      <w:tr w:rsidR="00CF5505" w:rsidRPr="000B4DCD" w14:paraId="18AB5CBB" w14:textId="77777777" w:rsidTr="0005177C">
        <w:tc>
          <w:tcPr>
            <w:tcW w:w="1801" w:type="pct"/>
          </w:tcPr>
          <w:p w14:paraId="18AB5CB8" w14:textId="77777777" w:rsidR="00CF5505" w:rsidRPr="000B4DCD" w:rsidRDefault="00CF5505" w:rsidP="003B2A9C">
            <w:pPr>
              <w:keepNext/>
              <w:jc w:val="center"/>
              <w:rPr>
                <w:b/>
                <w:sz w:val="20"/>
                <w:szCs w:val="20"/>
              </w:rPr>
            </w:pPr>
            <w:r w:rsidRPr="000B4DCD">
              <w:rPr>
                <w:b/>
                <w:sz w:val="20"/>
                <w:szCs w:val="20"/>
              </w:rPr>
              <w:t>Data Item</w:t>
            </w:r>
          </w:p>
        </w:tc>
        <w:tc>
          <w:tcPr>
            <w:tcW w:w="1704" w:type="pct"/>
            <w:hideMark/>
          </w:tcPr>
          <w:p w14:paraId="18AB5CB9" w14:textId="77777777" w:rsidR="00CF5505" w:rsidRPr="000B4DCD" w:rsidRDefault="00CF5505" w:rsidP="003B2A9C">
            <w:pPr>
              <w:keepNext/>
              <w:jc w:val="center"/>
              <w:rPr>
                <w:b/>
                <w:sz w:val="20"/>
                <w:szCs w:val="20"/>
              </w:rPr>
            </w:pPr>
            <w:r w:rsidRPr="000B4DCD">
              <w:rPr>
                <w:b/>
                <w:sz w:val="20"/>
                <w:szCs w:val="20"/>
              </w:rPr>
              <w:t xml:space="preserve">Electricity Alert </w:t>
            </w:r>
          </w:p>
        </w:tc>
        <w:tc>
          <w:tcPr>
            <w:tcW w:w="1495" w:type="pct"/>
            <w:hideMark/>
          </w:tcPr>
          <w:p w14:paraId="18AB5CBA" w14:textId="77777777" w:rsidR="00CF5505" w:rsidRPr="000B4DCD" w:rsidRDefault="00CF5505" w:rsidP="003B2A9C">
            <w:pPr>
              <w:keepNext/>
              <w:jc w:val="center"/>
              <w:rPr>
                <w:b/>
                <w:sz w:val="20"/>
                <w:szCs w:val="20"/>
              </w:rPr>
            </w:pPr>
            <w:r w:rsidRPr="000B4DCD">
              <w:rPr>
                <w:b/>
                <w:sz w:val="20"/>
                <w:szCs w:val="20"/>
              </w:rPr>
              <w:t>Gas Alert</w:t>
            </w:r>
          </w:p>
        </w:tc>
      </w:tr>
      <w:tr w:rsidR="00CF5505" w:rsidRPr="000B4DCD" w14:paraId="18AB5CBF" w14:textId="77777777" w:rsidTr="0005177C">
        <w:tc>
          <w:tcPr>
            <w:tcW w:w="1801" w:type="pct"/>
          </w:tcPr>
          <w:p w14:paraId="18AB5CBC" w14:textId="77777777" w:rsidR="00CF5505" w:rsidRPr="000B4DCD" w:rsidRDefault="00CF5505"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GBCSHexadecimalMessageCode</w:t>
            </w:r>
          </w:p>
        </w:tc>
        <w:tc>
          <w:tcPr>
            <w:tcW w:w="1704" w:type="pct"/>
          </w:tcPr>
          <w:p w14:paraId="18AB5CBD" w14:textId="77777777" w:rsidR="00CF5505" w:rsidRPr="000B4DCD" w:rsidRDefault="00B53406" w:rsidP="006456F9">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0x00CE </w:t>
            </w:r>
          </w:p>
        </w:tc>
        <w:tc>
          <w:tcPr>
            <w:tcW w:w="1495" w:type="pct"/>
          </w:tcPr>
          <w:p w14:paraId="18AB5CBE" w14:textId="77777777" w:rsidR="00CF5505" w:rsidRPr="000B4DCD" w:rsidRDefault="00D66811" w:rsidP="006456F9">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0x00CF </w:t>
            </w:r>
          </w:p>
        </w:tc>
      </w:tr>
      <w:tr w:rsidR="00362C10" w:rsidRPr="000B4DCD" w14:paraId="18AB5CC3" w14:textId="77777777" w:rsidTr="0005177C">
        <w:tc>
          <w:tcPr>
            <w:tcW w:w="1801" w:type="pct"/>
          </w:tcPr>
          <w:p w14:paraId="18AB5CC0" w14:textId="77777777" w:rsidR="00362C10" w:rsidRPr="000B4DCD" w:rsidRDefault="00362C10"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C75165">
              <w:rPr>
                <w:rFonts w:ascii="Times New Roman" w:hAnsi="Times New Roman" w:cs="Times New Roman"/>
                <w:sz w:val="20"/>
                <w:szCs w:val="20"/>
              </w:rPr>
              <w:t>GBCS Use Case</w:t>
            </w:r>
          </w:p>
        </w:tc>
        <w:tc>
          <w:tcPr>
            <w:tcW w:w="1704" w:type="pct"/>
          </w:tcPr>
          <w:p w14:paraId="18AB5CC1" w14:textId="77777777" w:rsidR="00362C10" w:rsidRDefault="00362C10"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CS05b</w:t>
            </w:r>
          </w:p>
        </w:tc>
        <w:tc>
          <w:tcPr>
            <w:tcW w:w="1495" w:type="pct"/>
          </w:tcPr>
          <w:p w14:paraId="18AB5CC2" w14:textId="77777777" w:rsidR="00362C10" w:rsidRDefault="00362C10"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CS05b</w:t>
            </w:r>
          </w:p>
        </w:tc>
      </w:tr>
    </w:tbl>
    <w:p w14:paraId="18AB5CC4" w14:textId="5D97B59C" w:rsidR="00CF5505" w:rsidRPr="000B4DCD" w:rsidRDefault="00CF5505"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248</w:t>
      </w:r>
      <w:r w:rsidR="00FD7AA3" w:rsidRPr="000B4DCD">
        <w:fldChar w:fldCharType="end"/>
      </w:r>
      <w:r w:rsidR="00C25629">
        <w:t xml:space="preserve"> </w:t>
      </w:r>
      <w:r w:rsidRPr="000B4DCD">
        <w:t xml:space="preserve">: Firmware Verification Device Alerts </w:t>
      </w:r>
      <w:r w:rsidR="003161FB">
        <w:t>MMC Output Format Header data items</w:t>
      </w:r>
    </w:p>
    <w:p w14:paraId="18AB5CC5" w14:textId="77777777" w:rsidR="00225749" w:rsidRPr="000B4DCD" w:rsidRDefault="00225749" w:rsidP="000B4DCD">
      <w:pPr>
        <w:pStyle w:val="Heading3"/>
        <w:rPr>
          <w:rFonts w:cs="Times New Roman"/>
        </w:rPr>
      </w:pPr>
      <w:bookmarkStart w:id="4194" w:name="_Toc400469833"/>
      <w:bookmarkStart w:id="4195" w:name="_Toc400515449"/>
      <w:bookmarkStart w:id="4196" w:name="_Toc400516897"/>
      <w:bookmarkStart w:id="4197" w:name="_Toc400527618"/>
      <w:bookmarkStart w:id="4198" w:name="_Specific_Body_Data"/>
      <w:bookmarkStart w:id="4199" w:name="_Ref489540115"/>
      <w:bookmarkStart w:id="4200" w:name="_Toc481780714"/>
      <w:bookmarkStart w:id="4201" w:name="_Toc490042307"/>
      <w:bookmarkStart w:id="4202" w:name="_Toc489822518"/>
      <w:bookmarkEnd w:id="4194"/>
      <w:bookmarkEnd w:id="4195"/>
      <w:bookmarkEnd w:id="4196"/>
      <w:bookmarkEnd w:id="4197"/>
      <w:bookmarkEnd w:id="4198"/>
      <w:r w:rsidRPr="000B4DCD">
        <w:rPr>
          <w:rFonts w:cs="Times New Roman"/>
        </w:rPr>
        <w:t>Specific Body Data Items</w:t>
      </w:r>
      <w:bookmarkEnd w:id="4199"/>
      <w:bookmarkEnd w:id="4200"/>
      <w:bookmarkEnd w:id="4201"/>
      <w:bookmarkEnd w:id="4202"/>
    </w:p>
    <w:tbl>
      <w:tblPr>
        <w:tblStyle w:val="TableGrid"/>
        <w:tblW w:w="5000" w:type="pct"/>
        <w:tblLayout w:type="fixed"/>
        <w:tblCellMar>
          <w:left w:w="57" w:type="dxa"/>
          <w:right w:w="57" w:type="dxa"/>
        </w:tblCellMar>
        <w:tblLook w:val="0420" w:firstRow="1" w:lastRow="0" w:firstColumn="0" w:lastColumn="0" w:noHBand="0" w:noVBand="1"/>
      </w:tblPr>
      <w:tblGrid>
        <w:gridCol w:w="1899"/>
        <w:gridCol w:w="3404"/>
        <w:gridCol w:w="1559"/>
        <w:gridCol w:w="1097"/>
        <w:gridCol w:w="1181"/>
      </w:tblGrid>
      <w:tr w:rsidR="00954819" w:rsidRPr="000B4DCD" w14:paraId="18AB5CCB" w14:textId="77777777" w:rsidTr="00954819">
        <w:tc>
          <w:tcPr>
            <w:tcW w:w="1039" w:type="pct"/>
          </w:tcPr>
          <w:p w14:paraId="18AB5CC6" w14:textId="77777777" w:rsidR="00D55B77" w:rsidRPr="000B4DCD" w:rsidRDefault="00D55B77" w:rsidP="003B2A9C">
            <w:pPr>
              <w:keepNext/>
              <w:jc w:val="center"/>
              <w:rPr>
                <w:b/>
                <w:sz w:val="20"/>
                <w:szCs w:val="20"/>
              </w:rPr>
            </w:pPr>
            <w:r w:rsidRPr="000B4DCD">
              <w:rPr>
                <w:b/>
                <w:sz w:val="20"/>
                <w:szCs w:val="20"/>
              </w:rPr>
              <w:t>Data Item</w:t>
            </w:r>
          </w:p>
        </w:tc>
        <w:tc>
          <w:tcPr>
            <w:tcW w:w="1862" w:type="pct"/>
            <w:hideMark/>
          </w:tcPr>
          <w:p w14:paraId="18AB5CC7" w14:textId="77777777" w:rsidR="00D55B77" w:rsidRPr="000B4DCD" w:rsidRDefault="00D55B77" w:rsidP="003B2A9C">
            <w:pPr>
              <w:keepNext/>
              <w:jc w:val="center"/>
              <w:rPr>
                <w:b/>
                <w:sz w:val="20"/>
                <w:szCs w:val="20"/>
              </w:rPr>
            </w:pPr>
            <w:r w:rsidRPr="000B4DCD">
              <w:rPr>
                <w:b/>
                <w:sz w:val="20"/>
                <w:szCs w:val="20"/>
              </w:rPr>
              <w:t>Description / Valid Set</w:t>
            </w:r>
          </w:p>
        </w:tc>
        <w:tc>
          <w:tcPr>
            <w:tcW w:w="853" w:type="pct"/>
            <w:hideMark/>
          </w:tcPr>
          <w:p w14:paraId="18AB5CC8" w14:textId="77777777" w:rsidR="00D55B77" w:rsidRPr="000B4DCD" w:rsidRDefault="00D55B77" w:rsidP="003B2A9C">
            <w:pPr>
              <w:keepNext/>
              <w:jc w:val="center"/>
              <w:rPr>
                <w:b/>
                <w:sz w:val="20"/>
                <w:szCs w:val="20"/>
              </w:rPr>
            </w:pPr>
            <w:r w:rsidRPr="000B4DCD">
              <w:rPr>
                <w:b/>
                <w:sz w:val="20"/>
                <w:szCs w:val="20"/>
              </w:rPr>
              <w:t>Type</w:t>
            </w:r>
          </w:p>
        </w:tc>
        <w:tc>
          <w:tcPr>
            <w:tcW w:w="600" w:type="pct"/>
          </w:tcPr>
          <w:p w14:paraId="18AB5CC9" w14:textId="77777777" w:rsidR="00D55B77" w:rsidRPr="000B4DCD" w:rsidRDefault="00D55B77" w:rsidP="003B2A9C">
            <w:pPr>
              <w:keepNext/>
              <w:jc w:val="center"/>
              <w:rPr>
                <w:b/>
                <w:sz w:val="20"/>
                <w:szCs w:val="20"/>
              </w:rPr>
            </w:pPr>
            <w:r w:rsidRPr="000B4DCD">
              <w:rPr>
                <w:b/>
                <w:sz w:val="20"/>
                <w:szCs w:val="20"/>
              </w:rPr>
              <w:t>Units</w:t>
            </w:r>
          </w:p>
        </w:tc>
        <w:tc>
          <w:tcPr>
            <w:tcW w:w="646" w:type="pct"/>
          </w:tcPr>
          <w:p w14:paraId="18AB5CCA" w14:textId="77777777" w:rsidR="00D55B77" w:rsidRPr="000B4DCD" w:rsidRDefault="00D55B77" w:rsidP="003B2A9C">
            <w:pPr>
              <w:keepNext/>
              <w:jc w:val="center"/>
              <w:rPr>
                <w:b/>
                <w:sz w:val="20"/>
                <w:szCs w:val="20"/>
              </w:rPr>
            </w:pPr>
            <w:r w:rsidRPr="000B4DCD">
              <w:rPr>
                <w:b/>
                <w:sz w:val="20"/>
                <w:szCs w:val="20"/>
              </w:rPr>
              <w:t>Sensitivity</w:t>
            </w:r>
          </w:p>
        </w:tc>
      </w:tr>
      <w:tr w:rsidR="00954819" w:rsidRPr="000B4DCD" w14:paraId="18AB5CD1" w14:textId="77777777" w:rsidTr="00954819">
        <w:tc>
          <w:tcPr>
            <w:tcW w:w="1039" w:type="pct"/>
          </w:tcPr>
          <w:p w14:paraId="18AB5CCC"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GBCSHexAlertCode</w:t>
            </w:r>
          </w:p>
        </w:tc>
        <w:tc>
          <w:tcPr>
            <w:tcW w:w="1862" w:type="pct"/>
          </w:tcPr>
          <w:p w14:paraId="18AB5CCD" w14:textId="77777777" w:rsidR="00D55B77" w:rsidRPr="000B4DCD" w:rsidRDefault="004B0D35" w:rsidP="009D62F2">
            <w:pPr>
              <w:pStyle w:val="Tablebullet2"/>
              <w:numPr>
                <w:ilvl w:val="0"/>
                <w:numId w:val="0"/>
              </w:numPr>
              <w:spacing w:before="0" w:after="0"/>
              <w:rPr>
                <w:rFonts w:ascii="Times New Roman" w:hAnsi="Times New Roman" w:cs="Times New Roman"/>
                <w:color w:val="000000" w:themeColor="text1"/>
                <w:sz w:val="20"/>
                <w:szCs w:val="20"/>
                <w:lang w:eastAsia="en-GB"/>
              </w:rPr>
            </w:pPr>
            <w:r w:rsidRPr="004B0D35">
              <w:rPr>
                <w:rFonts w:ascii="Times New Roman" w:hAnsi="Times New Roman" w:cs="Times New Roman"/>
                <w:color w:val="000000" w:themeColor="text1"/>
                <w:sz w:val="20"/>
                <w:szCs w:val="20"/>
                <w:lang w:eastAsia="en-GB"/>
              </w:rPr>
              <w:t xml:space="preserve">Code indicating the </w:t>
            </w:r>
            <w:r w:rsidR="00655970" w:rsidRPr="004B0D35">
              <w:rPr>
                <w:rFonts w:ascii="Times New Roman" w:hAnsi="Times New Roman" w:cs="Times New Roman"/>
                <w:color w:val="000000" w:themeColor="text1"/>
                <w:sz w:val="20"/>
                <w:szCs w:val="20"/>
                <w:lang w:eastAsia="en-GB"/>
              </w:rPr>
              <w:t xml:space="preserve">Alert </w:t>
            </w:r>
            <w:r w:rsidRPr="004B0D35">
              <w:rPr>
                <w:rFonts w:ascii="Times New Roman" w:hAnsi="Times New Roman" w:cs="Times New Roman"/>
                <w:color w:val="000000" w:themeColor="text1"/>
                <w:sz w:val="20"/>
                <w:szCs w:val="20"/>
                <w:lang w:eastAsia="en-GB"/>
              </w:rPr>
              <w:t xml:space="preserve">or reason for the </w:t>
            </w:r>
            <w:r w:rsidR="00655970" w:rsidRPr="004B0D35">
              <w:rPr>
                <w:rFonts w:ascii="Times New Roman" w:hAnsi="Times New Roman" w:cs="Times New Roman"/>
                <w:color w:val="000000" w:themeColor="text1"/>
                <w:sz w:val="20"/>
                <w:szCs w:val="20"/>
                <w:lang w:eastAsia="en-GB"/>
              </w:rPr>
              <w:t xml:space="preserve">Alert </w:t>
            </w:r>
            <w:r w:rsidRPr="004B0D35">
              <w:rPr>
                <w:rFonts w:ascii="Times New Roman" w:hAnsi="Times New Roman" w:cs="Times New Roman"/>
                <w:color w:val="000000" w:themeColor="text1"/>
                <w:sz w:val="20"/>
                <w:szCs w:val="20"/>
                <w:lang w:eastAsia="en-GB"/>
              </w:rPr>
              <w:t>to be generated</w:t>
            </w:r>
            <w:r>
              <w:rPr>
                <w:rFonts w:ascii="Times New Roman" w:hAnsi="Times New Roman" w:cs="Times New Roman"/>
                <w:color w:val="000000" w:themeColor="text1"/>
                <w:sz w:val="20"/>
                <w:szCs w:val="20"/>
                <w:lang w:eastAsia="en-GB"/>
              </w:rPr>
              <w:t xml:space="preserve">. </w:t>
            </w:r>
            <w:r w:rsidR="006778B9">
              <w:rPr>
                <w:rFonts w:ascii="Times New Roman" w:hAnsi="Times New Roman" w:cs="Times New Roman"/>
                <w:color w:val="000000" w:themeColor="text1"/>
                <w:sz w:val="20"/>
                <w:szCs w:val="20"/>
                <w:lang w:eastAsia="en-GB"/>
              </w:rPr>
              <w:t xml:space="preserve">Valid values are </w:t>
            </w:r>
            <w:r w:rsidR="00362C10">
              <w:rPr>
                <w:rFonts w:ascii="Times New Roman" w:hAnsi="Times New Roman" w:cs="Times New Roman"/>
                <w:color w:val="000000" w:themeColor="text1"/>
                <w:sz w:val="20"/>
                <w:szCs w:val="20"/>
                <w:lang w:eastAsia="en-GB"/>
              </w:rPr>
              <w:t>0x8</w:t>
            </w:r>
            <w:r w:rsidR="006F6899">
              <w:rPr>
                <w:rFonts w:ascii="Times New Roman" w:hAnsi="Times New Roman" w:cs="Times New Roman"/>
                <w:color w:val="000000" w:themeColor="text1"/>
                <w:sz w:val="20"/>
                <w:szCs w:val="20"/>
                <w:lang w:eastAsia="en-GB"/>
              </w:rPr>
              <w:t>F</w:t>
            </w:r>
            <w:r w:rsidR="00362C10" w:rsidRPr="000B4DCD">
              <w:rPr>
                <w:rFonts w:ascii="Times New Roman" w:hAnsi="Times New Roman" w:cs="Times New Roman"/>
                <w:color w:val="000000" w:themeColor="text1"/>
                <w:sz w:val="20"/>
                <w:szCs w:val="20"/>
                <w:lang w:eastAsia="en-GB"/>
              </w:rPr>
              <w:t xml:space="preserve">1C </w:t>
            </w:r>
            <w:r w:rsidR="00D55B77" w:rsidRPr="000B4DCD">
              <w:rPr>
                <w:rFonts w:ascii="Times New Roman" w:hAnsi="Times New Roman" w:cs="Times New Roman"/>
                <w:color w:val="000000" w:themeColor="text1"/>
                <w:sz w:val="20"/>
                <w:szCs w:val="20"/>
                <w:lang w:eastAsia="en-GB"/>
              </w:rPr>
              <w:t xml:space="preserve">or </w:t>
            </w:r>
            <w:r w:rsidR="00362C10">
              <w:rPr>
                <w:rFonts w:ascii="Times New Roman" w:hAnsi="Times New Roman" w:cs="Times New Roman"/>
                <w:color w:val="000000" w:themeColor="text1"/>
                <w:sz w:val="20"/>
                <w:szCs w:val="20"/>
                <w:lang w:eastAsia="en-GB"/>
              </w:rPr>
              <w:t>0x8</w:t>
            </w:r>
            <w:r w:rsidR="006F6899">
              <w:rPr>
                <w:rFonts w:ascii="Times New Roman" w:hAnsi="Times New Roman" w:cs="Times New Roman"/>
                <w:color w:val="000000" w:themeColor="text1"/>
                <w:sz w:val="20"/>
                <w:szCs w:val="20"/>
                <w:lang w:eastAsia="en-GB"/>
              </w:rPr>
              <w:t>F</w:t>
            </w:r>
            <w:r w:rsidR="00362C10" w:rsidRPr="000B4DCD">
              <w:rPr>
                <w:rFonts w:ascii="Times New Roman" w:hAnsi="Times New Roman" w:cs="Times New Roman"/>
                <w:color w:val="000000" w:themeColor="text1"/>
                <w:sz w:val="20"/>
                <w:szCs w:val="20"/>
                <w:lang w:eastAsia="en-GB"/>
              </w:rPr>
              <w:t>72</w:t>
            </w:r>
            <w:r>
              <w:rPr>
                <w:rFonts w:ascii="Times New Roman" w:hAnsi="Times New Roman" w:cs="Times New Roman"/>
                <w:color w:val="000000" w:themeColor="text1"/>
                <w:sz w:val="20"/>
                <w:szCs w:val="20"/>
                <w:lang w:eastAsia="en-GB"/>
              </w:rPr>
              <w:t>.</w:t>
            </w:r>
          </w:p>
        </w:tc>
        <w:tc>
          <w:tcPr>
            <w:tcW w:w="853" w:type="pct"/>
          </w:tcPr>
          <w:p w14:paraId="18AB5CCE"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xs:hexBinary</w:t>
            </w:r>
          </w:p>
        </w:tc>
        <w:tc>
          <w:tcPr>
            <w:tcW w:w="600" w:type="pct"/>
          </w:tcPr>
          <w:p w14:paraId="18AB5CCF"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6" w:type="pct"/>
          </w:tcPr>
          <w:p w14:paraId="18AB5CD0" w14:textId="77777777" w:rsidR="00D55B77" w:rsidRPr="000B4DCD" w:rsidRDefault="00D45033"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954819" w:rsidRPr="000B4DCD" w14:paraId="18AB5CD9" w14:textId="77777777" w:rsidTr="00954819">
        <w:tc>
          <w:tcPr>
            <w:tcW w:w="1039" w:type="pct"/>
          </w:tcPr>
          <w:p w14:paraId="18AB5CD2"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AlertDescription</w:t>
            </w:r>
          </w:p>
        </w:tc>
        <w:tc>
          <w:tcPr>
            <w:tcW w:w="1862" w:type="pct"/>
          </w:tcPr>
          <w:p w14:paraId="18AB5CD3" w14:textId="77777777" w:rsidR="00A34949" w:rsidRDefault="00A34949" w:rsidP="00362C10">
            <w:pPr>
              <w:pStyle w:val="Tablebullet2"/>
              <w:numPr>
                <w:ilvl w:val="0"/>
                <w:numId w:val="0"/>
              </w:numPr>
              <w:spacing w:before="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Valid value are:</w:t>
            </w:r>
          </w:p>
          <w:p w14:paraId="18AB5CD4" w14:textId="77777777" w:rsidR="00A34949" w:rsidRDefault="00D55B77" w:rsidP="009E6B87">
            <w:pPr>
              <w:pStyle w:val="Tablebullet2"/>
              <w:numPr>
                <w:ilvl w:val="0"/>
                <w:numId w:val="55"/>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Firmware verification failed</w:t>
            </w:r>
            <w:r w:rsidR="00A34949">
              <w:rPr>
                <w:rFonts w:ascii="Times New Roman" w:hAnsi="Times New Roman" w:cs="Times New Roman"/>
                <w:color w:val="000000" w:themeColor="text1"/>
                <w:sz w:val="20"/>
                <w:szCs w:val="20"/>
                <w:lang w:eastAsia="en-GB"/>
              </w:rPr>
              <w:t>; or</w:t>
            </w:r>
          </w:p>
          <w:p w14:paraId="18AB5CD5" w14:textId="77777777" w:rsidR="00D55B77" w:rsidRPr="000B4DCD" w:rsidRDefault="00D55B77" w:rsidP="009E6B87">
            <w:pPr>
              <w:pStyle w:val="Tablebullet2"/>
              <w:numPr>
                <w:ilvl w:val="0"/>
                <w:numId w:val="55"/>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Firmware verification succeeded</w:t>
            </w:r>
          </w:p>
        </w:tc>
        <w:tc>
          <w:tcPr>
            <w:tcW w:w="853" w:type="pct"/>
          </w:tcPr>
          <w:p w14:paraId="18AB5CD6" w14:textId="77777777" w:rsidR="00D55B77" w:rsidRPr="000B4DCD" w:rsidRDefault="00D55B77" w:rsidP="00362C10">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xs:string</w:t>
            </w:r>
            <w:r w:rsidR="00CA4FC9">
              <w:rPr>
                <w:rFonts w:ascii="Times New Roman" w:hAnsi="Times New Roman" w:cs="Times New Roman"/>
                <w:color w:val="000000" w:themeColor="text1"/>
                <w:sz w:val="20"/>
                <w:szCs w:val="20"/>
                <w:lang w:eastAsia="en-GB"/>
              </w:rPr>
              <w:t>,</w:t>
            </w:r>
            <w:r w:rsidRPr="000B4DCD">
              <w:rPr>
                <w:rFonts w:ascii="Times New Roman" w:hAnsi="Times New Roman" w:cs="Times New Roman"/>
                <w:color w:val="000000" w:themeColor="text1"/>
                <w:sz w:val="20"/>
                <w:szCs w:val="20"/>
                <w:lang w:eastAsia="en-GB"/>
              </w:rPr>
              <w:t xml:space="preserve"> </w:t>
            </w:r>
            <w:r w:rsidR="00CA4FC9">
              <w:rPr>
                <w:rFonts w:ascii="Times New Roman" w:hAnsi="Times New Roman" w:cs="Times New Roman"/>
                <w:color w:val="000000" w:themeColor="text1"/>
                <w:sz w:val="20"/>
                <w:szCs w:val="20"/>
                <w:lang w:eastAsia="en-GB"/>
              </w:rPr>
              <w:t xml:space="preserve">where </w:t>
            </w:r>
            <w:r w:rsidRPr="000B4DCD">
              <w:rPr>
                <w:rFonts w:ascii="Times New Roman" w:hAnsi="Times New Roman" w:cs="Times New Roman"/>
                <w:color w:val="000000" w:themeColor="text1"/>
                <w:sz w:val="20"/>
                <w:szCs w:val="20"/>
                <w:lang w:eastAsia="en-GB"/>
              </w:rPr>
              <w:t xml:space="preserve">maxLength = </w:t>
            </w:r>
            <w:r w:rsidR="00362C10" w:rsidRPr="000B4DCD">
              <w:rPr>
                <w:rFonts w:ascii="Times New Roman" w:hAnsi="Times New Roman" w:cs="Times New Roman"/>
                <w:color w:val="000000" w:themeColor="text1"/>
                <w:sz w:val="20"/>
                <w:szCs w:val="20"/>
                <w:lang w:eastAsia="en-GB"/>
              </w:rPr>
              <w:t>2</w:t>
            </w:r>
            <w:r w:rsidR="00362C10">
              <w:rPr>
                <w:rFonts w:ascii="Times New Roman" w:hAnsi="Times New Roman" w:cs="Times New Roman"/>
                <w:color w:val="000000" w:themeColor="text1"/>
                <w:sz w:val="20"/>
                <w:szCs w:val="20"/>
                <w:lang w:eastAsia="en-GB"/>
              </w:rPr>
              <w:t>5</w:t>
            </w:r>
            <w:r w:rsidR="00362C10" w:rsidRPr="000B4DCD">
              <w:rPr>
                <w:rFonts w:ascii="Times New Roman" w:hAnsi="Times New Roman" w:cs="Times New Roman"/>
                <w:color w:val="000000" w:themeColor="text1"/>
                <w:sz w:val="20"/>
                <w:szCs w:val="20"/>
                <w:lang w:eastAsia="en-GB"/>
              </w:rPr>
              <w:t>0</w:t>
            </w:r>
          </w:p>
        </w:tc>
        <w:tc>
          <w:tcPr>
            <w:tcW w:w="600" w:type="pct"/>
          </w:tcPr>
          <w:p w14:paraId="18AB5CD7"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6" w:type="pct"/>
          </w:tcPr>
          <w:p w14:paraId="18AB5CD8" w14:textId="77777777" w:rsidR="00D55B77" w:rsidRPr="000B4DCD" w:rsidRDefault="00D45033"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954819" w:rsidRPr="000B4DCD" w14:paraId="18AB5CDF" w14:textId="77777777" w:rsidTr="00954819">
        <w:tc>
          <w:tcPr>
            <w:tcW w:w="1039" w:type="pct"/>
          </w:tcPr>
          <w:p w14:paraId="18AB5CDA"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Timestamp</w:t>
            </w:r>
          </w:p>
        </w:tc>
        <w:tc>
          <w:tcPr>
            <w:tcW w:w="1862" w:type="pct"/>
          </w:tcPr>
          <w:p w14:paraId="18AB5CDB" w14:textId="77777777" w:rsidR="00D55B77" w:rsidRPr="000B4DCD" w:rsidRDefault="00D55B77" w:rsidP="00C17DC7">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The Device Alert timestamp as sent by the Device</w:t>
            </w:r>
            <w:r w:rsidR="00C17DC7">
              <w:rPr>
                <w:rFonts w:ascii="Times New Roman" w:hAnsi="Times New Roman" w:cs="Times New Roman"/>
                <w:color w:val="000000" w:themeColor="text1"/>
                <w:sz w:val="20"/>
                <w:szCs w:val="20"/>
                <w:lang w:eastAsia="en-GB"/>
              </w:rPr>
              <w:t xml:space="preserve"> (UTC)</w:t>
            </w:r>
            <w:r w:rsidRPr="000B4DCD">
              <w:rPr>
                <w:rFonts w:ascii="Times New Roman" w:hAnsi="Times New Roman" w:cs="Times New Roman"/>
                <w:color w:val="000000" w:themeColor="text1"/>
                <w:sz w:val="20"/>
                <w:szCs w:val="20"/>
                <w:lang w:eastAsia="en-GB"/>
              </w:rPr>
              <w:t>.</w:t>
            </w:r>
          </w:p>
        </w:tc>
        <w:tc>
          <w:tcPr>
            <w:tcW w:w="853" w:type="pct"/>
          </w:tcPr>
          <w:p w14:paraId="18AB5CDC"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xs:dateTime</w:t>
            </w:r>
          </w:p>
        </w:tc>
        <w:tc>
          <w:tcPr>
            <w:tcW w:w="600" w:type="pct"/>
          </w:tcPr>
          <w:p w14:paraId="18AB5CDD" w14:textId="77777777" w:rsidR="00D55B77" w:rsidRPr="000B4DCD" w:rsidRDefault="00D55B77" w:rsidP="00954819">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UTC Date-</w:t>
            </w:r>
            <w:r w:rsidR="00954819">
              <w:rPr>
                <w:rFonts w:ascii="Times New Roman" w:hAnsi="Times New Roman" w:cs="Times New Roman"/>
                <w:color w:val="000000" w:themeColor="text1"/>
                <w:sz w:val="20"/>
                <w:szCs w:val="20"/>
                <w:lang w:eastAsia="en-GB"/>
              </w:rPr>
              <w:t>T</w:t>
            </w:r>
            <w:r w:rsidRPr="000B4DCD">
              <w:rPr>
                <w:rFonts w:ascii="Times New Roman" w:hAnsi="Times New Roman" w:cs="Times New Roman"/>
                <w:color w:val="000000" w:themeColor="text1"/>
                <w:sz w:val="20"/>
                <w:szCs w:val="20"/>
                <w:lang w:eastAsia="en-GB"/>
              </w:rPr>
              <w:t>ime</w:t>
            </w:r>
          </w:p>
        </w:tc>
        <w:tc>
          <w:tcPr>
            <w:tcW w:w="646" w:type="pct"/>
          </w:tcPr>
          <w:p w14:paraId="18AB5CDE" w14:textId="77777777" w:rsidR="00D55B77" w:rsidRPr="000B4DCD" w:rsidRDefault="00D45033"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954819" w:rsidRPr="000B4DCD" w14:paraId="18AB5CE5" w14:textId="77777777" w:rsidTr="00954819">
        <w:tc>
          <w:tcPr>
            <w:tcW w:w="1039" w:type="pct"/>
          </w:tcPr>
          <w:p w14:paraId="18AB5CE0"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1862" w:type="pct"/>
          </w:tcPr>
          <w:p w14:paraId="18AB5CE1" w14:textId="77777777" w:rsidR="00397F26" w:rsidRPr="000B4DCD" w:rsidRDefault="00397F26" w:rsidP="002E0C2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2E0C21">
              <w:fldChar w:fldCharType="begin"/>
            </w:r>
            <w:r w:rsidR="002E0C21">
              <w:rPr>
                <w:rFonts w:ascii="Times New Roman" w:hAnsi="Times New Roman" w:cs="Times New Roman"/>
                <w:bCs/>
                <w:color w:val="000000"/>
                <w:sz w:val="20"/>
                <w:szCs w:val="20"/>
              </w:rPr>
              <w:instrText xml:space="preserve"> REF _Ref419453348 \r \h </w:instrText>
            </w:r>
            <w:r w:rsidR="002E0C21">
              <w:fldChar w:fldCharType="separate"/>
            </w:r>
            <w:r w:rsidR="00E44973">
              <w:rPr>
                <w:rFonts w:ascii="Times New Roman" w:hAnsi="Times New Roman" w:cs="Times New Roman"/>
                <w:bCs/>
                <w:color w:val="000000"/>
                <w:sz w:val="20"/>
                <w:szCs w:val="20"/>
              </w:rPr>
              <w:t>6.1.2.1</w:t>
            </w:r>
            <w:r w:rsidR="002E0C21">
              <w:fldChar w:fldCharType="end"/>
            </w:r>
            <w:r w:rsidR="007D04F5">
              <w:t xml:space="preserve"> </w:t>
            </w:r>
            <w:r w:rsidRPr="000B4DCD">
              <w:rPr>
                <w:rFonts w:ascii="Times New Roman" w:hAnsi="Times New Roman" w:cs="Times New Roman"/>
                <w:sz w:val="20"/>
                <w:szCs w:val="20"/>
              </w:rPr>
              <w:t>of this document</w:t>
            </w:r>
          </w:p>
        </w:tc>
        <w:tc>
          <w:tcPr>
            <w:tcW w:w="853" w:type="pct"/>
          </w:tcPr>
          <w:p w14:paraId="18AB5CE2"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ra:DeviceAlertMessagePayload</w:t>
            </w:r>
          </w:p>
        </w:tc>
        <w:tc>
          <w:tcPr>
            <w:tcW w:w="600" w:type="pct"/>
          </w:tcPr>
          <w:p w14:paraId="18AB5CE3"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14:paraId="18AB5CE4" w14:textId="77777777" w:rsidR="00397F26"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CE6" w14:textId="621925F0" w:rsidR="00397F26" w:rsidRPr="000B4DCD" w:rsidRDefault="00397F26" w:rsidP="00A07CE3">
      <w:pPr>
        <w:pStyle w:val="Caption"/>
      </w:pPr>
      <w:r w:rsidRPr="000B4DCD">
        <w:t xml:space="preserve">Table </w:t>
      </w:r>
      <w:fldSimple w:instr=" SEQ Table \* ARABIC ">
        <w:r w:rsidR="00E44973">
          <w:rPr>
            <w:noProof/>
          </w:rPr>
          <w:t>249</w:t>
        </w:r>
      </w:fldSimple>
      <w:r>
        <w:t xml:space="preserve"> </w:t>
      </w:r>
      <w:r w:rsidRPr="000B4DCD">
        <w:t xml:space="preserve">: Device Alert </w:t>
      </w:r>
      <w:r w:rsidRPr="00397F26">
        <w:t xml:space="preserve">Firmware Verification Failure and Success </w:t>
      </w:r>
      <w:r>
        <w:t>MMC Output Format Body data items</w:t>
      </w:r>
    </w:p>
    <w:p w14:paraId="18AB5CE7" w14:textId="77777777" w:rsidR="00397F26" w:rsidRPr="000B4DCD" w:rsidRDefault="00397F26" w:rsidP="00E019FB">
      <w:pPr>
        <w:pStyle w:val="Heading4"/>
      </w:pPr>
      <w:bookmarkStart w:id="4203" w:name="_Ref419453348"/>
      <w:r>
        <w:t>Payload</w:t>
      </w:r>
      <w:r w:rsidRPr="000B4DCD">
        <w:t xml:space="preserve"> Body Data Items</w:t>
      </w:r>
      <w:bookmarkEnd w:id="4203"/>
    </w:p>
    <w:tbl>
      <w:tblPr>
        <w:tblStyle w:val="TableGrid"/>
        <w:tblW w:w="5000" w:type="pct"/>
        <w:tblLayout w:type="fixed"/>
        <w:tblLook w:val="0420" w:firstRow="1" w:lastRow="0" w:firstColumn="0" w:lastColumn="0" w:noHBand="0" w:noVBand="1"/>
      </w:tblPr>
      <w:tblGrid>
        <w:gridCol w:w="2375"/>
        <w:gridCol w:w="2835"/>
        <w:gridCol w:w="1987"/>
        <w:gridCol w:w="710"/>
        <w:gridCol w:w="1335"/>
      </w:tblGrid>
      <w:tr w:rsidR="00BE1010" w:rsidRPr="000B4DCD" w14:paraId="18AB5CED" w14:textId="77777777" w:rsidTr="00BE1010">
        <w:tc>
          <w:tcPr>
            <w:tcW w:w="1285" w:type="pct"/>
          </w:tcPr>
          <w:p w14:paraId="18AB5CE8" w14:textId="77777777" w:rsidR="00BE1010" w:rsidRPr="000B4DCD" w:rsidRDefault="00BE1010" w:rsidP="004B6B4F">
            <w:pPr>
              <w:keepNext/>
              <w:jc w:val="center"/>
              <w:rPr>
                <w:b/>
                <w:sz w:val="20"/>
                <w:szCs w:val="20"/>
              </w:rPr>
            </w:pPr>
            <w:r w:rsidRPr="000B4DCD">
              <w:rPr>
                <w:b/>
                <w:sz w:val="20"/>
                <w:szCs w:val="20"/>
              </w:rPr>
              <w:t>Data Item</w:t>
            </w:r>
          </w:p>
        </w:tc>
        <w:tc>
          <w:tcPr>
            <w:tcW w:w="1534" w:type="pct"/>
            <w:hideMark/>
          </w:tcPr>
          <w:p w14:paraId="18AB5CE9" w14:textId="77777777" w:rsidR="00BE1010" w:rsidRPr="000B4DCD" w:rsidRDefault="00BE1010" w:rsidP="004B6B4F">
            <w:pPr>
              <w:keepNext/>
              <w:jc w:val="center"/>
              <w:rPr>
                <w:b/>
                <w:sz w:val="20"/>
                <w:szCs w:val="20"/>
              </w:rPr>
            </w:pPr>
            <w:r w:rsidRPr="000B4DCD">
              <w:rPr>
                <w:b/>
                <w:sz w:val="20"/>
                <w:szCs w:val="20"/>
              </w:rPr>
              <w:t>Description / Valid Set</w:t>
            </w:r>
          </w:p>
        </w:tc>
        <w:tc>
          <w:tcPr>
            <w:tcW w:w="1075" w:type="pct"/>
            <w:hideMark/>
          </w:tcPr>
          <w:p w14:paraId="18AB5CEA" w14:textId="77777777" w:rsidR="00BE1010" w:rsidRPr="000B4DCD" w:rsidRDefault="00BE1010" w:rsidP="004B6B4F">
            <w:pPr>
              <w:keepNext/>
              <w:jc w:val="center"/>
              <w:rPr>
                <w:b/>
                <w:sz w:val="20"/>
                <w:szCs w:val="20"/>
              </w:rPr>
            </w:pPr>
            <w:r w:rsidRPr="000B4DCD">
              <w:rPr>
                <w:b/>
                <w:sz w:val="20"/>
                <w:szCs w:val="20"/>
              </w:rPr>
              <w:t>Type</w:t>
            </w:r>
          </w:p>
        </w:tc>
        <w:tc>
          <w:tcPr>
            <w:tcW w:w="384" w:type="pct"/>
          </w:tcPr>
          <w:p w14:paraId="18AB5CEB" w14:textId="77777777" w:rsidR="00BE1010" w:rsidRPr="000B4DCD" w:rsidRDefault="00BE1010" w:rsidP="004B6B4F">
            <w:pPr>
              <w:keepNext/>
              <w:jc w:val="center"/>
              <w:rPr>
                <w:b/>
                <w:sz w:val="20"/>
                <w:szCs w:val="20"/>
              </w:rPr>
            </w:pPr>
            <w:r w:rsidRPr="000B4DCD">
              <w:rPr>
                <w:b/>
                <w:sz w:val="20"/>
                <w:szCs w:val="20"/>
              </w:rPr>
              <w:t>Units</w:t>
            </w:r>
          </w:p>
        </w:tc>
        <w:tc>
          <w:tcPr>
            <w:tcW w:w="722" w:type="pct"/>
          </w:tcPr>
          <w:p w14:paraId="18AB5CEC" w14:textId="77777777" w:rsidR="00BE1010" w:rsidRPr="000B4DCD" w:rsidRDefault="00BE1010" w:rsidP="004B6B4F">
            <w:pPr>
              <w:keepNext/>
              <w:jc w:val="center"/>
              <w:rPr>
                <w:b/>
                <w:sz w:val="20"/>
                <w:szCs w:val="20"/>
              </w:rPr>
            </w:pPr>
            <w:r w:rsidRPr="000B4DCD">
              <w:rPr>
                <w:b/>
                <w:sz w:val="20"/>
                <w:szCs w:val="20"/>
              </w:rPr>
              <w:t>Sensitivity</w:t>
            </w:r>
          </w:p>
        </w:tc>
      </w:tr>
      <w:tr w:rsidR="00397F26" w:rsidRPr="000B4DCD" w14:paraId="18AB5CF3" w14:textId="77777777" w:rsidTr="00BE1010">
        <w:trPr>
          <w:cantSplit/>
        </w:trPr>
        <w:tc>
          <w:tcPr>
            <w:tcW w:w="1285" w:type="pct"/>
          </w:tcPr>
          <w:p w14:paraId="18AB5CEE" w14:textId="77777777" w:rsidR="00397F26" w:rsidRPr="000B4DCD" w:rsidRDefault="00397F26" w:rsidP="004B6B4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FirmwareVerificationDeviceAlert</w:t>
            </w:r>
          </w:p>
        </w:tc>
        <w:tc>
          <w:tcPr>
            <w:tcW w:w="1534" w:type="pct"/>
          </w:tcPr>
          <w:p w14:paraId="18AB5CEF" w14:textId="77777777" w:rsidR="00397F26" w:rsidRPr="000B4DCD" w:rsidRDefault="009A6F38" w:rsidP="004B6B4F">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Payload group item for this </w:t>
            </w:r>
            <w:r w:rsidR="009F0E7B">
              <w:rPr>
                <w:rFonts w:ascii="Times New Roman" w:hAnsi="Times New Roman" w:cs="Times New Roman"/>
                <w:color w:val="000000" w:themeColor="text1"/>
                <w:sz w:val="20"/>
                <w:szCs w:val="20"/>
                <w:lang w:eastAsia="en-GB"/>
              </w:rPr>
              <w:t xml:space="preserve">Device </w:t>
            </w:r>
            <w:r>
              <w:rPr>
                <w:rFonts w:ascii="Times New Roman" w:hAnsi="Times New Roman" w:cs="Times New Roman"/>
                <w:color w:val="000000" w:themeColor="text1"/>
                <w:sz w:val="20"/>
                <w:szCs w:val="20"/>
              </w:rPr>
              <w:t>Alert</w:t>
            </w:r>
          </w:p>
        </w:tc>
        <w:tc>
          <w:tcPr>
            <w:tcW w:w="1074" w:type="pct"/>
          </w:tcPr>
          <w:p w14:paraId="18AB5CF0" w14:textId="77777777" w:rsidR="00397F26" w:rsidRPr="000B4DCD" w:rsidRDefault="00397F26" w:rsidP="004B6B4F">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ra:</w:t>
            </w:r>
            <w:r>
              <w:rPr>
                <w:rFonts w:ascii="Times New Roman" w:hAnsi="Times New Roman" w:cs="Times New Roman"/>
                <w:sz w:val="20"/>
                <w:szCs w:val="20"/>
              </w:rPr>
              <w:t>FirmwareVerificationDeviceAlertType</w:t>
            </w:r>
          </w:p>
        </w:tc>
        <w:tc>
          <w:tcPr>
            <w:tcW w:w="384" w:type="pct"/>
          </w:tcPr>
          <w:p w14:paraId="18AB5CF1" w14:textId="77777777" w:rsidR="00397F26" w:rsidRPr="000B4DCD" w:rsidRDefault="00397F26" w:rsidP="004B6B4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CF2" w14:textId="77777777" w:rsidR="00397F26" w:rsidRPr="000B4DCD" w:rsidRDefault="00397F26" w:rsidP="004B6B4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CF4" w14:textId="6E881990" w:rsidR="00397F26" w:rsidRPr="000B4DCD" w:rsidRDefault="00397F26" w:rsidP="00A07CE3">
      <w:pPr>
        <w:pStyle w:val="Caption"/>
      </w:pPr>
      <w:r w:rsidRPr="000B4DCD">
        <w:t xml:space="preserve">Table </w:t>
      </w:r>
      <w:fldSimple w:instr=" SEQ Table \* ARABIC ">
        <w:r w:rsidR="00E44973">
          <w:rPr>
            <w:noProof/>
          </w:rPr>
          <w:t>250</w:t>
        </w:r>
      </w:fldSimple>
      <w:r>
        <w:t xml:space="preserve"> </w:t>
      </w:r>
      <w:r w:rsidRPr="000B4DCD">
        <w:t xml:space="preserve">: </w:t>
      </w:r>
      <w:r>
        <w:t>Alert Payload</w:t>
      </w:r>
      <w:r w:rsidRPr="000B4DCD">
        <w:t xml:space="preserve"> </w:t>
      </w:r>
      <w:r>
        <w:t>MMC Output Format Body data items</w:t>
      </w:r>
    </w:p>
    <w:p w14:paraId="18AB5CF5" w14:textId="77777777" w:rsidR="00397F26" w:rsidRDefault="00397F26" w:rsidP="00E019FB">
      <w:pPr>
        <w:pStyle w:val="Heading4"/>
      </w:pPr>
      <w:r w:rsidRPr="00397F26">
        <w:t>FirmwareVerificationDeviceAlert</w:t>
      </w:r>
      <w:r w:rsidRPr="00126EC3">
        <w:t xml:space="preserve"> </w:t>
      </w:r>
      <w:r w:rsidRPr="000B4DCD">
        <w:t>Body Data Items</w:t>
      </w:r>
    </w:p>
    <w:tbl>
      <w:tblPr>
        <w:tblStyle w:val="TableGrid"/>
        <w:tblW w:w="5000" w:type="pct"/>
        <w:tblLayout w:type="fixed"/>
        <w:tblLook w:val="04A0" w:firstRow="1" w:lastRow="0" w:firstColumn="1" w:lastColumn="0" w:noHBand="0" w:noVBand="1"/>
      </w:tblPr>
      <w:tblGrid>
        <w:gridCol w:w="1758"/>
        <w:gridCol w:w="4254"/>
        <w:gridCol w:w="1274"/>
        <w:gridCol w:w="671"/>
        <w:gridCol w:w="1183"/>
      </w:tblGrid>
      <w:tr w:rsidR="000833CD" w:rsidRPr="000B4DCD" w14:paraId="18AB5CFB" w14:textId="77777777" w:rsidTr="004A663D">
        <w:tc>
          <w:tcPr>
            <w:tcW w:w="962" w:type="pct"/>
            <w:tcMar>
              <w:left w:w="57" w:type="dxa"/>
              <w:right w:w="57" w:type="dxa"/>
            </w:tcMar>
          </w:tcPr>
          <w:p w14:paraId="18AB5CF6" w14:textId="77777777" w:rsidR="00BE1010" w:rsidRPr="000B4DCD" w:rsidRDefault="00BE1010" w:rsidP="00B9466C">
            <w:pPr>
              <w:keepNext/>
              <w:jc w:val="center"/>
              <w:rPr>
                <w:b/>
                <w:sz w:val="20"/>
                <w:szCs w:val="20"/>
              </w:rPr>
            </w:pPr>
            <w:r w:rsidRPr="000B4DCD">
              <w:rPr>
                <w:b/>
                <w:sz w:val="20"/>
                <w:szCs w:val="20"/>
              </w:rPr>
              <w:t>Data Item</w:t>
            </w:r>
          </w:p>
        </w:tc>
        <w:tc>
          <w:tcPr>
            <w:tcW w:w="2327" w:type="pct"/>
            <w:tcMar>
              <w:left w:w="57" w:type="dxa"/>
              <w:right w:w="57" w:type="dxa"/>
            </w:tcMar>
            <w:hideMark/>
          </w:tcPr>
          <w:p w14:paraId="18AB5CF7" w14:textId="77777777" w:rsidR="00BE1010" w:rsidRPr="000B4DCD" w:rsidRDefault="00BE1010" w:rsidP="00B9466C">
            <w:pPr>
              <w:keepNext/>
              <w:jc w:val="center"/>
              <w:rPr>
                <w:b/>
                <w:sz w:val="20"/>
                <w:szCs w:val="20"/>
              </w:rPr>
            </w:pPr>
            <w:r w:rsidRPr="000B4DCD">
              <w:rPr>
                <w:b/>
                <w:sz w:val="20"/>
                <w:szCs w:val="20"/>
              </w:rPr>
              <w:t>Description / Valid Set</w:t>
            </w:r>
          </w:p>
        </w:tc>
        <w:tc>
          <w:tcPr>
            <w:tcW w:w="697" w:type="pct"/>
            <w:tcMar>
              <w:left w:w="57" w:type="dxa"/>
              <w:right w:w="57" w:type="dxa"/>
            </w:tcMar>
            <w:hideMark/>
          </w:tcPr>
          <w:p w14:paraId="18AB5CF8" w14:textId="77777777" w:rsidR="00BE1010" w:rsidRPr="000B4DCD" w:rsidRDefault="00BE1010" w:rsidP="00B9466C">
            <w:pPr>
              <w:keepNext/>
              <w:jc w:val="center"/>
              <w:rPr>
                <w:b/>
                <w:sz w:val="20"/>
                <w:szCs w:val="20"/>
              </w:rPr>
            </w:pPr>
            <w:r w:rsidRPr="000B4DCD">
              <w:rPr>
                <w:b/>
                <w:sz w:val="20"/>
                <w:szCs w:val="20"/>
              </w:rPr>
              <w:t>Type</w:t>
            </w:r>
          </w:p>
        </w:tc>
        <w:tc>
          <w:tcPr>
            <w:tcW w:w="367" w:type="pct"/>
            <w:tcMar>
              <w:left w:w="57" w:type="dxa"/>
              <w:right w:w="57" w:type="dxa"/>
            </w:tcMar>
          </w:tcPr>
          <w:p w14:paraId="18AB5CF9" w14:textId="77777777" w:rsidR="00BE1010" w:rsidRPr="000B4DCD" w:rsidRDefault="00BE1010" w:rsidP="00B9466C">
            <w:pPr>
              <w:keepNext/>
              <w:jc w:val="center"/>
              <w:rPr>
                <w:b/>
                <w:sz w:val="20"/>
                <w:szCs w:val="20"/>
              </w:rPr>
            </w:pPr>
            <w:r w:rsidRPr="000B4DCD">
              <w:rPr>
                <w:b/>
                <w:sz w:val="20"/>
                <w:szCs w:val="20"/>
              </w:rPr>
              <w:t>Units</w:t>
            </w:r>
          </w:p>
        </w:tc>
        <w:tc>
          <w:tcPr>
            <w:tcW w:w="647" w:type="pct"/>
            <w:tcMar>
              <w:left w:w="57" w:type="dxa"/>
              <w:right w:w="57" w:type="dxa"/>
            </w:tcMar>
          </w:tcPr>
          <w:p w14:paraId="18AB5CFA" w14:textId="77777777" w:rsidR="00BE1010" w:rsidRPr="000B4DCD" w:rsidRDefault="00BE1010" w:rsidP="00B9466C">
            <w:pPr>
              <w:keepNext/>
              <w:jc w:val="center"/>
              <w:rPr>
                <w:b/>
                <w:sz w:val="20"/>
                <w:szCs w:val="20"/>
              </w:rPr>
            </w:pPr>
            <w:r w:rsidRPr="000B4DCD">
              <w:rPr>
                <w:b/>
                <w:sz w:val="20"/>
                <w:szCs w:val="20"/>
              </w:rPr>
              <w:t>Sensitivity</w:t>
            </w:r>
          </w:p>
        </w:tc>
      </w:tr>
      <w:tr w:rsidR="000833CD" w:rsidRPr="000B4DCD" w14:paraId="18AB5D04" w14:textId="77777777" w:rsidTr="004A663D">
        <w:tblPrEx>
          <w:tblLook w:val="0420" w:firstRow="1" w:lastRow="0" w:firstColumn="0" w:lastColumn="0" w:noHBand="0" w:noVBand="1"/>
        </w:tblPrEx>
        <w:tc>
          <w:tcPr>
            <w:tcW w:w="962" w:type="pct"/>
            <w:tcMar>
              <w:left w:w="57" w:type="dxa"/>
              <w:right w:w="57" w:type="dxa"/>
            </w:tcMar>
          </w:tcPr>
          <w:p w14:paraId="18AB5CFC"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ManufacturerImageHash</w:t>
            </w:r>
          </w:p>
        </w:tc>
        <w:tc>
          <w:tcPr>
            <w:tcW w:w="2327" w:type="pct"/>
            <w:tcMar>
              <w:left w:w="57" w:type="dxa"/>
              <w:right w:w="57" w:type="dxa"/>
            </w:tcMar>
          </w:tcPr>
          <w:p w14:paraId="18AB5CFD" w14:textId="77777777" w:rsidR="00D55B77"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Information associated with the firmware update.</w:t>
            </w:r>
          </w:p>
          <w:p w14:paraId="18AB5CFE" w14:textId="26FCA2A0" w:rsidR="000833CD" w:rsidRPr="000833CD" w:rsidRDefault="000833CD" w:rsidP="000833CD">
            <w:pPr>
              <w:pStyle w:val="Tablebullet2"/>
              <w:keepNext/>
              <w:numPr>
                <w:ilvl w:val="0"/>
                <w:numId w:val="0"/>
              </w:numPr>
              <w:jc w:val="left"/>
              <w:rPr>
                <w:rFonts w:ascii="Times New Roman" w:hAnsi="Times New Roman" w:cs="Times New Roman"/>
                <w:color w:val="000000" w:themeColor="text1"/>
                <w:sz w:val="20"/>
                <w:szCs w:val="20"/>
                <w:lang w:eastAsia="en-GB"/>
              </w:rPr>
            </w:pPr>
            <w:r w:rsidRPr="000833CD">
              <w:rPr>
                <w:rFonts w:ascii="Times New Roman" w:hAnsi="Times New Roman" w:cs="Times New Roman"/>
                <w:color w:val="000000" w:themeColor="text1"/>
                <w:sz w:val="20"/>
                <w:szCs w:val="20"/>
                <w:lang w:eastAsia="en-GB"/>
              </w:rPr>
              <w:t xml:space="preserve">The Firmware hash as held in the </w:t>
            </w:r>
            <w:r w:rsidR="004236E6">
              <w:rPr>
                <w:rFonts w:ascii="Times New Roman" w:hAnsi="Times New Roman" w:cs="Times New Roman"/>
                <w:color w:val="000000" w:themeColor="text1"/>
                <w:sz w:val="20"/>
                <w:szCs w:val="20"/>
                <w:lang w:eastAsia="en-GB"/>
              </w:rPr>
              <w:t>Central Products List</w:t>
            </w:r>
            <w:r w:rsidRPr="000833CD">
              <w:rPr>
                <w:rFonts w:ascii="Times New Roman" w:hAnsi="Times New Roman" w:cs="Times New Roman"/>
                <w:color w:val="000000" w:themeColor="text1"/>
                <w:sz w:val="20"/>
                <w:szCs w:val="20"/>
                <w:lang w:eastAsia="en-GB"/>
              </w:rPr>
              <w:t xml:space="preserve"> and presented in the format XX...XX (64 characters) where each X is one of the characters 0 to 9 or A to F. </w:t>
            </w:r>
          </w:p>
          <w:p w14:paraId="18AB5CFF" w14:textId="44F79D7B" w:rsidR="000833CD" w:rsidRPr="000833CD" w:rsidRDefault="000833CD" w:rsidP="000833CD">
            <w:pPr>
              <w:pStyle w:val="Tablebullet2"/>
              <w:keepNext/>
              <w:numPr>
                <w:ilvl w:val="0"/>
                <w:numId w:val="0"/>
              </w:numPr>
              <w:jc w:val="left"/>
              <w:rPr>
                <w:rFonts w:ascii="Times New Roman" w:hAnsi="Times New Roman" w:cs="Times New Roman"/>
                <w:color w:val="000000" w:themeColor="text1"/>
                <w:sz w:val="20"/>
                <w:szCs w:val="20"/>
                <w:lang w:eastAsia="en-GB"/>
              </w:rPr>
            </w:pPr>
            <w:r w:rsidRPr="000833CD">
              <w:rPr>
                <w:rFonts w:ascii="Times New Roman" w:hAnsi="Times New Roman" w:cs="Times New Roman"/>
                <w:color w:val="000000" w:themeColor="text1"/>
                <w:sz w:val="20"/>
                <w:szCs w:val="20"/>
                <w:lang w:eastAsia="en-GB"/>
              </w:rPr>
              <w:t>This data item match</w:t>
            </w:r>
            <w:r w:rsidR="00FD34C1">
              <w:rPr>
                <w:rFonts w:ascii="Times New Roman" w:hAnsi="Times New Roman" w:cs="Times New Roman"/>
                <w:color w:val="000000" w:themeColor="text1"/>
                <w:sz w:val="20"/>
                <w:szCs w:val="20"/>
                <w:lang w:eastAsia="en-GB"/>
              </w:rPr>
              <w:t>es</w:t>
            </w:r>
            <w:r w:rsidRPr="000833CD">
              <w:rPr>
                <w:rFonts w:ascii="Times New Roman" w:hAnsi="Times New Roman" w:cs="Times New Roman"/>
                <w:color w:val="000000" w:themeColor="text1"/>
                <w:sz w:val="20"/>
                <w:szCs w:val="20"/>
                <w:lang w:eastAsia="en-GB"/>
              </w:rPr>
              <w:t xml:space="preserve"> the value on the </w:t>
            </w:r>
            <w:r w:rsidR="004236E6">
              <w:rPr>
                <w:rFonts w:ascii="Times New Roman" w:hAnsi="Times New Roman" w:cs="Times New Roman"/>
                <w:color w:val="000000" w:themeColor="text1"/>
                <w:sz w:val="20"/>
                <w:szCs w:val="20"/>
                <w:lang w:eastAsia="en-GB"/>
              </w:rPr>
              <w:t>Central Products List</w:t>
            </w:r>
            <w:r w:rsidRPr="000833CD">
              <w:rPr>
                <w:rFonts w:ascii="Times New Roman" w:hAnsi="Times New Roman" w:cs="Times New Roman"/>
                <w:color w:val="000000" w:themeColor="text1"/>
                <w:sz w:val="20"/>
                <w:szCs w:val="20"/>
                <w:lang w:eastAsia="en-GB"/>
              </w:rPr>
              <w:t xml:space="preserve"> (excluding the colon separator between octet values)</w:t>
            </w:r>
          </w:p>
          <w:p w14:paraId="18AB5D00" w14:textId="77777777" w:rsidR="000833CD" w:rsidRPr="000B4DCD" w:rsidRDefault="000833CD" w:rsidP="000833CD">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833CD">
              <w:rPr>
                <w:rFonts w:ascii="Times New Roman" w:hAnsi="Times New Roman" w:cs="Times New Roman"/>
                <w:color w:val="000000" w:themeColor="text1"/>
                <w:sz w:val="20"/>
                <w:szCs w:val="20"/>
                <w:lang w:eastAsia="en-GB"/>
              </w:rPr>
              <w:t>Note that a hexBinary value of length 32 is defined as 32 octets, an octet is represented by 2 characters.</w:t>
            </w:r>
          </w:p>
        </w:tc>
        <w:tc>
          <w:tcPr>
            <w:tcW w:w="697" w:type="pct"/>
            <w:tcMar>
              <w:left w:w="57" w:type="dxa"/>
              <w:right w:w="57" w:type="dxa"/>
            </w:tcMar>
          </w:tcPr>
          <w:p w14:paraId="18AB5D01" w14:textId="77777777" w:rsidR="00D55B77" w:rsidRPr="000B4DCD" w:rsidRDefault="00D55B77" w:rsidP="001C508C">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w:t>
            </w:r>
            <w:r w:rsidR="00334C88">
              <w:rPr>
                <w:rFonts w:ascii="Times New Roman" w:hAnsi="Times New Roman" w:cs="Times New Roman"/>
                <w:color w:val="000000" w:themeColor="text1"/>
                <w:sz w:val="20"/>
                <w:szCs w:val="20"/>
                <w:lang w:eastAsia="en-GB"/>
              </w:rPr>
              <w:t>hex</w:t>
            </w:r>
            <w:r w:rsidR="00334C88" w:rsidRPr="000B4DCD">
              <w:rPr>
                <w:rFonts w:ascii="Times New Roman" w:hAnsi="Times New Roman" w:cs="Times New Roman"/>
                <w:color w:val="000000" w:themeColor="text1"/>
                <w:sz w:val="20"/>
                <w:szCs w:val="20"/>
                <w:lang w:eastAsia="en-GB"/>
              </w:rPr>
              <w:t>Binary</w:t>
            </w:r>
          </w:p>
        </w:tc>
        <w:tc>
          <w:tcPr>
            <w:tcW w:w="367" w:type="pct"/>
            <w:tcMar>
              <w:left w:w="57" w:type="dxa"/>
              <w:right w:w="57" w:type="dxa"/>
            </w:tcMar>
          </w:tcPr>
          <w:p w14:paraId="18AB5D02"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7" w:type="pct"/>
            <w:tcMar>
              <w:left w:w="57" w:type="dxa"/>
              <w:right w:w="57" w:type="dxa"/>
            </w:tcMar>
          </w:tcPr>
          <w:p w14:paraId="18AB5D03" w14:textId="77777777" w:rsidR="00D55B77" w:rsidRPr="000B4DCD" w:rsidRDefault="00D45033" w:rsidP="00BE1010">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bl>
    <w:p w14:paraId="18AB5D05" w14:textId="00471DBE"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251</w:t>
      </w:r>
      <w:r w:rsidR="00FD7AA3" w:rsidRPr="000B4DCD">
        <w:fldChar w:fldCharType="end"/>
      </w:r>
      <w:r w:rsidR="00C25629">
        <w:t xml:space="preserve"> </w:t>
      </w:r>
      <w:r w:rsidR="00AB579F" w:rsidRPr="000B4DCD">
        <w:t>:</w:t>
      </w:r>
      <w:r w:rsidRPr="000B4DCD">
        <w:t xml:space="preserve"> Firmware Verification Device Alerts </w:t>
      </w:r>
      <w:r w:rsidR="003161FB">
        <w:t>MMC Output Format Body data items</w:t>
      </w:r>
    </w:p>
    <w:p w14:paraId="18AB5D06" w14:textId="77777777" w:rsidR="00225749" w:rsidRPr="009D300F" w:rsidRDefault="00540F73" w:rsidP="00B26958">
      <w:pPr>
        <w:pStyle w:val="Heading2"/>
      </w:pPr>
      <w:bookmarkStart w:id="4204" w:name="_Toc400515451"/>
      <w:bookmarkStart w:id="4205" w:name="_Toc400516899"/>
      <w:bookmarkStart w:id="4206" w:name="_Toc400527620"/>
      <w:bookmarkStart w:id="4207" w:name="_Toc400469836"/>
      <w:bookmarkStart w:id="4208" w:name="_Toc400515452"/>
      <w:bookmarkStart w:id="4209" w:name="_Toc400516900"/>
      <w:bookmarkStart w:id="4210" w:name="_Toc400527621"/>
      <w:bookmarkStart w:id="4211" w:name="_Toc481780715"/>
      <w:bookmarkStart w:id="4212" w:name="_Toc490042308"/>
      <w:bookmarkStart w:id="4213" w:name="_Toc489822519"/>
      <w:bookmarkEnd w:id="4204"/>
      <w:bookmarkEnd w:id="4205"/>
      <w:bookmarkEnd w:id="4206"/>
      <w:bookmarkEnd w:id="4207"/>
      <w:bookmarkEnd w:id="4208"/>
      <w:bookmarkEnd w:id="4209"/>
      <w:bookmarkEnd w:id="4210"/>
      <w:r w:rsidRPr="00B26958">
        <w:t>Billing Data Log Updated</w:t>
      </w:r>
      <w:r w:rsidRPr="00B26958" w:rsidDel="009275D8">
        <w:t xml:space="preserve"> </w:t>
      </w:r>
      <w:bookmarkStart w:id="4214" w:name="_Toc400469840"/>
      <w:bookmarkStart w:id="4215" w:name="_Toc400515456"/>
      <w:bookmarkStart w:id="4216" w:name="_Toc400516904"/>
      <w:bookmarkStart w:id="4217" w:name="_Toc400527625"/>
      <w:bookmarkStart w:id="4218" w:name="_Toc400531812"/>
      <w:bookmarkStart w:id="4219" w:name="_Ref398112849"/>
      <w:bookmarkEnd w:id="4214"/>
      <w:bookmarkEnd w:id="4215"/>
      <w:bookmarkEnd w:id="4216"/>
      <w:bookmarkEnd w:id="4217"/>
      <w:bookmarkEnd w:id="4218"/>
      <w:r w:rsidRPr="00B26958">
        <w:t>(</w:t>
      </w:r>
      <w:r w:rsidR="00225749" w:rsidRPr="00B26958">
        <w:t xml:space="preserve">Alert </w:t>
      </w:r>
      <w:r w:rsidRPr="00B26958">
        <w:t xml:space="preserve">Code </w:t>
      </w:r>
      <w:r w:rsidR="00276A18" w:rsidRPr="007518E7">
        <w:t>0x</w:t>
      </w:r>
      <w:r w:rsidR="00276A18">
        <w:t>8</w:t>
      </w:r>
      <w:r w:rsidR="006F6899">
        <w:t>F</w:t>
      </w:r>
      <w:r w:rsidR="00276A18" w:rsidRPr="007518E7">
        <w:t>0A</w:t>
      </w:r>
      <w:r w:rsidRPr="00CD6049">
        <w:t>)</w:t>
      </w:r>
      <w:bookmarkEnd w:id="4211"/>
      <w:bookmarkEnd w:id="4212"/>
      <w:bookmarkEnd w:id="4213"/>
      <w:bookmarkEnd w:id="4219"/>
    </w:p>
    <w:p w14:paraId="18AB5D07" w14:textId="62F4AF62" w:rsidR="00225749" w:rsidRPr="000B4DCD" w:rsidRDefault="002D6058">
      <w:pPr>
        <w:spacing w:after="120"/>
      </w:pPr>
      <w:r>
        <w:t>T</w:t>
      </w:r>
      <w:r w:rsidR="004E6059">
        <w:t xml:space="preserve">he </w:t>
      </w:r>
      <w:r w:rsidR="00225749" w:rsidRPr="000B4DCD">
        <w:t xml:space="preserve">Device Alert </w:t>
      </w:r>
      <w:r w:rsidR="009065A9" w:rsidRPr="000B4DCD">
        <w:t xml:space="preserve">shall </w:t>
      </w:r>
      <w:r w:rsidR="00362DBE">
        <w:t xml:space="preserve">include </w:t>
      </w:r>
      <w:r w:rsidR="00225749" w:rsidRPr="000B4DCD">
        <w:t xml:space="preserve">the billing data log from a meter for one billing period only, </w:t>
      </w:r>
      <w:r w:rsidR="00540F73" w:rsidRPr="000B4DCD">
        <w:t xml:space="preserve">which shall be </w:t>
      </w:r>
      <w:r w:rsidR="00225749" w:rsidRPr="000B4DCD">
        <w:t xml:space="preserve">triggered </w:t>
      </w:r>
      <w:r w:rsidR="00540F73" w:rsidRPr="000B4DCD">
        <w:t xml:space="preserve">at </w:t>
      </w:r>
      <w:r w:rsidR="00225749" w:rsidRPr="000B4DCD">
        <w:t xml:space="preserve">the end of </w:t>
      </w:r>
      <w:r w:rsidR="00540F73" w:rsidRPr="000B4DCD">
        <w:t xml:space="preserve">each </w:t>
      </w:r>
      <w:r w:rsidR="00225749" w:rsidRPr="000B4DCD">
        <w:t>billing period.</w:t>
      </w:r>
      <w:r w:rsidR="00540F73" w:rsidRPr="000B4DCD">
        <w:t xml:space="preserve"> Alert Code </w:t>
      </w:r>
      <w:r w:rsidR="00276A18" w:rsidRPr="000B4DCD">
        <w:t>0x</w:t>
      </w:r>
      <w:r w:rsidR="00276A18">
        <w:t>8</w:t>
      </w:r>
      <w:r w:rsidR="006F6899">
        <w:t>F</w:t>
      </w:r>
      <w:r w:rsidR="00276A18" w:rsidRPr="000B4DCD">
        <w:t xml:space="preserve">0A </w:t>
      </w:r>
      <w:r w:rsidR="00540F73" w:rsidRPr="000B4DCD">
        <w:t xml:space="preserve">shall be utilised </w:t>
      </w:r>
      <w:r w:rsidR="008A1384" w:rsidRPr="000B4DCD">
        <w:t xml:space="preserve">in respect of </w:t>
      </w:r>
      <w:r w:rsidR="00225749" w:rsidRPr="000B4DCD">
        <w:t xml:space="preserve">two different GBCS </w:t>
      </w:r>
      <w:r w:rsidR="00761542">
        <w:t>U</w:t>
      </w:r>
      <w:r w:rsidR="00225749" w:rsidRPr="000B4DCD">
        <w:t xml:space="preserve">se </w:t>
      </w:r>
      <w:r w:rsidR="00761542">
        <w:t>C</w:t>
      </w:r>
      <w:r w:rsidR="00225749" w:rsidRPr="000B4DCD">
        <w:t xml:space="preserve">ases, </w:t>
      </w:r>
      <w:r w:rsidR="00540F73" w:rsidRPr="000B4DCD">
        <w:t xml:space="preserve">but shall be </w:t>
      </w:r>
      <w:r w:rsidR="00225749" w:rsidRPr="000B4DCD">
        <w:t>distinguished by having different Message Codes</w:t>
      </w:r>
      <w:r w:rsidR="00540F73" w:rsidRPr="000B4DCD">
        <w:t xml:space="preserve">, as set out in </w:t>
      </w:r>
      <w:r w:rsidR="006876C4">
        <w:fldChar w:fldCharType="begin"/>
      </w:r>
      <w:r w:rsidR="006876C4">
        <w:instrText xml:space="preserve"> REF _Ref400466899 \h  \* MERGEFORMAT </w:instrText>
      </w:r>
      <w:r w:rsidR="006876C4">
        <w:fldChar w:fldCharType="separate"/>
      </w:r>
      <w:r w:rsidR="00E44973" w:rsidRPr="000B4DCD">
        <w:t xml:space="preserve">Table </w:t>
      </w:r>
      <w:r w:rsidR="00E44973">
        <w:rPr>
          <w:noProof/>
        </w:rPr>
        <w:t>252</w:t>
      </w:r>
      <w:r w:rsidR="006876C4">
        <w:fldChar w:fldCharType="end"/>
      </w:r>
      <w:r w:rsidR="00540F73" w:rsidRPr="000B4DCD">
        <w:t xml:space="preserve"> immediately below</w:t>
      </w:r>
      <w:r w:rsidR="00225749" w:rsidRPr="000B4DCD">
        <w:t>.</w:t>
      </w:r>
    </w:p>
    <w:tbl>
      <w:tblPr>
        <w:tblStyle w:val="TableGrid"/>
        <w:tblW w:w="5000" w:type="pct"/>
        <w:tblLayout w:type="fixed"/>
        <w:tblLook w:val="0420" w:firstRow="1" w:lastRow="0" w:firstColumn="0" w:lastColumn="0" w:noHBand="0" w:noVBand="1"/>
      </w:tblPr>
      <w:tblGrid>
        <w:gridCol w:w="5213"/>
        <w:gridCol w:w="2458"/>
        <w:gridCol w:w="1571"/>
      </w:tblGrid>
      <w:tr w:rsidR="00225749" w:rsidRPr="000B4DCD" w14:paraId="18AB5D0B" w14:textId="77777777" w:rsidTr="0005177C">
        <w:tc>
          <w:tcPr>
            <w:tcW w:w="2820" w:type="pct"/>
          </w:tcPr>
          <w:p w14:paraId="18AB5D08" w14:textId="77777777" w:rsidR="00225749" w:rsidRPr="000B4DCD" w:rsidRDefault="00225749" w:rsidP="003B2A9C">
            <w:pPr>
              <w:keepNext/>
              <w:jc w:val="center"/>
              <w:rPr>
                <w:b/>
                <w:sz w:val="20"/>
                <w:szCs w:val="20"/>
              </w:rPr>
            </w:pPr>
            <w:r w:rsidRPr="000B4DCD">
              <w:rPr>
                <w:b/>
                <w:sz w:val="20"/>
                <w:szCs w:val="20"/>
              </w:rPr>
              <w:t>GBCS Use Case</w:t>
            </w:r>
          </w:p>
        </w:tc>
        <w:tc>
          <w:tcPr>
            <w:tcW w:w="1330" w:type="pct"/>
            <w:hideMark/>
          </w:tcPr>
          <w:p w14:paraId="18AB5D09" w14:textId="77777777" w:rsidR="00225749" w:rsidRPr="000B4DCD" w:rsidRDefault="00225749" w:rsidP="003B2A9C">
            <w:pPr>
              <w:keepNext/>
              <w:jc w:val="center"/>
              <w:rPr>
                <w:b/>
                <w:sz w:val="20"/>
                <w:szCs w:val="20"/>
              </w:rPr>
            </w:pPr>
            <w:r w:rsidRPr="000B4DCD">
              <w:rPr>
                <w:b/>
                <w:sz w:val="20"/>
                <w:szCs w:val="20"/>
              </w:rPr>
              <w:t xml:space="preserve">Message </w:t>
            </w:r>
            <w:r w:rsidR="00991CC7">
              <w:rPr>
                <w:b/>
                <w:sz w:val="20"/>
                <w:szCs w:val="20"/>
              </w:rPr>
              <w:t>C</w:t>
            </w:r>
            <w:r w:rsidRPr="000B4DCD">
              <w:rPr>
                <w:b/>
                <w:sz w:val="20"/>
                <w:szCs w:val="20"/>
              </w:rPr>
              <w:t>ode</w:t>
            </w:r>
          </w:p>
        </w:tc>
        <w:tc>
          <w:tcPr>
            <w:tcW w:w="850" w:type="pct"/>
            <w:hideMark/>
          </w:tcPr>
          <w:p w14:paraId="18AB5D0A" w14:textId="77777777" w:rsidR="00225749" w:rsidRPr="000B4DCD" w:rsidRDefault="00225749" w:rsidP="003B2A9C">
            <w:pPr>
              <w:keepNext/>
              <w:jc w:val="center"/>
              <w:rPr>
                <w:b/>
                <w:sz w:val="20"/>
                <w:szCs w:val="20"/>
              </w:rPr>
            </w:pPr>
            <w:r w:rsidRPr="000B4DCD">
              <w:rPr>
                <w:b/>
                <w:sz w:val="20"/>
                <w:szCs w:val="20"/>
              </w:rPr>
              <w:t>Alert Code</w:t>
            </w:r>
          </w:p>
        </w:tc>
      </w:tr>
      <w:tr w:rsidR="00225749" w:rsidRPr="000B4DCD" w14:paraId="18AB5D0F" w14:textId="77777777" w:rsidTr="0005177C">
        <w:tc>
          <w:tcPr>
            <w:tcW w:w="2820" w:type="pct"/>
          </w:tcPr>
          <w:p w14:paraId="18AB5D0C" w14:textId="77777777"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ECS68 ESME Critical Sensitive Alert (Billing Data Log)</w:t>
            </w:r>
          </w:p>
        </w:tc>
        <w:tc>
          <w:tcPr>
            <w:tcW w:w="1330" w:type="pct"/>
          </w:tcPr>
          <w:p w14:paraId="18AB5D0D" w14:textId="77777777" w:rsidR="00225749" w:rsidRPr="000B4DCD" w:rsidRDefault="00225749"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0x0061</w:t>
            </w:r>
          </w:p>
        </w:tc>
        <w:tc>
          <w:tcPr>
            <w:tcW w:w="850" w:type="pct"/>
          </w:tcPr>
          <w:p w14:paraId="18AB5D0E" w14:textId="77777777" w:rsidR="00225749" w:rsidRPr="000B4DCD" w:rsidRDefault="00276A18" w:rsidP="006F689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0A</w:t>
            </w:r>
          </w:p>
        </w:tc>
      </w:tr>
      <w:tr w:rsidR="00225749" w:rsidRPr="000B4DCD" w14:paraId="18AB5D13" w14:textId="77777777" w:rsidTr="0005177C">
        <w:tc>
          <w:tcPr>
            <w:tcW w:w="2820" w:type="pct"/>
          </w:tcPr>
          <w:p w14:paraId="18AB5D10" w14:textId="77777777"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GCS53, GSME Push Billing Data Log as an Alert</w:t>
            </w:r>
          </w:p>
        </w:tc>
        <w:tc>
          <w:tcPr>
            <w:tcW w:w="1330" w:type="pct"/>
          </w:tcPr>
          <w:p w14:paraId="18AB5D11" w14:textId="77777777" w:rsidR="00225749" w:rsidRPr="000B4DCD" w:rsidRDefault="00225749"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0x008B</w:t>
            </w:r>
          </w:p>
        </w:tc>
        <w:tc>
          <w:tcPr>
            <w:tcW w:w="850" w:type="pct"/>
          </w:tcPr>
          <w:p w14:paraId="18AB5D12" w14:textId="77777777" w:rsidR="00225749" w:rsidRPr="000B4DCD" w:rsidRDefault="00276A18" w:rsidP="006F689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0A</w:t>
            </w:r>
          </w:p>
        </w:tc>
      </w:tr>
    </w:tbl>
    <w:p w14:paraId="18AB5D14" w14:textId="74B91638" w:rsidR="00225749" w:rsidRPr="000B4DCD" w:rsidRDefault="00225749" w:rsidP="00A07CE3">
      <w:pPr>
        <w:pStyle w:val="Caption"/>
      </w:pPr>
      <w:bookmarkStart w:id="4220" w:name="_Ref40046689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252</w:t>
      </w:r>
      <w:r w:rsidR="00FD7AA3" w:rsidRPr="000B4DCD">
        <w:fldChar w:fldCharType="end"/>
      </w:r>
      <w:bookmarkEnd w:id="4220"/>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Message Codes</w:t>
      </w:r>
    </w:p>
    <w:p w14:paraId="18AB5D15" w14:textId="77777777" w:rsidR="00225749" w:rsidRDefault="00540F73" w:rsidP="00EE7338">
      <w:r w:rsidRPr="000B4DCD">
        <w:t xml:space="preserve">As </w:t>
      </w:r>
      <w:r w:rsidR="00225749" w:rsidRPr="000B4DCD">
        <w:t xml:space="preserve">billing data log is sensitive, </w:t>
      </w:r>
      <w:r w:rsidRPr="000B4DCD">
        <w:t xml:space="preserve">the data </w:t>
      </w:r>
      <w:r w:rsidR="004E6059">
        <w:t>will</w:t>
      </w:r>
      <w:r w:rsidRPr="000B4DCD">
        <w:t xml:space="preserve"> </w:t>
      </w:r>
      <w:r w:rsidR="00422839">
        <w:t xml:space="preserve">be </w:t>
      </w:r>
      <w:r w:rsidR="00225749" w:rsidRPr="000B4DCD">
        <w:t>encrypted by the Device.</w:t>
      </w:r>
    </w:p>
    <w:p w14:paraId="18AB5D16" w14:textId="77777777" w:rsidR="00A322FA" w:rsidRPr="00756AF5" w:rsidRDefault="003729D1" w:rsidP="00456C8B">
      <w:pPr>
        <w:spacing w:before="120"/>
        <w:jc w:val="left"/>
      </w:pPr>
      <w:r>
        <w:t xml:space="preserve">The xml type within the </w:t>
      </w:r>
      <w:r w:rsidR="003A745E" w:rsidRPr="003A745E">
        <w:t xml:space="preserve">DeviceAlertMessagePayload </w:t>
      </w:r>
      <w:r>
        <w:t>element is</w:t>
      </w:r>
      <w:r w:rsidR="00A322FA" w:rsidRPr="00756AF5">
        <w:t xml:space="preserve"> </w:t>
      </w:r>
      <w:r w:rsidR="00B10065" w:rsidRPr="0005177C">
        <w:t>BillingDataLogDeviceAlertType</w:t>
      </w:r>
      <w:r w:rsidR="004C0176">
        <w:t>. T</w:t>
      </w:r>
      <w:r w:rsidR="00A322FA" w:rsidRPr="00756AF5">
        <w:t xml:space="preserve">he header and body </w:t>
      </w:r>
      <w:r w:rsidR="00615DC0">
        <w:t xml:space="preserve">data items appear as set </w:t>
      </w:r>
      <w:r w:rsidR="00A322FA" w:rsidRPr="00756AF5">
        <w:t>out immediately below.</w:t>
      </w:r>
    </w:p>
    <w:p w14:paraId="18AB5D17" w14:textId="77777777" w:rsidR="00225749" w:rsidRPr="000B4DCD" w:rsidRDefault="00225749" w:rsidP="000B4DCD">
      <w:pPr>
        <w:pStyle w:val="Heading3"/>
        <w:rPr>
          <w:rFonts w:cs="Times New Roman"/>
        </w:rPr>
      </w:pPr>
      <w:bookmarkStart w:id="4221" w:name="_Toc481780716"/>
      <w:bookmarkStart w:id="4222" w:name="_Toc490042309"/>
      <w:bookmarkStart w:id="4223" w:name="_Toc489822520"/>
      <w:r w:rsidRPr="000B4DCD">
        <w:rPr>
          <w:rFonts w:cs="Times New Roman"/>
        </w:rPr>
        <w:t>Specific Header Data Items</w:t>
      </w:r>
      <w:bookmarkEnd w:id="4221"/>
      <w:bookmarkEnd w:id="4222"/>
      <w:bookmarkEnd w:id="4223"/>
    </w:p>
    <w:tbl>
      <w:tblPr>
        <w:tblStyle w:val="TableGrid"/>
        <w:tblW w:w="5000" w:type="pct"/>
        <w:tblLayout w:type="fixed"/>
        <w:tblLook w:val="0420" w:firstRow="1" w:lastRow="0" w:firstColumn="0" w:lastColumn="0" w:noHBand="0" w:noVBand="1"/>
      </w:tblPr>
      <w:tblGrid>
        <w:gridCol w:w="3329"/>
        <w:gridCol w:w="3150"/>
        <w:gridCol w:w="2763"/>
      </w:tblGrid>
      <w:tr w:rsidR="00225749" w:rsidRPr="000B4DCD" w14:paraId="18AB5D1B" w14:textId="77777777" w:rsidTr="0005177C">
        <w:tc>
          <w:tcPr>
            <w:tcW w:w="1801" w:type="pct"/>
          </w:tcPr>
          <w:p w14:paraId="18AB5D18" w14:textId="77777777" w:rsidR="00225749" w:rsidRPr="000B4DCD" w:rsidRDefault="00225749" w:rsidP="003B2A9C">
            <w:pPr>
              <w:keepNext/>
              <w:jc w:val="center"/>
              <w:rPr>
                <w:b/>
                <w:sz w:val="20"/>
                <w:szCs w:val="20"/>
              </w:rPr>
            </w:pPr>
            <w:r w:rsidRPr="000B4DCD">
              <w:rPr>
                <w:b/>
                <w:sz w:val="20"/>
                <w:szCs w:val="20"/>
              </w:rPr>
              <w:t>Data Item</w:t>
            </w:r>
          </w:p>
        </w:tc>
        <w:tc>
          <w:tcPr>
            <w:tcW w:w="1704" w:type="pct"/>
            <w:hideMark/>
          </w:tcPr>
          <w:p w14:paraId="18AB5D19" w14:textId="77777777" w:rsidR="00225749" w:rsidRPr="000B4DCD" w:rsidRDefault="00225749" w:rsidP="003B2A9C">
            <w:pPr>
              <w:keepNext/>
              <w:jc w:val="center"/>
              <w:rPr>
                <w:b/>
                <w:sz w:val="20"/>
                <w:szCs w:val="20"/>
              </w:rPr>
            </w:pPr>
            <w:r w:rsidRPr="000B4DCD">
              <w:rPr>
                <w:b/>
                <w:sz w:val="20"/>
                <w:szCs w:val="20"/>
              </w:rPr>
              <w:t>Electricity Alert</w:t>
            </w:r>
          </w:p>
        </w:tc>
        <w:tc>
          <w:tcPr>
            <w:tcW w:w="1495" w:type="pct"/>
            <w:hideMark/>
          </w:tcPr>
          <w:p w14:paraId="18AB5D1A" w14:textId="77777777" w:rsidR="00225749" w:rsidRPr="000B4DCD" w:rsidRDefault="00225749" w:rsidP="003B2A9C">
            <w:pPr>
              <w:keepNext/>
              <w:jc w:val="center"/>
              <w:rPr>
                <w:b/>
                <w:sz w:val="20"/>
                <w:szCs w:val="20"/>
              </w:rPr>
            </w:pPr>
            <w:r w:rsidRPr="000B4DCD">
              <w:rPr>
                <w:b/>
                <w:sz w:val="20"/>
                <w:szCs w:val="20"/>
              </w:rPr>
              <w:t>Gas Alert</w:t>
            </w:r>
          </w:p>
        </w:tc>
      </w:tr>
      <w:tr w:rsidR="00225749" w:rsidRPr="000B4DCD" w14:paraId="18AB5D1F" w14:textId="77777777" w:rsidTr="0005177C">
        <w:tc>
          <w:tcPr>
            <w:tcW w:w="1801" w:type="pct"/>
          </w:tcPr>
          <w:p w14:paraId="18AB5D1C" w14:textId="77777777"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lang w:eastAsia="en-GB"/>
              </w:rPr>
              <w:t>GBCSHexadecimalMessageCode</w:t>
            </w:r>
          </w:p>
        </w:tc>
        <w:tc>
          <w:tcPr>
            <w:tcW w:w="1704" w:type="pct"/>
          </w:tcPr>
          <w:p w14:paraId="18AB5D1D" w14:textId="77777777" w:rsidR="00225749" w:rsidRPr="000B4DCD" w:rsidRDefault="00C722F0"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0x00</w:t>
            </w:r>
            <w:r w:rsidR="00225749" w:rsidRPr="000B4DCD">
              <w:rPr>
                <w:rFonts w:ascii="Times New Roman" w:hAnsi="Times New Roman" w:cs="Times New Roman"/>
                <w:color w:val="000000" w:themeColor="text1"/>
                <w:sz w:val="20"/>
                <w:szCs w:val="20"/>
                <w:lang w:eastAsia="en-GB"/>
              </w:rPr>
              <w:t>61</w:t>
            </w:r>
          </w:p>
        </w:tc>
        <w:tc>
          <w:tcPr>
            <w:tcW w:w="1495" w:type="pct"/>
          </w:tcPr>
          <w:p w14:paraId="18AB5D1E" w14:textId="77777777" w:rsidR="00225749" w:rsidRPr="000B4DCD" w:rsidRDefault="00C722F0"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0x00</w:t>
            </w:r>
            <w:r w:rsidR="00225749" w:rsidRPr="000B4DCD">
              <w:rPr>
                <w:rFonts w:ascii="Times New Roman" w:hAnsi="Times New Roman" w:cs="Times New Roman"/>
                <w:color w:val="000000" w:themeColor="text1"/>
                <w:sz w:val="20"/>
                <w:szCs w:val="20"/>
                <w:lang w:eastAsia="en-GB"/>
              </w:rPr>
              <w:t>8B</w:t>
            </w:r>
          </w:p>
        </w:tc>
      </w:tr>
      <w:tr w:rsidR="00FD3C3E" w:rsidRPr="000B4DCD" w14:paraId="18AB5D23" w14:textId="77777777" w:rsidTr="0005177C">
        <w:tc>
          <w:tcPr>
            <w:tcW w:w="1801" w:type="pct"/>
          </w:tcPr>
          <w:p w14:paraId="18AB5D20" w14:textId="77777777" w:rsidR="00FD3C3E" w:rsidRPr="000B4DCD" w:rsidRDefault="00C17988"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4" w:type="pct"/>
          </w:tcPr>
          <w:p w14:paraId="18AB5D21" w14:textId="77777777" w:rsidR="00FD3C3E" w:rsidRDefault="00FD3C3E"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ECS68</w:t>
            </w:r>
          </w:p>
        </w:tc>
        <w:tc>
          <w:tcPr>
            <w:tcW w:w="1495" w:type="pct"/>
          </w:tcPr>
          <w:p w14:paraId="18AB5D22" w14:textId="77777777" w:rsidR="00FD3C3E" w:rsidRDefault="00FD3C3E"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GCS53</w:t>
            </w:r>
          </w:p>
        </w:tc>
      </w:tr>
      <w:tr w:rsidR="00155B35" w:rsidRPr="000B4DCD" w14:paraId="18AB5D26" w14:textId="77777777" w:rsidTr="00155B35">
        <w:tc>
          <w:tcPr>
            <w:tcW w:w="1801" w:type="pct"/>
          </w:tcPr>
          <w:p w14:paraId="18AB5D24" w14:textId="77777777" w:rsidR="00155B35" w:rsidRDefault="00155B35" w:rsidP="009246F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199" w:type="pct"/>
            <w:gridSpan w:val="2"/>
          </w:tcPr>
          <w:p w14:paraId="18AB5D25" w14:textId="77777777" w:rsidR="00155B35" w:rsidRDefault="00155B35" w:rsidP="00155B35">
            <w:pPr>
              <w:pStyle w:val="Tablebullet2"/>
              <w:numPr>
                <w:ilvl w:val="0"/>
                <w:numId w:val="0"/>
              </w:numPr>
              <w:spacing w:before="0" w:after="0"/>
              <w:jc w:val="center"/>
              <w:rPr>
                <w:rFonts w:ascii="Times New Roman" w:hAnsi="Times New Roman" w:cs="Times New Roman"/>
                <w:color w:val="000000" w:themeColor="text1"/>
                <w:sz w:val="20"/>
                <w:szCs w:val="20"/>
                <w:lang w:eastAsia="en-GB"/>
              </w:rPr>
            </w:pPr>
            <w:r w:rsidRPr="00155B35">
              <w:rPr>
                <w:rFonts w:ascii="Times New Roman" w:hAnsi="Times New Roman" w:cs="Times New Roman"/>
                <w:color w:val="000000" w:themeColor="text1"/>
                <w:sz w:val="20"/>
                <w:szCs w:val="20"/>
                <w:lang w:eastAsia="en-GB"/>
              </w:rPr>
              <w:t>xs:dateTime</w:t>
            </w:r>
          </w:p>
        </w:tc>
      </w:tr>
    </w:tbl>
    <w:p w14:paraId="18AB5D27" w14:textId="4F44952A"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253</w:t>
      </w:r>
      <w:r w:rsidR="00FD7AA3" w:rsidRPr="000B4DCD">
        <w:fldChar w:fldCharType="end"/>
      </w:r>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 xml:space="preserve">Billing Data Log Updated </w:t>
      </w:r>
      <w:r w:rsidR="003161FB">
        <w:t>MMC Output Format Header data items</w:t>
      </w:r>
    </w:p>
    <w:p w14:paraId="18AB5D28" w14:textId="77777777" w:rsidR="00225749" w:rsidRPr="000B4DCD" w:rsidRDefault="00225749" w:rsidP="000B4DCD">
      <w:pPr>
        <w:pStyle w:val="Heading3"/>
        <w:rPr>
          <w:rFonts w:cs="Times New Roman"/>
        </w:rPr>
      </w:pPr>
      <w:bookmarkStart w:id="4224" w:name="_Toc481780717"/>
      <w:bookmarkStart w:id="4225" w:name="_Toc490042310"/>
      <w:bookmarkStart w:id="4226" w:name="_Toc489822521"/>
      <w:r w:rsidRPr="000B4DCD">
        <w:rPr>
          <w:rFonts w:cs="Times New Roman"/>
        </w:rPr>
        <w:t>Specific Body Data Items</w:t>
      </w:r>
      <w:bookmarkEnd w:id="4224"/>
      <w:bookmarkEnd w:id="4225"/>
      <w:bookmarkEnd w:id="4226"/>
    </w:p>
    <w:tbl>
      <w:tblPr>
        <w:tblStyle w:val="TableGrid"/>
        <w:tblW w:w="5000" w:type="pct"/>
        <w:tblLayout w:type="fixed"/>
        <w:tblLook w:val="0420" w:firstRow="1" w:lastRow="0" w:firstColumn="0" w:lastColumn="0" w:noHBand="0" w:noVBand="1"/>
      </w:tblPr>
      <w:tblGrid>
        <w:gridCol w:w="1951"/>
        <w:gridCol w:w="3118"/>
        <w:gridCol w:w="2128"/>
        <w:gridCol w:w="712"/>
        <w:gridCol w:w="1333"/>
      </w:tblGrid>
      <w:tr w:rsidR="00D55B77" w:rsidRPr="000B4DCD" w14:paraId="18AB5D2E" w14:textId="77777777" w:rsidTr="004A663D">
        <w:trPr>
          <w:cantSplit/>
          <w:tblHeader/>
        </w:trPr>
        <w:tc>
          <w:tcPr>
            <w:tcW w:w="1056" w:type="pct"/>
          </w:tcPr>
          <w:p w14:paraId="18AB5D29" w14:textId="77777777" w:rsidR="00D55B77" w:rsidRPr="000B4DCD" w:rsidRDefault="00D55B77" w:rsidP="001A268E">
            <w:pPr>
              <w:jc w:val="center"/>
              <w:rPr>
                <w:b/>
                <w:sz w:val="20"/>
                <w:szCs w:val="20"/>
              </w:rPr>
            </w:pPr>
            <w:r w:rsidRPr="000B4DCD">
              <w:rPr>
                <w:b/>
                <w:sz w:val="20"/>
                <w:szCs w:val="20"/>
              </w:rPr>
              <w:t>Data Item</w:t>
            </w:r>
          </w:p>
        </w:tc>
        <w:tc>
          <w:tcPr>
            <w:tcW w:w="1687" w:type="pct"/>
            <w:hideMark/>
          </w:tcPr>
          <w:p w14:paraId="18AB5D2A" w14:textId="77777777" w:rsidR="00D55B77" w:rsidRPr="000B4DCD" w:rsidRDefault="00D55B77" w:rsidP="00540CCA">
            <w:pPr>
              <w:jc w:val="center"/>
              <w:rPr>
                <w:b/>
                <w:sz w:val="20"/>
                <w:szCs w:val="20"/>
              </w:rPr>
            </w:pPr>
            <w:r w:rsidRPr="000B4DCD">
              <w:rPr>
                <w:b/>
                <w:sz w:val="20"/>
                <w:szCs w:val="20"/>
              </w:rPr>
              <w:t>Description / Valid Set</w:t>
            </w:r>
          </w:p>
        </w:tc>
        <w:tc>
          <w:tcPr>
            <w:tcW w:w="1151" w:type="pct"/>
            <w:hideMark/>
          </w:tcPr>
          <w:p w14:paraId="18AB5D2B" w14:textId="77777777" w:rsidR="00D55B77" w:rsidRPr="000B4DCD" w:rsidRDefault="00D55B77" w:rsidP="00540CCA">
            <w:pPr>
              <w:jc w:val="center"/>
              <w:rPr>
                <w:b/>
                <w:sz w:val="20"/>
                <w:szCs w:val="20"/>
              </w:rPr>
            </w:pPr>
            <w:r w:rsidRPr="000B4DCD">
              <w:rPr>
                <w:b/>
                <w:sz w:val="20"/>
                <w:szCs w:val="20"/>
              </w:rPr>
              <w:t>Type</w:t>
            </w:r>
          </w:p>
        </w:tc>
        <w:tc>
          <w:tcPr>
            <w:tcW w:w="385" w:type="pct"/>
          </w:tcPr>
          <w:p w14:paraId="18AB5D2C" w14:textId="77777777" w:rsidR="00D55B77" w:rsidRPr="000B4DCD" w:rsidRDefault="00D55B77" w:rsidP="00540CCA">
            <w:pPr>
              <w:jc w:val="center"/>
              <w:rPr>
                <w:b/>
                <w:sz w:val="20"/>
                <w:szCs w:val="20"/>
              </w:rPr>
            </w:pPr>
            <w:r w:rsidRPr="000B4DCD">
              <w:rPr>
                <w:b/>
                <w:sz w:val="20"/>
                <w:szCs w:val="20"/>
              </w:rPr>
              <w:t>Units</w:t>
            </w:r>
          </w:p>
        </w:tc>
        <w:tc>
          <w:tcPr>
            <w:tcW w:w="722" w:type="pct"/>
          </w:tcPr>
          <w:p w14:paraId="18AB5D2D" w14:textId="77777777" w:rsidR="00D55B77" w:rsidRPr="000B4DCD" w:rsidRDefault="00D55B77" w:rsidP="00540CCA">
            <w:pPr>
              <w:jc w:val="center"/>
              <w:rPr>
                <w:b/>
                <w:sz w:val="20"/>
                <w:szCs w:val="20"/>
              </w:rPr>
            </w:pPr>
            <w:r w:rsidRPr="000B4DCD">
              <w:rPr>
                <w:b/>
                <w:sz w:val="20"/>
                <w:szCs w:val="20"/>
              </w:rPr>
              <w:t>Sensitivity</w:t>
            </w:r>
          </w:p>
        </w:tc>
      </w:tr>
      <w:tr w:rsidR="00D55B77" w:rsidRPr="000B4DCD" w14:paraId="18AB5D34" w14:textId="77777777" w:rsidTr="004A663D">
        <w:trPr>
          <w:cantSplit/>
        </w:trPr>
        <w:tc>
          <w:tcPr>
            <w:tcW w:w="1056" w:type="pct"/>
          </w:tcPr>
          <w:p w14:paraId="18AB5D2F"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GBCSHexAlertCode</w:t>
            </w:r>
          </w:p>
        </w:tc>
        <w:tc>
          <w:tcPr>
            <w:tcW w:w="1687" w:type="pct"/>
          </w:tcPr>
          <w:p w14:paraId="18AB5D30" w14:textId="77777777" w:rsidR="00D55B77" w:rsidRPr="000B4DCD" w:rsidRDefault="004B0D35" w:rsidP="009D62F2">
            <w:pPr>
              <w:pStyle w:val="Tablebullet2"/>
              <w:numPr>
                <w:ilvl w:val="0"/>
                <w:numId w:val="0"/>
              </w:numPr>
              <w:spacing w:before="0" w:after="0"/>
              <w:jc w:val="left"/>
              <w:rPr>
                <w:rFonts w:ascii="Times New Roman" w:hAnsi="Times New Roman" w:cs="Times New Roman"/>
                <w:color w:val="000000" w:themeColor="text1"/>
                <w:sz w:val="20"/>
                <w:szCs w:val="20"/>
              </w:rPr>
            </w:pPr>
            <w:r w:rsidRPr="004B0D35">
              <w:rPr>
                <w:rFonts w:ascii="Times New Roman" w:hAnsi="Times New Roman" w:cs="Times New Roman"/>
                <w:color w:val="000000" w:themeColor="text1"/>
                <w:sz w:val="20"/>
                <w:szCs w:val="20"/>
              </w:rPr>
              <w:t xml:space="preserve">Code indicating the </w:t>
            </w:r>
            <w:r w:rsidR="00655970" w:rsidRPr="004B0D35">
              <w:rPr>
                <w:rFonts w:ascii="Times New Roman" w:hAnsi="Times New Roman" w:cs="Times New Roman"/>
                <w:color w:val="000000" w:themeColor="text1"/>
                <w:sz w:val="20"/>
                <w:szCs w:val="20"/>
              </w:rPr>
              <w:t xml:space="preserve">Alert </w:t>
            </w:r>
            <w:r w:rsidRPr="004B0D35">
              <w:rPr>
                <w:rFonts w:ascii="Times New Roman" w:hAnsi="Times New Roman" w:cs="Times New Roman"/>
                <w:color w:val="000000" w:themeColor="text1"/>
                <w:sz w:val="20"/>
                <w:szCs w:val="20"/>
              </w:rPr>
              <w:t xml:space="preserve">or reason for the </w:t>
            </w:r>
            <w:r w:rsidR="00655970" w:rsidRPr="004B0D35">
              <w:rPr>
                <w:rFonts w:ascii="Times New Roman" w:hAnsi="Times New Roman" w:cs="Times New Roman"/>
                <w:color w:val="000000" w:themeColor="text1"/>
                <w:sz w:val="20"/>
                <w:szCs w:val="20"/>
              </w:rPr>
              <w:t xml:space="preserve">Alert </w:t>
            </w:r>
            <w:r w:rsidRPr="004B0D35">
              <w:rPr>
                <w:rFonts w:ascii="Times New Roman" w:hAnsi="Times New Roman" w:cs="Times New Roman"/>
                <w:color w:val="000000" w:themeColor="text1"/>
                <w:sz w:val="20"/>
                <w:szCs w:val="20"/>
              </w:rPr>
              <w:t>to be generated</w:t>
            </w:r>
            <w:r>
              <w:rPr>
                <w:rFonts w:ascii="Times New Roman" w:hAnsi="Times New Roman" w:cs="Times New Roman"/>
                <w:color w:val="000000" w:themeColor="text1"/>
                <w:sz w:val="20"/>
                <w:szCs w:val="20"/>
              </w:rPr>
              <w:t xml:space="preserve">. </w:t>
            </w:r>
            <w:r w:rsidR="00716B67">
              <w:rPr>
                <w:rFonts w:ascii="Times New Roman" w:hAnsi="Times New Roman" w:cs="Times New Roman"/>
                <w:color w:val="000000" w:themeColor="text1"/>
                <w:sz w:val="20"/>
                <w:szCs w:val="20"/>
              </w:rPr>
              <w:t xml:space="preserve">Valid value is </w:t>
            </w:r>
            <w:r w:rsidR="00FD3C3E">
              <w:rPr>
                <w:rFonts w:ascii="Times New Roman" w:hAnsi="Times New Roman" w:cs="Times New Roman"/>
                <w:color w:val="000000" w:themeColor="text1"/>
                <w:sz w:val="20"/>
                <w:szCs w:val="20"/>
              </w:rPr>
              <w:t>0x8</w:t>
            </w:r>
            <w:r w:rsidR="006F6899">
              <w:rPr>
                <w:rFonts w:ascii="Times New Roman" w:hAnsi="Times New Roman" w:cs="Times New Roman"/>
                <w:color w:val="000000" w:themeColor="text1"/>
                <w:sz w:val="20"/>
                <w:szCs w:val="20"/>
              </w:rPr>
              <w:t>F</w:t>
            </w:r>
            <w:r w:rsidR="00FD3C3E" w:rsidRPr="000B4DCD">
              <w:rPr>
                <w:rFonts w:ascii="Times New Roman" w:hAnsi="Times New Roman" w:cs="Times New Roman"/>
                <w:color w:val="000000" w:themeColor="text1"/>
                <w:sz w:val="20"/>
                <w:szCs w:val="20"/>
              </w:rPr>
              <w:t>0A</w:t>
            </w:r>
          </w:p>
        </w:tc>
        <w:tc>
          <w:tcPr>
            <w:tcW w:w="1151" w:type="pct"/>
          </w:tcPr>
          <w:p w14:paraId="18AB5D3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xs:hexBinary</w:t>
            </w:r>
          </w:p>
        </w:tc>
        <w:tc>
          <w:tcPr>
            <w:tcW w:w="385" w:type="pct"/>
          </w:tcPr>
          <w:p w14:paraId="18AB5D3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D33"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D3C" w14:textId="77777777" w:rsidTr="004A663D">
        <w:trPr>
          <w:cantSplit/>
        </w:trPr>
        <w:tc>
          <w:tcPr>
            <w:tcW w:w="1056" w:type="pct"/>
          </w:tcPr>
          <w:p w14:paraId="18AB5D35"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AlertDescription</w:t>
            </w:r>
          </w:p>
        </w:tc>
        <w:tc>
          <w:tcPr>
            <w:tcW w:w="1687" w:type="pct"/>
          </w:tcPr>
          <w:p w14:paraId="18AB5D36" w14:textId="77777777" w:rsidR="00716B67" w:rsidRDefault="00716B67" w:rsidP="004E60FB">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Valid values:</w:t>
            </w:r>
          </w:p>
          <w:p w14:paraId="18AB5D37" w14:textId="77777777" w:rsidR="00D55B77" w:rsidRPr="000B4DCD" w:rsidRDefault="00D55B77" w:rsidP="009E6B87">
            <w:pPr>
              <w:pStyle w:val="Tablebullet2"/>
              <w:numPr>
                <w:ilvl w:val="0"/>
                <w:numId w:val="54"/>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ESME Push Billing Data Log as a</w:t>
            </w:r>
            <w:r w:rsidR="009F0E7B">
              <w:rPr>
                <w:rFonts w:ascii="Times New Roman" w:hAnsi="Times New Roman" w:cs="Times New Roman"/>
                <w:color w:val="000000" w:themeColor="text1"/>
                <w:sz w:val="20"/>
                <w:szCs w:val="20"/>
              </w:rPr>
              <w:t xml:space="preserve"> </w:t>
            </w:r>
            <w:r w:rsidR="009F0E7B">
              <w:rPr>
                <w:rFonts w:ascii="Times New Roman" w:hAnsi="Times New Roman" w:cs="Times New Roman"/>
                <w:color w:val="000000" w:themeColor="text1"/>
                <w:sz w:val="20"/>
                <w:szCs w:val="20"/>
                <w:lang w:eastAsia="en-GB"/>
              </w:rPr>
              <w:t>Device</w:t>
            </w:r>
            <w:r w:rsidRPr="000B4DCD">
              <w:rPr>
                <w:rFonts w:ascii="Times New Roman" w:hAnsi="Times New Roman" w:cs="Times New Roman"/>
                <w:color w:val="000000" w:themeColor="text1"/>
                <w:sz w:val="20"/>
                <w:szCs w:val="20"/>
              </w:rPr>
              <w:t xml:space="preserve"> Alert</w:t>
            </w:r>
            <w:r w:rsidR="00716B67">
              <w:rPr>
                <w:rFonts w:ascii="Times New Roman" w:hAnsi="Times New Roman" w:cs="Times New Roman"/>
                <w:color w:val="000000" w:themeColor="text1"/>
                <w:sz w:val="20"/>
                <w:szCs w:val="20"/>
              </w:rPr>
              <w:t>; or</w:t>
            </w:r>
          </w:p>
          <w:p w14:paraId="18AB5D38" w14:textId="77777777" w:rsidR="00D55B77" w:rsidRPr="000B4DCD" w:rsidRDefault="00D55B77" w:rsidP="009E6B87">
            <w:pPr>
              <w:pStyle w:val="Tablebullet2"/>
              <w:numPr>
                <w:ilvl w:val="0"/>
                <w:numId w:val="54"/>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 xml:space="preserve">GSME Push Billing Data Log as </w:t>
            </w:r>
            <w:r w:rsidR="009F0E7B" w:rsidRPr="000B4DCD">
              <w:rPr>
                <w:rFonts w:ascii="Times New Roman" w:hAnsi="Times New Roman" w:cs="Times New Roman"/>
                <w:color w:val="000000" w:themeColor="text1"/>
                <w:sz w:val="20"/>
                <w:szCs w:val="20"/>
              </w:rPr>
              <w:t>a</w:t>
            </w:r>
            <w:r w:rsidR="009F0E7B">
              <w:rPr>
                <w:rFonts w:ascii="Times New Roman" w:hAnsi="Times New Roman" w:cs="Times New Roman"/>
                <w:color w:val="000000" w:themeColor="text1"/>
                <w:sz w:val="20"/>
                <w:szCs w:val="20"/>
              </w:rPr>
              <w:t xml:space="preserve"> </w:t>
            </w:r>
            <w:r w:rsidR="009F0E7B">
              <w:rPr>
                <w:rFonts w:ascii="Times New Roman" w:hAnsi="Times New Roman" w:cs="Times New Roman"/>
                <w:color w:val="000000" w:themeColor="text1"/>
                <w:sz w:val="20"/>
                <w:szCs w:val="20"/>
                <w:lang w:eastAsia="en-GB"/>
              </w:rPr>
              <w:t>Device</w:t>
            </w:r>
            <w:r w:rsidR="009F0E7B" w:rsidRPr="000B4DCD">
              <w:rPr>
                <w:rFonts w:ascii="Times New Roman" w:hAnsi="Times New Roman" w:cs="Times New Roman"/>
                <w:color w:val="000000" w:themeColor="text1"/>
                <w:sz w:val="20"/>
                <w:szCs w:val="20"/>
              </w:rPr>
              <w:t xml:space="preserve"> </w:t>
            </w:r>
            <w:r w:rsidRPr="000B4DCD">
              <w:rPr>
                <w:rFonts w:ascii="Times New Roman" w:hAnsi="Times New Roman" w:cs="Times New Roman"/>
                <w:color w:val="000000" w:themeColor="text1"/>
                <w:sz w:val="20"/>
                <w:szCs w:val="20"/>
              </w:rPr>
              <w:t>Alert</w:t>
            </w:r>
            <w:r w:rsidR="00716B67">
              <w:rPr>
                <w:rFonts w:ascii="Times New Roman" w:hAnsi="Times New Roman" w:cs="Times New Roman"/>
                <w:color w:val="000000" w:themeColor="text1"/>
                <w:sz w:val="20"/>
                <w:szCs w:val="20"/>
              </w:rPr>
              <w:t>.</w:t>
            </w:r>
          </w:p>
        </w:tc>
        <w:tc>
          <w:tcPr>
            <w:tcW w:w="1151" w:type="pct"/>
          </w:tcPr>
          <w:p w14:paraId="18AB5D39" w14:textId="77777777" w:rsidR="00D55B77" w:rsidRPr="000B4DCD" w:rsidRDefault="00D55B77" w:rsidP="00FD3C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r w:rsidR="00947603">
              <w:rPr>
                <w:rFonts w:ascii="Times New Roman" w:hAnsi="Times New Roman" w:cs="Times New Roman"/>
                <w:sz w:val="20"/>
                <w:szCs w:val="20"/>
              </w:rPr>
              <w:t>, where</w:t>
            </w:r>
            <w:r w:rsidRPr="000B4DCD">
              <w:rPr>
                <w:rFonts w:ascii="Times New Roman" w:hAnsi="Times New Roman" w:cs="Times New Roman"/>
                <w:sz w:val="20"/>
                <w:szCs w:val="20"/>
              </w:rPr>
              <w:t xml:space="preserve"> maxLength = </w:t>
            </w:r>
            <w:r w:rsidR="00FD3C3E" w:rsidRPr="000B4DCD">
              <w:rPr>
                <w:rFonts w:ascii="Times New Roman" w:hAnsi="Times New Roman" w:cs="Times New Roman"/>
                <w:sz w:val="20"/>
                <w:szCs w:val="20"/>
              </w:rPr>
              <w:t>2</w:t>
            </w:r>
            <w:r w:rsidR="00FD3C3E">
              <w:rPr>
                <w:rFonts w:ascii="Times New Roman" w:hAnsi="Times New Roman" w:cs="Times New Roman"/>
                <w:sz w:val="20"/>
                <w:szCs w:val="20"/>
              </w:rPr>
              <w:t>5</w:t>
            </w:r>
            <w:r w:rsidR="00FD3C3E" w:rsidRPr="000B4DCD">
              <w:rPr>
                <w:rFonts w:ascii="Times New Roman" w:hAnsi="Times New Roman" w:cs="Times New Roman"/>
                <w:sz w:val="20"/>
                <w:szCs w:val="20"/>
              </w:rPr>
              <w:t>0</w:t>
            </w:r>
          </w:p>
        </w:tc>
        <w:tc>
          <w:tcPr>
            <w:tcW w:w="385" w:type="pct"/>
          </w:tcPr>
          <w:p w14:paraId="18AB5D3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D3B"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D42" w14:textId="77777777" w:rsidTr="004A663D">
        <w:trPr>
          <w:cantSplit/>
        </w:trPr>
        <w:tc>
          <w:tcPr>
            <w:tcW w:w="1056" w:type="pct"/>
          </w:tcPr>
          <w:p w14:paraId="18AB5D3D"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687" w:type="pct"/>
          </w:tcPr>
          <w:p w14:paraId="18AB5D3E" w14:textId="77777777"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Device Alert timestamp as sent by the Device</w:t>
            </w:r>
            <w:r w:rsidR="00C17DC7">
              <w:rPr>
                <w:rFonts w:ascii="Times New Roman" w:hAnsi="Times New Roman" w:cs="Times New Roman"/>
                <w:sz w:val="20"/>
                <w:szCs w:val="20"/>
              </w:rPr>
              <w:t xml:space="preserve"> (UTC)</w:t>
            </w:r>
          </w:p>
        </w:tc>
        <w:tc>
          <w:tcPr>
            <w:tcW w:w="1151" w:type="pct"/>
          </w:tcPr>
          <w:p w14:paraId="18AB5D3F"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385" w:type="pct"/>
          </w:tcPr>
          <w:p w14:paraId="18AB5D4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722" w:type="pct"/>
          </w:tcPr>
          <w:p w14:paraId="18AB5D41"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126EC3" w:rsidRPr="000B4DCD" w14:paraId="18AB5D48" w14:textId="77777777" w:rsidTr="004A663D">
        <w:trPr>
          <w:cantSplit/>
        </w:trPr>
        <w:tc>
          <w:tcPr>
            <w:tcW w:w="1056" w:type="pct"/>
          </w:tcPr>
          <w:p w14:paraId="18AB5D43" w14:textId="77777777" w:rsidR="00126EC3" w:rsidRPr="000B4DCD" w:rsidRDefault="00126EC3"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1687" w:type="pct"/>
          </w:tcPr>
          <w:p w14:paraId="18AB5D44" w14:textId="77777777" w:rsidR="00126EC3" w:rsidRPr="000B4DCD" w:rsidRDefault="00126EC3" w:rsidP="002E0C2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2E0C21">
              <w:fldChar w:fldCharType="begin"/>
            </w:r>
            <w:r w:rsidR="002E0C21">
              <w:rPr>
                <w:rFonts w:ascii="Times New Roman" w:hAnsi="Times New Roman" w:cs="Times New Roman"/>
                <w:bCs/>
                <w:color w:val="000000"/>
                <w:sz w:val="20"/>
                <w:szCs w:val="20"/>
              </w:rPr>
              <w:instrText xml:space="preserve"> REF _Ref419453424 \r \h </w:instrText>
            </w:r>
            <w:r w:rsidR="002E0C21">
              <w:fldChar w:fldCharType="separate"/>
            </w:r>
            <w:r w:rsidR="00E44973">
              <w:rPr>
                <w:rFonts w:ascii="Times New Roman" w:hAnsi="Times New Roman" w:cs="Times New Roman"/>
                <w:bCs/>
                <w:color w:val="000000"/>
                <w:sz w:val="20"/>
                <w:szCs w:val="20"/>
              </w:rPr>
              <w:t>6.2.2.1</w:t>
            </w:r>
            <w:r w:rsidR="002E0C21">
              <w:fldChar w:fldCharType="end"/>
            </w:r>
            <w:r w:rsidRPr="000B4DCD">
              <w:rPr>
                <w:rFonts w:ascii="Times New Roman" w:hAnsi="Times New Roman" w:cs="Times New Roman"/>
                <w:sz w:val="20"/>
                <w:szCs w:val="20"/>
              </w:rPr>
              <w:t xml:space="preserve"> of this document</w:t>
            </w:r>
          </w:p>
        </w:tc>
        <w:tc>
          <w:tcPr>
            <w:tcW w:w="1151" w:type="pct"/>
          </w:tcPr>
          <w:p w14:paraId="18AB5D45" w14:textId="77777777" w:rsidR="00126EC3" w:rsidRPr="000B4DCD" w:rsidRDefault="00126EC3"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ra:DeviceAlertMessagePayload</w:t>
            </w:r>
          </w:p>
        </w:tc>
        <w:tc>
          <w:tcPr>
            <w:tcW w:w="385" w:type="pct"/>
          </w:tcPr>
          <w:p w14:paraId="18AB5D46" w14:textId="77777777" w:rsidR="00126EC3" w:rsidRPr="000B4DCD" w:rsidRDefault="00126EC3" w:rsidP="002E45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D47" w14:textId="77777777" w:rsidR="00126EC3" w:rsidRDefault="00126EC3"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D49" w14:textId="51770919" w:rsidR="00126EC3" w:rsidRPr="000B4DCD" w:rsidRDefault="00126EC3" w:rsidP="00A07CE3">
      <w:pPr>
        <w:pStyle w:val="Caption"/>
      </w:pPr>
      <w:r w:rsidRPr="000B4DCD">
        <w:t xml:space="preserve">Table </w:t>
      </w:r>
      <w:fldSimple w:instr=" SEQ Table \* ARABIC ">
        <w:r w:rsidR="00E44973">
          <w:rPr>
            <w:noProof/>
          </w:rPr>
          <w:t>254</w:t>
        </w:r>
      </w:fldSimple>
      <w:r>
        <w:t xml:space="preserve"> </w:t>
      </w:r>
      <w:r w:rsidRPr="000B4DCD">
        <w:t xml:space="preserve">: Device Alert </w:t>
      </w:r>
      <w:r w:rsidR="00FD3C3E" w:rsidRPr="00126EC3">
        <w:t>0x</w:t>
      </w:r>
      <w:r w:rsidR="00FD3C3E">
        <w:t>8</w:t>
      </w:r>
      <w:r w:rsidR="006F6899">
        <w:t>F</w:t>
      </w:r>
      <w:r w:rsidR="00FD3C3E" w:rsidRPr="00126EC3">
        <w:t>0A</w:t>
      </w:r>
      <w:r w:rsidR="00FD3C3E" w:rsidRPr="000B4DCD">
        <w:t xml:space="preserve"> </w:t>
      </w:r>
      <w:r w:rsidRPr="00126EC3">
        <w:t>Billing</w:t>
      </w:r>
      <w:r>
        <w:t xml:space="preserve"> </w:t>
      </w:r>
      <w:r w:rsidRPr="00126EC3">
        <w:t>Data</w:t>
      </w:r>
      <w:r>
        <w:t xml:space="preserve"> </w:t>
      </w:r>
      <w:r w:rsidRPr="00126EC3">
        <w:t>Log</w:t>
      </w:r>
      <w:r>
        <w:t xml:space="preserve"> </w:t>
      </w:r>
      <w:r w:rsidRPr="00126EC3">
        <w:t>Device</w:t>
      </w:r>
      <w:r>
        <w:t xml:space="preserve"> </w:t>
      </w:r>
      <w:r w:rsidRPr="00126EC3">
        <w:t xml:space="preserve">Alert </w:t>
      </w:r>
      <w:r>
        <w:t>MMC Output Format Body data items</w:t>
      </w:r>
    </w:p>
    <w:p w14:paraId="18AB5D4A" w14:textId="77777777" w:rsidR="00126EC3" w:rsidRDefault="00126EC3" w:rsidP="00E019FB">
      <w:pPr>
        <w:pStyle w:val="Heading4"/>
      </w:pPr>
      <w:bookmarkStart w:id="4227" w:name="_Ref419453424"/>
      <w:r>
        <w:t>Payload</w:t>
      </w:r>
      <w:r w:rsidRPr="000B4DCD">
        <w:t xml:space="preserve"> Body Data Items</w:t>
      </w:r>
      <w:bookmarkEnd w:id="4227"/>
    </w:p>
    <w:tbl>
      <w:tblPr>
        <w:tblStyle w:val="TableGrid"/>
        <w:tblW w:w="5000" w:type="pct"/>
        <w:tblLayout w:type="fixed"/>
        <w:tblLook w:val="04A0" w:firstRow="1" w:lastRow="0" w:firstColumn="1" w:lastColumn="0" w:noHBand="0" w:noVBand="1"/>
      </w:tblPr>
      <w:tblGrid>
        <w:gridCol w:w="2518"/>
        <w:gridCol w:w="2976"/>
        <w:gridCol w:w="1702"/>
        <w:gridCol w:w="710"/>
        <w:gridCol w:w="1336"/>
      </w:tblGrid>
      <w:tr w:rsidR="009A6F38" w:rsidRPr="000B4DCD" w14:paraId="18AB5D50" w14:textId="77777777" w:rsidTr="009F0E7B">
        <w:tc>
          <w:tcPr>
            <w:tcW w:w="1362" w:type="pct"/>
          </w:tcPr>
          <w:p w14:paraId="18AB5D4B" w14:textId="77777777" w:rsidR="009A6F38" w:rsidRPr="000B4DCD" w:rsidRDefault="009A6F38" w:rsidP="00B9466C">
            <w:pPr>
              <w:keepNext/>
              <w:jc w:val="center"/>
              <w:rPr>
                <w:b/>
                <w:sz w:val="20"/>
                <w:szCs w:val="20"/>
              </w:rPr>
            </w:pPr>
            <w:r w:rsidRPr="000B4DCD">
              <w:rPr>
                <w:b/>
                <w:sz w:val="20"/>
                <w:szCs w:val="20"/>
              </w:rPr>
              <w:t>Data Item</w:t>
            </w:r>
          </w:p>
        </w:tc>
        <w:tc>
          <w:tcPr>
            <w:tcW w:w="1610" w:type="pct"/>
            <w:hideMark/>
          </w:tcPr>
          <w:p w14:paraId="18AB5D4C" w14:textId="77777777" w:rsidR="009A6F38" w:rsidRPr="000B4DCD" w:rsidRDefault="009A6F38" w:rsidP="00B9466C">
            <w:pPr>
              <w:keepNext/>
              <w:jc w:val="center"/>
              <w:rPr>
                <w:b/>
                <w:sz w:val="20"/>
                <w:szCs w:val="20"/>
              </w:rPr>
            </w:pPr>
            <w:r w:rsidRPr="000B4DCD">
              <w:rPr>
                <w:b/>
                <w:sz w:val="20"/>
                <w:szCs w:val="20"/>
              </w:rPr>
              <w:t xml:space="preserve">Description / Valid Set </w:t>
            </w:r>
          </w:p>
        </w:tc>
        <w:tc>
          <w:tcPr>
            <w:tcW w:w="921" w:type="pct"/>
            <w:hideMark/>
          </w:tcPr>
          <w:p w14:paraId="18AB5D4D" w14:textId="77777777" w:rsidR="009A6F38" w:rsidRPr="000B4DCD" w:rsidRDefault="009A6F38" w:rsidP="00B9466C">
            <w:pPr>
              <w:keepNext/>
              <w:jc w:val="center"/>
              <w:rPr>
                <w:b/>
                <w:sz w:val="20"/>
                <w:szCs w:val="20"/>
              </w:rPr>
            </w:pPr>
            <w:r w:rsidRPr="000B4DCD">
              <w:rPr>
                <w:b/>
                <w:sz w:val="20"/>
                <w:szCs w:val="20"/>
              </w:rPr>
              <w:t>Type</w:t>
            </w:r>
          </w:p>
        </w:tc>
        <w:tc>
          <w:tcPr>
            <w:tcW w:w="384" w:type="pct"/>
          </w:tcPr>
          <w:p w14:paraId="18AB5D4E" w14:textId="77777777" w:rsidR="009A6F38" w:rsidRPr="000B4DCD" w:rsidRDefault="009A6F38" w:rsidP="00B9466C">
            <w:pPr>
              <w:keepNext/>
              <w:jc w:val="center"/>
              <w:rPr>
                <w:b/>
                <w:sz w:val="20"/>
                <w:szCs w:val="20"/>
              </w:rPr>
            </w:pPr>
            <w:r w:rsidRPr="000B4DCD">
              <w:rPr>
                <w:b/>
                <w:sz w:val="20"/>
                <w:szCs w:val="20"/>
              </w:rPr>
              <w:t>Units</w:t>
            </w:r>
          </w:p>
        </w:tc>
        <w:tc>
          <w:tcPr>
            <w:tcW w:w="723" w:type="pct"/>
          </w:tcPr>
          <w:p w14:paraId="18AB5D4F" w14:textId="77777777" w:rsidR="009A6F38" w:rsidRPr="000B4DCD" w:rsidRDefault="009A6F38" w:rsidP="00B9466C">
            <w:pPr>
              <w:keepNext/>
              <w:jc w:val="center"/>
              <w:rPr>
                <w:b/>
                <w:sz w:val="20"/>
                <w:szCs w:val="20"/>
              </w:rPr>
            </w:pPr>
            <w:r w:rsidRPr="000B4DCD">
              <w:rPr>
                <w:b/>
                <w:sz w:val="20"/>
                <w:szCs w:val="20"/>
              </w:rPr>
              <w:t>Sensitivity</w:t>
            </w:r>
          </w:p>
        </w:tc>
      </w:tr>
      <w:tr w:rsidR="00126EC3" w:rsidRPr="000B4DCD" w14:paraId="18AB5D56" w14:textId="77777777" w:rsidTr="009F0E7B">
        <w:tblPrEx>
          <w:tblLook w:val="0420" w:firstRow="1" w:lastRow="0" w:firstColumn="0" w:lastColumn="0" w:noHBand="0" w:noVBand="1"/>
        </w:tblPrEx>
        <w:trPr>
          <w:cantSplit/>
        </w:trPr>
        <w:tc>
          <w:tcPr>
            <w:tcW w:w="1362" w:type="pct"/>
          </w:tcPr>
          <w:p w14:paraId="18AB5D51" w14:textId="77777777" w:rsidR="00126EC3" w:rsidRPr="000B4DCD" w:rsidRDefault="00126EC3"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BillingDataLogDeviceAlert</w:t>
            </w:r>
          </w:p>
        </w:tc>
        <w:tc>
          <w:tcPr>
            <w:tcW w:w="1610" w:type="pct"/>
          </w:tcPr>
          <w:p w14:paraId="18AB5D52" w14:textId="77777777" w:rsidR="00126EC3" w:rsidRPr="000B4DCD" w:rsidRDefault="009A6F38" w:rsidP="002E4514">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Payload group item for this Alert</w:t>
            </w:r>
          </w:p>
        </w:tc>
        <w:tc>
          <w:tcPr>
            <w:tcW w:w="921" w:type="pct"/>
          </w:tcPr>
          <w:p w14:paraId="18AB5D53" w14:textId="77777777" w:rsidR="00126EC3" w:rsidRPr="000B4DCD" w:rsidRDefault="00126EC3" w:rsidP="002E4514">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ra:</w:t>
            </w:r>
            <w:r>
              <w:rPr>
                <w:rFonts w:ascii="Times New Roman" w:hAnsi="Times New Roman" w:cs="Times New Roman"/>
                <w:sz w:val="20"/>
                <w:szCs w:val="20"/>
              </w:rPr>
              <w:t>BillingDataLogDeviceAlert Type</w:t>
            </w:r>
          </w:p>
        </w:tc>
        <w:tc>
          <w:tcPr>
            <w:tcW w:w="384" w:type="pct"/>
          </w:tcPr>
          <w:p w14:paraId="18AB5D54" w14:textId="77777777" w:rsidR="00126EC3" w:rsidRPr="000B4DCD" w:rsidRDefault="00126EC3" w:rsidP="002E451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D55" w14:textId="77777777" w:rsidR="00126EC3" w:rsidRPr="000B4DCD" w:rsidRDefault="00126EC3"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D57" w14:textId="793B11DD" w:rsidR="00126EC3" w:rsidRPr="000B4DCD" w:rsidRDefault="00126EC3" w:rsidP="00A07CE3">
      <w:pPr>
        <w:pStyle w:val="Caption"/>
      </w:pPr>
      <w:r w:rsidRPr="000B4DCD">
        <w:t xml:space="preserve">Table </w:t>
      </w:r>
      <w:fldSimple w:instr=" SEQ Table \* ARABIC ">
        <w:r w:rsidR="00E44973">
          <w:rPr>
            <w:noProof/>
          </w:rPr>
          <w:t>255</w:t>
        </w:r>
      </w:fldSimple>
      <w:r>
        <w:t xml:space="preserve"> </w:t>
      </w:r>
      <w:r w:rsidRPr="000B4DCD">
        <w:t xml:space="preserve">: </w:t>
      </w:r>
      <w:r>
        <w:t>Alert Payload</w:t>
      </w:r>
      <w:r w:rsidRPr="000B4DCD">
        <w:t xml:space="preserve"> </w:t>
      </w:r>
      <w:r>
        <w:t>MMC Output Format Body data items</w:t>
      </w:r>
    </w:p>
    <w:p w14:paraId="18AB5D58" w14:textId="77777777" w:rsidR="00126EC3" w:rsidRDefault="00126EC3" w:rsidP="00E019FB">
      <w:pPr>
        <w:pStyle w:val="Heading4"/>
      </w:pPr>
      <w:r w:rsidRPr="00126EC3">
        <w:t xml:space="preserve">BillingDataLogDeviceAlert </w:t>
      </w:r>
      <w:r w:rsidRPr="000B4DCD">
        <w:t>Body Data Items</w:t>
      </w:r>
    </w:p>
    <w:tbl>
      <w:tblPr>
        <w:tblStyle w:val="TableGrid"/>
        <w:tblW w:w="5000" w:type="pct"/>
        <w:tblLayout w:type="fixed"/>
        <w:tblLook w:val="04A0" w:firstRow="1" w:lastRow="0" w:firstColumn="1" w:lastColumn="0" w:noHBand="0" w:noVBand="1"/>
      </w:tblPr>
      <w:tblGrid>
        <w:gridCol w:w="2517"/>
        <w:gridCol w:w="2270"/>
        <w:gridCol w:w="2410"/>
        <w:gridCol w:w="710"/>
        <w:gridCol w:w="1335"/>
      </w:tblGrid>
      <w:tr w:rsidR="009A6F38" w:rsidRPr="000B4DCD" w14:paraId="18AB5D5E" w14:textId="77777777" w:rsidTr="00E65D7A">
        <w:tc>
          <w:tcPr>
            <w:tcW w:w="1362" w:type="pct"/>
          </w:tcPr>
          <w:p w14:paraId="18AB5D59" w14:textId="77777777" w:rsidR="009A6F38" w:rsidRPr="000B4DCD" w:rsidRDefault="009A6F38" w:rsidP="00B9466C">
            <w:pPr>
              <w:keepNext/>
              <w:jc w:val="center"/>
              <w:rPr>
                <w:b/>
                <w:sz w:val="20"/>
                <w:szCs w:val="20"/>
              </w:rPr>
            </w:pPr>
            <w:r w:rsidRPr="000B4DCD">
              <w:rPr>
                <w:b/>
                <w:sz w:val="20"/>
                <w:szCs w:val="20"/>
              </w:rPr>
              <w:t>Data Item</w:t>
            </w:r>
          </w:p>
        </w:tc>
        <w:tc>
          <w:tcPr>
            <w:tcW w:w="1228" w:type="pct"/>
            <w:hideMark/>
          </w:tcPr>
          <w:p w14:paraId="18AB5D5A" w14:textId="77777777" w:rsidR="009A6F38" w:rsidRPr="000B4DCD" w:rsidRDefault="009A6F38" w:rsidP="00B9466C">
            <w:pPr>
              <w:keepNext/>
              <w:jc w:val="center"/>
              <w:rPr>
                <w:b/>
                <w:sz w:val="20"/>
                <w:szCs w:val="20"/>
              </w:rPr>
            </w:pPr>
            <w:r w:rsidRPr="000B4DCD">
              <w:rPr>
                <w:b/>
                <w:sz w:val="20"/>
                <w:szCs w:val="20"/>
              </w:rPr>
              <w:t xml:space="preserve">Description / Valid Set </w:t>
            </w:r>
          </w:p>
        </w:tc>
        <w:tc>
          <w:tcPr>
            <w:tcW w:w="1304" w:type="pct"/>
            <w:hideMark/>
          </w:tcPr>
          <w:p w14:paraId="18AB5D5B" w14:textId="77777777" w:rsidR="009A6F38" w:rsidRPr="000B4DCD" w:rsidRDefault="009A6F38" w:rsidP="00B9466C">
            <w:pPr>
              <w:keepNext/>
              <w:jc w:val="center"/>
              <w:rPr>
                <w:b/>
                <w:sz w:val="20"/>
                <w:szCs w:val="20"/>
              </w:rPr>
            </w:pPr>
            <w:r w:rsidRPr="000B4DCD">
              <w:rPr>
                <w:b/>
                <w:sz w:val="20"/>
                <w:szCs w:val="20"/>
              </w:rPr>
              <w:t>Type</w:t>
            </w:r>
          </w:p>
        </w:tc>
        <w:tc>
          <w:tcPr>
            <w:tcW w:w="384" w:type="pct"/>
          </w:tcPr>
          <w:p w14:paraId="18AB5D5C" w14:textId="77777777" w:rsidR="009A6F38" w:rsidRPr="000B4DCD" w:rsidRDefault="009A6F38" w:rsidP="00B9466C">
            <w:pPr>
              <w:keepNext/>
              <w:jc w:val="center"/>
              <w:rPr>
                <w:b/>
                <w:sz w:val="20"/>
                <w:szCs w:val="20"/>
              </w:rPr>
            </w:pPr>
            <w:r w:rsidRPr="000B4DCD">
              <w:rPr>
                <w:b/>
                <w:sz w:val="20"/>
                <w:szCs w:val="20"/>
              </w:rPr>
              <w:t>Units</w:t>
            </w:r>
          </w:p>
        </w:tc>
        <w:tc>
          <w:tcPr>
            <w:tcW w:w="722" w:type="pct"/>
          </w:tcPr>
          <w:p w14:paraId="18AB5D5D" w14:textId="77777777" w:rsidR="009A6F38" w:rsidRPr="000B4DCD" w:rsidRDefault="009A6F38" w:rsidP="00B9466C">
            <w:pPr>
              <w:keepNext/>
              <w:jc w:val="center"/>
              <w:rPr>
                <w:b/>
                <w:sz w:val="20"/>
                <w:szCs w:val="20"/>
              </w:rPr>
            </w:pPr>
            <w:r w:rsidRPr="000B4DCD">
              <w:rPr>
                <w:b/>
                <w:sz w:val="20"/>
                <w:szCs w:val="20"/>
              </w:rPr>
              <w:t>Sensitivity</w:t>
            </w:r>
          </w:p>
        </w:tc>
      </w:tr>
      <w:tr w:rsidR="00D55B77" w:rsidRPr="000B4DCD" w14:paraId="18AB5D65" w14:textId="77777777" w:rsidTr="00E65D7A">
        <w:tblPrEx>
          <w:tblLook w:val="0420" w:firstRow="1" w:lastRow="0" w:firstColumn="0" w:lastColumn="0" w:noHBand="0" w:noVBand="1"/>
        </w:tblPrEx>
        <w:tc>
          <w:tcPr>
            <w:tcW w:w="1362" w:type="pct"/>
          </w:tcPr>
          <w:p w14:paraId="18AB5D5F"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ESMEBillingDataLogEntry</w:t>
            </w:r>
          </w:p>
        </w:tc>
        <w:tc>
          <w:tcPr>
            <w:tcW w:w="1228" w:type="pct"/>
          </w:tcPr>
          <w:p w14:paraId="18AB5D60"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Electricity Smart Meter Billing Data Log Entry</w:t>
            </w:r>
          </w:p>
          <w:p w14:paraId="18AB5D61"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rPr>
            </w:pPr>
          </w:p>
        </w:tc>
        <w:tc>
          <w:tcPr>
            <w:tcW w:w="1304" w:type="pct"/>
          </w:tcPr>
          <w:p w14:paraId="18AB5D62" w14:textId="6A294A96" w:rsidR="00D55B77" w:rsidRPr="000B4DCD" w:rsidRDefault="00D55B77" w:rsidP="00CA3CD2">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ra:</w:t>
            </w:r>
            <w:r w:rsidR="00CA3CD2" w:rsidRPr="000B4DCD">
              <w:rPr>
                <w:rFonts w:ascii="Times New Roman" w:hAnsi="Times New Roman" w:cs="Times New Roman"/>
                <w:sz w:val="20"/>
                <w:szCs w:val="20"/>
              </w:rPr>
              <w:t>ESMEBillingDataLog</w:t>
            </w:r>
            <w:r w:rsidR="00CA3CD2">
              <w:rPr>
                <w:rFonts w:ascii="Times New Roman" w:hAnsi="Times New Roman" w:cs="Times New Roman"/>
                <w:sz w:val="20"/>
                <w:szCs w:val="20"/>
              </w:rPr>
              <w:t>Type</w:t>
            </w:r>
            <w:r w:rsidRPr="000B4DCD">
              <w:rPr>
                <w:rFonts w:ascii="Times New Roman" w:hAnsi="Times New Roman" w:cs="Times New Roman"/>
                <w:sz w:val="20"/>
                <w:szCs w:val="20"/>
              </w:rPr>
              <w:t xml:space="preserve">, as set out in Section </w:t>
            </w:r>
            <w:r w:rsidR="006876C4">
              <w:fldChar w:fldCharType="begin"/>
            </w:r>
            <w:r w:rsidR="006876C4">
              <w:instrText xml:space="preserve"> REF _Ref396417146 \r \h  \* MERGEFORMAT </w:instrText>
            </w:r>
            <w:r w:rsidR="006876C4">
              <w:fldChar w:fldCharType="separate"/>
            </w:r>
            <w:r w:rsidR="00E44973" w:rsidRPr="00EA75A2">
              <w:rPr>
                <w:rFonts w:ascii="Times New Roman" w:hAnsi="Times New Roman" w:cs="Times New Roman"/>
                <w:sz w:val="20"/>
                <w:szCs w:val="20"/>
              </w:rPr>
              <w:t>6.2.2.3</w:t>
            </w:r>
            <w:r w:rsidR="006876C4">
              <w:fldChar w:fldCharType="end"/>
            </w:r>
            <w:r w:rsidRPr="000B4DCD">
              <w:rPr>
                <w:rFonts w:ascii="Times New Roman" w:hAnsi="Times New Roman" w:cs="Times New Roman"/>
                <w:sz w:val="20"/>
                <w:szCs w:val="20"/>
              </w:rPr>
              <w:t xml:space="preserve"> of this document</w:t>
            </w:r>
          </w:p>
        </w:tc>
        <w:tc>
          <w:tcPr>
            <w:tcW w:w="384" w:type="pct"/>
          </w:tcPr>
          <w:p w14:paraId="18AB5D63"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D64" w14:textId="77777777" w:rsidR="00D55B77" w:rsidRPr="000B4DCD" w:rsidRDefault="005D5E14" w:rsidP="00BE101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D55B77" w:rsidRPr="000B4DCD" w14:paraId="18AB5D6C" w14:textId="77777777" w:rsidTr="00E65D7A">
        <w:tblPrEx>
          <w:tblLook w:val="0420" w:firstRow="1" w:lastRow="0" w:firstColumn="0" w:lastColumn="0" w:noHBand="0" w:noVBand="1"/>
        </w:tblPrEx>
        <w:tc>
          <w:tcPr>
            <w:tcW w:w="1362" w:type="pct"/>
          </w:tcPr>
          <w:p w14:paraId="18AB5D66"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GSMEBillingDataLogEntry</w:t>
            </w:r>
          </w:p>
        </w:tc>
        <w:tc>
          <w:tcPr>
            <w:tcW w:w="1228" w:type="pct"/>
          </w:tcPr>
          <w:p w14:paraId="18AB5D67"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Gas Smart Meter Billing Data Log Entry</w:t>
            </w:r>
          </w:p>
          <w:p w14:paraId="18AB5D68"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rPr>
            </w:pPr>
          </w:p>
        </w:tc>
        <w:tc>
          <w:tcPr>
            <w:tcW w:w="1304" w:type="pct"/>
          </w:tcPr>
          <w:p w14:paraId="18AB5D69" w14:textId="77777777" w:rsidR="00D55B77" w:rsidRPr="000B4DCD" w:rsidRDefault="00D55B77" w:rsidP="00F85709">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F85709" w:rsidRPr="000B4DCD">
              <w:rPr>
                <w:rFonts w:ascii="Times New Roman" w:hAnsi="Times New Roman" w:cs="Times New Roman"/>
                <w:sz w:val="20"/>
                <w:szCs w:val="20"/>
              </w:rPr>
              <w:t>GSMEBillingDataLog</w:t>
            </w:r>
            <w:r w:rsidR="00F85709">
              <w:rPr>
                <w:rFonts w:ascii="Times New Roman" w:hAnsi="Times New Roman" w:cs="Times New Roman"/>
                <w:sz w:val="20"/>
                <w:szCs w:val="20"/>
              </w:rPr>
              <w:t>Type</w:t>
            </w:r>
            <w:r w:rsidRPr="000B4DCD">
              <w:rPr>
                <w:rFonts w:ascii="Times New Roman" w:hAnsi="Times New Roman" w:cs="Times New Roman"/>
                <w:sz w:val="20"/>
                <w:szCs w:val="20"/>
              </w:rPr>
              <w:t xml:space="preserve">, as set out in Section </w:t>
            </w:r>
            <w:r w:rsidR="00FD3C3E">
              <w:fldChar w:fldCharType="begin"/>
            </w:r>
            <w:r w:rsidR="00FD3C3E">
              <w:rPr>
                <w:rFonts w:ascii="Times New Roman" w:hAnsi="Times New Roman" w:cs="Times New Roman"/>
                <w:sz w:val="20"/>
                <w:szCs w:val="20"/>
              </w:rPr>
              <w:instrText xml:space="preserve"> REF _Ref396417152 \r \h </w:instrText>
            </w:r>
            <w:r w:rsidR="00FD3C3E">
              <w:fldChar w:fldCharType="separate"/>
            </w:r>
            <w:r w:rsidR="00E44973">
              <w:rPr>
                <w:rFonts w:ascii="Times New Roman" w:hAnsi="Times New Roman" w:cs="Times New Roman"/>
                <w:sz w:val="20"/>
                <w:szCs w:val="20"/>
              </w:rPr>
              <w:t>6.2.2.4</w:t>
            </w:r>
            <w:r w:rsidR="00FD3C3E">
              <w:fldChar w:fldCharType="end"/>
            </w:r>
            <w:r w:rsidRPr="000B4DCD">
              <w:rPr>
                <w:rFonts w:ascii="Times New Roman" w:hAnsi="Times New Roman" w:cs="Times New Roman"/>
                <w:sz w:val="20"/>
                <w:szCs w:val="20"/>
              </w:rPr>
              <w:t xml:space="preserve"> of this document</w:t>
            </w:r>
          </w:p>
        </w:tc>
        <w:tc>
          <w:tcPr>
            <w:tcW w:w="384" w:type="pct"/>
          </w:tcPr>
          <w:p w14:paraId="18AB5D6A"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D6B" w14:textId="77777777" w:rsidR="00D55B77" w:rsidRPr="000B4DCD" w:rsidRDefault="005D5E14" w:rsidP="00BE101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5D6D" w14:textId="44F50433"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256</w:t>
      </w:r>
      <w:r w:rsidR="00FD7AA3" w:rsidRPr="000B4DCD">
        <w:fldChar w:fldCharType="end"/>
      </w:r>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 xml:space="preserve">Billing Data Log Updated </w:t>
      </w:r>
      <w:r w:rsidR="003161FB">
        <w:t>MMC Output Format Body data items</w:t>
      </w:r>
    </w:p>
    <w:p w14:paraId="18AB5D6E" w14:textId="77777777" w:rsidR="00225749" w:rsidRPr="000B4DCD" w:rsidRDefault="00F85709" w:rsidP="00E019FB">
      <w:pPr>
        <w:pStyle w:val="Heading4"/>
      </w:pPr>
      <w:bookmarkStart w:id="4228" w:name="_Ref396417146"/>
      <w:r w:rsidRPr="000B4DCD">
        <w:t>ESMEBillingDataLog</w:t>
      </w:r>
      <w:r>
        <w:t>Type</w:t>
      </w:r>
      <w:r w:rsidRPr="000B4DCD">
        <w:t xml:space="preserve"> </w:t>
      </w:r>
      <w:r w:rsidR="00225749" w:rsidRPr="000B4DCD">
        <w:t>Data Items</w:t>
      </w:r>
      <w:bookmarkEnd w:id="4228"/>
    </w:p>
    <w:tbl>
      <w:tblPr>
        <w:tblStyle w:val="TableGrid"/>
        <w:tblW w:w="5000" w:type="pct"/>
        <w:tblLayout w:type="fixed"/>
        <w:tblLook w:val="0420" w:firstRow="1" w:lastRow="0" w:firstColumn="0" w:lastColumn="0" w:noHBand="0" w:noVBand="1"/>
      </w:tblPr>
      <w:tblGrid>
        <w:gridCol w:w="2092"/>
        <w:gridCol w:w="2978"/>
        <w:gridCol w:w="2408"/>
        <w:gridCol w:w="710"/>
        <w:gridCol w:w="1054"/>
      </w:tblGrid>
      <w:tr w:rsidR="00B6716C" w:rsidRPr="000B4DCD" w14:paraId="18AB5D74" w14:textId="77777777" w:rsidTr="00FC2A2E">
        <w:trPr>
          <w:tblHeader/>
        </w:trPr>
        <w:tc>
          <w:tcPr>
            <w:tcW w:w="1132" w:type="pct"/>
          </w:tcPr>
          <w:p w14:paraId="18AB5D6F" w14:textId="77777777" w:rsidR="00D55B77" w:rsidRPr="000B4DCD" w:rsidRDefault="00D55B77" w:rsidP="00FD3C3E">
            <w:pPr>
              <w:keepNext/>
              <w:jc w:val="center"/>
              <w:rPr>
                <w:b/>
                <w:sz w:val="20"/>
                <w:szCs w:val="20"/>
              </w:rPr>
            </w:pPr>
            <w:r w:rsidRPr="000B4DCD">
              <w:rPr>
                <w:b/>
                <w:sz w:val="20"/>
                <w:szCs w:val="20"/>
              </w:rPr>
              <w:t>Data Item</w:t>
            </w:r>
          </w:p>
        </w:tc>
        <w:tc>
          <w:tcPr>
            <w:tcW w:w="1611" w:type="pct"/>
            <w:hideMark/>
          </w:tcPr>
          <w:p w14:paraId="18AB5D70" w14:textId="77777777" w:rsidR="00D55B77" w:rsidRPr="000B4DCD" w:rsidRDefault="00D55B77" w:rsidP="00FD3C3E">
            <w:pPr>
              <w:keepNext/>
              <w:jc w:val="center"/>
              <w:rPr>
                <w:b/>
                <w:sz w:val="20"/>
                <w:szCs w:val="20"/>
              </w:rPr>
            </w:pPr>
            <w:r w:rsidRPr="000B4DCD">
              <w:rPr>
                <w:b/>
                <w:sz w:val="20"/>
                <w:szCs w:val="20"/>
              </w:rPr>
              <w:t xml:space="preserve">Description / Valid Set </w:t>
            </w:r>
          </w:p>
        </w:tc>
        <w:tc>
          <w:tcPr>
            <w:tcW w:w="1303" w:type="pct"/>
            <w:hideMark/>
          </w:tcPr>
          <w:p w14:paraId="18AB5D71" w14:textId="77777777" w:rsidR="00D55B77" w:rsidRPr="000B4DCD" w:rsidRDefault="00D55B77" w:rsidP="00FD3C3E">
            <w:pPr>
              <w:keepNext/>
              <w:jc w:val="center"/>
              <w:rPr>
                <w:b/>
                <w:sz w:val="20"/>
                <w:szCs w:val="20"/>
              </w:rPr>
            </w:pPr>
            <w:r w:rsidRPr="000B4DCD">
              <w:rPr>
                <w:b/>
                <w:sz w:val="20"/>
                <w:szCs w:val="20"/>
              </w:rPr>
              <w:t>Type</w:t>
            </w:r>
          </w:p>
        </w:tc>
        <w:tc>
          <w:tcPr>
            <w:tcW w:w="384" w:type="pct"/>
          </w:tcPr>
          <w:p w14:paraId="18AB5D72" w14:textId="77777777" w:rsidR="00D55B77" w:rsidRPr="000B4DCD" w:rsidRDefault="00D55B77" w:rsidP="00FD3C3E">
            <w:pPr>
              <w:keepNext/>
              <w:jc w:val="center"/>
              <w:rPr>
                <w:b/>
                <w:sz w:val="20"/>
                <w:szCs w:val="20"/>
              </w:rPr>
            </w:pPr>
            <w:r w:rsidRPr="000B4DCD">
              <w:rPr>
                <w:b/>
                <w:sz w:val="20"/>
                <w:szCs w:val="20"/>
              </w:rPr>
              <w:t>Units</w:t>
            </w:r>
          </w:p>
        </w:tc>
        <w:tc>
          <w:tcPr>
            <w:tcW w:w="570" w:type="pct"/>
          </w:tcPr>
          <w:p w14:paraId="18AB5D73" w14:textId="77777777" w:rsidR="00D55B77" w:rsidRPr="000B4DCD" w:rsidRDefault="00D55B77" w:rsidP="00FC2A2E">
            <w:pPr>
              <w:keepNext/>
              <w:ind w:hanging="108"/>
              <w:jc w:val="center"/>
              <w:rPr>
                <w:b/>
                <w:sz w:val="20"/>
                <w:szCs w:val="20"/>
              </w:rPr>
            </w:pPr>
            <w:r w:rsidRPr="000B4DCD">
              <w:rPr>
                <w:b/>
                <w:sz w:val="20"/>
                <w:szCs w:val="20"/>
              </w:rPr>
              <w:t>Sensitivity</w:t>
            </w:r>
          </w:p>
        </w:tc>
      </w:tr>
      <w:tr w:rsidR="00B6716C" w:rsidRPr="000B4DCD" w14:paraId="18AB5D7A" w14:textId="77777777" w:rsidTr="00FC2A2E">
        <w:trPr>
          <w:cantSplit/>
        </w:trPr>
        <w:tc>
          <w:tcPr>
            <w:tcW w:w="1132" w:type="pct"/>
          </w:tcPr>
          <w:p w14:paraId="18AB5D75"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611" w:type="pct"/>
          </w:tcPr>
          <w:p w14:paraId="18AB5D76"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Date and time when the end of billing period snapshot was taken</w:t>
            </w:r>
          </w:p>
        </w:tc>
        <w:tc>
          <w:tcPr>
            <w:tcW w:w="1303" w:type="pct"/>
          </w:tcPr>
          <w:p w14:paraId="18AB5D77"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384" w:type="pct"/>
          </w:tcPr>
          <w:p w14:paraId="18AB5D78"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570" w:type="pct"/>
          </w:tcPr>
          <w:p w14:paraId="18AB5D79" w14:textId="77777777" w:rsidR="00D55B77" w:rsidRPr="000B4DCD" w:rsidRDefault="005D5E14" w:rsidP="00FD3C3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18AB5D80" w14:textId="77777777" w:rsidTr="00FC2A2E">
        <w:trPr>
          <w:cantSplit/>
        </w:trPr>
        <w:tc>
          <w:tcPr>
            <w:tcW w:w="1132" w:type="pct"/>
          </w:tcPr>
          <w:p w14:paraId="18AB5D7B"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ActiveImportRegisterValueConsumption</w:t>
            </w:r>
          </w:p>
        </w:tc>
        <w:tc>
          <w:tcPr>
            <w:tcW w:w="1611" w:type="pct"/>
          </w:tcPr>
          <w:p w14:paraId="18AB5D7C" w14:textId="77777777" w:rsidR="00D55B77" w:rsidRPr="000B4DCD" w:rsidRDefault="001C508C" w:rsidP="001C508C">
            <w:pPr>
              <w:pStyle w:val="Tablebullet2"/>
              <w:keepNext/>
              <w:numPr>
                <w:ilvl w:val="0"/>
                <w:numId w:val="0"/>
              </w:numPr>
              <w:spacing w:before="0"/>
              <w:jc w:val="left"/>
              <w:rPr>
                <w:rFonts w:ascii="Times New Roman" w:hAnsi="Times New Roman" w:cs="Times New Roman"/>
                <w:sz w:val="20"/>
                <w:szCs w:val="20"/>
              </w:rPr>
            </w:pPr>
            <w:r>
              <w:rPr>
                <w:rFonts w:ascii="Times New Roman" w:hAnsi="Times New Roman" w:cs="Times New Roman"/>
                <w:sz w:val="20"/>
                <w:szCs w:val="20"/>
              </w:rPr>
              <w:t>Value taken from the r</w:t>
            </w:r>
            <w:r w:rsidRPr="000B4DCD">
              <w:rPr>
                <w:rFonts w:ascii="Times New Roman" w:hAnsi="Times New Roman" w:cs="Times New Roman"/>
                <w:sz w:val="20"/>
                <w:szCs w:val="20"/>
              </w:rPr>
              <w:t xml:space="preserve">egister </w:t>
            </w:r>
            <w:r w:rsidR="00D55B77" w:rsidRPr="000B4DCD">
              <w:rPr>
                <w:rFonts w:ascii="Times New Roman" w:hAnsi="Times New Roman" w:cs="Times New Roman"/>
                <w:sz w:val="20"/>
                <w:szCs w:val="20"/>
              </w:rPr>
              <w:t>that records the Primary Element cumulative Active Energy Imported</w:t>
            </w:r>
            <w:r>
              <w:rPr>
                <w:rFonts w:ascii="Times New Roman" w:hAnsi="Times New Roman" w:cs="Times New Roman"/>
                <w:sz w:val="20"/>
                <w:szCs w:val="20"/>
              </w:rPr>
              <w:t xml:space="preserve"> at the time (timestamp) in the Alert</w:t>
            </w:r>
          </w:p>
        </w:tc>
        <w:tc>
          <w:tcPr>
            <w:tcW w:w="1303" w:type="pct"/>
          </w:tcPr>
          <w:p w14:paraId="18AB5D7D"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B26864">
              <w:rPr>
                <w:rFonts w:ascii="Times New Roman" w:hAnsi="Times New Roman" w:cs="Times New Roman"/>
                <w:sz w:val="20"/>
                <w:szCs w:val="20"/>
              </w:rPr>
              <w:t>Integer</w:t>
            </w:r>
          </w:p>
        </w:tc>
        <w:tc>
          <w:tcPr>
            <w:tcW w:w="384" w:type="pct"/>
          </w:tcPr>
          <w:p w14:paraId="18AB5D7E"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AB5D7F" w14:textId="77777777" w:rsidR="00D55B77" w:rsidRPr="000B4DCD" w:rsidRDefault="005D5E14" w:rsidP="00FD3C3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18AB5D87" w14:textId="77777777" w:rsidTr="00FC2A2E">
        <w:trPr>
          <w:cantSplit/>
        </w:trPr>
        <w:tc>
          <w:tcPr>
            <w:tcW w:w="1132" w:type="pct"/>
          </w:tcPr>
          <w:p w14:paraId="18AB5D81"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SecondaryActiveImportRegisterValueConsumption</w:t>
            </w:r>
          </w:p>
        </w:tc>
        <w:tc>
          <w:tcPr>
            <w:tcW w:w="1611" w:type="pct"/>
          </w:tcPr>
          <w:p w14:paraId="18AB5D82" w14:textId="77777777" w:rsidR="00D55B77" w:rsidRPr="000B4DCD" w:rsidRDefault="001C508C" w:rsidP="00FC2A2E">
            <w:pPr>
              <w:pStyle w:val="Tablebullet2"/>
              <w:numPr>
                <w:ilvl w:val="0"/>
                <w:numId w:val="0"/>
              </w:numPr>
              <w:spacing w:before="0"/>
              <w:jc w:val="left"/>
              <w:rPr>
                <w:rFonts w:ascii="Times New Roman" w:hAnsi="Times New Roman" w:cs="Times New Roman"/>
                <w:sz w:val="20"/>
                <w:szCs w:val="20"/>
              </w:rPr>
            </w:pPr>
            <w:r>
              <w:rPr>
                <w:rFonts w:ascii="Times New Roman" w:hAnsi="Times New Roman" w:cs="Times New Roman"/>
                <w:sz w:val="20"/>
                <w:szCs w:val="20"/>
              </w:rPr>
              <w:t>Value taken from the r</w:t>
            </w:r>
            <w:r w:rsidRPr="000B4DCD">
              <w:rPr>
                <w:rFonts w:ascii="Times New Roman" w:hAnsi="Times New Roman" w:cs="Times New Roman"/>
                <w:sz w:val="20"/>
                <w:szCs w:val="20"/>
              </w:rPr>
              <w:t xml:space="preserve">egister </w:t>
            </w:r>
            <w:r w:rsidR="00D55B77" w:rsidRPr="000B4DCD">
              <w:rPr>
                <w:rFonts w:ascii="Times New Roman" w:hAnsi="Times New Roman" w:cs="Times New Roman"/>
                <w:sz w:val="20"/>
                <w:szCs w:val="20"/>
              </w:rPr>
              <w:t>that records the Secondary Element cumulative Active Energy Imported</w:t>
            </w:r>
            <w:r>
              <w:rPr>
                <w:rFonts w:ascii="Times New Roman" w:hAnsi="Times New Roman" w:cs="Times New Roman"/>
                <w:sz w:val="20"/>
                <w:szCs w:val="20"/>
              </w:rPr>
              <w:t xml:space="preserve"> at the time (timestamp) in the Alert</w:t>
            </w:r>
            <w:r w:rsidR="00D55B77" w:rsidRPr="000B4DCD">
              <w:rPr>
                <w:rFonts w:ascii="Times New Roman" w:hAnsi="Times New Roman" w:cs="Times New Roman"/>
                <w:sz w:val="20"/>
                <w:szCs w:val="20"/>
              </w:rPr>
              <w:t>.</w:t>
            </w:r>
          </w:p>
          <w:p w14:paraId="18AB5D83"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Optional, as only applicable to Electricity Smart Meters with a Secondary Element</w:t>
            </w:r>
          </w:p>
        </w:tc>
        <w:tc>
          <w:tcPr>
            <w:tcW w:w="1303" w:type="pct"/>
          </w:tcPr>
          <w:p w14:paraId="18AB5D84"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B26864">
              <w:rPr>
                <w:rFonts w:ascii="Times New Roman" w:hAnsi="Times New Roman" w:cs="Times New Roman"/>
                <w:sz w:val="20"/>
                <w:szCs w:val="20"/>
              </w:rPr>
              <w:t>Integer</w:t>
            </w:r>
          </w:p>
        </w:tc>
        <w:tc>
          <w:tcPr>
            <w:tcW w:w="384" w:type="pct"/>
          </w:tcPr>
          <w:p w14:paraId="18AB5D8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AB5D86"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18AB5D8F" w14:textId="77777777" w:rsidTr="00FC2A2E">
        <w:trPr>
          <w:cantSplit/>
        </w:trPr>
        <w:tc>
          <w:tcPr>
            <w:tcW w:w="1132" w:type="pct"/>
          </w:tcPr>
          <w:p w14:paraId="18AB5D88"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TariffTOURegisterMatrixValue </w:t>
            </w:r>
            <w:r w:rsidRPr="000B4DCD">
              <w:rPr>
                <w:rFonts w:ascii="Times New Roman" w:hAnsi="Times New Roman" w:cs="Times New Roman"/>
                <w:i/>
                <w:sz w:val="16"/>
                <w:szCs w:val="20"/>
              </w:rPr>
              <w:t>(minimum 0 and maximum 48 entries)</w:t>
            </w:r>
          </w:p>
        </w:tc>
        <w:tc>
          <w:tcPr>
            <w:tcW w:w="1611" w:type="pct"/>
          </w:tcPr>
          <w:p w14:paraId="18AB5D89"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1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48 matrix for storing Primary Element Tariff Registers for Time-of-use Pricing</w:t>
            </w:r>
          </w:p>
        </w:tc>
        <w:tc>
          <w:tcPr>
            <w:tcW w:w="1303" w:type="pct"/>
          </w:tcPr>
          <w:p w14:paraId="18AB5D8A" w14:textId="77777777" w:rsidR="00D55B77"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14:paraId="18AB5D8B"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18AB5D8C" w14:textId="77777777" w:rsidR="004A34B1"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18AB5D8D"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AB5D8E"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18AB5D98" w14:textId="77777777" w:rsidTr="00FC2A2E">
        <w:trPr>
          <w:cantSplit/>
        </w:trPr>
        <w:tc>
          <w:tcPr>
            <w:tcW w:w="1132" w:type="pct"/>
          </w:tcPr>
          <w:p w14:paraId="18AB5D90"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SecondaryTariffTOURegisterMatrixValue </w:t>
            </w:r>
            <w:r w:rsidRPr="000B4DCD">
              <w:rPr>
                <w:rFonts w:ascii="Times New Roman" w:hAnsi="Times New Roman" w:cs="Times New Roman"/>
                <w:i/>
                <w:sz w:val="16"/>
                <w:szCs w:val="20"/>
              </w:rPr>
              <w:t>(minimum 0 and maximum 4 entries)</w:t>
            </w:r>
          </w:p>
        </w:tc>
        <w:tc>
          <w:tcPr>
            <w:tcW w:w="1611" w:type="pct"/>
          </w:tcPr>
          <w:p w14:paraId="18AB5D91"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1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4 matrix for storing Secondary Element Tariff Registers for Time-of-use Pricing.</w:t>
            </w:r>
          </w:p>
          <w:p w14:paraId="18AB5D92"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Optional, as only applicable to Electricity Smart Meters with a Secondary Element.</w:t>
            </w:r>
          </w:p>
        </w:tc>
        <w:tc>
          <w:tcPr>
            <w:tcW w:w="1303" w:type="pct"/>
          </w:tcPr>
          <w:p w14:paraId="18AB5D93"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14:paraId="18AB5D94"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18AB5D95" w14:textId="77777777"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18AB5D9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AB5D97"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18AB5DA0" w14:textId="77777777" w:rsidTr="00FC2A2E">
        <w:trPr>
          <w:cantSplit/>
        </w:trPr>
        <w:tc>
          <w:tcPr>
            <w:tcW w:w="1132" w:type="pct"/>
          </w:tcPr>
          <w:p w14:paraId="18AB5D99"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TariffTOUBlock1RegisterMatrixValue </w:t>
            </w:r>
            <w:r w:rsidRPr="000B4DCD">
              <w:rPr>
                <w:rFonts w:ascii="Times New Roman" w:hAnsi="Times New Roman" w:cs="Times New Roman"/>
                <w:i/>
                <w:sz w:val="16"/>
                <w:szCs w:val="20"/>
              </w:rPr>
              <w:t>(minimum 0 and maximum 8 entries)</w:t>
            </w:r>
          </w:p>
        </w:tc>
        <w:tc>
          <w:tcPr>
            <w:tcW w:w="1611" w:type="pct"/>
          </w:tcPr>
          <w:p w14:paraId="18AB5D9A"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first row of the 4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8 matrix for storing Tariff Registers for Time-of-use with Block Pricing</w:t>
            </w:r>
          </w:p>
        </w:tc>
        <w:tc>
          <w:tcPr>
            <w:tcW w:w="1303" w:type="pct"/>
          </w:tcPr>
          <w:p w14:paraId="18AB5D9B"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14:paraId="18AB5D9C"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18AB5D9D" w14:textId="77777777"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18AB5D9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AB5D9F"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18AB5DA8" w14:textId="77777777" w:rsidTr="00FC2A2E">
        <w:trPr>
          <w:cantSplit/>
        </w:trPr>
        <w:tc>
          <w:tcPr>
            <w:tcW w:w="1132" w:type="pct"/>
          </w:tcPr>
          <w:p w14:paraId="18AB5DA1"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TariffTOUBlock2RegisterMatrixValue </w:t>
            </w:r>
            <w:r w:rsidRPr="000B4DCD">
              <w:rPr>
                <w:rFonts w:ascii="Times New Roman" w:hAnsi="Times New Roman" w:cs="Times New Roman"/>
                <w:i/>
                <w:sz w:val="16"/>
                <w:szCs w:val="20"/>
              </w:rPr>
              <w:t>(minimum 0 and maximum 8 entries)</w:t>
            </w:r>
          </w:p>
        </w:tc>
        <w:tc>
          <w:tcPr>
            <w:tcW w:w="1611" w:type="pct"/>
          </w:tcPr>
          <w:p w14:paraId="18AB5DA2"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second row of the 4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8 matrix for storing Tariff Registers for Time-of-use with Block Pricing</w:t>
            </w:r>
          </w:p>
        </w:tc>
        <w:tc>
          <w:tcPr>
            <w:tcW w:w="1303" w:type="pct"/>
          </w:tcPr>
          <w:p w14:paraId="18AB5DA3"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14:paraId="18AB5DA4"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18AB5DA5" w14:textId="77777777"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18AB5DA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AB5DA7"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18AB5DB0" w14:textId="77777777" w:rsidTr="00FC2A2E">
        <w:trPr>
          <w:cantSplit/>
        </w:trPr>
        <w:tc>
          <w:tcPr>
            <w:tcW w:w="1132" w:type="pct"/>
          </w:tcPr>
          <w:p w14:paraId="18AB5DA9"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TariffTOUBlock3RegisterMatrixValue </w:t>
            </w:r>
            <w:r w:rsidRPr="000B4DCD">
              <w:rPr>
                <w:rFonts w:ascii="Times New Roman" w:hAnsi="Times New Roman" w:cs="Times New Roman"/>
                <w:i/>
                <w:sz w:val="16"/>
                <w:szCs w:val="20"/>
              </w:rPr>
              <w:t>(minimum 0 and maximum 8 entries)</w:t>
            </w:r>
          </w:p>
        </w:tc>
        <w:tc>
          <w:tcPr>
            <w:tcW w:w="1611" w:type="pct"/>
          </w:tcPr>
          <w:p w14:paraId="18AB5DAA"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third row of the 4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8 matrix for storing Tariff Registers for Time-of-use with Block Pricing</w:t>
            </w:r>
          </w:p>
        </w:tc>
        <w:tc>
          <w:tcPr>
            <w:tcW w:w="1303" w:type="pct"/>
          </w:tcPr>
          <w:p w14:paraId="18AB5DAB"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14:paraId="18AB5DAC"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18AB5DAD" w14:textId="77777777"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18AB5DA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AB5DAF"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18AB5DB8" w14:textId="77777777" w:rsidTr="00FC2A2E">
        <w:trPr>
          <w:cantSplit/>
        </w:trPr>
        <w:tc>
          <w:tcPr>
            <w:tcW w:w="1132" w:type="pct"/>
          </w:tcPr>
          <w:p w14:paraId="18AB5DB1"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TariffTOUBlock4RegisterMatrixValue </w:t>
            </w:r>
            <w:r w:rsidRPr="000B4DCD">
              <w:rPr>
                <w:rFonts w:ascii="Times New Roman" w:hAnsi="Times New Roman" w:cs="Times New Roman"/>
                <w:i/>
                <w:sz w:val="16"/>
                <w:szCs w:val="20"/>
              </w:rPr>
              <w:t>(minimum 0 and maximum 8 entries)</w:t>
            </w:r>
          </w:p>
        </w:tc>
        <w:tc>
          <w:tcPr>
            <w:tcW w:w="1611" w:type="pct"/>
          </w:tcPr>
          <w:p w14:paraId="18AB5DB2"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fourth row of the 4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8 matrix for storing Tariff Registers for Time-of-use with Block Pricing</w:t>
            </w:r>
          </w:p>
        </w:tc>
        <w:tc>
          <w:tcPr>
            <w:tcW w:w="1303" w:type="pct"/>
          </w:tcPr>
          <w:p w14:paraId="18AB5DB3"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14:paraId="18AB5DB4"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18AB5DB5" w14:textId="77777777"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18AB5DB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AB5DB7"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5DB9" w14:textId="034C7287"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257</w:t>
      </w:r>
      <w:r w:rsidR="00FD7AA3" w:rsidRPr="000B4DCD">
        <w:fldChar w:fldCharType="end"/>
      </w:r>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 xml:space="preserve">Billing Data Log Updated - ESMEBillingDataLogEntry </w:t>
      </w:r>
      <w:r w:rsidR="0035161D">
        <w:t xml:space="preserve">Specific Body </w:t>
      </w:r>
      <w:r w:rsidRPr="000B4DCD">
        <w:t>Data Items</w:t>
      </w:r>
    </w:p>
    <w:p w14:paraId="18AB5DBA" w14:textId="77777777" w:rsidR="00225749" w:rsidRPr="000B4DCD" w:rsidRDefault="00F85709" w:rsidP="00E019FB">
      <w:pPr>
        <w:pStyle w:val="Heading4"/>
      </w:pPr>
      <w:bookmarkStart w:id="4229" w:name="_Ref396417152"/>
      <w:r w:rsidRPr="000B4DCD">
        <w:t>GSMEBillingDataLog</w:t>
      </w:r>
      <w:r>
        <w:t>Type</w:t>
      </w:r>
      <w:r w:rsidRPr="000B4DCD">
        <w:t xml:space="preserve"> </w:t>
      </w:r>
      <w:r w:rsidR="00225749" w:rsidRPr="000B4DCD">
        <w:t>Data Items</w:t>
      </w:r>
      <w:bookmarkEnd w:id="4229"/>
    </w:p>
    <w:tbl>
      <w:tblPr>
        <w:tblStyle w:val="TableGrid"/>
        <w:tblW w:w="5000" w:type="pct"/>
        <w:tblLayout w:type="fixed"/>
        <w:tblCellMar>
          <w:left w:w="57" w:type="dxa"/>
          <w:right w:w="57" w:type="dxa"/>
        </w:tblCellMar>
        <w:tblLook w:val="0420" w:firstRow="1" w:lastRow="0" w:firstColumn="0" w:lastColumn="0" w:noHBand="0" w:noVBand="1"/>
      </w:tblPr>
      <w:tblGrid>
        <w:gridCol w:w="2326"/>
        <w:gridCol w:w="2976"/>
        <w:gridCol w:w="1985"/>
        <w:gridCol w:w="709"/>
        <w:gridCol w:w="1144"/>
      </w:tblGrid>
      <w:tr w:rsidR="00D55B77" w:rsidRPr="000B4DCD" w14:paraId="18AB5DC0" w14:textId="77777777" w:rsidTr="009C5886">
        <w:trPr>
          <w:tblHeader/>
        </w:trPr>
        <w:tc>
          <w:tcPr>
            <w:tcW w:w="1272" w:type="pct"/>
          </w:tcPr>
          <w:p w14:paraId="18AB5DBB" w14:textId="77777777" w:rsidR="00D55B77" w:rsidRPr="000B4DCD" w:rsidRDefault="00D55B77" w:rsidP="001A268E">
            <w:pPr>
              <w:jc w:val="center"/>
              <w:rPr>
                <w:b/>
                <w:sz w:val="20"/>
                <w:szCs w:val="20"/>
              </w:rPr>
            </w:pPr>
            <w:r w:rsidRPr="000B4DCD">
              <w:rPr>
                <w:b/>
                <w:sz w:val="20"/>
                <w:szCs w:val="20"/>
              </w:rPr>
              <w:t>Data Item</w:t>
            </w:r>
          </w:p>
        </w:tc>
        <w:tc>
          <w:tcPr>
            <w:tcW w:w="1628" w:type="pct"/>
            <w:hideMark/>
          </w:tcPr>
          <w:p w14:paraId="18AB5DBC" w14:textId="77777777" w:rsidR="00D55B77" w:rsidRPr="000B4DCD" w:rsidRDefault="00D55B77" w:rsidP="00540CCA">
            <w:pPr>
              <w:jc w:val="center"/>
              <w:rPr>
                <w:b/>
                <w:sz w:val="20"/>
                <w:szCs w:val="20"/>
              </w:rPr>
            </w:pPr>
            <w:r w:rsidRPr="000B4DCD">
              <w:rPr>
                <w:b/>
                <w:sz w:val="20"/>
                <w:szCs w:val="20"/>
              </w:rPr>
              <w:t xml:space="preserve">Description / Valid Set </w:t>
            </w:r>
          </w:p>
        </w:tc>
        <w:tc>
          <w:tcPr>
            <w:tcW w:w="1086" w:type="pct"/>
            <w:hideMark/>
          </w:tcPr>
          <w:p w14:paraId="18AB5DBD" w14:textId="77777777" w:rsidR="00D55B77" w:rsidRPr="000B4DCD" w:rsidRDefault="00D55B77" w:rsidP="00540CCA">
            <w:pPr>
              <w:jc w:val="center"/>
              <w:rPr>
                <w:b/>
                <w:sz w:val="20"/>
                <w:szCs w:val="20"/>
              </w:rPr>
            </w:pPr>
            <w:r w:rsidRPr="000B4DCD">
              <w:rPr>
                <w:b/>
                <w:sz w:val="20"/>
                <w:szCs w:val="20"/>
              </w:rPr>
              <w:t>Type</w:t>
            </w:r>
          </w:p>
        </w:tc>
        <w:tc>
          <w:tcPr>
            <w:tcW w:w="388" w:type="pct"/>
          </w:tcPr>
          <w:p w14:paraId="18AB5DBE" w14:textId="77777777" w:rsidR="00D55B77" w:rsidRPr="000B4DCD" w:rsidRDefault="00D55B77" w:rsidP="00540CCA">
            <w:pPr>
              <w:jc w:val="center"/>
              <w:rPr>
                <w:b/>
                <w:sz w:val="20"/>
                <w:szCs w:val="20"/>
              </w:rPr>
            </w:pPr>
            <w:r w:rsidRPr="000B4DCD">
              <w:rPr>
                <w:b/>
                <w:sz w:val="20"/>
                <w:szCs w:val="20"/>
              </w:rPr>
              <w:t>Units</w:t>
            </w:r>
          </w:p>
        </w:tc>
        <w:tc>
          <w:tcPr>
            <w:tcW w:w="626" w:type="pct"/>
          </w:tcPr>
          <w:p w14:paraId="18AB5DBF" w14:textId="77777777" w:rsidR="00D55B77" w:rsidRPr="000B4DCD" w:rsidRDefault="00D55B77" w:rsidP="00540CCA">
            <w:pPr>
              <w:jc w:val="center"/>
              <w:rPr>
                <w:b/>
                <w:sz w:val="20"/>
                <w:szCs w:val="20"/>
              </w:rPr>
            </w:pPr>
            <w:r w:rsidRPr="000B4DCD">
              <w:rPr>
                <w:b/>
                <w:sz w:val="20"/>
                <w:szCs w:val="20"/>
              </w:rPr>
              <w:t>Sensitivity</w:t>
            </w:r>
          </w:p>
        </w:tc>
      </w:tr>
      <w:tr w:rsidR="00D55B77" w:rsidRPr="000B4DCD" w14:paraId="18AB5DC9" w14:textId="77777777" w:rsidTr="009C5886">
        <w:tc>
          <w:tcPr>
            <w:tcW w:w="1272" w:type="pct"/>
          </w:tcPr>
          <w:p w14:paraId="18AB5DC1"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ActiveImportRegisterValueConsumption</w:t>
            </w:r>
          </w:p>
        </w:tc>
        <w:tc>
          <w:tcPr>
            <w:tcW w:w="1628" w:type="pct"/>
          </w:tcPr>
          <w:p w14:paraId="18AB5DC2" w14:textId="77777777" w:rsidR="00207284" w:rsidRDefault="00E566B9" w:rsidP="0020728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 Value taken from the r</w:t>
            </w:r>
            <w:r w:rsidRPr="000B4DCD">
              <w:rPr>
                <w:rFonts w:ascii="Times New Roman" w:hAnsi="Times New Roman" w:cs="Times New Roman"/>
                <w:sz w:val="20"/>
                <w:szCs w:val="20"/>
              </w:rPr>
              <w:t xml:space="preserve">egister that records the cumulative </w:t>
            </w:r>
            <w:r w:rsidR="00E65D7A">
              <w:rPr>
                <w:rFonts w:ascii="Times New Roman" w:hAnsi="Times New Roman" w:cs="Times New Roman"/>
                <w:sz w:val="20"/>
                <w:szCs w:val="20"/>
              </w:rPr>
              <w:t>consumption</w:t>
            </w:r>
            <w:r>
              <w:rPr>
                <w:rFonts w:ascii="Times New Roman" w:hAnsi="Times New Roman" w:cs="Times New Roman"/>
                <w:sz w:val="20"/>
                <w:szCs w:val="20"/>
              </w:rPr>
              <w:t xml:space="preserve"> at the time (timestamp) in the Alert</w:t>
            </w:r>
          </w:p>
          <w:p w14:paraId="18AB5DC3" w14:textId="77777777" w:rsidR="00207284" w:rsidRDefault="00207284" w:rsidP="00207284">
            <w:pPr>
              <w:pStyle w:val="Tablebullet2"/>
              <w:numPr>
                <w:ilvl w:val="0"/>
                <w:numId w:val="0"/>
              </w:numPr>
              <w:spacing w:before="0" w:after="0"/>
              <w:jc w:val="left"/>
              <w:rPr>
                <w:rFonts w:ascii="Times New Roman" w:hAnsi="Times New Roman" w:cs="Times New Roman"/>
                <w:sz w:val="20"/>
                <w:szCs w:val="20"/>
              </w:rPr>
            </w:pPr>
          </w:p>
          <w:p w14:paraId="18AB5DC4" w14:textId="77777777" w:rsidR="00207284" w:rsidRDefault="00207284" w:rsidP="0020728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18AB5DC5" w14:textId="77777777" w:rsidR="00D55B77" w:rsidRPr="000B4DCD" w:rsidRDefault="00D55B77" w:rsidP="00E65D7A">
            <w:pPr>
              <w:pStyle w:val="Tablebullet2"/>
              <w:numPr>
                <w:ilvl w:val="0"/>
                <w:numId w:val="0"/>
              </w:numPr>
              <w:spacing w:before="0" w:after="0"/>
              <w:jc w:val="left"/>
              <w:rPr>
                <w:rFonts w:ascii="Times New Roman" w:hAnsi="Times New Roman" w:cs="Times New Roman"/>
                <w:sz w:val="20"/>
                <w:szCs w:val="20"/>
              </w:rPr>
            </w:pPr>
          </w:p>
        </w:tc>
        <w:tc>
          <w:tcPr>
            <w:tcW w:w="1086" w:type="pct"/>
          </w:tcPr>
          <w:p w14:paraId="18AB5DC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xs:decimal</w:t>
            </w:r>
          </w:p>
        </w:tc>
        <w:tc>
          <w:tcPr>
            <w:tcW w:w="388" w:type="pct"/>
          </w:tcPr>
          <w:p w14:paraId="18AB5DC7" w14:textId="77777777" w:rsidR="00D55B77" w:rsidRPr="000B4DCD" w:rsidRDefault="00025970" w:rsidP="00025970">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025970">
              <w:rPr>
                <w:rFonts w:ascii="Times New Roman" w:hAnsi="Times New Roman" w:cs="Times New Roman"/>
                <w:sz w:val="20"/>
                <w:szCs w:val="20"/>
                <w:vertAlign w:val="superscript"/>
              </w:rPr>
              <w:t>3</w:t>
            </w:r>
          </w:p>
        </w:tc>
        <w:tc>
          <w:tcPr>
            <w:tcW w:w="626" w:type="pct"/>
          </w:tcPr>
          <w:p w14:paraId="18AB5DC8"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D55B77" w:rsidRPr="000B4DCD" w14:paraId="18AB5DD5" w14:textId="77777777" w:rsidTr="009C5886">
        <w:tc>
          <w:tcPr>
            <w:tcW w:w="1272" w:type="pct"/>
          </w:tcPr>
          <w:p w14:paraId="18AB5DCA"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BlockRegisterMatrixValue</w:t>
            </w:r>
            <w:r w:rsidRPr="000B4DCD">
              <w:rPr>
                <w:rFonts w:ascii="Times New Roman" w:hAnsi="Times New Roman" w:cs="Times New Roman"/>
                <w:sz w:val="20"/>
                <w:szCs w:val="20"/>
                <w:vertAlign w:val="superscript"/>
              </w:rPr>
              <w:t xml:space="preserve"> </w:t>
            </w:r>
            <w:r w:rsidRPr="000B4DCD">
              <w:rPr>
                <w:rFonts w:ascii="Times New Roman" w:hAnsi="Times New Roman" w:cs="Times New Roman"/>
                <w:i/>
                <w:sz w:val="16"/>
                <w:szCs w:val="20"/>
              </w:rPr>
              <w:t>(minimum 0 and maximum 4 entries)</w:t>
            </w:r>
          </w:p>
        </w:tc>
        <w:tc>
          <w:tcPr>
            <w:tcW w:w="1628" w:type="pct"/>
          </w:tcPr>
          <w:p w14:paraId="18AB5DCB" w14:textId="77777777" w:rsidR="003D09D1" w:rsidRDefault="00D55B77" w:rsidP="003D09D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1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4 matrix for storing Tariff Registers for Time-of-use with Block Pricing</w:t>
            </w:r>
            <w:r w:rsidR="003D09D1">
              <w:rPr>
                <w:rFonts w:ascii="Times New Roman" w:hAnsi="Times New Roman" w:cs="Times New Roman"/>
                <w:sz w:val="20"/>
                <w:szCs w:val="20"/>
              </w:rPr>
              <w:t xml:space="preserve"> </w:t>
            </w:r>
          </w:p>
          <w:p w14:paraId="18AB5DCC" w14:textId="77777777" w:rsidR="00207284" w:rsidRDefault="003D09D1" w:rsidP="0020728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 register matrix</w:t>
            </w:r>
          </w:p>
          <w:p w14:paraId="18AB5DCD" w14:textId="77777777" w:rsidR="00207284" w:rsidRDefault="00207284" w:rsidP="00207284">
            <w:pPr>
              <w:pStyle w:val="Tablebullet2"/>
              <w:numPr>
                <w:ilvl w:val="0"/>
                <w:numId w:val="0"/>
              </w:numPr>
              <w:spacing w:before="0" w:after="0"/>
              <w:jc w:val="left"/>
              <w:rPr>
                <w:rFonts w:ascii="Times New Roman" w:hAnsi="Times New Roman" w:cs="Times New Roman"/>
                <w:sz w:val="20"/>
                <w:szCs w:val="20"/>
              </w:rPr>
            </w:pPr>
          </w:p>
          <w:p w14:paraId="18AB5DCE" w14:textId="77777777" w:rsidR="00207284" w:rsidRDefault="00207284" w:rsidP="0020728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18AB5DCF" w14:textId="77777777" w:rsidR="00D55B77" w:rsidRPr="000B4DCD" w:rsidRDefault="00D55B77" w:rsidP="003D09D1">
            <w:pPr>
              <w:pStyle w:val="Tablebullet2"/>
              <w:numPr>
                <w:ilvl w:val="0"/>
                <w:numId w:val="0"/>
              </w:numPr>
              <w:spacing w:before="0" w:after="0"/>
              <w:jc w:val="left"/>
              <w:rPr>
                <w:rFonts w:ascii="Times New Roman" w:hAnsi="Times New Roman" w:cs="Times New Roman"/>
                <w:sz w:val="20"/>
                <w:szCs w:val="20"/>
              </w:rPr>
            </w:pPr>
          </w:p>
        </w:tc>
        <w:tc>
          <w:tcPr>
            <w:tcW w:w="1086" w:type="pct"/>
          </w:tcPr>
          <w:p w14:paraId="18AB5DD0"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ra:DecimalWithIndex</w:t>
            </w:r>
          </w:p>
          <w:p w14:paraId="18AB5DD1"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18AB5DD2" w14:textId="77777777" w:rsidR="00D55B77" w:rsidRPr="000B4DCD" w:rsidRDefault="00E63877" w:rsidP="004A34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8" w:type="pct"/>
          </w:tcPr>
          <w:p w14:paraId="18AB5DD3" w14:textId="77777777" w:rsidR="00D55B77" w:rsidRPr="000B4DCD" w:rsidRDefault="00025970"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025970">
              <w:rPr>
                <w:rFonts w:ascii="Times New Roman" w:hAnsi="Times New Roman" w:cs="Times New Roman"/>
                <w:sz w:val="20"/>
                <w:szCs w:val="20"/>
                <w:vertAlign w:val="superscript"/>
              </w:rPr>
              <w:t>3</w:t>
            </w:r>
          </w:p>
        </w:tc>
        <w:tc>
          <w:tcPr>
            <w:tcW w:w="626" w:type="pct"/>
          </w:tcPr>
          <w:p w14:paraId="18AB5DD4"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D55B77" w:rsidRPr="000B4DCD" w14:paraId="18AB5DE1" w14:textId="77777777" w:rsidTr="009C5886">
        <w:tc>
          <w:tcPr>
            <w:tcW w:w="1272" w:type="pct"/>
          </w:tcPr>
          <w:p w14:paraId="18AB5DD6"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TariffTOURegisterMatrixValue </w:t>
            </w:r>
            <w:r w:rsidRPr="000B4DCD">
              <w:rPr>
                <w:rFonts w:ascii="Times New Roman" w:hAnsi="Times New Roman" w:cs="Times New Roman"/>
                <w:i/>
                <w:sz w:val="16"/>
                <w:szCs w:val="20"/>
              </w:rPr>
              <w:t>(minimum 0 and maximum 4 entries)</w:t>
            </w:r>
          </w:p>
        </w:tc>
        <w:tc>
          <w:tcPr>
            <w:tcW w:w="1628" w:type="pct"/>
          </w:tcPr>
          <w:p w14:paraId="18AB5DD7" w14:textId="77777777" w:rsidR="003D09D1" w:rsidRDefault="00D55B77" w:rsidP="003D09D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1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4 matrix for storing Tariff Registers for Time-of-use Pricing</w:t>
            </w:r>
            <w:r w:rsidR="003D09D1">
              <w:rPr>
                <w:rFonts w:ascii="Times New Roman" w:hAnsi="Times New Roman" w:cs="Times New Roman"/>
                <w:sz w:val="20"/>
                <w:szCs w:val="20"/>
              </w:rPr>
              <w:t xml:space="preserve"> </w:t>
            </w:r>
          </w:p>
          <w:p w14:paraId="18AB5DD8" w14:textId="77777777" w:rsidR="00207284" w:rsidRDefault="003D09D1" w:rsidP="0020728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 register matrix</w:t>
            </w:r>
          </w:p>
          <w:p w14:paraId="18AB5DD9" w14:textId="77777777" w:rsidR="00207284" w:rsidRDefault="00207284" w:rsidP="00207284">
            <w:pPr>
              <w:pStyle w:val="Tablebullet2"/>
              <w:numPr>
                <w:ilvl w:val="0"/>
                <w:numId w:val="0"/>
              </w:numPr>
              <w:spacing w:before="0" w:after="0"/>
              <w:jc w:val="left"/>
              <w:rPr>
                <w:rFonts w:ascii="Times New Roman" w:hAnsi="Times New Roman" w:cs="Times New Roman"/>
                <w:sz w:val="20"/>
                <w:szCs w:val="20"/>
              </w:rPr>
            </w:pPr>
          </w:p>
          <w:p w14:paraId="18AB5DDA" w14:textId="77777777" w:rsidR="00207284" w:rsidRDefault="00207284" w:rsidP="0020728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18AB5DDB" w14:textId="77777777" w:rsidR="00D55B77" w:rsidRPr="000B4DCD" w:rsidRDefault="00D55B77" w:rsidP="003D09D1">
            <w:pPr>
              <w:pStyle w:val="Tablebullet2"/>
              <w:numPr>
                <w:ilvl w:val="0"/>
                <w:numId w:val="0"/>
              </w:numPr>
              <w:spacing w:before="0" w:after="0"/>
              <w:jc w:val="left"/>
              <w:rPr>
                <w:rFonts w:ascii="Times New Roman" w:hAnsi="Times New Roman" w:cs="Times New Roman"/>
                <w:sz w:val="20"/>
                <w:szCs w:val="20"/>
              </w:rPr>
            </w:pPr>
          </w:p>
        </w:tc>
        <w:tc>
          <w:tcPr>
            <w:tcW w:w="1086" w:type="pct"/>
          </w:tcPr>
          <w:p w14:paraId="18AB5DDC"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ra:DecimalWithIndex</w:t>
            </w:r>
          </w:p>
          <w:p w14:paraId="18AB5DDD"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18AB5DDE" w14:textId="77777777" w:rsidR="00D55B77" w:rsidRPr="000B4DCD" w:rsidRDefault="00E63877" w:rsidP="004A34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8" w:type="pct"/>
          </w:tcPr>
          <w:p w14:paraId="18AB5DDF" w14:textId="77777777" w:rsidR="00D55B77" w:rsidRPr="000B4DCD" w:rsidRDefault="00025970"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025970">
              <w:rPr>
                <w:rFonts w:ascii="Times New Roman" w:hAnsi="Times New Roman" w:cs="Times New Roman"/>
                <w:sz w:val="20"/>
                <w:szCs w:val="20"/>
                <w:vertAlign w:val="superscript"/>
              </w:rPr>
              <w:t>3</w:t>
            </w:r>
          </w:p>
        </w:tc>
        <w:tc>
          <w:tcPr>
            <w:tcW w:w="626" w:type="pct"/>
          </w:tcPr>
          <w:p w14:paraId="18AB5DE0"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D55B77" w:rsidRPr="000B4DCD" w14:paraId="18AB5DE7" w14:textId="77777777" w:rsidTr="009C5886">
        <w:tc>
          <w:tcPr>
            <w:tcW w:w="1272" w:type="pct"/>
          </w:tcPr>
          <w:p w14:paraId="18AB5DE2" w14:textId="77777777" w:rsidR="00D55B77" w:rsidRPr="000B4DCD" w:rsidRDefault="00D55B77" w:rsidP="00D17FD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628" w:type="pct"/>
          </w:tcPr>
          <w:p w14:paraId="18AB5DE3" w14:textId="77777777" w:rsidR="00D55B77" w:rsidRPr="000B4DCD" w:rsidRDefault="00D55B77" w:rsidP="00D17FD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Date and time when the end of billing period snapshot was taken</w:t>
            </w:r>
          </w:p>
        </w:tc>
        <w:tc>
          <w:tcPr>
            <w:tcW w:w="1086" w:type="pct"/>
          </w:tcPr>
          <w:p w14:paraId="18AB5DE4" w14:textId="77777777" w:rsidR="00D55B77" w:rsidRPr="000B4DCD" w:rsidRDefault="00D55B77" w:rsidP="00D17FD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388" w:type="pct"/>
          </w:tcPr>
          <w:p w14:paraId="18AB5DE5" w14:textId="77777777" w:rsidR="00D55B77" w:rsidRPr="000B4DCD" w:rsidRDefault="00D55B77" w:rsidP="00D17FD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26" w:type="pct"/>
          </w:tcPr>
          <w:p w14:paraId="18AB5DE6" w14:textId="77777777" w:rsidR="00D55B77" w:rsidRPr="000B4DCD" w:rsidRDefault="005D5E14" w:rsidP="00D17FD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5DE8" w14:textId="6E8F3881"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258</w:t>
      </w:r>
      <w:r w:rsidR="00FD7AA3" w:rsidRPr="000B4DCD">
        <w:fldChar w:fldCharType="end"/>
      </w:r>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 xml:space="preserve">Billing Data Log Updated - GSMEBillingDataLogEntry </w:t>
      </w:r>
      <w:r w:rsidR="0035161D">
        <w:t xml:space="preserve">Specific Body </w:t>
      </w:r>
      <w:r w:rsidRPr="000B4DCD">
        <w:t>Data Items</w:t>
      </w:r>
    </w:p>
    <w:p w14:paraId="18AB5DE9" w14:textId="77777777" w:rsidR="00225749" w:rsidRPr="00B26958" w:rsidRDefault="00F23247" w:rsidP="00B26958">
      <w:pPr>
        <w:pStyle w:val="Heading2"/>
      </w:pPr>
      <w:bookmarkStart w:id="4230" w:name="_Toc400469844"/>
      <w:bookmarkStart w:id="4231" w:name="_Toc400515460"/>
      <w:bookmarkStart w:id="4232" w:name="_Toc400516908"/>
      <w:bookmarkStart w:id="4233" w:name="_Toc400527629"/>
      <w:bookmarkStart w:id="4234" w:name="_Toc400469848"/>
      <w:bookmarkStart w:id="4235" w:name="_Toc400515463"/>
      <w:bookmarkStart w:id="4236" w:name="_Toc400516911"/>
      <w:bookmarkStart w:id="4237" w:name="_Toc400527632"/>
      <w:bookmarkStart w:id="4238" w:name="_Toc481780718"/>
      <w:bookmarkStart w:id="4239" w:name="_Toc490042311"/>
      <w:bookmarkStart w:id="4240" w:name="_Toc489822522"/>
      <w:bookmarkStart w:id="4241" w:name="_Ref400964844"/>
      <w:bookmarkEnd w:id="4230"/>
      <w:bookmarkEnd w:id="4231"/>
      <w:bookmarkEnd w:id="4232"/>
      <w:bookmarkEnd w:id="4233"/>
      <w:bookmarkEnd w:id="4234"/>
      <w:bookmarkEnd w:id="4235"/>
      <w:bookmarkEnd w:id="4236"/>
      <w:bookmarkEnd w:id="4237"/>
      <w:r w:rsidRPr="0005177C">
        <w:t xml:space="preserve">Supply Outage Restored </w:t>
      </w:r>
      <w:r w:rsidR="00E750CB">
        <w:t xml:space="preserve">Device </w:t>
      </w:r>
      <w:r w:rsidRPr="0005177C">
        <w:t>Alert</w:t>
      </w:r>
      <w:r w:rsidR="00E750CB">
        <w:t>s</w:t>
      </w:r>
      <w:bookmarkEnd w:id="4238"/>
      <w:bookmarkEnd w:id="4239"/>
      <w:bookmarkEnd w:id="4240"/>
      <w:r w:rsidRPr="0005177C" w:rsidDel="00FE7C07">
        <w:rPr>
          <w:sz w:val="18"/>
          <w:szCs w:val="20"/>
        </w:rPr>
        <w:t xml:space="preserve"> </w:t>
      </w:r>
      <w:bookmarkEnd w:id="4241"/>
    </w:p>
    <w:p w14:paraId="18AB5DEA" w14:textId="62B9B53C" w:rsidR="00225749" w:rsidRPr="000B4DCD" w:rsidRDefault="00F23247" w:rsidP="00484F28">
      <w:pPr>
        <w:spacing w:after="120"/>
      </w:pPr>
      <w:r w:rsidRPr="000B4DCD">
        <w:t xml:space="preserve">The Device Alerts, as set out in </w:t>
      </w:r>
      <w:r w:rsidR="006876C4">
        <w:fldChar w:fldCharType="begin"/>
      </w:r>
      <w:r w:rsidR="006876C4">
        <w:instrText xml:space="preserve"> REF _Ref400467559 \h  \* MERGEFORMAT </w:instrText>
      </w:r>
      <w:r w:rsidR="006876C4">
        <w:fldChar w:fldCharType="separate"/>
      </w:r>
      <w:r w:rsidR="00E44973" w:rsidRPr="000B4DCD">
        <w:t xml:space="preserve">Table </w:t>
      </w:r>
      <w:r w:rsidR="00E44973">
        <w:rPr>
          <w:noProof/>
        </w:rPr>
        <w:t>259</w:t>
      </w:r>
      <w:r w:rsidR="006876C4">
        <w:fldChar w:fldCharType="end"/>
      </w:r>
      <w:r w:rsidRPr="000B4DCD">
        <w:t xml:space="preserve"> immediately below, </w:t>
      </w:r>
      <w:r w:rsidR="00225749" w:rsidRPr="000B4DCD">
        <w:t xml:space="preserve">are </w:t>
      </w:r>
      <w:r w:rsidRPr="000B4DCD">
        <w:t xml:space="preserve">issued by Devices </w:t>
      </w:r>
      <w:r w:rsidR="00225749" w:rsidRPr="000B4DCD">
        <w:t>after the restoration of supply to an Electricity Smart Meter</w:t>
      </w:r>
      <w:r w:rsidRPr="000B4DCD">
        <w:t>, depending on the nature of the supply outage</w:t>
      </w:r>
      <w:r w:rsidR="00225749" w:rsidRPr="000B4DCD">
        <w:t xml:space="preserve">. </w:t>
      </w:r>
    </w:p>
    <w:tbl>
      <w:tblPr>
        <w:tblStyle w:val="TableGrid"/>
        <w:tblW w:w="5000" w:type="pct"/>
        <w:tblLayout w:type="fixed"/>
        <w:tblLook w:val="0420" w:firstRow="1" w:lastRow="0" w:firstColumn="0" w:lastColumn="0" w:noHBand="0" w:noVBand="1"/>
      </w:tblPr>
      <w:tblGrid>
        <w:gridCol w:w="2346"/>
        <w:gridCol w:w="6896"/>
      </w:tblGrid>
      <w:tr w:rsidR="00225749" w:rsidRPr="000B4DCD" w14:paraId="18AB5DED" w14:textId="77777777" w:rsidTr="0005177C">
        <w:tc>
          <w:tcPr>
            <w:tcW w:w="1269" w:type="pct"/>
          </w:tcPr>
          <w:p w14:paraId="18AB5DEB" w14:textId="77777777" w:rsidR="00225749" w:rsidRPr="000B4DCD" w:rsidRDefault="00225749" w:rsidP="00DB2F70">
            <w:pPr>
              <w:keepNext/>
              <w:jc w:val="center"/>
              <w:rPr>
                <w:b/>
                <w:sz w:val="20"/>
                <w:szCs w:val="20"/>
              </w:rPr>
            </w:pPr>
            <w:r w:rsidRPr="000B4DCD">
              <w:rPr>
                <w:b/>
                <w:sz w:val="20"/>
                <w:szCs w:val="20"/>
              </w:rPr>
              <w:t>Alert Code</w:t>
            </w:r>
          </w:p>
        </w:tc>
        <w:tc>
          <w:tcPr>
            <w:tcW w:w="3731" w:type="pct"/>
            <w:hideMark/>
          </w:tcPr>
          <w:p w14:paraId="18AB5DEC" w14:textId="77777777" w:rsidR="00225749" w:rsidRPr="000B4DCD" w:rsidRDefault="00225749" w:rsidP="00DB2F70">
            <w:pPr>
              <w:keepNext/>
              <w:jc w:val="center"/>
              <w:rPr>
                <w:b/>
                <w:sz w:val="20"/>
                <w:szCs w:val="20"/>
              </w:rPr>
            </w:pPr>
            <w:r w:rsidRPr="000B4DCD">
              <w:rPr>
                <w:b/>
                <w:sz w:val="20"/>
                <w:szCs w:val="20"/>
              </w:rPr>
              <w:t>Purpose</w:t>
            </w:r>
          </w:p>
        </w:tc>
      </w:tr>
      <w:tr w:rsidR="00EE026D" w:rsidRPr="000B4DCD" w14:paraId="18AB5DF0" w14:textId="77777777" w:rsidTr="00B3307A">
        <w:tc>
          <w:tcPr>
            <w:tcW w:w="1269" w:type="pct"/>
          </w:tcPr>
          <w:p w14:paraId="18AB5DEE" w14:textId="77777777" w:rsidR="00EE026D" w:rsidRPr="000B4DCD" w:rsidDel="00276A18"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Pr>
                <w:rFonts w:ascii="Times New Roman" w:hAnsi="Times New Roman" w:cs="Times New Roman"/>
                <w:sz w:val="20"/>
                <w:szCs w:val="20"/>
              </w:rPr>
              <w:t>35</w:t>
            </w:r>
          </w:p>
        </w:tc>
        <w:tc>
          <w:tcPr>
            <w:tcW w:w="3731" w:type="pct"/>
          </w:tcPr>
          <w:p w14:paraId="18AB5DEF" w14:textId="77777777"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 xml:space="preserve">Supply Outage Restored </w:t>
            </w:r>
          </w:p>
        </w:tc>
      </w:tr>
      <w:tr w:rsidR="00EE026D" w:rsidRPr="000B4DCD" w14:paraId="18AB5DF3" w14:textId="77777777" w:rsidTr="0005177C">
        <w:tc>
          <w:tcPr>
            <w:tcW w:w="1269" w:type="pct"/>
          </w:tcPr>
          <w:p w14:paraId="18AB5DF1" w14:textId="77777777" w:rsidR="00EE026D" w:rsidRPr="000B4DCD"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36</w:t>
            </w:r>
          </w:p>
        </w:tc>
        <w:tc>
          <w:tcPr>
            <w:tcW w:w="3731" w:type="pct"/>
          </w:tcPr>
          <w:p w14:paraId="18AB5DF2" w14:textId="77777777"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Supply Outage Restored - Outage &gt;= 3 minutes</w:t>
            </w:r>
          </w:p>
        </w:tc>
      </w:tr>
      <w:tr w:rsidR="00FA570B" w:rsidRPr="000B4DCD" w14:paraId="18AB5DF6" w14:textId="77777777" w:rsidTr="0005177C">
        <w:tc>
          <w:tcPr>
            <w:tcW w:w="1269" w:type="pct"/>
          </w:tcPr>
          <w:p w14:paraId="18AB5DF4" w14:textId="77777777" w:rsidR="00FA570B" w:rsidRPr="000B4DCD" w:rsidDel="00276A18" w:rsidRDefault="00FA570B"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Pr>
                <w:rFonts w:ascii="Times New Roman" w:hAnsi="Times New Roman" w:cs="Times New Roman"/>
                <w:sz w:val="20"/>
                <w:szCs w:val="20"/>
              </w:rPr>
              <w:t>37</w:t>
            </w:r>
          </w:p>
        </w:tc>
        <w:tc>
          <w:tcPr>
            <w:tcW w:w="3731" w:type="pct"/>
          </w:tcPr>
          <w:p w14:paraId="18AB5DF5" w14:textId="77777777" w:rsidR="00FA570B" w:rsidRPr="000B4DCD" w:rsidRDefault="00FA570B" w:rsidP="00DB2F70">
            <w:pPr>
              <w:pStyle w:val="Tablebullet2"/>
              <w:keepNext/>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 xml:space="preserve">Supply Outage Restored </w:t>
            </w:r>
            <w:r>
              <w:rPr>
                <w:rFonts w:ascii="Times New Roman" w:hAnsi="Times New Roman" w:cs="Times New Roman"/>
                <w:color w:val="000000"/>
                <w:sz w:val="20"/>
                <w:szCs w:val="20"/>
              </w:rPr>
              <w:t>on Phase 1</w:t>
            </w:r>
          </w:p>
        </w:tc>
      </w:tr>
      <w:tr w:rsidR="00EE026D" w:rsidRPr="000B4DCD" w14:paraId="18AB5DF9" w14:textId="77777777" w:rsidTr="0005177C">
        <w:tc>
          <w:tcPr>
            <w:tcW w:w="1269" w:type="pct"/>
          </w:tcPr>
          <w:p w14:paraId="18AB5DF7" w14:textId="77777777" w:rsidR="00EE026D" w:rsidRPr="000B4DCD"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38</w:t>
            </w:r>
          </w:p>
        </w:tc>
        <w:tc>
          <w:tcPr>
            <w:tcW w:w="3731" w:type="pct"/>
          </w:tcPr>
          <w:p w14:paraId="18AB5DF8" w14:textId="77777777"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Supply Outage Restored on Phase 1 Restored - Outage &gt;= 3 minutes</w:t>
            </w:r>
          </w:p>
        </w:tc>
      </w:tr>
      <w:tr w:rsidR="00FA570B" w:rsidRPr="000B4DCD" w14:paraId="18AB5DFC" w14:textId="77777777" w:rsidTr="0005177C">
        <w:tc>
          <w:tcPr>
            <w:tcW w:w="1269" w:type="pct"/>
          </w:tcPr>
          <w:p w14:paraId="18AB5DFA" w14:textId="77777777" w:rsidR="00FA570B" w:rsidRPr="000B4DCD" w:rsidDel="00276A18" w:rsidRDefault="00FA570B"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Pr>
                <w:rFonts w:ascii="Times New Roman" w:hAnsi="Times New Roman" w:cs="Times New Roman"/>
                <w:sz w:val="20"/>
                <w:szCs w:val="20"/>
              </w:rPr>
              <w:t>39</w:t>
            </w:r>
          </w:p>
        </w:tc>
        <w:tc>
          <w:tcPr>
            <w:tcW w:w="3731" w:type="pct"/>
          </w:tcPr>
          <w:p w14:paraId="18AB5DFB" w14:textId="77777777" w:rsidR="00FA570B" w:rsidRPr="000B4DCD" w:rsidRDefault="00FA570B" w:rsidP="00DB2F70">
            <w:pPr>
              <w:pStyle w:val="Tablebullet2"/>
              <w:keepNext/>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 xml:space="preserve">Supply Outage Restored </w:t>
            </w:r>
            <w:r>
              <w:rPr>
                <w:rFonts w:ascii="Times New Roman" w:hAnsi="Times New Roman" w:cs="Times New Roman"/>
                <w:color w:val="000000"/>
                <w:sz w:val="20"/>
                <w:szCs w:val="20"/>
              </w:rPr>
              <w:t>on Phase 2</w:t>
            </w:r>
          </w:p>
        </w:tc>
      </w:tr>
      <w:tr w:rsidR="00EE026D" w:rsidRPr="000B4DCD" w14:paraId="18AB5DFF" w14:textId="77777777" w:rsidTr="0005177C">
        <w:tc>
          <w:tcPr>
            <w:tcW w:w="1269" w:type="pct"/>
          </w:tcPr>
          <w:p w14:paraId="18AB5DFD" w14:textId="77777777" w:rsidR="00EE026D" w:rsidRPr="000B4DCD"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3A</w:t>
            </w:r>
          </w:p>
        </w:tc>
        <w:tc>
          <w:tcPr>
            <w:tcW w:w="3731" w:type="pct"/>
          </w:tcPr>
          <w:p w14:paraId="18AB5DFE" w14:textId="77777777"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Supply Outage Restored on Phase 2 Restored - Outage &gt;= 3 minutes</w:t>
            </w:r>
          </w:p>
        </w:tc>
      </w:tr>
      <w:tr w:rsidR="00FA570B" w:rsidRPr="000B4DCD" w14:paraId="18AB5E02" w14:textId="77777777" w:rsidTr="0005177C">
        <w:tc>
          <w:tcPr>
            <w:tcW w:w="1269" w:type="pct"/>
          </w:tcPr>
          <w:p w14:paraId="18AB5E00" w14:textId="77777777" w:rsidR="00FA570B" w:rsidRPr="000B4DCD" w:rsidDel="00276A18" w:rsidRDefault="00FA570B"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Pr>
                <w:rFonts w:ascii="Times New Roman" w:hAnsi="Times New Roman" w:cs="Times New Roman"/>
                <w:sz w:val="20"/>
                <w:szCs w:val="20"/>
              </w:rPr>
              <w:t>3B</w:t>
            </w:r>
          </w:p>
        </w:tc>
        <w:tc>
          <w:tcPr>
            <w:tcW w:w="3731" w:type="pct"/>
          </w:tcPr>
          <w:p w14:paraId="18AB5E01" w14:textId="77777777" w:rsidR="00FA570B" w:rsidRPr="000B4DCD" w:rsidRDefault="00FA570B" w:rsidP="00DB2F70">
            <w:pPr>
              <w:pStyle w:val="Tablebullet2"/>
              <w:keepNext/>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 xml:space="preserve">Supply Outage Restored </w:t>
            </w:r>
            <w:r>
              <w:rPr>
                <w:rFonts w:ascii="Times New Roman" w:hAnsi="Times New Roman" w:cs="Times New Roman"/>
                <w:color w:val="000000"/>
                <w:sz w:val="20"/>
                <w:szCs w:val="20"/>
              </w:rPr>
              <w:t>on Phase 3</w:t>
            </w:r>
          </w:p>
        </w:tc>
      </w:tr>
      <w:tr w:rsidR="00EE026D" w:rsidRPr="000B4DCD" w14:paraId="18AB5E05" w14:textId="77777777" w:rsidTr="0005177C">
        <w:tc>
          <w:tcPr>
            <w:tcW w:w="1269" w:type="pct"/>
          </w:tcPr>
          <w:p w14:paraId="18AB5E03" w14:textId="77777777" w:rsidR="00EE026D" w:rsidRPr="000B4DCD"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3C</w:t>
            </w:r>
          </w:p>
        </w:tc>
        <w:tc>
          <w:tcPr>
            <w:tcW w:w="3731" w:type="pct"/>
          </w:tcPr>
          <w:p w14:paraId="18AB5E04" w14:textId="77777777"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Supply Outage Restored on Phase 3 Restored - Outage &gt;= 3 minutes</w:t>
            </w:r>
          </w:p>
        </w:tc>
      </w:tr>
    </w:tbl>
    <w:p w14:paraId="18AB5E06" w14:textId="5DF202E5" w:rsidR="00225749" w:rsidRPr="000B4DCD" w:rsidRDefault="00225749" w:rsidP="00A07CE3">
      <w:pPr>
        <w:pStyle w:val="Caption"/>
      </w:pPr>
      <w:bookmarkStart w:id="4242" w:name="_Ref40046755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259</w:t>
      </w:r>
      <w:r w:rsidR="00FD7AA3" w:rsidRPr="000B4DCD">
        <w:fldChar w:fldCharType="end"/>
      </w:r>
      <w:bookmarkEnd w:id="4242"/>
      <w:r w:rsidR="00C25629">
        <w:t xml:space="preserve"> </w:t>
      </w:r>
      <w:r w:rsidR="00AB579F" w:rsidRPr="000B4DCD">
        <w:t>:</w:t>
      </w:r>
      <w:r w:rsidRPr="000B4DCD">
        <w:t xml:space="preserve"> Supply Outage Restored Alert Purposes</w:t>
      </w:r>
    </w:p>
    <w:p w14:paraId="18AB5E07" w14:textId="77777777" w:rsidR="00A322FA" w:rsidRPr="00756AF5" w:rsidRDefault="003729D1" w:rsidP="00456C8B">
      <w:pPr>
        <w:spacing w:before="120"/>
        <w:jc w:val="left"/>
      </w:pPr>
      <w:r>
        <w:t xml:space="preserve">The xml type within the </w:t>
      </w:r>
      <w:r w:rsidR="00456C8B" w:rsidRPr="00456C8B">
        <w:t xml:space="preserve">DeviceAlertMessagePayload </w:t>
      </w:r>
      <w:r>
        <w:t>element is</w:t>
      </w:r>
      <w:r w:rsidR="00A322FA" w:rsidRPr="00756AF5">
        <w:t xml:space="preserve"> </w:t>
      </w:r>
      <w:r w:rsidR="00B10065" w:rsidRPr="0005177C">
        <w:t>SupplyOutageRestoreAlertType</w:t>
      </w:r>
      <w:r w:rsidR="004C0176">
        <w:t>. T</w:t>
      </w:r>
      <w:r w:rsidR="00A322FA" w:rsidRPr="00756AF5">
        <w:t xml:space="preserve">he header and body </w:t>
      </w:r>
      <w:r w:rsidR="00615DC0">
        <w:t xml:space="preserve">data items appear as set </w:t>
      </w:r>
      <w:r w:rsidR="00A322FA" w:rsidRPr="00756AF5">
        <w:t>out immediately below.</w:t>
      </w:r>
    </w:p>
    <w:p w14:paraId="18AB5E08" w14:textId="77777777" w:rsidR="00225749" w:rsidRPr="000B4DCD" w:rsidRDefault="00225749" w:rsidP="000B4DCD">
      <w:pPr>
        <w:pStyle w:val="Heading3"/>
        <w:rPr>
          <w:rFonts w:cs="Times New Roman"/>
        </w:rPr>
      </w:pPr>
      <w:bookmarkStart w:id="4243" w:name="_Toc481780719"/>
      <w:bookmarkStart w:id="4244" w:name="_Toc490042312"/>
      <w:bookmarkStart w:id="4245" w:name="_Toc489822523"/>
      <w:r w:rsidRPr="000B4DCD">
        <w:rPr>
          <w:rFonts w:cs="Times New Roman"/>
        </w:rPr>
        <w:t>Specific Header Data Items</w:t>
      </w:r>
      <w:bookmarkEnd w:id="4243"/>
      <w:bookmarkEnd w:id="4244"/>
      <w:bookmarkEnd w:id="4245"/>
    </w:p>
    <w:tbl>
      <w:tblPr>
        <w:tblStyle w:val="TableGrid"/>
        <w:tblW w:w="5000" w:type="pct"/>
        <w:tblLayout w:type="fixed"/>
        <w:tblLook w:val="0420" w:firstRow="1" w:lastRow="0" w:firstColumn="0" w:lastColumn="0" w:noHBand="0" w:noVBand="1"/>
      </w:tblPr>
      <w:tblGrid>
        <w:gridCol w:w="3941"/>
        <w:gridCol w:w="5301"/>
      </w:tblGrid>
      <w:tr w:rsidR="00225749" w:rsidRPr="000B4DCD" w14:paraId="18AB5E0B" w14:textId="77777777" w:rsidTr="0005177C">
        <w:tc>
          <w:tcPr>
            <w:tcW w:w="2132" w:type="pct"/>
          </w:tcPr>
          <w:p w14:paraId="18AB5E09" w14:textId="77777777" w:rsidR="00225749" w:rsidRPr="000B4DCD" w:rsidRDefault="00225749" w:rsidP="001A268E">
            <w:pPr>
              <w:jc w:val="center"/>
              <w:rPr>
                <w:b/>
                <w:sz w:val="20"/>
                <w:szCs w:val="20"/>
              </w:rPr>
            </w:pPr>
            <w:r w:rsidRPr="000B4DCD">
              <w:rPr>
                <w:b/>
                <w:sz w:val="20"/>
                <w:szCs w:val="20"/>
              </w:rPr>
              <w:t>Data Item</w:t>
            </w:r>
          </w:p>
        </w:tc>
        <w:tc>
          <w:tcPr>
            <w:tcW w:w="2868" w:type="pct"/>
            <w:hideMark/>
          </w:tcPr>
          <w:p w14:paraId="18AB5E0A" w14:textId="77777777" w:rsidR="00225749" w:rsidRPr="000B4DCD" w:rsidRDefault="00225749" w:rsidP="00540CCA">
            <w:pPr>
              <w:jc w:val="center"/>
              <w:rPr>
                <w:b/>
                <w:sz w:val="20"/>
                <w:szCs w:val="20"/>
              </w:rPr>
            </w:pPr>
            <w:r w:rsidRPr="000B4DCD">
              <w:rPr>
                <w:b/>
                <w:sz w:val="20"/>
                <w:szCs w:val="20"/>
              </w:rPr>
              <w:t xml:space="preserve">Electricity Alert </w:t>
            </w:r>
          </w:p>
        </w:tc>
      </w:tr>
      <w:tr w:rsidR="00225749" w:rsidRPr="000B4DCD" w14:paraId="18AB5E0E" w14:textId="77777777" w:rsidTr="0005177C">
        <w:tc>
          <w:tcPr>
            <w:tcW w:w="2132" w:type="pct"/>
          </w:tcPr>
          <w:p w14:paraId="18AB5E0C" w14:textId="77777777"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lang w:eastAsia="en-GB"/>
              </w:rPr>
              <w:t>GBCSHexadecimalMessageCode</w:t>
            </w:r>
          </w:p>
        </w:tc>
        <w:tc>
          <w:tcPr>
            <w:tcW w:w="2868" w:type="pct"/>
          </w:tcPr>
          <w:p w14:paraId="18AB5E0D" w14:textId="77777777" w:rsidR="00225749" w:rsidRPr="000B4DCD" w:rsidRDefault="00C722F0"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0x00</w:t>
            </w:r>
            <w:r w:rsidR="00225749" w:rsidRPr="000B4DCD">
              <w:rPr>
                <w:rFonts w:ascii="Times New Roman" w:hAnsi="Times New Roman" w:cs="Times New Roman"/>
                <w:color w:val="000000" w:themeColor="text1"/>
                <w:sz w:val="20"/>
                <w:szCs w:val="20"/>
              </w:rPr>
              <w:t>67</w:t>
            </w:r>
          </w:p>
        </w:tc>
      </w:tr>
      <w:tr w:rsidR="00EE026D" w:rsidRPr="000B4DCD" w14:paraId="18AB5E11" w14:textId="77777777" w:rsidTr="0005177C">
        <w:tc>
          <w:tcPr>
            <w:tcW w:w="2132" w:type="pct"/>
          </w:tcPr>
          <w:p w14:paraId="18AB5E0F" w14:textId="77777777" w:rsidR="00EE026D" w:rsidRPr="000B4DCD" w:rsidRDefault="00C17988"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68" w:type="pct"/>
          </w:tcPr>
          <w:p w14:paraId="18AB5E10" w14:textId="77777777" w:rsidR="00EE026D" w:rsidRDefault="00FA570B"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ECS80</w:t>
            </w:r>
          </w:p>
        </w:tc>
      </w:tr>
    </w:tbl>
    <w:p w14:paraId="18AB5E12" w14:textId="6CB0804B"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260</w:t>
      </w:r>
      <w:r w:rsidR="00FD7AA3" w:rsidRPr="000B4DCD">
        <w:fldChar w:fldCharType="end"/>
      </w:r>
      <w:r w:rsidR="00C25629">
        <w:t xml:space="preserve"> </w:t>
      </w:r>
      <w:r w:rsidR="00AB579F" w:rsidRPr="000B4DCD">
        <w:t>:</w:t>
      </w:r>
      <w:r w:rsidRPr="000B4DCD">
        <w:t xml:space="preserve"> Supply Outage Restored Alert </w:t>
      </w:r>
      <w:r w:rsidR="003161FB">
        <w:t>MMC Output Format Header data items</w:t>
      </w:r>
    </w:p>
    <w:p w14:paraId="18AB5E13" w14:textId="77777777" w:rsidR="00225749" w:rsidRPr="000B4DCD" w:rsidRDefault="00225749" w:rsidP="00FC2A2E">
      <w:pPr>
        <w:pStyle w:val="Heading3"/>
        <w:rPr>
          <w:rFonts w:cs="Times New Roman"/>
        </w:rPr>
      </w:pPr>
      <w:bookmarkStart w:id="4246" w:name="_Toc481780720"/>
      <w:bookmarkStart w:id="4247" w:name="_Toc490042313"/>
      <w:bookmarkStart w:id="4248" w:name="_Toc489822524"/>
      <w:r w:rsidRPr="000B4DCD">
        <w:rPr>
          <w:rFonts w:cs="Times New Roman"/>
        </w:rPr>
        <w:t>Specific Body Data Items</w:t>
      </w:r>
      <w:bookmarkEnd w:id="4246"/>
      <w:bookmarkEnd w:id="4247"/>
      <w:bookmarkEnd w:id="4248"/>
    </w:p>
    <w:p w14:paraId="18AB5E14" w14:textId="7E05BD9A" w:rsidR="00225749" w:rsidRPr="000B4DCD" w:rsidRDefault="00F23247" w:rsidP="00FC2A2E">
      <w:pPr>
        <w:keepNext/>
        <w:spacing w:after="120"/>
      </w:pPr>
      <w:r w:rsidRPr="000B4DCD">
        <w:t xml:space="preserve">Each of the </w:t>
      </w:r>
      <w:r w:rsidR="00225749" w:rsidRPr="000B4DCD">
        <w:t xml:space="preserve">Device Alerts </w:t>
      </w:r>
      <w:r w:rsidRPr="000B4DCD">
        <w:t xml:space="preserve">as set out in </w:t>
      </w:r>
      <w:r w:rsidR="006876C4">
        <w:fldChar w:fldCharType="begin"/>
      </w:r>
      <w:r w:rsidR="006876C4">
        <w:instrText xml:space="preserve"> REF _Ref400467559 \h  \* MERGEFORMAT </w:instrText>
      </w:r>
      <w:r w:rsidR="006876C4">
        <w:fldChar w:fldCharType="separate"/>
      </w:r>
      <w:r w:rsidR="00E44973" w:rsidRPr="000B4DCD">
        <w:t xml:space="preserve">Table </w:t>
      </w:r>
      <w:r w:rsidR="00E44973">
        <w:rPr>
          <w:noProof/>
        </w:rPr>
        <w:t>259</w:t>
      </w:r>
      <w:r w:rsidR="006876C4">
        <w:fldChar w:fldCharType="end"/>
      </w:r>
      <w:r w:rsidRPr="000B4DCD">
        <w:t xml:space="preserve"> shall contain the </w:t>
      </w:r>
      <w:r w:rsidR="00225749" w:rsidRPr="000B4DCD">
        <w:t xml:space="preserve">same type of </w:t>
      </w:r>
      <w:r w:rsidRPr="000B4DCD">
        <w:t>P</w:t>
      </w:r>
      <w:r w:rsidR="00225749" w:rsidRPr="000B4DCD">
        <w:t>ayload</w:t>
      </w:r>
      <w:r w:rsidRPr="000B4DCD">
        <w:t xml:space="preserve"> data</w:t>
      </w:r>
      <w:r w:rsidR="00225749" w:rsidRPr="000B4DCD">
        <w:t xml:space="preserve">, as </w:t>
      </w:r>
      <w:r w:rsidRPr="000B4DCD">
        <w:t xml:space="preserve">shown in </w:t>
      </w:r>
      <w:r w:rsidR="006876C4">
        <w:fldChar w:fldCharType="begin"/>
      </w:r>
      <w:r w:rsidR="006876C4">
        <w:instrText xml:space="preserve"> REF _Ref400467758 \h  \* MERGEFORMAT </w:instrText>
      </w:r>
      <w:r w:rsidR="006876C4">
        <w:fldChar w:fldCharType="separate"/>
      </w:r>
      <w:r w:rsidR="00E44973" w:rsidRPr="000B4DCD">
        <w:t xml:space="preserve">Table </w:t>
      </w:r>
      <w:r w:rsidR="00E44973">
        <w:rPr>
          <w:noProof/>
        </w:rPr>
        <w:t>263</w:t>
      </w:r>
      <w:r w:rsidR="006876C4">
        <w:fldChar w:fldCharType="end"/>
      </w:r>
      <w:r w:rsidRPr="000B4DCD">
        <w:t xml:space="preserve"> immediately below</w:t>
      </w:r>
      <w:r w:rsidR="00225749" w:rsidRPr="000B4DCD">
        <w:t>.</w:t>
      </w:r>
    </w:p>
    <w:tbl>
      <w:tblPr>
        <w:tblStyle w:val="TableGrid"/>
        <w:tblW w:w="5000" w:type="pct"/>
        <w:tblLayout w:type="fixed"/>
        <w:tblLook w:val="0420" w:firstRow="1" w:lastRow="0" w:firstColumn="0" w:lastColumn="0" w:noHBand="0" w:noVBand="1"/>
      </w:tblPr>
      <w:tblGrid>
        <w:gridCol w:w="1243"/>
        <w:gridCol w:w="4395"/>
        <w:gridCol w:w="1275"/>
        <w:gridCol w:w="994"/>
        <w:gridCol w:w="1335"/>
      </w:tblGrid>
      <w:tr w:rsidR="00165F84" w:rsidRPr="000B4DCD" w14:paraId="18AB5E1A" w14:textId="77777777" w:rsidTr="00BE1010">
        <w:trPr>
          <w:cantSplit/>
          <w:tblHeader/>
        </w:trPr>
        <w:tc>
          <w:tcPr>
            <w:tcW w:w="672" w:type="pct"/>
          </w:tcPr>
          <w:p w14:paraId="18AB5E15" w14:textId="77777777" w:rsidR="00D55B77" w:rsidRPr="000B4DCD" w:rsidRDefault="00D55B77" w:rsidP="00FC2A2E">
            <w:pPr>
              <w:keepNext/>
              <w:jc w:val="center"/>
              <w:rPr>
                <w:b/>
                <w:sz w:val="20"/>
                <w:szCs w:val="20"/>
              </w:rPr>
            </w:pPr>
            <w:r w:rsidRPr="000B4DCD">
              <w:rPr>
                <w:b/>
                <w:sz w:val="20"/>
                <w:szCs w:val="20"/>
              </w:rPr>
              <w:t>Data Item</w:t>
            </w:r>
          </w:p>
        </w:tc>
        <w:tc>
          <w:tcPr>
            <w:tcW w:w="2378" w:type="pct"/>
            <w:hideMark/>
          </w:tcPr>
          <w:p w14:paraId="18AB5E16" w14:textId="77777777" w:rsidR="00D55B77" w:rsidRPr="000B4DCD" w:rsidRDefault="00D55B77" w:rsidP="00FC2A2E">
            <w:pPr>
              <w:keepNext/>
              <w:jc w:val="center"/>
              <w:rPr>
                <w:b/>
                <w:sz w:val="20"/>
                <w:szCs w:val="20"/>
              </w:rPr>
            </w:pPr>
            <w:r w:rsidRPr="000B4DCD">
              <w:rPr>
                <w:b/>
                <w:sz w:val="20"/>
                <w:szCs w:val="20"/>
              </w:rPr>
              <w:t xml:space="preserve">Description / Valid Set </w:t>
            </w:r>
          </w:p>
        </w:tc>
        <w:tc>
          <w:tcPr>
            <w:tcW w:w="690" w:type="pct"/>
            <w:hideMark/>
          </w:tcPr>
          <w:p w14:paraId="18AB5E17" w14:textId="77777777" w:rsidR="00D55B77" w:rsidRPr="000B4DCD" w:rsidRDefault="00D55B77" w:rsidP="00FC2A2E">
            <w:pPr>
              <w:keepNext/>
              <w:jc w:val="center"/>
              <w:rPr>
                <w:b/>
                <w:sz w:val="20"/>
                <w:szCs w:val="20"/>
              </w:rPr>
            </w:pPr>
            <w:r w:rsidRPr="000B4DCD">
              <w:rPr>
                <w:b/>
                <w:sz w:val="20"/>
                <w:szCs w:val="20"/>
              </w:rPr>
              <w:t>Type</w:t>
            </w:r>
          </w:p>
        </w:tc>
        <w:tc>
          <w:tcPr>
            <w:tcW w:w="538" w:type="pct"/>
          </w:tcPr>
          <w:p w14:paraId="18AB5E18" w14:textId="77777777" w:rsidR="00D55B77" w:rsidRPr="000B4DCD" w:rsidRDefault="00D55B77" w:rsidP="00FC2A2E">
            <w:pPr>
              <w:keepNext/>
              <w:jc w:val="center"/>
              <w:rPr>
                <w:b/>
                <w:sz w:val="20"/>
                <w:szCs w:val="20"/>
              </w:rPr>
            </w:pPr>
            <w:r w:rsidRPr="000B4DCD">
              <w:rPr>
                <w:b/>
                <w:sz w:val="20"/>
                <w:szCs w:val="20"/>
              </w:rPr>
              <w:t>Units</w:t>
            </w:r>
          </w:p>
        </w:tc>
        <w:tc>
          <w:tcPr>
            <w:tcW w:w="722" w:type="pct"/>
          </w:tcPr>
          <w:p w14:paraId="18AB5E19" w14:textId="77777777" w:rsidR="00D55B77" w:rsidRPr="000B4DCD" w:rsidRDefault="00D55B77" w:rsidP="00FC2A2E">
            <w:pPr>
              <w:keepNext/>
              <w:jc w:val="center"/>
              <w:rPr>
                <w:b/>
                <w:sz w:val="20"/>
                <w:szCs w:val="20"/>
              </w:rPr>
            </w:pPr>
            <w:r w:rsidRPr="000B4DCD">
              <w:rPr>
                <w:b/>
                <w:sz w:val="20"/>
                <w:szCs w:val="20"/>
              </w:rPr>
              <w:t>Sensitivity</w:t>
            </w:r>
          </w:p>
        </w:tc>
      </w:tr>
      <w:tr w:rsidR="00165F84" w:rsidRPr="000B4DCD" w14:paraId="18AB5E20" w14:textId="77777777" w:rsidTr="00BE1010">
        <w:trPr>
          <w:cantSplit/>
        </w:trPr>
        <w:tc>
          <w:tcPr>
            <w:tcW w:w="672" w:type="pct"/>
          </w:tcPr>
          <w:p w14:paraId="18AB5E1B" w14:textId="77777777" w:rsidR="00D55B77" w:rsidRPr="000B4DCD" w:rsidRDefault="00D55B77" w:rsidP="00FC2A2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GBCSHexAlertCode</w:t>
            </w:r>
          </w:p>
        </w:tc>
        <w:tc>
          <w:tcPr>
            <w:tcW w:w="2378" w:type="pct"/>
          </w:tcPr>
          <w:p w14:paraId="18AB5E1C" w14:textId="77777777" w:rsidR="00D55B77" w:rsidRPr="000B4DCD" w:rsidRDefault="004B0D35" w:rsidP="009D62F2">
            <w:pPr>
              <w:pStyle w:val="Tablebullet2"/>
              <w:keepNext/>
              <w:numPr>
                <w:ilvl w:val="0"/>
                <w:numId w:val="0"/>
              </w:numPr>
              <w:spacing w:before="0" w:after="0"/>
              <w:jc w:val="left"/>
              <w:rPr>
                <w:rFonts w:ascii="Times New Roman" w:hAnsi="Times New Roman" w:cs="Times New Roman"/>
                <w:color w:val="000000" w:themeColor="text1"/>
                <w:sz w:val="20"/>
                <w:szCs w:val="20"/>
              </w:rPr>
            </w:pPr>
            <w:r w:rsidRPr="000A77D9">
              <w:rPr>
                <w:rFonts w:ascii="Times New Roman" w:hAnsi="Times New Roman" w:cs="Times New Roman"/>
                <w:sz w:val="20"/>
                <w:szCs w:val="20"/>
              </w:rPr>
              <w:t xml:space="preserve">Code indicating the </w:t>
            </w:r>
            <w:r w:rsidR="00655970" w:rsidRPr="000A77D9">
              <w:rPr>
                <w:rFonts w:ascii="Times New Roman" w:hAnsi="Times New Roman" w:cs="Times New Roman"/>
                <w:sz w:val="20"/>
                <w:szCs w:val="20"/>
              </w:rPr>
              <w:t xml:space="preserve">Alert </w:t>
            </w:r>
            <w:r w:rsidRPr="000A77D9">
              <w:rPr>
                <w:rFonts w:ascii="Times New Roman" w:hAnsi="Times New Roman" w:cs="Times New Roman"/>
                <w:sz w:val="20"/>
                <w:szCs w:val="20"/>
              </w:rPr>
              <w:t xml:space="preserve">or reason for the </w:t>
            </w:r>
            <w:r w:rsidR="00655970" w:rsidRPr="000A77D9">
              <w:rPr>
                <w:rFonts w:ascii="Times New Roman" w:hAnsi="Times New Roman" w:cs="Times New Roman"/>
                <w:sz w:val="20"/>
                <w:szCs w:val="20"/>
              </w:rPr>
              <w:t xml:space="preserve">Alert </w:t>
            </w:r>
            <w:r w:rsidRPr="000A77D9">
              <w:rPr>
                <w:rFonts w:ascii="Times New Roman" w:hAnsi="Times New Roman" w:cs="Times New Roman"/>
                <w:sz w:val="20"/>
                <w:szCs w:val="20"/>
              </w:rPr>
              <w:t>to be generated</w:t>
            </w:r>
            <w:r>
              <w:rPr>
                <w:rFonts w:ascii="Times New Roman" w:hAnsi="Times New Roman" w:cs="Times New Roman"/>
                <w:sz w:val="20"/>
                <w:szCs w:val="20"/>
              </w:rPr>
              <w:t>.</w:t>
            </w:r>
            <w:r w:rsidRPr="000A77D9">
              <w:rPr>
                <w:rFonts w:ascii="Times New Roman" w:hAnsi="Times New Roman" w:cs="Times New Roman"/>
                <w:sz w:val="20"/>
                <w:szCs w:val="20"/>
              </w:rPr>
              <w:t xml:space="preserve"> </w:t>
            </w:r>
            <w:r w:rsidR="00716B67">
              <w:rPr>
                <w:rFonts w:ascii="Times New Roman" w:hAnsi="Times New Roman" w:cs="Times New Roman"/>
                <w:color w:val="000000" w:themeColor="text1"/>
                <w:sz w:val="20"/>
                <w:szCs w:val="20"/>
              </w:rPr>
              <w:t>Valid values</w:t>
            </w:r>
            <w:r w:rsidR="00947603">
              <w:rPr>
                <w:rFonts w:ascii="Times New Roman" w:hAnsi="Times New Roman" w:cs="Times New Roman"/>
                <w:color w:val="000000" w:themeColor="text1"/>
                <w:sz w:val="20"/>
                <w:szCs w:val="20"/>
              </w:rPr>
              <w:t xml:space="preserve"> shall be</w:t>
            </w:r>
            <w:r w:rsidR="00716B67">
              <w:rPr>
                <w:rFonts w:ascii="Times New Roman" w:hAnsi="Times New Roman" w:cs="Times New Roman"/>
                <w:color w:val="000000" w:themeColor="text1"/>
                <w:sz w:val="20"/>
                <w:szCs w:val="20"/>
              </w:rPr>
              <w:t xml:space="preserve">: </w:t>
            </w:r>
            <w:r w:rsidR="00FA570B" w:rsidRPr="00FA570B">
              <w:rPr>
                <w:rFonts w:ascii="Times New Roman" w:hAnsi="Times New Roman" w:cs="Times New Roman"/>
                <w:color w:val="000000" w:themeColor="text1"/>
                <w:sz w:val="20"/>
                <w:szCs w:val="20"/>
              </w:rPr>
              <w:t>0x8</w:t>
            </w:r>
            <w:r w:rsidR="006F6899">
              <w:rPr>
                <w:rFonts w:ascii="Times New Roman" w:hAnsi="Times New Roman" w:cs="Times New Roman"/>
                <w:color w:val="000000" w:themeColor="text1"/>
                <w:sz w:val="20"/>
                <w:szCs w:val="20"/>
              </w:rPr>
              <w:t>F</w:t>
            </w:r>
            <w:r w:rsidR="00FA570B" w:rsidRPr="00FA570B">
              <w:rPr>
                <w:rFonts w:ascii="Times New Roman" w:hAnsi="Times New Roman" w:cs="Times New Roman"/>
                <w:color w:val="000000" w:themeColor="text1"/>
                <w:sz w:val="20"/>
                <w:szCs w:val="20"/>
              </w:rPr>
              <w:t>35 to 0x8</w:t>
            </w:r>
            <w:r w:rsidR="006F6899">
              <w:rPr>
                <w:rFonts w:ascii="Times New Roman" w:hAnsi="Times New Roman" w:cs="Times New Roman"/>
                <w:color w:val="000000" w:themeColor="text1"/>
                <w:sz w:val="20"/>
                <w:szCs w:val="20"/>
              </w:rPr>
              <w:t>F</w:t>
            </w:r>
            <w:r w:rsidR="00FA570B" w:rsidRPr="00FA570B">
              <w:rPr>
                <w:rFonts w:ascii="Times New Roman" w:hAnsi="Times New Roman" w:cs="Times New Roman"/>
                <w:color w:val="000000" w:themeColor="text1"/>
                <w:sz w:val="20"/>
                <w:szCs w:val="20"/>
              </w:rPr>
              <w:t>3C</w:t>
            </w:r>
          </w:p>
        </w:tc>
        <w:tc>
          <w:tcPr>
            <w:tcW w:w="690" w:type="pct"/>
          </w:tcPr>
          <w:p w14:paraId="18AB5E1D" w14:textId="77777777" w:rsidR="00D55B77" w:rsidRPr="000B4DCD" w:rsidRDefault="00D55B77" w:rsidP="00FC2A2E">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xs:hexBinary</w:t>
            </w:r>
          </w:p>
        </w:tc>
        <w:tc>
          <w:tcPr>
            <w:tcW w:w="538" w:type="pct"/>
          </w:tcPr>
          <w:p w14:paraId="18AB5E1E" w14:textId="77777777" w:rsidR="00D55B77" w:rsidRPr="000B4DCD" w:rsidRDefault="00D55B77" w:rsidP="00FC2A2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E1F" w14:textId="77777777" w:rsidR="00D55B77" w:rsidRPr="000B4DCD" w:rsidRDefault="00D45033" w:rsidP="00FC2A2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165F84" w:rsidRPr="000B4DCD" w14:paraId="18AB5E2E" w14:textId="77777777" w:rsidTr="00BE1010">
        <w:trPr>
          <w:cantSplit/>
        </w:trPr>
        <w:tc>
          <w:tcPr>
            <w:tcW w:w="672" w:type="pct"/>
          </w:tcPr>
          <w:p w14:paraId="18AB5E21"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AlertDescription</w:t>
            </w:r>
          </w:p>
        </w:tc>
        <w:tc>
          <w:tcPr>
            <w:tcW w:w="2378" w:type="pct"/>
          </w:tcPr>
          <w:p w14:paraId="18AB5E22" w14:textId="77777777" w:rsidR="00716B67" w:rsidRDefault="00716B67" w:rsidP="004E60FB">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Valid values:</w:t>
            </w:r>
          </w:p>
          <w:p w14:paraId="18AB5E23" w14:textId="77777777" w:rsidR="00FA570B" w:rsidRDefault="00FA570B" w:rsidP="009E6B87">
            <w:pPr>
              <w:pStyle w:val="Tablebullet2"/>
              <w:numPr>
                <w:ilvl w:val="0"/>
                <w:numId w:val="53"/>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w:t>
            </w:r>
            <w:r>
              <w:rPr>
                <w:rFonts w:ascii="Times New Roman" w:hAnsi="Times New Roman" w:cs="Times New Roman"/>
                <w:color w:val="000000" w:themeColor="text1"/>
                <w:sz w:val="20"/>
                <w:szCs w:val="20"/>
              </w:rPr>
              <w:t>;</w:t>
            </w:r>
          </w:p>
          <w:p w14:paraId="18AB5E24" w14:textId="77777777" w:rsidR="00FA570B" w:rsidRDefault="00D55B77" w:rsidP="009E6B87">
            <w:pPr>
              <w:pStyle w:val="Tablebullet2"/>
              <w:numPr>
                <w:ilvl w:val="0"/>
                <w:numId w:val="53"/>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 &gt;=3 minutes</w:t>
            </w:r>
            <w:r w:rsidR="00716B67">
              <w:rPr>
                <w:rFonts w:ascii="Times New Roman" w:hAnsi="Times New Roman" w:cs="Times New Roman"/>
                <w:color w:val="000000" w:themeColor="text1"/>
                <w:sz w:val="20"/>
                <w:szCs w:val="20"/>
              </w:rPr>
              <w:t>;</w:t>
            </w:r>
            <w:r w:rsidR="00FA570B">
              <w:rPr>
                <w:rFonts w:ascii="Times New Roman" w:hAnsi="Times New Roman" w:cs="Times New Roman"/>
                <w:color w:val="000000" w:themeColor="text1"/>
                <w:sz w:val="20"/>
                <w:szCs w:val="20"/>
              </w:rPr>
              <w:t xml:space="preserve"> </w:t>
            </w:r>
          </w:p>
          <w:p w14:paraId="18AB5E25" w14:textId="77777777" w:rsidR="00D55B77" w:rsidRPr="000B4DCD" w:rsidRDefault="00FA570B" w:rsidP="009E6B87">
            <w:pPr>
              <w:pStyle w:val="Tablebullet2"/>
              <w:numPr>
                <w:ilvl w:val="0"/>
                <w:numId w:val="53"/>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w:t>
            </w:r>
            <w:r>
              <w:rPr>
                <w:rFonts w:ascii="Times New Roman" w:hAnsi="Times New Roman" w:cs="Times New Roman"/>
                <w:color w:val="000000" w:themeColor="text1"/>
                <w:sz w:val="20"/>
                <w:szCs w:val="20"/>
              </w:rPr>
              <w:t xml:space="preserve"> on Phase 1;</w:t>
            </w:r>
          </w:p>
          <w:p w14:paraId="18AB5E26" w14:textId="77777777" w:rsidR="00FA570B" w:rsidRDefault="00D55B77" w:rsidP="009E6B87">
            <w:pPr>
              <w:pStyle w:val="Tablebullet2"/>
              <w:numPr>
                <w:ilvl w:val="0"/>
                <w:numId w:val="53"/>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 Phase 1 &gt;=3 minutes</w:t>
            </w:r>
            <w:r w:rsidR="00716B67">
              <w:rPr>
                <w:rFonts w:ascii="Times New Roman" w:hAnsi="Times New Roman" w:cs="Times New Roman"/>
                <w:color w:val="000000" w:themeColor="text1"/>
                <w:sz w:val="20"/>
                <w:szCs w:val="20"/>
              </w:rPr>
              <w:t>;</w:t>
            </w:r>
            <w:r w:rsidR="00FA570B">
              <w:rPr>
                <w:rFonts w:ascii="Times New Roman" w:hAnsi="Times New Roman" w:cs="Times New Roman"/>
                <w:color w:val="000000" w:themeColor="text1"/>
                <w:sz w:val="20"/>
                <w:szCs w:val="20"/>
              </w:rPr>
              <w:t xml:space="preserve"> </w:t>
            </w:r>
          </w:p>
          <w:p w14:paraId="18AB5E27" w14:textId="77777777" w:rsidR="00D55B77" w:rsidRPr="000B4DCD" w:rsidRDefault="00FA570B" w:rsidP="009E6B87">
            <w:pPr>
              <w:pStyle w:val="Tablebullet2"/>
              <w:numPr>
                <w:ilvl w:val="0"/>
                <w:numId w:val="53"/>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w:t>
            </w:r>
            <w:r>
              <w:rPr>
                <w:rFonts w:ascii="Times New Roman" w:hAnsi="Times New Roman" w:cs="Times New Roman"/>
                <w:color w:val="000000" w:themeColor="text1"/>
                <w:sz w:val="20"/>
                <w:szCs w:val="20"/>
              </w:rPr>
              <w:t xml:space="preserve"> on Phase 2;</w:t>
            </w:r>
          </w:p>
          <w:p w14:paraId="18AB5E28" w14:textId="77777777" w:rsidR="00FA570B" w:rsidRDefault="00D55B77" w:rsidP="009E6B87">
            <w:pPr>
              <w:pStyle w:val="Tablebullet2"/>
              <w:numPr>
                <w:ilvl w:val="0"/>
                <w:numId w:val="53"/>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 Phase 2 &gt;=3 minutes</w:t>
            </w:r>
            <w:r w:rsidR="00716B67">
              <w:rPr>
                <w:rFonts w:ascii="Times New Roman" w:hAnsi="Times New Roman" w:cs="Times New Roman"/>
                <w:color w:val="000000" w:themeColor="text1"/>
                <w:sz w:val="20"/>
                <w:szCs w:val="20"/>
              </w:rPr>
              <w:t>;</w:t>
            </w:r>
            <w:r w:rsidR="00FA570B">
              <w:rPr>
                <w:rFonts w:ascii="Times New Roman" w:hAnsi="Times New Roman" w:cs="Times New Roman"/>
                <w:color w:val="000000" w:themeColor="text1"/>
                <w:sz w:val="20"/>
                <w:szCs w:val="20"/>
              </w:rPr>
              <w:t xml:space="preserve"> </w:t>
            </w:r>
          </w:p>
          <w:p w14:paraId="18AB5E29" w14:textId="77777777" w:rsidR="00D55B77" w:rsidRPr="000B4DCD" w:rsidRDefault="00FA570B" w:rsidP="009E6B87">
            <w:pPr>
              <w:pStyle w:val="Tablebullet2"/>
              <w:numPr>
                <w:ilvl w:val="0"/>
                <w:numId w:val="53"/>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w:t>
            </w:r>
            <w:r>
              <w:rPr>
                <w:rFonts w:ascii="Times New Roman" w:hAnsi="Times New Roman" w:cs="Times New Roman"/>
                <w:color w:val="000000" w:themeColor="text1"/>
                <w:sz w:val="20"/>
                <w:szCs w:val="20"/>
              </w:rPr>
              <w:t xml:space="preserve"> on Phase 3;</w:t>
            </w:r>
            <w:r w:rsidR="00716B67">
              <w:rPr>
                <w:rFonts w:ascii="Times New Roman" w:hAnsi="Times New Roman" w:cs="Times New Roman"/>
                <w:color w:val="000000" w:themeColor="text1"/>
                <w:sz w:val="20"/>
                <w:szCs w:val="20"/>
              </w:rPr>
              <w:t xml:space="preserve"> or</w:t>
            </w:r>
          </w:p>
          <w:p w14:paraId="18AB5E2A" w14:textId="77777777" w:rsidR="00D55B77" w:rsidRPr="000B4DCD" w:rsidRDefault="00D55B77" w:rsidP="009E6B87">
            <w:pPr>
              <w:pStyle w:val="Tablebullet2"/>
              <w:numPr>
                <w:ilvl w:val="0"/>
                <w:numId w:val="53"/>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 Phase 3 &gt;=3 minutes</w:t>
            </w:r>
            <w:r w:rsidR="00716B67">
              <w:rPr>
                <w:rFonts w:ascii="Times New Roman" w:hAnsi="Times New Roman" w:cs="Times New Roman"/>
                <w:color w:val="000000" w:themeColor="text1"/>
                <w:sz w:val="20"/>
                <w:szCs w:val="20"/>
              </w:rPr>
              <w:t>.</w:t>
            </w:r>
          </w:p>
        </w:tc>
        <w:tc>
          <w:tcPr>
            <w:tcW w:w="690" w:type="pct"/>
          </w:tcPr>
          <w:p w14:paraId="18AB5E2B" w14:textId="77777777" w:rsidR="00D55B77" w:rsidRPr="000B4DCD" w:rsidRDefault="00D55B77" w:rsidP="00FA570B">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xs:string</w:t>
            </w:r>
            <w:r w:rsidR="00947603">
              <w:rPr>
                <w:rFonts w:ascii="Times New Roman" w:hAnsi="Times New Roman" w:cs="Times New Roman"/>
                <w:sz w:val="20"/>
                <w:szCs w:val="20"/>
              </w:rPr>
              <w:t>,</w:t>
            </w:r>
            <w:r w:rsidRPr="000B4DCD">
              <w:rPr>
                <w:rFonts w:ascii="Times New Roman" w:hAnsi="Times New Roman" w:cs="Times New Roman"/>
                <w:sz w:val="20"/>
                <w:szCs w:val="20"/>
              </w:rPr>
              <w:t xml:space="preserve"> maxLength = </w:t>
            </w:r>
            <w:r w:rsidR="00FA570B" w:rsidRPr="000B4DCD">
              <w:rPr>
                <w:rFonts w:ascii="Times New Roman" w:hAnsi="Times New Roman" w:cs="Times New Roman"/>
                <w:sz w:val="20"/>
                <w:szCs w:val="20"/>
              </w:rPr>
              <w:t>2</w:t>
            </w:r>
            <w:r w:rsidR="00FA570B">
              <w:rPr>
                <w:rFonts w:ascii="Times New Roman" w:hAnsi="Times New Roman" w:cs="Times New Roman"/>
                <w:sz w:val="20"/>
                <w:szCs w:val="20"/>
              </w:rPr>
              <w:t>5</w:t>
            </w:r>
            <w:r w:rsidR="00FA570B" w:rsidRPr="000B4DCD">
              <w:rPr>
                <w:rFonts w:ascii="Times New Roman" w:hAnsi="Times New Roman" w:cs="Times New Roman"/>
                <w:sz w:val="20"/>
                <w:szCs w:val="20"/>
              </w:rPr>
              <w:t>0</w:t>
            </w:r>
          </w:p>
        </w:tc>
        <w:tc>
          <w:tcPr>
            <w:tcW w:w="538" w:type="pct"/>
          </w:tcPr>
          <w:p w14:paraId="18AB5E2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E2D"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165F84" w:rsidRPr="000B4DCD" w14:paraId="18AB5E34" w14:textId="77777777" w:rsidTr="00BE1010">
        <w:trPr>
          <w:cantSplit/>
        </w:trPr>
        <w:tc>
          <w:tcPr>
            <w:tcW w:w="672" w:type="pct"/>
          </w:tcPr>
          <w:p w14:paraId="18AB5E2F"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378" w:type="pct"/>
          </w:tcPr>
          <w:p w14:paraId="18AB5E30" w14:textId="77777777"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Device Alert timestamp as sent by the Device</w:t>
            </w:r>
            <w:r w:rsidR="00C17DC7">
              <w:rPr>
                <w:rFonts w:ascii="Times New Roman" w:hAnsi="Times New Roman" w:cs="Times New Roman"/>
                <w:sz w:val="20"/>
                <w:szCs w:val="20"/>
              </w:rPr>
              <w:t xml:space="preserve"> (UTC)</w:t>
            </w:r>
            <w:r w:rsidRPr="000B4DCD">
              <w:rPr>
                <w:rFonts w:ascii="Times New Roman" w:hAnsi="Times New Roman" w:cs="Times New Roman"/>
                <w:sz w:val="20"/>
                <w:szCs w:val="20"/>
              </w:rPr>
              <w:t>.</w:t>
            </w:r>
          </w:p>
        </w:tc>
        <w:tc>
          <w:tcPr>
            <w:tcW w:w="690" w:type="pct"/>
          </w:tcPr>
          <w:p w14:paraId="18AB5E31"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xs:dateTime</w:t>
            </w:r>
          </w:p>
        </w:tc>
        <w:tc>
          <w:tcPr>
            <w:tcW w:w="538" w:type="pct"/>
          </w:tcPr>
          <w:p w14:paraId="18AB5E3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722" w:type="pct"/>
          </w:tcPr>
          <w:p w14:paraId="18AB5E33"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397F26" w:rsidRPr="000B4DCD" w14:paraId="18AB5E3A" w14:textId="77777777" w:rsidTr="00BE1010">
        <w:trPr>
          <w:cantSplit/>
        </w:trPr>
        <w:tc>
          <w:tcPr>
            <w:tcW w:w="672" w:type="pct"/>
          </w:tcPr>
          <w:p w14:paraId="18AB5E35"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2378" w:type="pct"/>
          </w:tcPr>
          <w:p w14:paraId="18AB5E36" w14:textId="77777777" w:rsidR="00397F26" w:rsidRPr="000B4DCD" w:rsidRDefault="00397F26" w:rsidP="002E0C2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2E0C21">
              <w:fldChar w:fldCharType="begin"/>
            </w:r>
            <w:r w:rsidR="002E0C21">
              <w:rPr>
                <w:rFonts w:ascii="Times New Roman" w:hAnsi="Times New Roman" w:cs="Times New Roman"/>
                <w:bCs/>
                <w:color w:val="000000"/>
                <w:sz w:val="20"/>
                <w:szCs w:val="20"/>
              </w:rPr>
              <w:instrText xml:space="preserve"> REF _Ref419453452 \r \h </w:instrText>
            </w:r>
            <w:r w:rsidR="002E0C21">
              <w:fldChar w:fldCharType="separate"/>
            </w:r>
            <w:r w:rsidR="00E44973">
              <w:rPr>
                <w:rFonts w:ascii="Times New Roman" w:hAnsi="Times New Roman" w:cs="Times New Roman"/>
                <w:bCs/>
                <w:color w:val="000000"/>
                <w:sz w:val="20"/>
                <w:szCs w:val="20"/>
              </w:rPr>
              <w:t>6.3.2.1</w:t>
            </w:r>
            <w:r w:rsidR="002E0C21">
              <w:fldChar w:fldCharType="end"/>
            </w:r>
            <w:r w:rsidRPr="000B4DCD">
              <w:rPr>
                <w:rFonts w:ascii="Times New Roman" w:hAnsi="Times New Roman" w:cs="Times New Roman"/>
                <w:sz w:val="20"/>
                <w:szCs w:val="20"/>
              </w:rPr>
              <w:t xml:space="preserve"> of this document</w:t>
            </w:r>
          </w:p>
        </w:tc>
        <w:tc>
          <w:tcPr>
            <w:tcW w:w="690" w:type="pct"/>
          </w:tcPr>
          <w:p w14:paraId="18AB5E37"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ra:DeviceAlertMessagePayload</w:t>
            </w:r>
          </w:p>
        </w:tc>
        <w:tc>
          <w:tcPr>
            <w:tcW w:w="538" w:type="pct"/>
          </w:tcPr>
          <w:p w14:paraId="18AB5E38"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E39" w14:textId="77777777" w:rsidR="00397F26"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E3B" w14:textId="0466CA2C" w:rsidR="00397F26" w:rsidRPr="000B4DCD" w:rsidRDefault="00397F26" w:rsidP="00A07CE3">
      <w:pPr>
        <w:pStyle w:val="Caption"/>
      </w:pPr>
      <w:r w:rsidRPr="000B4DCD">
        <w:t xml:space="preserve">Table </w:t>
      </w:r>
      <w:fldSimple w:instr=" SEQ Table \* ARABIC ">
        <w:r w:rsidR="00E44973">
          <w:rPr>
            <w:noProof/>
          </w:rPr>
          <w:t>261</w:t>
        </w:r>
      </w:fldSimple>
      <w:r>
        <w:t xml:space="preserve"> </w:t>
      </w:r>
      <w:r w:rsidRPr="000B4DCD">
        <w:t>:</w:t>
      </w:r>
      <w:r w:rsidRPr="00397F26">
        <w:tab/>
        <w:t xml:space="preserve">Supply Outage Restored Alert </w:t>
      </w:r>
      <w:r>
        <w:t>MMC Output Format Body data items</w:t>
      </w:r>
    </w:p>
    <w:p w14:paraId="18AB5E3C" w14:textId="77777777" w:rsidR="00397F26" w:rsidRDefault="00C66B44" w:rsidP="00E019FB">
      <w:pPr>
        <w:pStyle w:val="Heading4"/>
      </w:pPr>
      <w:bookmarkStart w:id="4249" w:name="_Ref419453452"/>
      <w:r>
        <w:t>DeviceAlertMessage</w:t>
      </w:r>
      <w:r w:rsidR="00397F26">
        <w:t>Payload</w:t>
      </w:r>
      <w:r w:rsidR="00397F26" w:rsidRPr="000B4DCD">
        <w:t xml:space="preserve"> Body Data Items</w:t>
      </w:r>
      <w:bookmarkEnd w:id="4249"/>
    </w:p>
    <w:tbl>
      <w:tblPr>
        <w:tblStyle w:val="TableGrid"/>
        <w:tblW w:w="5000" w:type="pct"/>
        <w:tblLayout w:type="fixed"/>
        <w:tblLook w:val="04A0" w:firstRow="1" w:lastRow="0" w:firstColumn="1" w:lastColumn="0" w:noHBand="0" w:noVBand="1"/>
      </w:tblPr>
      <w:tblGrid>
        <w:gridCol w:w="2518"/>
        <w:gridCol w:w="2976"/>
        <w:gridCol w:w="1702"/>
        <w:gridCol w:w="710"/>
        <w:gridCol w:w="1336"/>
      </w:tblGrid>
      <w:tr w:rsidR="009A6F38" w:rsidRPr="000B4DCD" w14:paraId="18AB5E42" w14:textId="77777777" w:rsidTr="009A6F38">
        <w:tc>
          <w:tcPr>
            <w:tcW w:w="1362" w:type="pct"/>
          </w:tcPr>
          <w:p w14:paraId="18AB5E3D" w14:textId="77777777" w:rsidR="009A6F38" w:rsidRPr="000B4DCD" w:rsidRDefault="009A6F38" w:rsidP="00B9466C">
            <w:pPr>
              <w:keepNext/>
              <w:jc w:val="center"/>
              <w:rPr>
                <w:b/>
                <w:sz w:val="20"/>
                <w:szCs w:val="20"/>
              </w:rPr>
            </w:pPr>
            <w:r w:rsidRPr="000B4DCD">
              <w:rPr>
                <w:b/>
                <w:sz w:val="20"/>
                <w:szCs w:val="20"/>
              </w:rPr>
              <w:t>Data Item</w:t>
            </w:r>
          </w:p>
        </w:tc>
        <w:tc>
          <w:tcPr>
            <w:tcW w:w="1610" w:type="pct"/>
            <w:hideMark/>
          </w:tcPr>
          <w:p w14:paraId="18AB5E3E" w14:textId="77777777" w:rsidR="009A6F38" w:rsidRPr="000B4DCD" w:rsidRDefault="009A6F38" w:rsidP="00B9466C">
            <w:pPr>
              <w:keepNext/>
              <w:jc w:val="center"/>
              <w:rPr>
                <w:b/>
                <w:sz w:val="20"/>
                <w:szCs w:val="20"/>
              </w:rPr>
            </w:pPr>
            <w:r w:rsidRPr="000B4DCD">
              <w:rPr>
                <w:b/>
                <w:sz w:val="20"/>
                <w:szCs w:val="20"/>
              </w:rPr>
              <w:t xml:space="preserve">Description / Valid Set </w:t>
            </w:r>
          </w:p>
        </w:tc>
        <w:tc>
          <w:tcPr>
            <w:tcW w:w="921" w:type="pct"/>
            <w:hideMark/>
          </w:tcPr>
          <w:p w14:paraId="18AB5E3F" w14:textId="77777777" w:rsidR="009A6F38" w:rsidRPr="000B4DCD" w:rsidRDefault="009A6F38" w:rsidP="00B9466C">
            <w:pPr>
              <w:keepNext/>
              <w:jc w:val="center"/>
              <w:rPr>
                <w:b/>
                <w:sz w:val="20"/>
                <w:szCs w:val="20"/>
              </w:rPr>
            </w:pPr>
            <w:r w:rsidRPr="000B4DCD">
              <w:rPr>
                <w:b/>
                <w:sz w:val="20"/>
                <w:szCs w:val="20"/>
              </w:rPr>
              <w:t>Type</w:t>
            </w:r>
          </w:p>
        </w:tc>
        <w:tc>
          <w:tcPr>
            <w:tcW w:w="384" w:type="pct"/>
          </w:tcPr>
          <w:p w14:paraId="18AB5E40" w14:textId="77777777" w:rsidR="009A6F38" w:rsidRPr="000B4DCD" w:rsidRDefault="009A6F38" w:rsidP="00B9466C">
            <w:pPr>
              <w:keepNext/>
              <w:jc w:val="center"/>
              <w:rPr>
                <w:b/>
                <w:sz w:val="20"/>
                <w:szCs w:val="20"/>
              </w:rPr>
            </w:pPr>
            <w:r w:rsidRPr="000B4DCD">
              <w:rPr>
                <w:b/>
                <w:sz w:val="20"/>
                <w:szCs w:val="20"/>
              </w:rPr>
              <w:t>Units</w:t>
            </w:r>
          </w:p>
        </w:tc>
        <w:tc>
          <w:tcPr>
            <w:tcW w:w="723" w:type="pct"/>
          </w:tcPr>
          <w:p w14:paraId="18AB5E41" w14:textId="77777777" w:rsidR="009A6F38" w:rsidRPr="000B4DCD" w:rsidRDefault="009A6F38" w:rsidP="00B9466C">
            <w:pPr>
              <w:keepNext/>
              <w:jc w:val="center"/>
              <w:rPr>
                <w:b/>
                <w:sz w:val="20"/>
                <w:szCs w:val="20"/>
              </w:rPr>
            </w:pPr>
            <w:r w:rsidRPr="000B4DCD">
              <w:rPr>
                <w:b/>
                <w:sz w:val="20"/>
                <w:szCs w:val="20"/>
              </w:rPr>
              <w:t>Sensitivity</w:t>
            </w:r>
          </w:p>
        </w:tc>
      </w:tr>
      <w:tr w:rsidR="00397F26" w:rsidRPr="000B4DCD" w14:paraId="18AB5E48" w14:textId="77777777" w:rsidTr="00397F26">
        <w:tblPrEx>
          <w:tblLook w:val="0420" w:firstRow="1" w:lastRow="0" w:firstColumn="0" w:lastColumn="0" w:noHBand="0" w:noVBand="1"/>
        </w:tblPrEx>
        <w:trPr>
          <w:cantSplit/>
        </w:trPr>
        <w:tc>
          <w:tcPr>
            <w:tcW w:w="1362" w:type="pct"/>
          </w:tcPr>
          <w:p w14:paraId="18AB5E43" w14:textId="77777777"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SupplyOutageRestoreAlert</w:t>
            </w:r>
          </w:p>
        </w:tc>
        <w:tc>
          <w:tcPr>
            <w:tcW w:w="1610" w:type="pct"/>
          </w:tcPr>
          <w:p w14:paraId="18AB5E44" w14:textId="77777777" w:rsidR="00397F26" w:rsidRPr="000B4DCD" w:rsidRDefault="009A6F38" w:rsidP="002E4514">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Payload group item for this </w:t>
            </w:r>
            <w:r w:rsidR="00CD7A56">
              <w:rPr>
                <w:rFonts w:ascii="Times New Roman" w:hAnsi="Times New Roman" w:cs="Times New Roman"/>
                <w:color w:val="000000" w:themeColor="text1"/>
                <w:sz w:val="20"/>
                <w:szCs w:val="20"/>
              </w:rPr>
              <w:t xml:space="preserve">Device </w:t>
            </w:r>
            <w:r>
              <w:rPr>
                <w:rFonts w:ascii="Times New Roman" w:hAnsi="Times New Roman" w:cs="Times New Roman"/>
                <w:color w:val="000000" w:themeColor="text1"/>
                <w:sz w:val="20"/>
                <w:szCs w:val="20"/>
              </w:rPr>
              <w:t>Alert</w:t>
            </w:r>
          </w:p>
        </w:tc>
        <w:tc>
          <w:tcPr>
            <w:tcW w:w="921" w:type="pct"/>
          </w:tcPr>
          <w:p w14:paraId="18AB5E45" w14:textId="77777777" w:rsidR="00397F26" w:rsidRPr="000B4DCD" w:rsidRDefault="00397F26" w:rsidP="002E4514">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ra:</w:t>
            </w:r>
            <w:r>
              <w:rPr>
                <w:rFonts w:ascii="Times New Roman" w:hAnsi="Times New Roman" w:cs="Times New Roman"/>
                <w:sz w:val="20"/>
                <w:szCs w:val="20"/>
              </w:rPr>
              <w:t>SupplyOutageRestoreAlertType</w:t>
            </w:r>
          </w:p>
        </w:tc>
        <w:tc>
          <w:tcPr>
            <w:tcW w:w="384" w:type="pct"/>
          </w:tcPr>
          <w:p w14:paraId="18AB5E46" w14:textId="77777777"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E47" w14:textId="77777777"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E49" w14:textId="5DE264FA" w:rsidR="00397F26" w:rsidRPr="000B4DCD" w:rsidRDefault="00397F26" w:rsidP="00A07CE3">
      <w:pPr>
        <w:pStyle w:val="Caption"/>
      </w:pPr>
      <w:r w:rsidRPr="000B4DCD">
        <w:t xml:space="preserve">Table </w:t>
      </w:r>
      <w:fldSimple w:instr=" SEQ Table \* ARABIC ">
        <w:r w:rsidR="00E44973">
          <w:rPr>
            <w:noProof/>
          </w:rPr>
          <w:t>262</w:t>
        </w:r>
      </w:fldSimple>
      <w:r>
        <w:t xml:space="preserve"> </w:t>
      </w:r>
      <w:r w:rsidRPr="000B4DCD">
        <w:t xml:space="preserve">: </w:t>
      </w:r>
      <w:r>
        <w:t>Alert Payload</w:t>
      </w:r>
      <w:r w:rsidRPr="000B4DCD">
        <w:t xml:space="preserve"> </w:t>
      </w:r>
      <w:r w:rsidR="00E825FB">
        <w:t>(</w:t>
      </w:r>
      <w:r w:rsidR="00E825FB">
        <w:rPr>
          <w:sz w:val="20"/>
        </w:rPr>
        <w:t>DeviceAlertMessagePayload</w:t>
      </w:r>
      <w:r w:rsidR="00E825FB">
        <w:t>)</w:t>
      </w:r>
      <w:r w:rsidR="00E825FB" w:rsidRPr="000B4DCD">
        <w:t xml:space="preserve"> </w:t>
      </w:r>
      <w:r>
        <w:t>MMC Output Format Body data items</w:t>
      </w:r>
    </w:p>
    <w:p w14:paraId="18AB5E4A" w14:textId="77777777" w:rsidR="00397F26" w:rsidRDefault="00397F26" w:rsidP="00E019FB">
      <w:pPr>
        <w:pStyle w:val="Heading4"/>
      </w:pPr>
      <w:r w:rsidRPr="00397F26">
        <w:t>SupplyOutageRestoreAlert</w:t>
      </w:r>
      <w:r w:rsidR="00C66B44">
        <w:t>Type</w:t>
      </w:r>
      <w:r w:rsidRPr="00397F26">
        <w:t xml:space="preserve"> </w:t>
      </w:r>
      <w:r w:rsidRPr="000B4DCD">
        <w:t>Body Data Items</w:t>
      </w:r>
    </w:p>
    <w:tbl>
      <w:tblPr>
        <w:tblStyle w:val="TableGrid"/>
        <w:tblW w:w="5000" w:type="pct"/>
        <w:tblLayout w:type="fixed"/>
        <w:tblLook w:val="04A0" w:firstRow="1" w:lastRow="0" w:firstColumn="1" w:lastColumn="0" w:noHBand="0" w:noVBand="1"/>
      </w:tblPr>
      <w:tblGrid>
        <w:gridCol w:w="1692"/>
        <w:gridCol w:w="3619"/>
        <w:gridCol w:w="1259"/>
        <w:gridCol w:w="1103"/>
        <w:gridCol w:w="1569"/>
      </w:tblGrid>
      <w:tr w:rsidR="009A6F38" w:rsidRPr="000B4DCD" w14:paraId="18AB5E50" w14:textId="77777777" w:rsidTr="009A6F38">
        <w:tc>
          <w:tcPr>
            <w:tcW w:w="915" w:type="pct"/>
          </w:tcPr>
          <w:p w14:paraId="18AB5E4B" w14:textId="77777777" w:rsidR="009A6F38" w:rsidRPr="000B4DCD" w:rsidRDefault="009A6F38" w:rsidP="00B9466C">
            <w:pPr>
              <w:keepNext/>
              <w:jc w:val="center"/>
              <w:rPr>
                <w:b/>
                <w:sz w:val="20"/>
                <w:szCs w:val="20"/>
              </w:rPr>
            </w:pPr>
            <w:r w:rsidRPr="000B4DCD">
              <w:rPr>
                <w:b/>
                <w:sz w:val="20"/>
                <w:szCs w:val="20"/>
              </w:rPr>
              <w:t>Data Item</w:t>
            </w:r>
          </w:p>
        </w:tc>
        <w:tc>
          <w:tcPr>
            <w:tcW w:w="1958" w:type="pct"/>
            <w:hideMark/>
          </w:tcPr>
          <w:p w14:paraId="18AB5E4C" w14:textId="77777777" w:rsidR="009A6F38" w:rsidRPr="000B4DCD" w:rsidRDefault="009A6F38" w:rsidP="00B9466C">
            <w:pPr>
              <w:keepNext/>
              <w:jc w:val="center"/>
              <w:rPr>
                <w:b/>
                <w:sz w:val="20"/>
                <w:szCs w:val="20"/>
              </w:rPr>
            </w:pPr>
            <w:r w:rsidRPr="000B4DCD">
              <w:rPr>
                <w:b/>
                <w:sz w:val="20"/>
                <w:szCs w:val="20"/>
              </w:rPr>
              <w:t xml:space="preserve">Description / Valid Set </w:t>
            </w:r>
          </w:p>
        </w:tc>
        <w:tc>
          <w:tcPr>
            <w:tcW w:w="681" w:type="pct"/>
            <w:hideMark/>
          </w:tcPr>
          <w:p w14:paraId="18AB5E4D" w14:textId="77777777" w:rsidR="009A6F38" w:rsidRPr="000B4DCD" w:rsidRDefault="009A6F38" w:rsidP="00B9466C">
            <w:pPr>
              <w:keepNext/>
              <w:jc w:val="center"/>
              <w:rPr>
                <w:b/>
                <w:sz w:val="20"/>
                <w:szCs w:val="20"/>
              </w:rPr>
            </w:pPr>
            <w:r w:rsidRPr="000B4DCD">
              <w:rPr>
                <w:b/>
                <w:sz w:val="20"/>
                <w:szCs w:val="20"/>
              </w:rPr>
              <w:t>Type</w:t>
            </w:r>
          </w:p>
        </w:tc>
        <w:tc>
          <w:tcPr>
            <w:tcW w:w="597" w:type="pct"/>
          </w:tcPr>
          <w:p w14:paraId="18AB5E4E" w14:textId="77777777" w:rsidR="009A6F38" w:rsidRPr="000B4DCD" w:rsidRDefault="009A6F38" w:rsidP="00B9466C">
            <w:pPr>
              <w:keepNext/>
              <w:jc w:val="center"/>
              <w:rPr>
                <w:b/>
                <w:sz w:val="20"/>
                <w:szCs w:val="20"/>
              </w:rPr>
            </w:pPr>
            <w:r w:rsidRPr="000B4DCD">
              <w:rPr>
                <w:b/>
                <w:sz w:val="20"/>
                <w:szCs w:val="20"/>
              </w:rPr>
              <w:t>Units</w:t>
            </w:r>
          </w:p>
        </w:tc>
        <w:tc>
          <w:tcPr>
            <w:tcW w:w="849" w:type="pct"/>
          </w:tcPr>
          <w:p w14:paraId="18AB5E4F" w14:textId="77777777" w:rsidR="009A6F38" w:rsidRPr="000B4DCD" w:rsidRDefault="009A6F38" w:rsidP="00B9466C">
            <w:pPr>
              <w:keepNext/>
              <w:jc w:val="center"/>
              <w:rPr>
                <w:b/>
                <w:sz w:val="20"/>
                <w:szCs w:val="20"/>
              </w:rPr>
            </w:pPr>
            <w:r w:rsidRPr="000B4DCD">
              <w:rPr>
                <w:b/>
                <w:sz w:val="20"/>
                <w:szCs w:val="20"/>
              </w:rPr>
              <w:t>Sensitivity</w:t>
            </w:r>
          </w:p>
        </w:tc>
      </w:tr>
      <w:tr w:rsidR="00D55B77" w:rsidRPr="000B4DCD" w14:paraId="18AB5E56" w14:textId="77777777" w:rsidTr="003B2A9C">
        <w:tblPrEx>
          <w:tblLook w:val="0420" w:firstRow="1" w:lastRow="0" w:firstColumn="0" w:lastColumn="0" w:noHBand="0" w:noVBand="1"/>
        </w:tblPrEx>
        <w:tc>
          <w:tcPr>
            <w:tcW w:w="915" w:type="pct"/>
          </w:tcPr>
          <w:p w14:paraId="18AB5E51"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interruptionValue</w:t>
            </w:r>
          </w:p>
        </w:tc>
        <w:tc>
          <w:tcPr>
            <w:tcW w:w="1958" w:type="pct"/>
          </w:tcPr>
          <w:p w14:paraId="18AB5E52" w14:textId="77777777"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date-time at which power was interrupted</w:t>
            </w:r>
            <w:r w:rsidR="00C17DC7">
              <w:rPr>
                <w:rFonts w:ascii="Times New Roman" w:hAnsi="Times New Roman" w:cs="Times New Roman"/>
                <w:color w:val="000000" w:themeColor="text1"/>
                <w:sz w:val="20"/>
                <w:szCs w:val="20"/>
              </w:rPr>
              <w:t xml:space="preserve"> (UTC)</w:t>
            </w:r>
          </w:p>
        </w:tc>
        <w:tc>
          <w:tcPr>
            <w:tcW w:w="681" w:type="pct"/>
          </w:tcPr>
          <w:p w14:paraId="18AB5E53"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xs:dateTime</w:t>
            </w:r>
          </w:p>
        </w:tc>
        <w:tc>
          <w:tcPr>
            <w:tcW w:w="597" w:type="pct"/>
          </w:tcPr>
          <w:p w14:paraId="18AB5E54"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849" w:type="pct"/>
          </w:tcPr>
          <w:p w14:paraId="18AB5E55"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E5C" w14:textId="77777777" w:rsidTr="003B2A9C">
        <w:tblPrEx>
          <w:tblLook w:val="0420" w:firstRow="1" w:lastRow="0" w:firstColumn="0" w:lastColumn="0" w:noHBand="0" w:noVBand="1"/>
        </w:tblPrEx>
        <w:tc>
          <w:tcPr>
            <w:tcW w:w="915" w:type="pct"/>
          </w:tcPr>
          <w:p w14:paraId="18AB5E57"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restorationValue</w:t>
            </w:r>
          </w:p>
        </w:tc>
        <w:tc>
          <w:tcPr>
            <w:tcW w:w="1958" w:type="pct"/>
          </w:tcPr>
          <w:p w14:paraId="18AB5E58" w14:textId="77777777"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date-time at which power was restored</w:t>
            </w:r>
            <w:r w:rsidR="00C17DC7">
              <w:rPr>
                <w:rFonts w:ascii="Times New Roman" w:hAnsi="Times New Roman" w:cs="Times New Roman"/>
                <w:sz w:val="20"/>
                <w:szCs w:val="20"/>
              </w:rPr>
              <w:t xml:space="preserve"> (UTC)</w:t>
            </w:r>
          </w:p>
        </w:tc>
        <w:tc>
          <w:tcPr>
            <w:tcW w:w="681" w:type="pct"/>
          </w:tcPr>
          <w:p w14:paraId="18AB5E59"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xs:dateTime</w:t>
            </w:r>
          </w:p>
        </w:tc>
        <w:tc>
          <w:tcPr>
            <w:tcW w:w="597" w:type="pct"/>
          </w:tcPr>
          <w:p w14:paraId="18AB5E5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849" w:type="pct"/>
          </w:tcPr>
          <w:p w14:paraId="18AB5E5B"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E5D" w14:textId="6A5D7F03" w:rsidR="00225749" w:rsidRPr="000B4DCD" w:rsidRDefault="00225749" w:rsidP="00A07CE3">
      <w:pPr>
        <w:pStyle w:val="Caption"/>
      </w:pPr>
      <w:bookmarkStart w:id="4250" w:name="_Ref400467758"/>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263</w:t>
      </w:r>
      <w:r w:rsidR="00FD7AA3" w:rsidRPr="000B4DCD">
        <w:fldChar w:fldCharType="end"/>
      </w:r>
      <w:bookmarkEnd w:id="4250"/>
      <w:r w:rsidR="00C25629">
        <w:t xml:space="preserve"> </w:t>
      </w:r>
      <w:r w:rsidR="00AB579F" w:rsidRPr="000B4DCD">
        <w:t>:</w:t>
      </w:r>
      <w:r w:rsidRPr="000B4DCD">
        <w:t xml:space="preserve"> Supply Outage Restored Alert </w:t>
      </w:r>
      <w:r w:rsidR="003161FB">
        <w:t>MMC Output Format Body data items</w:t>
      </w:r>
    </w:p>
    <w:p w14:paraId="18AB5E5E" w14:textId="77777777" w:rsidR="00225749" w:rsidRPr="000B4DCD" w:rsidRDefault="00225749" w:rsidP="00A07CE3">
      <w:pPr>
        <w:pStyle w:val="Caption"/>
      </w:pPr>
      <w:bookmarkStart w:id="4251" w:name="_Toc400469856"/>
      <w:bookmarkStart w:id="4252" w:name="_Toc400515470"/>
      <w:bookmarkStart w:id="4253" w:name="_Toc400516918"/>
      <w:bookmarkStart w:id="4254" w:name="_Toc400527639"/>
      <w:bookmarkStart w:id="4255" w:name="_Toc400469857"/>
      <w:bookmarkStart w:id="4256" w:name="_Toc400515471"/>
      <w:bookmarkStart w:id="4257" w:name="_Toc400516919"/>
      <w:bookmarkStart w:id="4258" w:name="_Toc400527640"/>
      <w:bookmarkEnd w:id="4251"/>
      <w:bookmarkEnd w:id="4252"/>
      <w:bookmarkEnd w:id="4253"/>
      <w:bookmarkEnd w:id="4254"/>
      <w:bookmarkEnd w:id="4255"/>
      <w:bookmarkEnd w:id="4256"/>
      <w:bookmarkEnd w:id="4257"/>
      <w:bookmarkEnd w:id="4258"/>
    </w:p>
    <w:p w14:paraId="18AB5E5F" w14:textId="77777777" w:rsidR="00225749" w:rsidRPr="00B26958" w:rsidRDefault="0058439B" w:rsidP="00B26958">
      <w:pPr>
        <w:pStyle w:val="Heading2"/>
      </w:pPr>
      <w:bookmarkStart w:id="4259" w:name="_Ref400981057"/>
      <w:bookmarkStart w:id="4260" w:name="_Toc481780721"/>
      <w:bookmarkStart w:id="4261" w:name="_Toc490042314"/>
      <w:bookmarkStart w:id="4262" w:name="_Toc489822525"/>
      <w:r w:rsidRPr="00B26958">
        <w:t>Future-Dated Command Outcome</w:t>
      </w:r>
      <w:r w:rsidRPr="00B26958" w:rsidDel="0058439B">
        <w:t xml:space="preserve"> </w:t>
      </w:r>
      <w:r w:rsidRPr="00B26958">
        <w:t>(</w:t>
      </w:r>
      <w:bookmarkStart w:id="4263" w:name="_Ref400469881"/>
      <w:bookmarkStart w:id="4264" w:name="_Ref398112975"/>
      <w:r w:rsidR="00225749" w:rsidRPr="00B26958">
        <w:t>Device Alert</w:t>
      </w:r>
      <w:r w:rsidRPr="00B26958">
        <w:t>s</w:t>
      </w:r>
      <w:r w:rsidR="00225749" w:rsidRPr="00B26958">
        <w:t xml:space="preserve"> </w:t>
      </w:r>
      <w:r w:rsidR="00276A18" w:rsidRPr="00B26958">
        <w:t>0x</w:t>
      </w:r>
      <w:r w:rsidR="00276A18">
        <w:t>8</w:t>
      </w:r>
      <w:r w:rsidR="006F6899">
        <w:t>F</w:t>
      </w:r>
      <w:r w:rsidR="00276A18" w:rsidRPr="00B26958">
        <w:t xml:space="preserve">66 </w:t>
      </w:r>
      <w:r w:rsidR="00225749" w:rsidRPr="00B26958">
        <w:t xml:space="preserve">and </w:t>
      </w:r>
      <w:r w:rsidR="00276A18" w:rsidRPr="00B26958">
        <w:t>0x</w:t>
      </w:r>
      <w:r w:rsidR="00276A18">
        <w:t>8</w:t>
      </w:r>
      <w:r w:rsidR="006F6899">
        <w:t>F</w:t>
      </w:r>
      <w:r w:rsidR="00276A18" w:rsidRPr="00B26958">
        <w:t>67</w:t>
      </w:r>
      <w:r w:rsidRPr="00B26958">
        <w:t>)</w:t>
      </w:r>
      <w:bookmarkEnd w:id="4259"/>
      <w:bookmarkEnd w:id="4260"/>
      <w:bookmarkEnd w:id="4261"/>
      <w:bookmarkEnd w:id="4262"/>
      <w:bookmarkEnd w:id="4263"/>
      <w:bookmarkEnd w:id="4264"/>
    </w:p>
    <w:p w14:paraId="18AB5E60" w14:textId="77777777" w:rsidR="005779C5" w:rsidRDefault="005779C5" w:rsidP="005779C5">
      <w:pPr>
        <w:spacing w:after="120"/>
      </w:pPr>
      <w:r>
        <w:t xml:space="preserve">The Service Requests that can be scheduled to run at a future date </w:t>
      </w:r>
      <w:r w:rsidR="00100ABA">
        <w:t xml:space="preserve">or that can be set to generate future dated Commands </w:t>
      </w:r>
      <w:r>
        <w:t>are specified within DUIS Service Request Matrix.</w:t>
      </w:r>
    </w:p>
    <w:p w14:paraId="18AB5E61" w14:textId="77777777" w:rsidR="00BF0230" w:rsidRPr="000B4DCD" w:rsidRDefault="003921D4" w:rsidP="00BF0230">
      <w:pPr>
        <w:spacing w:after="120"/>
      </w:pPr>
      <w:r>
        <w:t xml:space="preserve">A single GBCS command can contain multiple individual DLMS/COSEM or </w:t>
      </w:r>
      <w:r w:rsidR="00601B77">
        <w:t>ZigBee protocol</w:t>
      </w:r>
      <w:r>
        <w:t xml:space="preserve"> instructions, and for each instruction there will be a</w:t>
      </w:r>
      <w:r w:rsidR="00601B77">
        <w:t xml:space="preserve"> separate</w:t>
      </w:r>
      <w:r>
        <w:t xml:space="preserve"> </w:t>
      </w:r>
      <w:r w:rsidR="00CD7A56">
        <w:t xml:space="preserve">Device </w:t>
      </w:r>
      <w:r>
        <w:t>Alert</w:t>
      </w:r>
      <w:r w:rsidR="00336364">
        <w:t xml:space="preserve"> generated</w:t>
      </w:r>
      <w:r>
        <w:t xml:space="preserve">. There will </w:t>
      </w:r>
      <w:r w:rsidR="00336364">
        <w:t xml:space="preserve">therefore </w:t>
      </w:r>
      <w:r>
        <w:t xml:space="preserve">be multiple </w:t>
      </w:r>
      <w:r w:rsidR="00CD7A56">
        <w:t xml:space="preserve">Device </w:t>
      </w:r>
      <w:r>
        <w:t xml:space="preserve">Alerts </w:t>
      </w:r>
      <w:r w:rsidR="00336364">
        <w:t xml:space="preserve">generated </w:t>
      </w:r>
      <w:r>
        <w:t xml:space="preserve">following the execution of Future Dated </w:t>
      </w:r>
      <w:r w:rsidR="000565C8">
        <w:t>Commands</w:t>
      </w:r>
      <w:r w:rsidR="00B946CB">
        <w:t xml:space="preserve"> that result in multiple instructions.</w:t>
      </w:r>
      <w:r>
        <w:t xml:space="preserve"> </w:t>
      </w:r>
      <w:r w:rsidR="00B946CB">
        <w:t>Each</w:t>
      </w:r>
      <w:r>
        <w:t xml:space="preserve"> </w:t>
      </w:r>
      <w:r w:rsidR="00CD7A56">
        <w:t xml:space="preserve">Device </w:t>
      </w:r>
      <w:r w:rsidR="00B946CB">
        <w:t>Alert</w:t>
      </w:r>
      <w:r>
        <w:t xml:space="preserve"> will be sent to the Service User separately.</w:t>
      </w:r>
      <w:r w:rsidR="00BF0230" w:rsidRPr="00BF0230">
        <w:t xml:space="preserve"> </w:t>
      </w:r>
      <w:r w:rsidR="00BF0230">
        <w:t>T</w:t>
      </w:r>
      <w:r w:rsidR="00BF0230" w:rsidRPr="000B4DCD">
        <w:t xml:space="preserve">he Device Alert shall be </w:t>
      </w:r>
      <w:r w:rsidR="00BF0230">
        <w:t>one of the following</w:t>
      </w:r>
      <w:r w:rsidR="00BF0230" w:rsidRPr="000B4DCD">
        <w:t>:</w:t>
      </w:r>
    </w:p>
    <w:p w14:paraId="18AB5E62" w14:textId="77777777" w:rsidR="00BF0230" w:rsidRPr="000B4DCD" w:rsidRDefault="00BF0230" w:rsidP="00BF0230">
      <w:pPr>
        <w:pStyle w:val="ListParagraph"/>
        <w:numPr>
          <w:ilvl w:val="0"/>
          <w:numId w:val="50"/>
        </w:numPr>
        <w:spacing w:after="120" w:line="276" w:lineRule="auto"/>
        <w:ind w:left="851" w:hanging="425"/>
        <w:jc w:val="left"/>
      </w:pPr>
      <w:r w:rsidRPr="000B4DCD">
        <w:t>Device Alert 0x</w:t>
      </w:r>
      <w:r>
        <w:t>8F</w:t>
      </w:r>
      <w:r w:rsidRPr="000B4DCD">
        <w:t>66, indicating that the Command was successful; or</w:t>
      </w:r>
    </w:p>
    <w:p w14:paraId="18AB5E63" w14:textId="77777777" w:rsidR="00BF0230" w:rsidRPr="000B4DCD" w:rsidRDefault="00BF0230" w:rsidP="00BF0230">
      <w:pPr>
        <w:pStyle w:val="ListParagraph"/>
        <w:numPr>
          <w:ilvl w:val="0"/>
          <w:numId w:val="50"/>
        </w:numPr>
        <w:spacing w:after="120" w:line="276" w:lineRule="auto"/>
        <w:ind w:left="851" w:hanging="425"/>
        <w:contextualSpacing w:val="0"/>
        <w:jc w:val="left"/>
      </w:pPr>
      <w:r w:rsidRPr="000B4DCD">
        <w:t>Device Alert 0x</w:t>
      </w:r>
      <w:r>
        <w:t>8F</w:t>
      </w:r>
      <w:r w:rsidRPr="000B4DCD">
        <w:t xml:space="preserve">67, indicating that </w:t>
      </w:r>
      <w:r>
        <w:t xml:space="preserve">the </w:t>
      </w:r>
      <w:r w:rsidRPr="000B4DCD">
        <w:t>Command failed.</w:t>
      </w:r>
    </w:p>
    <w:p w14:paraId="18AB5E64" w14:textId="77777777" w:rsidR="003921D4" w:rsidRDefault="00BF0230" w:rsidP="00BF0230">
      <w:pPr>
        <w:spacing w:before="120" w:after="120"/>
        <w:jc w:val="left"/>
      </w:pPr>
      <w:r w:rsidRPr="000B4DCD">
        <w:t>The Payload</w:t>
      </w:r>
      <w:r>
        <w:t xml:space="preserve"> XML</w:t>
      </w:r>
      <w:r w:rsidRPr="000B4DCD">
        <w:t xml:space="preserve"> </w:t>
      </w:r>
      <w:r>
        <w:t xml:space="preserve">element </w:t>
      </w:r>
      <w:r w:rsidRPr="000B4DCD">
        <w:t>for both Device Alerts 0x</w:t>
      </w:r>
      <w:r>
        <w:t>8F</w:t>
      </w:r>
      <w:r w:rsidRPr="000B4DCD">
        <w:t>66 and 0x</w:t>
      </w:r>
      <w:r>
        <w:t>8F</w:t>
      </w:r>
      <w:r w:rsidRPr="000B4DCD">
        <w:t xml:space="preserve">67 </w:t>
      </w:r>
      <w:r>
        <w:t xml:space="preserve">will have the same underlying XML element </w:t>
      </w:r>
      <w:r w:rsidRPr="0005177C">
        <w:t>FutureDatedCommandOutcomeDeviceAlert</w:t>
      </w:r>
      <w:r>
        <w:t>, further defined below</w:t>
      </w:r>
      <w:r w:rsidRPr="000B4DCD">
        <w:t>.</w:t>
      </w:r>
    </w:p>
    <w:p w14:paraId="18AB5E65" w14:textId="77777777" w:rsidR="00A521C1" w:rsidRDefault="00A521C1" w:rsidP="003921D4">
      <w:pPr>
        <w:spacing w:before="120" w:after="120"/>
      </w:pPr>
      <w:r>
        <w:t xml:space="preserve">For ASN.1 </w:t>
      </w:r>
      <w:r w:rsidR="00CD7A56">
        <w:t xml:space="preserve">Device </w:t>
      </w:r>
      <w:r>
        <w:t>Alerts there will be only one per Command.</w:t>
      </w:r>
    </w:p>
    <w:p w14:paraId="18AB5E66" w14:textId="77777777" w:rsidR="003856E1" w:rsidRDefault="003856E1" w:rsidP="003856E1">
      <w:pPr>
        <w:jc w:val="left"/>
      </w:pPr>
      <w:r>
        <w:t>As described in DUIS, t</w:t>
      </w:r>
      <w:r w:rsidRPr="00971C80">
        <w:t>he DCC shall, when receiving a</w:t>
      </w:r>
      <w:r>
        <w:t xml:space="preserve"> Future-Dated Command Outcome</w:t>
      </w:r>
      <w:r w:rsidRPr="00971C80">
        <w:t xml:space="preserve"> </w:t>
      </w:r>
      <w:r w:rsidR="00CD7A56">
        <w:t xml:space="preserve">Device </w:t>
      </w:r>
      <w:r w:rsidRPr="00971C80">
        <w:t>Alert, return a FutureDatedDeviceAlertMessage format response</w:t>
      </w:r>
      <w:r>
        <w:t xml:space="preserve"> to the User</w:t>
      </w:r>
      <w:r w:rsidRPr="00971C80">
        <w:t xml:space="preserve">. </w:t>
      </w:r>
      <w:r>
        <w:t xml:space="preserve">This will </w:t>
      </w:r>
      <w:r w:rsidRPr="00971C80">
        <w:t xml:space="preserve">include the Request ID, Service Reference and Service Reference Variant of the original request (which generated the </w:t>
      </w:r>
      <w:r w:rsidR="00CD7A56">
        <w:t>Device A</w:t>
      </w:r>
      <w:r w:rsidRPr="00971C80">
        <w:t>lert) in the XML Response.</w:t>
      </w:r>
      <w:r>
        <w:t xml:space="preserve"> The DCC shall add the following data items to the XML Response:</w:t>
      </w:r>
    </w:p>
    <w:p w14:paraId="18AB5E67" w14:textId="77777777" w:rsidR="003856E1" w:rsidRDefault="003856E1" w:rsidP="003856E1">
      <w:pPr>
        <w:jc w:val="left"/>
      </w:pPr>
    </w:p>
    <w:p w14:paraId="18AB5E68" w14:textId="77777777" w:rsidR="003856E1" w:rsidRDefault="003856E1" w:rsidP="009E6B87">
      <w:pPr>
        <w:pStyle w:val="ListParagraph"/>
        <w:numPr>
          <w:ilvl w:val="0"/>
          <w:numId w:val="64"/>
        </w:numPr>
        <w:spacing w:after="120"/>
        <w:ind w:left="714" w:hanging="357"/>
        <w:contextualSpacing w:val="0"/>
        <w:jc w:val="left"/>
      </w:pPr>
      <w:r w:rsidRPr="00971C80">
        <w:t xml:space="preserve">The FutureDatedAlertCode </w:t>
      </w:r>
      <w:r w:rsidR="00536165">
        <w:t xml:space="preserve">(see DUIS 3.5.9) </w:t>
      </w:r>
      <w:r w:rsidRPr="00971C80">
        <w:t>of the Device Alert.</w:t>
      </w:r>
    </w:p>
    <w:p w14:paraId="18AB5E69" w14:textId="77777777" w:rsidR="003856E1" w:rsidRDefault="003856E1" w:rsidP="009E6B87">
      <w:pPr>
        <w:pStyle w:val="ListParagraph"/>
        <w:numPr>
          <w:ilvl w:val="0"/>
          <w:numId w:val="64"/>
        </w:numPr>
        <w:spacing w:after="120"/>
        <w:ind w:left="714" w:hanging="357"/>
        <w:contextualSpacing w:val="0"/>
        <w:jc w:val="left"/>
      </w:pPr>
      <w:r>
        <w:t xml:space="preserve">An InstructionNumber </w:t>
      </w:r>
      <w:r w:rsidR="0065313F">
        <w:t xml:space="preserve">(see DUIS 3.5.9) </w:t>
      </w:r>
      <w:r>
        <w:t xml:space="preserve">to indicate which </w:t>
      </w:r>
      <w:r w:rsidR="0065313F">
        <w:t xml:space="preserve">sequential </w:t>
      </w:r>
      <w:r>
        <w:t xml:space="preserve">instruction number the </w:t>
      </w:r>
      <w:r w:rsidRPr="00971C80">
        <w:t>FutureDatedDeviceAlertMessage</w:t>
      </w:r>
      <w:r>
        <w:t xml:space="preserve"> relates to.  </w:t>
      </w:r>
    </w:p>
    <w:p w14:paraId="18AB5E6A" w14:textId="77777777" w:rsidR="003856E1" w:rsidRDefault="003856E1" w:rsidP="009E6B87">
      <w:pPr>
        <w:pStyle w:val="ListParagraph"/>
        <w:numPr>
          <w:ilvl w:val="0"/>
          <w:numId w:val="64"/>
        </w:numPr>
        <w:spacing w:after="120"/>
        <w:ind w:left="714" w:hanging="357"/>
        <w:contextualSpacing w:val="0"/>
        <w:jc w:val="left"/>
      </w:pPr>
      <w:r>
        <w:t>TotalCommandInstructions</w:t>
      </w:r>
      <w:r w:rsidRPr="000F4A0D">
        <w:t xml:space="preserve"> </w:t>
      </w:r>
      <w:r w:rsidR="0065313F">
        <w:t xml:space="preserve">(see DUIS 3.5.9) </w:t>
      </w:r>
      <w:r>
        <w:t xml:space="preserve">to indicate how many </w:t>
      </w:r>
      <w:r w:rsidR="0065313F">
        <w:t xml:space="preserve">Device Alerts </w:t>
      </w:r>
      <w:r>
        <w:t xml:space="preserve">are expected to be received by the DCC Systems relating to the </w:t>
      </w:r>
      <w:r w:rsidR="0065313F">
        <w:t>future dated Command</w:t>
      </w:r>
      <w:r>
        <w:t xml:space="preserve">. </w:t>
      </w:r>
    </w:p>
    <w:p w14:paraId="18AB5E6B" w14:textId="77777777" w:rsidR="003921D4" w:rsidRDefault="003921D4" w:rsidP="003921D4">
      <w:pPr>
        <w:spacing w:before="120" w:after="120"/>
      </w:pPr>
      <w:r>
        <w:t>It is possible for an instruction to fail after earlier instructions have completed successfully, so there may be a mixture of 0x8</w:t>
      </w:r>
      <w:r w:rsidR="006F6899">
        <w:t>F</w:t>
      </w:r>
      <w:r>
        <w:t xml:space="preserve">66 </w:t>
      </w:r>
      <w:r w:rsidR="00CD7A56">
        <w:t xml:space="preserve">Device </w:t>
      </w:r>
      <w:r>
        <w:t xml:space="preserve">Alerts (success) </w:t>
      </w:r>
      <w:r w:rsidR="00BB6866">
        <w:t>and</w:t>
      </w:r>
      <w:r>
        <w:t xml:space="preserve"> 0x8</w:t>
      </w:r>
      <w:r w:rsidR="006F6899">
        <w:t>F</w:t>
      </w:r>
      <w:r>
        <w:t xml:space="preserve">67 </w:t>
      </w:r>
      <w:r w:rsidR="00CD7A56">
        <w:t xml:space="preserve">Device </w:t>
      </w:r>
      <w:r>
        <w:t>Alert</w:t>
      </w:r>
      <w:r w:rsidR="00BB6866">
        <w:t>s</w:t>
      </w:r>
      <w:r>
        <w:t xml:space="preserve"> (failure) corresponding to different instructions. </w:t>
      </w:r>
    </w:p>
    <w:p w14:paraId="18AB5E6C" w14:textId="77777777" w:rsidR="00BB6866" w:rsidRDefault="00336364" w:rsidP="003921D4">
      <w:pPr>
        <w:spacing w:before="120" w:after="120"/>
      </w:pPr>
      <w:r>
        <w:t>Where a Device</w:t>
      </w:r>
      <w:r w:rsidR="003921D4">
        <w:t xml:space="preserve"> instruction fails no more </w:t>
      </w:r>
      <w:r w:rsidR="00BB6866">
        <w:t>instructions will be processed. Following a failed instruction</w:t>
      </w:r>
      <w:r w:rsidR="003921D4">
        <w:t xml:space="preserve"> </w:t>
      </w:r>
      <w:r w:rsidR="00BB6866">
        <w:t xml:space="preserve">the Device will send </w:t>
      </w:r>
      <w:r w:rsidR="003921D4">
        <w:t xml:space="preserve">a </w:t>
      </w:r>
      <w:r w:rsidR="00BB6866">
        <w:t>0x8</w:t>
      </w:r>
      <w:r w:rsidR="006F6899">
        <w:t>F</w:t>
      </w:r>
      <w:r w:rsidR="00BB6866">
        <w:t xml:space="preserve">67 </w:t>
      </w:r>
      <w:r w:rsidR="003921D4">
        <w:t xml:space="preserve">Device Alert </w:t>
      </w:r>
      <w:r w:rsidR="00BB6866">
        <w:t xml:space="preserve">(failure) </w:t>
      </w:r>
      <w:r w:rsidR="003921D4">
        <w:t>for each non-executed instruction</w:t>
      </w:r>
      <w:r w:rsidR="00BB6866">
        <w:t xml:space="preserve"> within the </w:t>
      </w:r>
      <w:r w:rsidR="006B6B9E">
        <w:t>Command</w:t>
      </w:r>
      <w:r w:rsidR="003921D4">
        <w:t xml:space="preserve">. </w:t>
      </w:r>
    </w:p>
    <w:p w14:paraId="18AB5E6D" w14:textId="77777777" w:rsidR="00C66B44" w:rsidRDefault="006B6B9E" w:rsidP="003921D4">
      <w:pPr>
        <w:spacing w:before="120" w:after="120"/>
      </w:pPr>
      <w:r>
        <w:t>F</w:t>
      </w:r>
      <w:r w:rsidR="00D47326">
        <w:t>or each command</w:t>
      </w:r>
      <w:r w:rsidR="003921D4">
        <w:t xml:space="preserve"> </w:t>
      </w:r>
      <w:r w:rsidR="00BB6866">
        <w:t xml:space="preserve">a Device will </w:t>
      </w:r>
      <w:r w:rsidR="00D47326">
        <w:t>generate one or more 0x8</w:t>
      </w:r>
      <w:r w:rsidR="006F6899">
        <w:t>F</w:t>
      </w:r>
      <w:r w:rsidR="00D47326">
        <w:t xml:space="preserve">66 </w:t>
      </w:r>
      <w:r w:rsidR="00CD7A56">
        <w:t xml:space="preserve">Device </w:t>
      </w:r>
      <w:r w:rsidR="00D47326">
        <w:t>Alerts (success) followed optionally by one or more 0x8</w:t>
      </w:r>
      <w:r w:rsidR="006F6899">
        <w:t>F</w:t>
      </w:r>
      <w:r w:rsidR="00D47326">
        <w:t xml:space="preserve">67 </w:t>
      </w:r>
      <w:r w:rsidR="00CD7A56">
        <w:t xml:space="preserve">Device </w:t>
      </w:r>
      <w:r w:rsidR="00D47326">
        <w:t xml:space="preserve">Alerts (failure), </w:t>
      </w:r>
      <w:r>
        <w:t xml:space="preserve">however </w:t>
      </w:r>
      <w:r w:rsidR="00D47326">
        <w:t xml:space="preserve">it is possible that the Service User will receive </w:t>
      </w:r>
      <w:r w:rsidR="00CD7A56">
        <w:t xml:space="preserve">Device </w:t>
      </w:r>
      <w:r w:rsidR="00D47326">
        <w:t>Alerts in a non-chronological order</w:t>
      </w:r>
      <w:r>
        <w:t xml:space="preserve"> dependent on individual </w:t>
      </w:r>
      <w:r w:rsidR="00CD7A56">
        <w:t xml:space="preserve">Device </w:t>
      </w:r>
      <w:r>
        <w:t>Alert communication network transport times</w:t>
      </w:r>
      <w:r w:rsidR="00D47326">
        <w:t>.</w:t>
      </w:r>
    </w:p>
    <w:p w14:paraId="18AB5E6E" w14:textId="77777777" w:rsidR="00225749" w:rsidRPr="000B4DCD" w:rsidRDefault="00225749" w:rsidP="000B4DCD">
      <w:pPr>
        <w:pStyle w:val="Heading3"/>
        <w:rPr>
          <w:rFonts w:cs="Times New Roman"/>
        </w:rPr>
      </w:pPr>
      <w:bookmarkStart w:id="4265" w:name="_Toc481780722"/>
      <w:bookmarkStart w:id="4266" w:name="_Toc490042315"/>
      <w:bookmarkStart w:id="4267" w:name="_Toc489822526"/>
      <w:r w:rsidRPr="000B4DCD">
        <w:rPr>
          <w:rFonts w:cs="Times New Roman"/>
        </w:rPr>
        <w:t>Specific Header Data Items</w:t>
      </w:r>
      <w:bookmarkEnd w:id="4265"/>
      <w:bookmarkEnd w:id="4266"/>
      <w:bookmarkEnd w:id="4267"/>
    </w:p>
    <w:tbl>
      <w:tblPr>
        <w:tblStyle w:val="TableGrid"/>
        <w:tblW w:w="5000" w:type="pct"/>
        <w:tblLayout w:type="fixed"/>
        <w:tblLook w:val="0420" w:firstRow="1" w:lastRow="0" w:firstColumn="0" w:lastColumn="0" w:noHBand="0" w:noVBand="1"/>
      </w:tblPr>
      <w:tblGrid>
        <w:gridCol w:w="2942"/>
        <w:gridCol w:w="3261"/>
        <w:gridCol w:w="3039"/>
      </w:tblGrid>
      <w:tr w:rsidR="00225749" w:rsidRPr="000B4DCD" w14:paraId="18AB5E72" w14:textId="77777777" w:rsidTr="000B0338">
        <w:tc>
          <w:tcPr>
            <w:tcW w:w="1592" w:type="pct"/>
          </w:tcPr>
          <w:p w14:paraId="18AB5E6F" w14:textId="77777777" w:rsidR="00225749" w:rsidRPr="000B4DCD" w:rsidRDefault="00225749" w:rsidP="001A268E">
            <w:pPr>
              <w:jc w:val="center"/>
              <w:rPr>
                <w:b/>
                <w:sz w:val="20"/>
                <w:szCs w:val="20"/>
              </w:rPr>
            </w:pPr>
            <w:r w:rsidRPr="000B4DCD">
              <w:rPr>
                <w:b/>
                <w:sz w:val="20"/>
                <w:szCs w:val="20"/>
              </w:rPr>
              <w:t>Data Item</w:t>
            </w:r>
          </w:p>
        </w:tc>
        <w:tc>
          <w:tcPr>
            <w:tcW w:w="1764" w:type="pct"/>
            <w:hideMark/>
          </w:tcPr>
          <w:p w14:paraId="18AB5E70" w14:textId="77777777" w:rsidR="00225749" w:rsidRPr="000B4DCD" w:rsidRDefault="00225749" w:rsidP="00540CCA">
            <w:pPr>
              <w:jc w:val="center"/>
              <w:rPr>
                <w:b/>
                <w:sz w:val="20"/>
                <w:szCs w:val="20"/>
              </w:rPr>
            </w:pPr>
            <w:r w:rsidRPr="000B4DCD">
              <w:rPr>
                <w:b/>
                <w:sz w:val="20"/>
                <w:szCs w:val="20"/>
              </w:rPr>
              <w:t xml:space="preserve">Electricity Alert </w:t>
            </w:r>
          </w:p>
        </w:tc>
        <w:tc>
          <w:tcPr>
            <w:tcW w:w="1644" w:type="pct"/>
            <w:hideMark/>
          </w:tcPr>
          <w:p w14:paraId="18AB5E71" w14:textId="77777777" w:rsidR="00225749" w:rsidRPr="000B4DCD" w:rsidRDefault="00225749" w:rsidP="00540CCA">
            <w:pPr>
              <w:jc w:val="center"/>
              <w:rPr>
                <w:b/>
                <w:sz w:val="20"/>
                <w:szCs w:val="20"/>
              </w:rPr>
            </w:pPr>
            <w:r w:rsidRPr="000B4DCD">
              <w:rPr>
                <w:b/>
                <w:sz w:val="20"/>
                <w:szCs w:val="20"/>
              </w:rPr>
              <w:t>Gas Alert</w:t>
            </w:r>
          </w:p>
        </w:tc>
      </w:tr>
      <w:tr w:rsidR="00225749" w:rsidRPr="000B4DCD" w14:paraId="18AB5E7A" w14:textId="77777777" w:rsidTr="000B0338">
        <w:tc>
          <w:tcPr>
            <w:tcW w:w="1592" w:type="pct"/>
          </w:tcPr>
          <w:p w14:paraId="18AB5E73" w14:textId="77777777"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lang w:eastAsia="en-GB"/>
              </w:rPr>
              <w:t>GBCSHexadecimalMessageCode</w:t>
            </w:r>
          </w:p>
        </w:tc>
        <w:tc>
          <w:tcPr>
            <w:tcW w:w="1764" w:type="pct"/>
          </w:tcPr>
          <w:p w14:paraId="18AB5E74" w14:textId="77777777" w:rsidR="000B0338" w:rsidRPr="000B0338" w:rsidRDefault="000B0338" w:rsidP="000B0338">
            <w:pPr>
              <w:pStyle w:val="Tablebullet2"/>
              <w:numPr>
                <w:ilvl w:val="0"/>
                <w:numId w:val="0"/>
              </w:numPr>
              <w:spacing w:after="12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w:t>
            </w:r>
            <w:r w:rsidRPr="000B0338">
              <w:rPr>
                <w:rFonts w:ascii="Times New Roman" w:hAnsi="Times New Roman" w:cs="Times New Roman"/>
                <w:color w:val="000000" w:themeColor="text1"/>
                <w:sz w:val="20"/>
                <w:szCs w:val="20"/>
                <w:lang w:eastAsia="en-GB"/>
              </w:rPr>
              <w:t>00CA (Future Dated Firmware Activation Alert),</w:t>
            </w:r>
          </w:p>
          <w:p w14:paraId="18AB5E75" w14:textId="77777777" w:rsidR="000B0338" w:rsidRPr="000B0338" w:rsidRDefault="000B0338" w:rsidP="000B0338">
            <w:pPr>
              <w:pStyle w:val="Tablebullet2"/>
              <w:numPr>
                <w:ilvl w:val="0"/>
                <w:numId w:val="0"/>
              </w:numPr>
              <w:spacing w:after="12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w:t>
            </w:r>
            <w:r w:rsidRPr="000B0338">
              <w:rPr>
                <w:rFonts w:ascii="Times New Roman" w:hAnsi="Times New Roman" w:cs="Times New Roman"/>
                <w:color w:val="000000" w:themeColor="text1"/>
                <w:sz w:val="20"/>
                <w:szCs w:val="20"/>
                <w:lang w:eastAsia="en-GB"/>
              </w:rPr>
              <w:t>00CB (Future Dated Updated Security Credentials Alert),</w:t>
            </w:r>
          </w:p>
          <w:p w14:paraId="18AB5E76" w14:textId="77777777" w:rsidR="00225749" w:rsidRPr="000B4DCD" w:rsidRDefault="000B0338" w:rsidP="000B0338">
            <w:pPr>
              <w:pStyle w:val="Tablebullet2"/>
              <w:numPr>
                <w:ilvl w:val="0"/>
                <w:numId w:val="0"/>
              </w:numPr>
              <w:spacing w:before="0" w:after="12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w:t>
            </w:r>
            <w:r w:rsidRPr="000B0338">
              <w:rPr>
                <w:rFonts w:ascii="Times New Roman" w:hAnsi="Times New Roman" w:cs="Times New Roman"/>
                <w:color w:val="000000" w:themeColor="text1"/>
                <w:sz w:val="20"/>
                <w:szCs w:val="20"/>
                <w:lang w:eastAsia="en-GB"/>
              </w:rPr>
              <w:t>00CC (Future Dated Execution Of Instruction Alert (DLMS COSEM))</w:t>
            </w:r>
            <w:r>
              <w:rPr>
                <w:rFonts w:ascii="Times New Roman" w:hAnsi="Times New Roman" w:cs="Times New Roman"/>
                <w:color w:val="000000" w:themeColor="text1"/>
                <w:sz w:val="20"/>
                <w:szCs w:val="20"/>
                <w:lang w:eastAsia="en-GB"/>
              </w:rPr>
              <w:t xml:space="preserve"> </w:t>
            </w:r>
          </w:p>
        </w:tc>
        <w:tc>
          <w:tcPr>
            <w:tcW w:w="1644" w:type="pct"/>
          </w:tcPr>
          <w:p w14:paraId="18AB5E77" w14:textId="77777777" w:rsidR="000B0338" w:rsidRPr="000B0338" w:rsidRDefault="000B0338" w:rsidP="000B0338">
            <w:pPr>
              <w:pStyle w:val="Tablebullet2"/>
              <w:numPr>
                <w:ilvl w:val="0"/>
                <w:numId w:val="0"/>
              </w:numPr>
              <w:spacing w:after="12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w:t>
            </w:r>
            <w:r w:rsidRPr="000B0338">
              <w:rPr>
                <w:rFonts w:ascii="Times New Roman" w:hAnsi="Times New Roman" w:cs="Times New Roman"/>
                <w:color w:val="000000" w:themeColor="text1"/>
                <w:sz w:val="20"/>
                <w:szCs w:val="20"/>
                <w:lang w:eastAsia="en-GB"/>
              </w:rPr>
              <w:t>00CA (Future Dated Firmware Activation Alert),</w:t>
            </w:r>
          </w:p>
          <w:p w14:paraId="18AB5E78" w14:textId="77777777" w:rsidR="000B0338" w:rsidRPr="000B0338" w:rsidRDefault="000B0338" w:rsidP="000B0338">
            <w:pPr>
              <w:pStyle w:val="Tablebullet2"/>
              <w:numPr>
                <w:ilvl w:val="0"/>
                <w:numId w:val="0"/>
              </w:numPr>
              <w:spacing w:after="12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w:t>
            </w:r>
            <w:r w:rsidRPr="000B0338">
              <w:rPr>
                <w:rFonts w:ascii="Times New Roman" w:hAnsi="Times New Roman" w:cs="Times New Roman"/>
                <w:color w:val="000000" w:themeColor="text1"/>
                <w:sz w:val="20"/>
                <w:szCs w:val="20"/>
                <w:lang w:eastAsia="en-GB"/>
              </w:rPr>
              <w:t>00CB (Future Dated Updated Security Credentials Alert),</w:t>
            </w:r>
          </w:p>
          <w:p w14:paraId="18AB5E79" w14:textId="77777777" w:rsidR="00225749" w:rsidRPr="000B4DCD" w:rsidRDefault="000B0338" w:rsidP="000B0338">
            <w:pPr>
              <w:pStyle w:val="Tablebullet2"/>
              <w:numPr>
                <w:ilvl w:val="0"/>
                <w:numId w:val="0"/>
              </w:numPr>
              <w:spacing w:before="0" w:after="12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w:t>
            </w:r>
            <w:r w:rsidRPr="000B0338">
              <w:rPr>
                <w:rFonts w:ascii="Times New Roman" w:hAnsi="Times New Roman" w:cs="Times New Roman"/>
                <w:color w:val="000000" w:themeColor="text1"/>
                <w:sz w:val="20"/>
                <w:szCs w:val="20"/>
                <w:lang w:eastAsia="en-GB"/>
              </w:rPr>
              <w:t>00C</w:t>
            </w:r>
            <w:r>
              <w:rPr>
                <w:rFonts w:ascii="Times New Roman" w:hAnsi="Times New Roman" w:cs="Times New Roman"/>
                <w:color w:val="000000" w:themeColor="text1"/>
                <w:sz w:val="20"/>
                <w:szCs w:val="20"/>
                <w:lang w:eastAsia="en-GB"/>
              </w:rPr>
              <w:t>D</w:t>
            </w:r>
            <w:r w:rsidRPr="000B0338">
              <w:rPr>
                <w:rFonts w:ascii="Times New Roman" w:hAnsi="Times New Roman" w:cs="Times New Roman"/>
                <w:color w:val="000000" w:themeColor="text1"/>
                <w:sz w:val="20"/>
                <w:szCs w:val="20"/>
                <w:lang w:eastAsia="en-GB"/>
              </w:rPr>
              <w:t xml:space="preserve"> (Future Dated Execution Of Instruction Alert (</w:t>
            </w:r>
            <w:r>
              <w:rPr>
                <w:rFonts w:ascii="Times New Roman" w:hAnsi="Times New Roman" w:cs="Times New Roman"/>
                <w:color w:val="000000" w:themeColor="text1"/>
                <w:sz w:val="20"/>
                <w:szCs w:val="20"/>
                <w:lang w:eastAsia="en-GB"/>
              </w:rPr>
              <w:t>GBZ</w:t>
            </w:r>
            <w:r w:rsidRPr="000B0338">
              <w:rPr>
                <w:rFonts w:ascii="Times New Roman" w:hAnsi="Times New Roman" w:cs="Times New Roman"/>
                <w:color w:val="000000" w:themeColor="text1"/>
                <w:sz w:val="20"/>
                <w:szCs w:val="20"/>
                <w:lang w:eastAsia="en-GB"/>
              </w:rPr>
              <w:t>))</w:t>
            </w:r>
            <w:r>
              <w:rPr>
                <w:rFonts w:ascii="Times New Roman" w:hAnsi="Times New Roman" w:cs="Times New Roman"/>
                <w:color w:val="000000" w:themeColor="text1"/>
                <w:sz w:val="20"/>
                <w:szCs w:val="20"/>
                <w:lang w:eastAsia="en-GB"/>
              </w:rPr>
              <w:t xml:space="preserve"> </w:t>
            </w:r>
          </w:p>
        </w:tc>
      </w:tr>
      <w:tr w:rsidR="00F2673D" w:rsidRPr="000B4DCD" w14:paraId="18AB5E7E" w14:textId="77777777" w:rsidTr="000B0338">
        <w:tc>
          <w:tcPr>
            <w:tcW w:w="1592" w:type="pct"/>
          </w:tcPr>
          <w:p w14:paraId="18AB5E7B" w14:textId="77777777" w:rsidR="00F2673D" w:rsidRPr="000B4DCD" w:rsidRDefault="00C17988"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GBCS Use Case </w:t>
            </w:r>
            <w:r>
              <w:rPr>
                <w:rFonts w:ascii="Times New Roman" w:hAnsi="Times New Roman" w:cs="Times New Roman"/>
                <w:color w:val="000000" w:themeColor="text1"/>
                <w:sz w:val="20"/>
                <w:szCs w:val="20"/>
                <w:lang w:eastAsia="en-GB"/>
              </w:rPr>
              <w:br/>
              <w:t>(for reference - not in header)</w:t>
            </w:r>
          </w:p>
        </w:tc>
        <w:tc>
          <w:tcPr>
            <w:tcW w:w="1764" w:type="pct"/>
          </w:tcPr>
          <w:p w14:paraId="18AB5E7C" w14:textId="77777777" w:rsidR="00F2673D" w:rsidRDefault="00F2673D"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N/A</w:t>
            </w:r>
          </w:p>
        </w:tc>
        <w:tc>
          <w:tcPr>
            <w:tcW w:w="1644" w:type="pct"/>
          </w:tcPr>
          <w:p w14:paraId="18AB5E7D" w14:textId="77777777" w:rsidR="00F2673D" w:rsidRDefault="00F2673D"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N/A</w:t>
            </w:r>
          </w:p>
        </w:tc>
      </w:tr>
    </w:tbl>
    <w:p w14:paraId="18AB5E7F" w14:textId="38D11193"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264</w:t>
      </w:r>
      <w:r w:rsidR="00FD7AA3" w:rsidRPr="000B4DCD">
        <w:fldChar w:fldCharType="end"/>
      </w:r>
      <w:r w:rsidR="00C25629">
        <w:t xml:space="preserve"> </w:t>
      </w:r>
      <w:r w:rsidR="00AB579F" w:rsidRPr="000B4DCD">
        <w:t>:</w:t>
      </w:r>
      <w:r w:rsidRPr="000B4DCD">
        <w:t xml:space="preserve"> Device Alert Future-Dated Command Outcome </w:t>
      </w:r>
      <w:r w:rsidR="003161FB">
        <w:t>MMC Output Format Header data items</w:t>
      </w:r>
    </w:p>
    <w:p w14:paraId="18AB5E80" w14:textId="77777777" w:rsidR="00225749" w:rsidRPr="000B4DCD" w:rsidRDefault="00225749">
      <w:pPr>
        <w:pStyle w:val="Heading3"/>
        <w:rPr>
          <w:rFonts w:cs="Times New Roman"/>
        </w:rPr>
      </w:pPr>
      <w:bookmarkStart w:id="4268" w:name="_Toc400469870"/>
      <w:bookmarkStart w:id="4269" w:name="_Toc400515483"/>
      <w:bookmarkStart w:id="4270" w:name="_Toc400516931"/>
      <w:bookmarkStart w:id="4271" w:name="_Toc400527652"/>
      <w:bookmarkStart w:id="4272" w:name="_Toc481780723"/>
      <w:bookmarkStart w:id="4273" w:name="_Toc490042316"/>
      <w:bookmarkStart w:id="4274" w:name="_Toc489822527"/>
      <w:bookmarkEnd w:id="4268"/>
      <w:bookmarkEnd w:id="4269"/>
      <w:bookmarkEnd w:id="4270"/>
      <w:bookmarkEnd w:id="4271"/>
      <w:r w:rsidRPr="000B4DCD">
        <w:rPr>
          <w:rFonts w:cs="Times New Roman"/>
        </w:rPr>
        <w:t>Specific Body Data Items</w:t>
      </w:r>
      <w:bookmarkEnd w:id="4272"/>
      <w:bookmarkEnd w:id="4273"/>
      <w:bookmarkEnd w:id="4274"/>
    </w:p>
    <w:tbl>
      <w:tblPr>
        <w:tblStyle w:val="TableGrid"/>
        <w:tblW w:w="5000" w:type="pct"/>
        <w:tblLayout w:type="fixed"/>
        <w:tblLook w:val="0420" w:firstRow="1" w:lastRow="0" w:firstColumn="0" w:lastColumn="0" w:noHBand="0" w:noVBand="1"/>
      </w:tblPr>
      <w:tblGrid>
        <w:gridCol w:w="1527"/>
        <w:gridCol w:w="4251"/>
        <w:gridCol w:w="1560"/>
        <w:gridCol w:w="708"/>
        <w:gridCol w:w="1196"/>
      </w:tblGrid>
      <w:tr w:rsidR="00D55B77" w:rsidRPr="000B4DCD" w14:paraId="18AB5E86" w14:textId="77777777" w:rsidTr="007637A8">
        <w:trPr>
          <w:tblHeader/>
        </w:trPr>
        <w:tc>
          <w:tcPr>
            <w:tcW w:w="826" w:type="pct"/>
          </w:tcPr>
          <w:p w14:paraId="18AB5E81" w14:textId="77777777" w:rsidR="00D55B77" w:rsidRPr="000B4DCD" w:rsidRDefault="00D55B77" w:rsidP="008B70C2">
            <w:pPr>
              <w:keepNext/>
              <w:jc w:val="center"/>
              <w:rPr>
                <w:b/>
                <w:sz w:val="20"/>
                <w:szCs w:val="20"/>
              </w:rPr>
            </w:pPr>
            <w:r w:rsidRPr="000B4DCD">
              <w:rPr>
                <w:b/>
                <w:sz w:val="20"/>
                <w:szCs w:val="20"/>
              </w:rPr>
              <w:t>Data Item</w:t>
            </w:r>
          </w:p>
        </w:tc>
        <w:tc>
          <w:tcPr>
            <w:tcW w:w="2300" w:type="pct"/>
            <w:hideMark/>
          </w:tcPr>
          <w:p w14:paraId="18AB5E82" w14:textId="77777777" w:rsidR="00D55B77" w:rsidRPr="000B4DCD" w:rsidRDefault="00D55B77" w:rsidP="008B70C2">
            <w:pPr>
              <w:keepNext/>
              <w:jc w:val="center"/>
              <w:rPr>
                <w:b/>
                <w:sz w:val="20"/>
                <w:szCs w:val="20"/>
              </w:rPr>
            </w:pPr>
            <w:r w:rsidRPr="000B4DCD">
              <w:rPr>
                <w:b/>
                <w:sz w:val="20"/>
                <w:szCs w:val="20"/>
              </w:rPr>
              <w:t>Description / Valid Set</w:t>
            </w:r>
          </w:p>
        </w:tc>
        <w:tc>
          <w:tcPr>
            <w:tcW w:w="844" w:type="pct"/>
            <w:hideMark/>
          </w:tcPr>
          <w:p w14:paraId="18AB5E83" w14:textId="77777777" w:rsidR="00D55B77" w:rsidRPr="000B4DCD" w:rsidRDefault="00D55B77" w:rsidP="008B70C2">
            <w:pPr>
              <w:keepNext/>
              <w:jc w:val="center"/>
              <w:rPr>
                <w:b/>
                <w:sz w:val="20"/>
                <w:szCs w:val="20"/>
              </w:rPr>
            </w:pPr>
            <w:r w:rsidRPr="000B4DCD">
              <w:rPr>
                <w:b/>
                <w:sz w:val="20"/>
                <w:szCs w:val="20"/>
              </w:rPr>
              <w:t>Type</w:t>
            </w:r>
          </w:p>
        </w:tc>
        <w:tc>
          <w:tcPr>
            <w:tcW w:w="383" w:type="pct"/>
          </w:tcPr>
          <w:p w14:paraId="18AB5E84" w14:textId="77777777" w:rsidR="00D55B77" w:rsidRPr="000B4DCD" w:rsidRDefault="00D55B77" w:rsidP="008B70C2">
            <w:pPr>
              <w:keepNext/>
              <w:jc w:val="center"/>
              <w:rPr>
                <w:b/>
                <w:sz w:val="20"/>
                <w:szCs w:val="20"/>
              </w:rPr>
            </w:pPr>
            <w:r w:rsidRPr="000B4DCD">
              <w:rPr>
                <w:b/>
                <w:sz w:val="20"/>
                <w:szCs w:val="20"/>
              </w:rPr>
              <w:t>Units</w:t>
            </w:r>
          </w:p>
        </w:tc>
        <w:tc>
          <w:tcPr>
            <w:tcW w:w="647" w:type="pct"/>
          </w:tcPr>
          <w:p w14:paraId="18AB5E85" w14:textId="77777777" w:rsidR="00D55B77" w:rsidRPr="000B4DCD" w:rsidRDefault="00D55B77" w:rsidP="008B70C2">
            <w:pPr>
              <w:keepNext/>
              <w:jc w:val="center"/>
              <w:rPr>
                <w:b/>
                <w:sz w:val="20"/>
                <w:szCs w:val="20"/>
              </w:rPr>
            </w:pPr>
            <w:r w:rsidRPr="000B4DCD">
              <w:rPr>
                <w:b/>
                <w:sz w:val="20"/>
                <w:szCs w:val="20"/>
              </w:rPr>
              <w:t>Sensitivity</w:t>
            </w:r>
          </w:p>
        </w:tc>
      </w:tr>
      <w:tr w:rsidR="00D55B77" w:rsidRPr="000B4DCD" w14:paraId="18AB5E8C" w14:textId="77777777" w:rsidTr="007637A8">
        <w:trPr>
          <w:cantSplit/>
        </w:trPr>
        <w:tc>
          <w:tcPr>
            <w:tcW w:w="826" w:type="pct"/>
            <w:tcMar>
              <w:left w:w="57" w:type="dxa"/>
              <w:right w:w="57" w:type="dxa"/>
            </w:tcMar>
          </w:tcPr>
          <w:p w14:paraId="18AB5E87" w14:textId="77777777" w:rsidR="00D55B77" w:rsidRPr="000B4DCD" w:rsidRDefault="00D55B77" w:rsidP="008B70C2">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GBCSHexAlertCode</w:t>
            </w:r>
          </w:p>
        </w:tc>
        <w:tc>
          <w:tcPr>
            <w:tcW w:w="2300" w:type="pct"/>
            <w:tcMar>
              <w:left w:w="57" w:type="dxa"/>
              <w:right w:w="57" w:type="dxa"/>
            </w:tcMar>
          </w:tcPr>
          <w:p w14:paraId="18AB5E88" w14:textId="77777777" w:rsidR="00D55B77" w:rsidRPr="000B4DCD" w:rsidRDefault="004B0D35" w:rsidP="009D62F2">
            <w:pPr>
              <w:pStyle w:val="Tablebullet2"/>
              <w:keepNext/>
              <w:numPr>
                <w:ilvl w:val="0"/>
                <w:numId w:val="0"/>
              </w:numPr>
              <w:spacing w:before="0" w:after="0"/>
              <w:jc w:val="left"/>
              <w:rPr>
                <w:rFonts w:ascii="Times New Roman" w:hAnsi="Times New Roman" w:cs="Times New Roman"/>
                <w:color w:val="000000" w:themeColor="text1"/>
                <w:sz w:val="20"/>
                <w:szCs w:val="20"/>
              </w:rPr>
            </w:pPr>
            <w:r w:rsidRPr="000A77D9">
              <w:rPr>
                <w:rFonts w:ascii="Times New Roman" w:hAnsi="Times New Roman" w:cs="Times New Roman"/>
                <w:sz w:val="20"/>
                <w:szCs w:val="20"/>
              </w:rPr>
              <w:t xml:space="preserve">Code indicating the </w:t>
            </w:r>
            <w:r w:rsidR="00655970" w:rsidRPr="000A77D9">
              <w:rPr>
                <w:rFonts w:ascii="Times New Roman" w:hAnsi="Times New Roman" w:cs="Times New Roman"/>
                <w:sz w:val="20"/>
                <w:szCs w:val="20"/>
              </w:rPr>
              <w:t xml:space="preserve">Alert </w:t>
            </w:r>
            <w:r w:rsidRPr="000A77D9">
              <w:rPr>
                <w:rFonts w:ascii="Times New Roman" w:hAnsi="Times New Roman" w:cs="Times New Roman"/>
                <w:sz w:val="20"/>
                <w:szCs w:val="20"/>
              </w:rPr>
              <w:t xml:space="preserve">or reason for the </w:t>
            </w:r>
            <w:r w:rsidR="00655970" w:rsidRPr="000A77D9">
              <w:rPr>
                <w:rFonts w:ascii="Times New Roman" w:hAnsi="Times New Roman" w:cs="Times New Roman"/>
                <w:sz w:val="20"/>
                <w:szCs w:val="20"/>
              </w:rPr>
              <w:t xml:space="preserve">Alert </w:t>
            </w:r>
            <w:r w:rsidRPr="000A77D9">
              <w:rPr>
                <w:rFonts w:ascii="Times New Roman" w:hAnsi="Times New Roman" w:cs="Times New Roman"/>
                <w:sz w:val="20"/>
                <w:szCs w:val="20"/>
              </w:rPr>
              <w:t>to be generated</w:t>
            </w:r>
            <w:r>
              <w:rPr>
                <w:rFonts w:ascii="Times New Roman" w:hAnsi="Times New Roman" w:cs="Times New Roman"/>
                <w:sz w:val="20"/>
                <w:szCs w:val="20"/>
              </w:rPr>
              <w:t>.</w:t>
            </w:r>
            <w:r w:rsidRPr="000A77D9">
              <w:rPr>
                <w:rFonts w:ascii="Times New Roman" w:hAnsi="Times New Roman" w:cs="Times New Roman"/>
                <w:sz w:val="20"/>
                <w:szCs w:val="20"/>
              </w:rPr>
              <w:t xml:space="preserve"> </w:t>
            </w:r>
            <w:r w:rsidR="004E6059">
              <w:rPr>
                <w:rFonts w:ascii="Times New Roman" w:hAnsi="Times New Roman" w:cs="Times New Roman"/>
                <w:color w:val="000000" w:themeColor="text1"/>
                <w:sz w:val="20"/>
                <w:szCs w:val="20"/>
              </w:rPr>
              <w:t>Set</w:t>
            </w:r>
            <w:r w:rsidR="00D55B77">
              <w:rPr>
                <w:rFonts w:ascii="Times New Roman" w:hAnsi="Times New Roman" w:cs="Times New Roman"/>
                <w:color w:val="000000" w:themeColor="text1"/>
                <w:sz w:val="20"/>
                <w:szCs w:val="20"/>
              </w:rPr>
              <w:t xml:space="preserve"> to </w:t>
            </w:r>
            <w:r w:rsidR="00EE026D">
              <w:rPr>
                <w:rFonts w:ascii="Times New Roman" w:hAnsi="Times New Roman" w:cs="Times New Roman"/>
                <w:color w:val="000000" w:themeColor="text1"/>
                <w:sz w:val="20"/>
                <w:szCs w:val="20"/>
              </w:rPr>
              <w:t>0x8</w:t>
            </w:r>
            <w:r w:rsidR="006F6899">
              <w:rPr>
                <w:rFonts w:ascii="Times New Roman" w:hAnsi="Times New Roman" w:cs="Times New Roman"/>
                <w:color w:val="000000" w:themeColor="text1"/>
                <w:sz w:val="20"/>
                <w:szCs w:val="20"/>
              </w:rPr>
              <w:t>F</w:t>
            </w:r>
            <w:r w:rsidR="00EE026D" w:rsidRPr="000B4DCD">
              <w:rPr>
                <w:rFonts w:ascii="Times New Roman" w:hAnsi="Times New Roman" w:cs="Times New Roman"/>
                <w:color w:val="000000" w:themeColor="text1"/>
                <w:sz w:val="20"/>
                <w:szCs w:val="20"/>
              </w:rPr>
              <w:t xml:space="preserve">66 </w:t>
            </w:r>
            <w:r w:rsidR="00D55B77" w:rsidRPr="000B4DCD">
              <w:rPr>
                <w:rFonts w:ascii="Times New Roman" w:hAnsi="Times New Roman" w:cs="Times New Roman"/>
                <w:color w:val="000000" w:themeColor="text1"/>
                <w:sz w:val="20"/>
                <w:szCs w:val="20"/>
              </w:rPr>
              <w:t xml:space="preserve">or </w:t>
            </w:r>
            <w:r w:rsidR="00EE026D">
              <w:rPr>
                <w:rFonts w:ascii="Times New Roman" w:hAnsi="Times New Roman" w:cs="Times New Roman"/>
                <w:color w:val="000000" w:themeColor="text1"/>
                <w:sz w:val="20"/>
                <w:szCs w:val="20"/>
              </w:rPr>
              <w:t>0x8</w:t>
            </w:r>
            <w:r w:rsidR="006F6899">
              <w:rPr>
                <w:rFonts w:ascii="Times New Roman" w:hAnsi="Times New Roman" w:cs="Times New Roman"/>
                <w:color w:val="000000" w:themeColor="text1"/>
                <w:sz w:val="20"/>
                <w:szCs w:val="20"/>
              </w:rPr>
              <w:t>F</w:t>
            </w:r>
            <w:r w:rsidR="00EE026D" w:rsidRPr="000B4DCD">
              <w:rPr>
                <w:rFonts w:ascii="Times New Roman" w:hAnsi="Times New Roman" w:cs="Times New Roman"/>
                <w:color w:val="000000" w:themeColor="text1"/>
                <w:sz w:val="20"/>
                <w:szCs w:val="20"/>
              </w:rPr>
              <w:t>67</w:t>
            </w:r>
          </w:p>
        </w:tc>
        <w:tc>
          <w:tcPr>
            <w:tcW w:w="844" w:type="pct"/>
            <w:tcMar>
              <w:left w:w="57" w:type="dxa"/>
              <w:right w:w="57" w:type="dxa"/>
            </w:tcMar>
          </w:tcPr>
          <w:p w14:paraId="18AB5E89" w14:textId="77777777" w:rsidR="00D55B77" w:rsidRPr="000B4DCD" w:rsidRDefault="00D55B77" w:rsidP="008B70C2">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xs:hexBinary</w:t>
            </w:r>
          </w:p>
        </w:tc>
        <w:tc>
          <w:tcPr>
            <w:tcW w:w="383" w:type="pct"/>
            <w:tcMar>
              <w:left w:w="57" w:type="dxa"/>
              <w:right w:w="57" w:type="dxa"/>
            </w:tcMar>
          </w:tcPr>
          <w:p w14:paraId="18AB5E8A" w14:textId="77777777" w:rsidR="00D55B77" w:rsidRPr="000B4DCD" w:rsidRDefault="00D55B77" w:rsidP="008B70C2">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5E8B" w14:textId="77777777" w:rsidR="00D55B77" w:rsidRPr="000B4DCD" w:rsidRDefault="00D45033" w:rsidP="008B70C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E94" w14:textId="77777777" w:rsidTr="007637A8">
        <w:trPr>
          <w:cantSplit/>
        </w:trPr>
        <w:tc>
          <w:tcPr>
            <w:tcW w:w="826" w:type="pct"/>
            <w:tcMar>
              <w:left w:w="57" w:type="dxa"/>
              <w:right w:w="57" w:type="dxa"/>
            </w:tcMar>
          </w:tcPr>
          <w:p w14:paraId="18AB5E8D"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AlertDescription</w:t>
            </w:r>
          </w:p>
        </w:tc>
        <w:tc>
          <w:tcPr>
            <w:tcW w:w="2300" w:type="pct"/>
            <w:tcMar>
              <w:left w:w="57" w:type="dxa"/>
              <w:right w:w="57" w:type="dxa"/>
            </w:tcMar>
          </w:tcPr>
          <w:p w14:paraId="18AB5E8E" w14:textId="77777777" w:rsidR="00716B67" w:rsidRDefault="00716B67" w:rsidP="004E60FB">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Valid values</w:t>
            </w:r>
            <w:r w:rsidR="00C023EE">
              <w:rPr>
                <w:rFonts w:ascii="Times New Roman" w:hAnsi="Times New Roman" w:cs="Times New Roman"/>
                <w:color w:val="000000" w:themeColor="text1"/>
                <w:sz w:val="20"/>
                <w:szCs w:val="20"/>
              </w:rPr>
              <w:t xml:space="preserve"> are</w:t>
            </w:r>
            <w:r>
              <w:rPr>
                <w:rFonts w:ascii="Times New Roman" w:hAnsi="Times New Roman" w:cs="Times New Roman"/>
                <w:color w:val="000000" w:themeColor="text1"/>
                <w:sz w:val="20"/>
                <w:szCs w:val="20"/>
              </w:rPr>
              <w:t>:</w:t>
            </w:r>
          </w:p>
          <w:p w14:paraId="18AB5E8F" w14:textId="77777777" w:rsidR="00D55B77" w:rsidRPr="000B4DCD" w:rsidRDefault="00D55B77" w:rsidP="009E6B87">
            <w:pPr>
              <w:pStyle w:val="Tablebullet2"/>
              <w:numPr>
                <w:ilvl w:val="0"/>
                <w:numId w:val="52"/>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Future-Dated Command Action Successful</w:t>
            </w:r>
            <w:r w:rsidR="00716B67">
              <w:rPr>
                <w:rFonts w:ascii="Times New Roman" w:hAnsi="Times New Roman" w:cs="Times New Roman"/>
                <w:color w:val="000000" w:themeColor="text1"/>
                <w:sz w:val="20"/>
                <w:szCs w:val="20"/>
              </w:rPr>
              <w:t>; or</w:t>
            </w:r>
          </w:p>
          <w:p w14:paraId="18AB5E90" w14:textId="77777777" w:rsidR="00D55B77" w:rsidRPr="000B4DCD" w:rsidRDefault="00D55B77" w:rsidP="009E6B87">
            <w:pPr>
              <w:pStyle w:val="Tablebullet2"/>
              <w:numPr>
                <w:ilvl w:val="0"/>
                <w:numId w:val="52"/>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Future-Dated Command Action Failed</w:t>
            </w:r>
            <w:r w:rsidR="00716B67">
              <w:rPr>
                <w:rFonts w:ascii="Times New Roman" w:hAnsi="Times New Roman" w:cs="Times New Roman"/>
                <w:color w:val="000000" w:themeColor="text1"/>
                <w:sz w:val="20"/>
                <w:szCs w:val="20"/>
              </w:rPr>
              <w:t>.</w:t>
            </w:r>
          </w:p>
        </w:tc>
        <w:tc>
          <w:tcPr>
            <w:tcW w:w="844" w:type="pct"/>
            <w:tcMar>
              <w:left w:w="57" w:type="dxa"/>
              <w:right w:w="57" w:type="dxa"/>
            </w:tcMar>
          </w:tcPr>
          <w:p w14:paraId="18AB5E91" w14:textId="77777777" w:rsidR="00D55B77" w:rsidRPr="000B4DCD" w:rsidRDefault="00D55B77" w:rsidP="00C0747B">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xs:string</w:t>
            </w:r>
            <w:r w:rsidR="00947603">
              <w:rPr>
                <w:rFonts w:ascii="Times New Roman" w:hAnsi="Times New Roman" w:cs="Times New Roman"/>
                <w:sz w:val="20"/>
                <w:szCs w:val="20"/>
              </w:rPr>
              <w:t>,</w:t>
            </w:r>
            <w:r w:rsidRPr="000B4DCD">
              <w:rPr>
                <w:rFonts w:ascii="Times New Roman" w:hAnsi="Times New Roman" w:cs="Times New Roman"/>
                <w:sz w:val="20"/>
                <w:szCs w:val="20"/>
              </w:rPr>
              <w:t xml:space="preserve"> </w:t>
            </w:r>
            <w:r w:rsidR="00947603">
              <w:rPr>
                <w:rFonts w:ascii="Times New Roman" w:hAnsi="Times New Roman" w:cs="Times New Roman"/>
                <w:sz w:val="20"/>
                <w:szCs w:val="20"/>
              </w:rPr>
              <w:t xml:space="preserve">where </w:t>
            </w:r>
            <w:r w:rsidRPr="000B4DCD">
              <w:rPr>
                <w:rFonts w:ascii="Times New Roman" w:hAnsi="Times New Roman" w:cs="Times New Roman"/>
                <w:sz w:val="20"/>
                <w:szCs w:val="20"/>
              </w:rPr>
              <w:t xml:space="preserve">maxLength = </w:t>
            </w:r>
            <w:r w:rsidR="00C0747B" w:rsidRPr="000B4DCD">
              <w:rPr>
                <w:rFonts w:ascii="Times New Roman" w:hAnsi="Times New Roman" w:cs="Times New Roman"/>
                <w:sz w:val="20"/>
                <w:szCs w:val="20"/>
              </w:rPr>
              <w:t>2</w:t>
            </w:r>
            <w:r w:rsidR="00C0747B">
              <w:rPr>
                <w:rFonts w:ascii="Times New Roman" w:hAnsi="Times New Roman" w:cs="Times New Roman"/>
                <w:sz w:val="20"/>
                <w:szCs w:val="20"/>
              </w:rPr>
              <w:t>5</w:t>
            </w:r>
            <w:r w:rsidR="00C0747B" w:rsidRPr="000B4DCD">
              <w:rPr>
                <w:rFonts w:ascii="Times New Roman" w:hAnsi="Times New Roman" w:cs="Times New Roman"/>
                <w:sz w:val="20"/>
                <w:szCs w:val="20"/>
              </w:rPr>
              <w:t>0</w:t>
            </w:r>
          </w:p>
        </w:tc>
        <w:tc>
          <w:tcPr>
            <w:tcW w:w="383" w:type="pct"/>
            <w:tcMar>
              <w:left w:w="57" w:type="dxa"/>
              <w:right w:w="57" w:type="dxa"/>
            </w:tcMar>
          </w:tcPr>
          <w:p w14:paraId="18AB5E9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5E93"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E9A" w14:textId="77777777" w:rsidTr="007637A8">
        <w:trPr>
          <w:cantSplit/>
        </w:trPr>
        <w:tc>
          <w:tcPr>
            <w:tcW w:w="826" w:type="pct"/>
            <w:tcMar>
              <w:left w:w="57" w:type="dxa"/>
              <w:right w:w="57" w:type="dxa"/>
            </w:tcMar>
          </w:tcPr>
          <w:p w14:paraId="18AB5E95"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300" w:type="pct"/>
            <w:tcMar>
              <w:left w:w="57" w:type="dxa"/>
              <w:right w:w="57" w:type="dxa"/>
            </w:tcMar>
          </w:tcPr>
          <w:p w14:paraId="18AB5E96" w14:textId="77777777"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Device Alert timestamp as sent by the Device</w:t>
            </w:r>
            <w:r w:rsidR="00C17DC7">
              <w:rPr>
                <w:rFonts w:ascii="Times New Roman" w:hAnsi="Times New Roman" w:cs="Times New Roman"/>
                <w:sz w:val="20"/>
                <w:szCs w:val="20"/>
              </w:rPr>
              <w:t xml:space="preserve"> (UTC)</w:t>
            </w:r>
          </w:p>
        </w:tc>
        <w:tc>
          <w:tcPr>
            <w:tcW w:w="844" w:type="pct"/>
            <w:tcMar>
              <w:left w:w="57" w:type="dxa"/>
              <w:right w:w="57" w:type="dxa"/>
            </w:tcMar>
          </w:tcPr>
          <w:p w14:paraId="18AB5E97"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xs:dateTime</w:t>
            </w:r>
          </w:p>
        </w:tc>
        <w:tc>
          <w:tcPr>
            <w:tcW w:w="383" w:type="pct"/>
            <w:tcMar>
              <w:left w:w="57" w:type="dxa"/>
              <w:right w:w="57" w:type="dxa"/>
            </w:tcMar>
          </w:tcPr>
          <w:p w14:paraId="18AB5E98"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18AB5E99"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397F26" w:rsidRPr="000B4DCD" w14:paraId="18AB5EA0" w14:textId="77777777" w:rsidTr="007637A8">
        <w:trPr>
          <w:cantSplit/>
        </w:trPr>
        <w:tc>
          <w:tcPr>
            <w:tcW w:w="826" w:type="pct"/>
            <w:tcMar>
              <w:left w:w="57" w:type="dxa"/>
              <w:right w:w="57" w:type="dxa"/>
            </w:tcMar>
          </w:tcPr>
          <w:p w14:paraId="18AB5E9B"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2300" w:type="pct"/>
            <w:tcMar>
              <w:left w:w="57" w:type="dxa"/>
              <w:right w:w="57" w:type="dxa"/>
            </w:tcMar>
          </w:tcPr>
          <w:p w14:paraId="18AB5E9C" w14:textId="77777777" w:rsidR="00397F26" w:rsidRPr="000B4DCD" w:rsidRDefault="00397F26" w:rsidP="002E0C2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2E0C21">
              <w:fldChar w:fldCharType="begin"/>
            </w:r>
            <w:r w:rsidR="002E0C21">
              <w:rPr>
                <w:rFonts w:ascii="Times New Roman" w:hAnsi="Times New Roman" w:cs="Times New Roman"/>
                <w:bCs/>
                <w:color w:val="000000"/>
                <w:sz w:val="20"/>
                <w:szCs w:val="20"/>
              </w:rPr>
              <w:instrText xml:space="preserve"> REF _Ref419453473 \r \h </w:instrText>
            </w:r>
            <w:r w:rsidR="002E0C21">
              <w:fldChar w:fldCharType="separate"/>
            </w:r>
            <w:r w:rsidR="00E44973">
              <w:rPr>
                <w:rFonts w:ascii="Times New Roman" w:hAnsi="Times New Roman" w:cs="Times New Roman"/>
                <w:bCs/>
                <w:color w:val="000000"/>
                <w:sz w:val="20"/>
                <w:szCs w:val="20"/>
              </w:rPr>
              <w:t>6.4.2.1</w:t>
            </w:r>
            <w:r w:rsidR="002E0C21">
              <w:fldChar w:fldCharType="end"/>
            </w:r>
            <w:r w:rsidRPr="000B4DCD">
              <w:rPr>
                <w:rFonts w:ascii="Times New Roman" w:hAnsi="Times New Roman" w:cs="Times New Roman"/>
                <w:sz w:val="20"/>
                <w:szCs w:val="20"/>
              </w:rPr>
              <w:t xml:space="preserve"> of this document</w:t>
            </w:r>
          </w:p>
        </w:tc>
        <w:tc>
          <w:tcPr>
            <w:tcW w:w="844" w:type="pct"/>
            <w:tcMar>
              <w:left w:w="57" w:type="dxa"/>
              <w:right w:w="57" w:type="dxa"/>
            </w:tcMar>
          </w:tcPr>
          <w:p w14:paraId="18AB5E9D"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ra:DeviceAlertMessagePayload</w:t>
            </w:r>
          </w:p>
        </w:tc>
        <w:tc>
          <w:tcPr>
            <w:tcW w:w="383" w:type="pct"/>
            <w:tcMar>
              <w:left w:w="57" w:type="dxa"/>
              <w:right w:w="57" w:type="dxa"/>
            </w:tcMar>
          </w:tcPr>
          <w:p w14:paraId="18AB5E9E"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5E9F" w14:textId="77777777" w:rsidR="00397F26"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EA1" w14:textId="48067BC4" w:rsidR="00397F26" w:rsidRPr="000B4DCD" w:rsidRDefault="00397F26" w:rsidP="00A07CE3">
      <w:pPr>
        <w:pStyle w:val="Caption"/>
      </w:pPr>
      <w:r w:rsidRPr="000B4DCD">
        <w:t xml:space="preserve">Table </w:t>
      </w:r>
      <w:fldSimple w:instr=" SEQ Table \* ARABIC ">
        <w:r w:rsidR="00E44973">
          <w:rPr>
            <w:noProof/>
          </w:rPr>
          <w:t>265</w:t>
        </w:r>
      </w:fldSimple>
      <w:r>
        <w:t xml:space="preserve"> </w:t>
      </w:r>
      <w:r w:rsidRPr="000B4DCD">
        <w:t xml:space="preserve">: Device Alert </w:t>
      </w:r>
      <w:r w:rsidR="00165F84" w:rsidRPr="00165F84">
        <w:t xml:space="preserve">Future-Dated Command Outcome </w:t>
      </w:r>
      <w:r>
        <w:t>MMC Output Format Body data items</w:t>
      </w:r>
    </w:p>
    <w:p w14:paraId="18AB5EA2" w14:textId="77777777" w:rsidR="00397F26" w:rsidRDefault="00E825FB" w:rsidP="00E019FB">
      <w:pPr>
        <w:pStyle w:val="Heading4"/>
      </w:pPr>
      <w:bookmarkStart w:id="4275" w:name="_Ref419453473"/>
      <w:r>
        <w:t>DeviceAlertMessage</w:t>
      </w:r>
      <w:r w:rsidR="00397F26">
        <w:t>Payload</w:t>
      </w:r>
      <w:r w:rsidR="00397F26" w:rsidRPr="000B4DCD">
        <w:t xml:space="preserve"> Body Data Items</w:t>
      </w:r>
      <w:bookmarkEnd w:id="4275"/>
    </w:p>
    <w:tbl>
      <w:tblPr>
        <w:tblStyle w:val="TableGrid"/>
        <w:tblW w:w="5000" w:type="pct"/>
        <w:tblLayout w:type="fixed"/>
        <w:tblLook w:val="04A0" w:firstRow="1" w:lastRow="0" w:firstColumn="1" w:lastColumn="0" w:noHBand="0" w:noVBand="1"/>
      </w:tblPr>
      <w:tblGrid>
        <w:gridCol w:w="2376"/>
        <w:gridCol w:w="2270"/>
        <w:gridCol w:w="2408"/>
        <w:gridCol w:w="852"/>
        <w:gridCol w:w="1336"/>
      </w:tblGrid>
      <w:tr w:rsidR="009A6F38" w:rsidRPr="000B4DCD" w14:paraId="18AB5EA8" w14:textId="77777777" w:rsidTr="00384695">
        <w:tc>
          <w:tcPr>
            <w:tcW w:w="1285" w:type="pct"/>
          </w:tcPr>
          <w:p w14:paraId="18AB5EA3" w14:textId="77777777" w:rsidR="009A6F38" w:rsidRPr="000B4DCD" w:rsidRDefault="009A6F38" w:rsidP="00B9466C">
            <w:pPr>
              <w:keepNext/>
              <w:jc w:val="center"/>
              <w:rPr>
                <w:b/>
                <w:sz w:val="20"/>
                <w:szCs w:val="20"/>
              </w:rPr>
            </w:pPr>
            <w:r w:rsidRPr="000B4DCD">
              <w:rPr>
                <w:b/>
                <w:sz w:val="20"/>
                <w:szCs w:val="20"/>
              </w:rPr>
              <w:t>Data Item</w:t>
            </w:r>
          </w:p>
        </w:tc>
        <w:tc>
          <w:tcPr>
            <w:tcW w:w="1228" w:type="pct"/>
            <w:hideMark/>
          </w:tcPr>
          <w:p w14:paraId="18AB5EA4" w14:textId="77777777" w:rsidR="009A6F38" w:rsidRPr="000B4DCD" w:rsidRDefault="009A6F38" w:rsidP="00B9466C">
            <w:pPr>
              <w:keepNext/>
              <w:jc w:val="center"/>
              <w:rPr>
                <w:b/>
                <w:sz w:val="20"/>
                <w:szCs w:val="20"/>
              </w:rPr>
            </w:pPr>
            <w:r w:rsidRPr="000B4DCD">
              <w:rPr>
                <w:b/>
                <w:sz w:val="20"/>
                <w:szCs w:val="20"/>
              </w:rPr>
              <w:t xml:space="preserve">Description / Valid Set </w:t>
            </w:r>
          </w:p>
        </w:tc>
        <w:tc>
          <w:tcPr>
            <w:tcW w:w="1303" w:type="pct"/>
            <w:hideMark/>
          </w:tcPr>
          <w:p w14:paraId="18AB5EA5" w14:textId="77777777" w:rsidR="009A6F38" w:rsidRPr="000B4DCD" w:rsidRDefault="009A6F38" w:rsidP="00B9466C">
            <w:pPr>
              <w:keepNext/>
              <w:jc w:val="center"/>
              <w:rPr>
                <w:b/>
                <w:sz w:val="20"/>
                <w:szCs w:val="20"/>
              </w:rPr>
            </w:pPr>
            <w:r w:rsidRPr="000B4DCD">
              <w:rPr>
                <w:b/>
                <w:sz w:val="20"/>
                <w:szCs w:val="20"/>
              </w:rPr>
              <w:t>Type</w:t>
            </w:r>
          </w:p>
        </w:tc>
        <w:tc>
          <w:tcPr>
            <w:tcW w:w="461" w:type="pct"/>
          </w:tcPr>
          <w:p w14:paraId="18AB5EA6" w14:textId="77777777" w:rsidR="009A6F38" w:rsidRPr="000B4DCD" w:rsidRDefault="009A6F38" w:rsidP="00B9466C">
            <w:pPr>
              <w:keepNext/>
              <w:jc w:val="center"/>
              <w:rPr>
                <w:b/>
                <w:sz w:val="20"/>
                <w:szCs w:val="20"/>
              </w:rPr>
            </w:pPr>
            <w:r w:rsidRPr="000B4DCD">
              <w:rPr>
                <w:b/>
                <w:sz w:val="20"/>
                <w:szCs w:val="20"/>
              </w:rPr>
              <w:t>Units</w:t>
            </w:r>
          </w:p>
        </w:tc>
        <w:tc>
          <w:tcPr>
            <w:tcW w:w="723" w:type="pct"/>
          </w:tcPr>
          <w:p w14:paraId="18AB5EA7" w14:textId="77777777" w:rsidR="009A6F38" w:rsidRPr="000B4DCD" w:rsidRDefault="009A6F38" w:rsidP="00B9466C">
            <w:pPr>
              <w:keepNext/>
              <w:jc w:val="center"/>
              <w:rPr>
                <w:b/>
                <w:sz w:val="20"/>
                <w:szCs w:val="20"/>
              </w:rPr>
            </w:pPr>
            <w:r w:rsidRPr="000B4DCD">
              <w:rPr>
                <w:b/>
                <w:sz w:val="20"/>
                <w:szCs w:val="20"/>
              </w:rPr>
              <w:t>Sensitivity</w:t>
            </w:r>
          </w:p>
        </w:tc>
      </w:tr>
      <w:tr w:rsidR="00397F26" w:rsidRPr="000B4DCD" w14:paraId="18AB5EAE" w14:textId="77777777" w:rsidTr="00384695">
        <w:tblPrEx>
          <w:tblLook w:val="0420" w:firstRow="1" w:lastRow="0" w:firstColumn="0" w:lastColumn="0" w:noHBand="0" w:noVBand="1"/>
        </w:tblPrEx>
        <w:trPr>
          <w:cantSplit/>
        </w:trPr>
        <w:tc>
          <w:tcPr>
            <w:tcW w:w="1285" w:type="pct"/>
          </w:tcPr>
          <w:p w14:paraId="18AB5EA9" w14:textId="77777777" w:rsidR="00397F26" w:rsidRPr="000B4DCD" w:rsidRDefault="00165F84"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FutureDatedCommandOutcome</w:t>
            </w:r>
            <w:r w:rsidR="00397F26">
              <w:rPr>
                <w:rFonts w:ascii="Times New Roman" w:hAnsi="Times New Roman" w:cs="Times New Roman"/>
                <w:sz w:val="20"/>
                <w:szCs w:val="20"/>
              </w:rPr>
              <w:t>DeviceAlert</w:t>
            </w:r>
          </w:p>
        </w:tc>
        <w:tc>
          <w:tcPr>
            <w:tcW w:w="1228" w:type="pct"/>
          </w:tcPr>
          <w:p w14:paraId="18AB5EAA" w14:textId="77777777" w:rsidR="00397F26" w:rsidRPr="000B4DCD" w:rsidRDefault="009A6F38" w:rsidP="002E4514">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Payload group item for this Alert</w:t>
            </w:r>
          </w:p>
        </w:tc>
        <w:tc>
          <w:tcPr>
            <w:tcW w:w="1303" w:type="pct"/>
          </w:tcPr>
          <w:p w14:paraId="18AB5EAB" w14:textId="77777777" w:rsidR="00397F26" w:rsidRPr="000B4DCD" w:rsidRDefault="00397F26" w:rsidP="002E4514">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ra:</w:t>
            </w:r>
            <w:r w:rsidR="00165F84">
              <w:rPr>
                <w:rFonts w:ascii="Times New Roman" w:hAnsi="Times New Roman" w:cs="Times New Roman"/>
                <w:sz w:val="20"/>
                <w:szCs w:val="20"/>
              </w:rPr>
              <w:t>FutureDatedCommandOutcomeDeviceAlert</w:t>
            </w:r>
            <w:r>
              <w:rPr>
                <w:rFonts w:ascii="Times New Roman" w:hAnsi="Times New Roman" w:cs="Times New Roman"/>
                <w:sz w:val="20"/>
                <w:szCs w:val="20"/>
              </w:rPr>
              <w:t>Type</w:t>
            </w:r>
          </w:p>
        </w:tc>
        <w:tc>
          <w:tcPr>
            <w:tcW w:w="461" w:type="pct"/>
          </w:tcPr>
          <w:p w14:paraId="18AB5EAC" w14:textId="77777777"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EAD" w14:textId="77777777"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EAF" w14:textId="5864C3CE" w:rsidR="00397F26" w:rsidRPr="000B4DCD" w:rsidRDefault="00397F26" w:rsidP="00A07CE3">
      <w:pPr>
        <w:pStyle w:val="Caption"/>
      </w:pPr>
      <w:r w:rsidRPr="000B4DCD">
        <w:t xml:space="preserve">Table </w:t>
      </w:r>
      <w:fldSimple w:instr=" SEQ Table \* ARABIC ">
        <w:r w:rsidR="00E44973">
          <w:rPr>
            <w:noProof/>
          </w:rPr>
          <w:t>266</w:t>
        </w:r>
      </w:fldSimple>
      <w:r>
        <w:t xml:space="preserve"> </w:t>
      </w:r>
      <w:r w:rsidRPr="000B4DCD">
        <w:t xml:space="preserve">: </w:t>
      </w:r>
      <w:r>
        <w:t>Alert Payload</w:t>
      </w:r>
      <w:r w:rsidR="00E825FB">
        <w:t xml:space="preserve"> (</w:t>
      </w:r>
      <w:r w:rsidR="00E825FB">
        <w:rPr>
          <w:sz w:val="20"/>
        </w:rPr>
        <w:t>DeviceAlertMessagePayload</w:t>
      </w:r>
      <w:r w:rsidR="00E825FB">
        <w:t>)</w:t>
      </w:r>
      <w:r w:rsidRPr="000B4DCD">
        <w:t xml:space="preserve"> </w:t>
      </w:r>
      <w:r>
        <w:t>MMC Output Format Body data items</w:t>
      </w:r>
    </w:p>
    <w:p w14:paraId="18AB5EB0" w14:textId="77777777" w:rsidR="00397F26" w:rsidRDefault="00165F84" w:rsidP="00E019FB">
      <w:pPr>
        <w:pStyle w:val="Heading4"/>
      </w:pPr>
      <w:r w:rsidRPr="00165F84">
        <w:t xml:space="preserve">FutureDatedCommandOutcomeDeviceAlert </w:t>
      </w:r>
      <w:r w:rsidR="00397F26" w:rsidRPr="000B4DCD">
        <w:t>Body Data Items</w:t>
      </w:r>
    </w:p>
    <w:tbl>
      <w:tblPr>
        <w:tblStyle w:val="TableGrid"/>
        <w:tblW w:w="5000" w:type="pct"/>
        <w:tblLayout w:type="fixed"/>
        <w:tblLook w:val="04A0" w:firstRow="1" w:lastRow="0" w:firstColumn="1" w:lastColumn="0" w:noHBand="0" w:noVBand="1"/>
      </w:tblPr>
      <w:tblGrid>
        <w:gridCol w:w="1952"/>
        <w:gridCol w:w="3543"/>
        <w:gridCol w:w="1843"/>
        <w:gridCol w:w="708"/>
        <w:gridCol w:w="1196"/>
      </w:tblGrid>
      <w:tr w:rsidR="00DB5BC3" w:rsidRPr="000B4DCD" w14:paraId="18AB5EB6" w14:textId="77777777" w:rsidTr="00896D76">
        <w:tc>
          <w:tcPr>
            <w:tcW w:w="1056" w:type="pct"/>
          </w:tcPr>
          <w:p w14:paraId="18AB5EB1" w14:textId="77777777" w:rsidR="00DB5BC3" w:rsidRPr="000B4DCD" w:rsidRDefault="00DB5BC3" w:rsidP="009A6F38">
            <w:pPr>
              <w:keepNext/>
              <w:jc w:val="center"/>
              <w:rPr>
                <w:b/>
                <w:sz w:val="20"/>
                <w:szCs w:val="20"/>
              </w:rPr>
            </w:pPr>
            <w:r w:rsidRPr="000B4DCD">
              <w:rPr>
                <w:b/>
                <w:sz w:val="20"/>
                <w:szCs w:val="20"/>
              </w:rPr>
              <w:t>Data Item</w:t>
            </w:r>
          </w:p>
        </w:tc>
        <w:tc>
          <w:tcPr>
            <w:tcW w:w="1917" w:type="pct"/>
            <w:hideMark/>
          </w:tcPr>
          <w:p w14:paraId="18AB5EB2" w14:textId="77777777" w:rsidR="00DB5BC3" w:rsidRPr="000B4DCD" w:rsidRDefault="00DB5BC3" w:rsidP="009A6F38">
            <w:pPr>
              <w:keepNext/>
              <w:jc w:val="center"/>
              <w:rPr>
                <w:b/>
                <w:sz w:val="20"/>
                <w:szCs w:val="20"/>
              </w:rPr>
            </w:pPr>
            <w:r w:rsidRPr="000B4DCD">
              <w:rPr>
                <w:b/>
                <w:sz w:val="20"/>
                <w:szCs w:val="20"/>
              </w:rPr>
              <w:t>Description / Valid Set</w:t>
            </w:r>
          </w:p>
        </w:tc>
        <w:tc>
          <w:tcPr>
            <w:tcW w:w="997" w:type="pct"/>
            <w:hideMark/>
          </w:tcPr>
          <w:p w14:paraId="18AB5EB3" w14:textId="77777777" w:rsidR="00DB5BC3" w:rsidRPr="000B4DCD" w:rsidRDefault="00DB5BC3" w:rsidP="009A6F38">
            <w:pPr>
              <w:keepNext/>
              <w:jc w:val="center"/>
              <w:rPr>
                <w:b/>
                <w:sz w:val="20"/>
                <w:szCs w:val="20"/>
              </w:rPr>
            </w:pPr>
            <w:r w:rsidRPr="000B4DCD">
              <w:rPr>
                <w:b/>
                <w:sz w:val="20"/>
                <w:szCs w:val="20"/>
              </w:rPr>
              <w:t>Type</w:t>
            </w:r>
          </w:p>
        </w:tc>
        <w:tc>
          <w:tcPr>
            <w:tcW w:w="383" w:type="pct"/>
          </w:tcPr>
          <w:p w14:paraId="18AB5EB4" w14:textId="77777777" w:rsidR="00DB5BC3" w:rsidRPr="000B4DCD" w:rsidRDefault="00DB5BC3" w:rsidP="009A6F38">
            <w:pPr>
              <w:keepNext/>
              <w:jc w:val="center"/>
              <w:rPr>
                <w:b/>
                <w:sz w:val="20"/>
                <w:szCs w:val="20"/>
              </w:rPr>
            </w:pPr>
            <w:r w:rsidRPr="000B4DCD">
              <w:rPr>
                <w:b/>
                <w:sz w:val="20"/>
                <w:szCs w:val="20"/>
              </w:rPr>
              <w:t>Units</w:t>
            </w:r>
          </w:p>
        </w:tc>
        <w:tc>
          <w:tcPr>
            <w:tcW w:w="647" w:type="pct"/>
          </w:tcPr>
          <w:p w14:paraId="18AB5EB5" w14:textId="77777777" w:rsidR="00DB5BC3" w:rsidRPr="000B4DCD" w:rsidRDefault="00DB5BC3" w:rsidP="009A6F38">
            <w:pPr>
              <w:keepNext/>
              <w:jc w:val="center"/>
              <w:rPr>
                <w:b/>
                <w:sz w:val="20"/>
                <w:szCs w:val="20"/>
              </w:rPr>
            </w:pPr>
            <w:r w:rsidRPr="000B4DCD">
              <w:rPr>
                <w:b/>
                <w:sz w:val="20"/>
                <w:szCs w:val="20"/>
              </w:rPr>
              <w:t>Sensitivity</w:t>
            </w:r>
          </w:p>
        </w:tc>
      </w:tr>
      <w:tr w:rsidR="00F2673D" w:rsidRPr="000B4DCD" w14:paraId="18AB5EBC" w14:textId="77777777" w:rsidTr="00896D76">
        <w:tblPrEx>
          <w:tblLook w:val="0420" w:firstRow="1" w:lastRow="0" w:firstColumn="0" w:lastColumn="0" w:noHBand="0" w:noVBand="1"/>
        </w:tblPrEx>
        <w:tc>
          <w:tcPr>
            <w:tcW w:w="1056" w:type="pct"/>
            <w:tcMar>
              <w:left w:w="57" w:type="dxa"/>
              <w:right w:w="57" w:type="dxa"/>
            </w:tcMar>
          </w:tcPr>
          <w:p w14:paraId="18AB5EB7" w14:textId="77777777" w:rsidR="00F2673D" w:rsidRPr="000B4DCD" w:rsidDel="00F2673D" w:rsidRDefault="00F2673D" w:rsidP="009A6F38">
            <w:pPr>
              <w:pStyle w:val="Tablebullet2"/>
              <w:keepNext/>
              <w:numPr>
                <w:ilvl w:val="0"/>
                <w:numId w:val="0"/>
              </w:numPr>
              <w:spacing w:before="0" w:after="0"/>
              <w:jc w:val="left"/>
              <w:rPr>
                <w:rFonts w:ascii="Times New Roman" w:hAnsi="Times New Roman" w:cs="Times New Roman"/>
                <w:sz w:val="20"/>
                <w:szCs w:val="20"/>
              </w:rPr>
            </w:pPr>
            <w:r w:rsidRPr="00F2673D">
              <w:rPr>
                <w:rFonts w:ascii="Times New Roman" w:hAnsi="Times New Roman" w:cs="Times New Roman"/>
                <w:sz w:val="20"/>
                <w:szCs w:val="20"/>
              </w:rPr>
              <w:t>COSEMFutureDatedAlert</w:t>
            </w:r>
          </w:p>
        </w:tc>
        <w:tc>
          <w:tcPr>
            <w:tcW w:w="1917" w:type="pct"/>
            <w:tcMar>
              <w:left w:w="57" w:type="dxa"/>
              <w:right w:w="57" w:type="dxa"/>
            </w:tcMar>
          </w:tcPr>
          <w:p w14:paraId="18AB5EB8" w14:textId="77777777" w:rsidR="00F2673D" w:rsidRPr="000B4DCD" w:rsidDel="00F2673D" w:rsidRDefault="00CD7A56" w:rsidP="00CD7A56">
            <w:pPr>
              <w:pStyle w:val="Tablebullet2"/>
              <w:keepNext/>
              <w:numPr>
                <w:ilvl w:val="0"/>
                <w:numId w:val="0"/>
              </w:num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w:t>
            </w:r>
            <w:r w:rsidR="00F2673D" w:rsidRPr="00F2673D">
              <w:rPr>
                <w:rFonts w:ascii="Times New Roman" w:hAnsi="Times New Roman" w:cs="Times New Roman"/>
                <w:color w:val="000000" w:themeColor="text1"/>
                <w:sz w:val="20"/>
                <w:szCs w:val="20"/>
              </w:rPr>
              <w:t>payload for a</w:t>
            </w:r>
            <w:r>
              <w:rPr>
                <w:rFonts w:ascii="Times New Roman" w:hAnsi="Times New Roman" w:cs="Times New Roman"/>
                <w:color w:val="000000" w:themeColor="text1"/>
                <w:sz w:val="20"/>
                <w:szCs w:val="20"/>
              </w:rPr>
              <w:t xml:space="preserve"> </w:t>
            </w:r>
            <w:r w:rsidRPr="00CD7A56">
              <w:rPr>
                <w:rFonts w:ascii="Times New Roman" w:hAnsi="Times New Roman" w:cs="Times New Roman"/>
                <w:sz w:val="20"/>
                <w:szCs w:val="20"/>
              </w:rPr>
              <w:t>Device</w:t>
            </w:r>
            <w:r w:rsidR="00F2673D" w:rsidRPr="00F2673D">
              <w:rPr>
                <w:rFonts w:ascii="Times New Roman" w:hAnsi="Times New Roman" w:cs="Times New Roman"/>
                <w:color w:val="000000" w:themeColor="text1"/>
                <w:sz w:val="20"/>
                <w:szCs w:val="20"/>
              </w:rPr>
              <w:t xml:space="preserve"> Alert where underlying GBCS protocol is DLMS/COSEM. </w:t>
            </w:r>
          </w:p>
        </w:tc>
        <w:tc>
          <w:tcPr>
            <w:tcW w:w="997" w:type="pct"/>
            <w:tcMar>
              <w:left w:w="57" w:type="dxa"/>
              <w:right w:w="57" w:type="dxa"/>
            </w:tcMar>
          </w:tcPr>
          <w:p w14:paraId="18AB5EB9" w14:textId="77777777" w:rsidR="00F2673D" w:rsidRPr="000B4DCD" w:rsidDel="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Pr="00F2673D">
              <w:rPr>
                <w:rFonts w:ascii="Times New Roman" w:hAnsi="Times New Roman" w:cs="Times New Roman"/>
                <w:sz w:val="20"/>
                <w:szCs w:val="20"/>
              </w:rPr>
              <w:t>COSEMFutureDatedAlertType</w:t>
            </w:r>
          </w:p>
        </w:tc>
        <w:tc>
          <w:tcPr>
            <w:tcW w:w="383" w:type="pct"/>
            <w:tcMar>
              <w:left w:w="57" w:type="dxa"/>
              <w:right w:w="57" w:type="dxa"/>
            </w:tcMar>
          </w:tcPr>
          <w:p w14:paraId="18AB5EBA" w14:textId="77777777" w:rsidR="00F2673D" w:rsidRPr="000B4DCD" w:rsidDel="00F2673D" w:rsidRDefault="00F2673D" w:rsidP="009A6F3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5EBB" w14:textId="77777777" w:rsidR="00F2673D" w:rsidDel="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F2673D" w:rsidRPr="000B4DCD" w14:paraId="18AB5EC2" w14:textId="77777777" w:rsidTr="00896D76">
        <w:tblPrEx>
          <w:tblLook w:val="0420" w:firstRow="1" w:lastRow="0" w:firstColumn="0" w:lastColumn="0" w:noHBand="0" w:noVBand="1"/>
        </w:tblPrEx>
        <w:tc>
          <w:tcPr>
            <w:tcW w:w="1056" w:type="pct"/>
            <w:tcMar>
              <w:left w:w="57" w:type="dxa"/>
              <w:right w:w="57" w:type="dxa"/>
            </w:tcMar>
          </w:tcPr>
          <w:p w14:paraId="18AB5EBD" w14:textId="77777777" w:rsidR="00F2673D" w:rsidRPr="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GBZ</w:t>
            </w:r>
            <w:r w:rsidRPr="00F2673D">
              <w:rPr>
                <w:rFonts w:ascii="Times New Roman" w:hAnsi="Times New Roman" w:cs="Times New Roman"/>
                <w:sz w:val="20"/>
                <w:szCs w:val="20"/>
              </w:rPr>
              <w:t>FutureDatedAlert</w:t>
            </w:r>
          </w:p>
        </w:tc>
        <w:tc>
          <w:tcPr>
            <w:tcW w:w="1917" w:type="pct"/>
            <w:tcMar>
              <w:left w:w="57" w:type="dxa"/>
              <w:right w:w="57" w:type="dxa"/>
            </w:tcMar>
          </w:tcPr>
          <w:p w14:paraId="18AB5EBE" w14:textId="77777777" w:rsidR="00F2673D" w:rsidRPr="00F2673D" w:rsidRDefault="00CD7A56" w:rsidP="00CD7A56">
            <w:pPr>
              <w:pStyle w:val="Tablebullet2"/>
              <w:keepNext/>
              <w:numPr>
                <w:ilvl w:val="0"/>
                <w:numId w:val="0"/>
              </w:num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w:t>
            </w:r>
            <w:r w:rsidR="00F2673D" w:rsidRPr="00F2673D">
              <w:rPr>
                <w:rFonts w:ascii="Times New Roman" w:hAnsi="Times New Roman" w:cs="Times New Roman"/>
                <w:color w:val="000000" w:themeColor="text1"/>
                <w:sz w:val="20"/>
                <w:szCs w:val="20"/>
              </w:rPr>
              <w:t xml:space="preserve"> payload for a</w:t>
            </w:r>
            <w:r>
              <w:rPr>
                <w:rFonts w:ascii="Times New Roman" w:hAnsi="Times New Roman" w:cs="Times New Roman"/>
                <w:color w:val="000000" w:themeColor="text1"/>
                <w:sz w:val="20"/>
                <w:szCs w:val="20"/>
              </w:rPr>
              <w:t xml:space="preserve"> </w:t>
            </w:r>
            <w:r w:rsidRPr="00CD7A56">
              <w:rPr>
                <w:rFonts w:ascii="Times New Roman" w:hAnsi="Times New Roman" w:cs="Times New Roman"/>
                <w:sz w:val="20"/>
                <w:szCs w:val="20"/>
              </w:rPr>
              <w:t>Device</w:t>
            </w:r>
            <w:r w:rsidR="00F2673D" w:rsidRPr="00F2673D">
              <w:rPr>
                <w:rFonts w:ascii="Times New Roman" w:hAnsi="Times New Roman" w:cs="Times New Roman"/>
                <w:color w:val="000000" w:themeColor="text1"/>
                <w:sz w:val="20"/>
                <w:szCs w:val="20"/>
              </w:rPr>
              <w:t xml:space="preserve"> Alert where underlying GBCS protocol is GBZ.</w:t>
            </w:r>
          </w:p>
        </w:tc>
        <w:tc>
          <w:tcPr>
            <w:tcW w:w="997" w:type="pct"/>
            <w:tcMar>
              <w:left w:w="57" w:type="dxa"/>
              <w:right w:w="57" w:type="dxa"/>
            </w:tcMar>
          </w:tcPr>
          <w:p w14:paraId="18AB5EBF" w14:textId="77777777" w:rsidR="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ra:GBZ</w:t>
            </w:r>
            <w:r w:rsidRPr="00F2673D">
              <w:rPr>
                <w:rFonts w:ascii="Times New Roman" w:hAnsi="Times New Roman" w:cs="Times New Roman"/>
                <w:sz w:val="20"/>
                <w:szCs w:val="20"/>
              </w:rPr>
              <w:t>FutureDatedAlertType</w:t>
            </w:r>
          </w:p>
        </w:tc>
        <w:tc>
          <w:tcPr>
            <w:tcW w:w="383" w:type="pct"/>
            <w:tcMar>
              <w:left w:w="57" w:type="dxa"/>
              <w:right w:w="57" w:type="dxa"/>
            </w:tcMar>
          </w:tcPr>
          <w:p w14:paraId="18AB5EC0" w14:textId="77777777" w:rsidR="00F2673D" w:rsidRPr="000B4DCD" w:rsidRDefault="00F2673D" w:rsidP="009A6F3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5EC1" w14:textId="77777777" w:rsidR="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B5BC3" w:rsidRPr="000B4DCD" w14:paraId="18AB5EC8" w14:textId="77777777" w:rsidTr="00896D76">
        <w:tblPrEx>
          <w:tblLook w:val="0420" w:firstRow="1" w:lastRow="0" w:firstColumn="0" w:lastColumn="0" w:noHBand="0" w:noVBand="1"/>
        </w:tblPrEx>
        <w:tc>
          <w:tcPr>
            <w:tcW w:w="1056" w:type="pct"/>
            <w:tcMar>
              <w:left w:w="57" w:type="dxa"/>
              <w:right w:w="57" w:type="dxa"/>
            </w:tcMar>
          </w:tcPr>
          <w:p w14:paraId="18AB5EC3" w14:textId="77777777" w:rsidR="00DB5BC3" w:rsidRDefault="00DB5BC3" w:rsidP="00165F84">
            <w:pPr>
              <w:pStyle w:val="Tablebullet2"/>
              <w:keepNext/>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UpdateSecurityCredentialsDeviceAlert</w:t>
            </w:r>
          </w:p>
        </w:tc>
        <w:tc>
          <w:tcPr>
            <w:tcW w:w="1917" w:type="pct"/>
            <w:tcMar>
              <w:left w:w="57" w:type="dxa"/>
              <w:right w:w="57" w:type="dxa"/>
            </w:tcMar>
          </w:tcPr>
          <w:p w14:paraId="18AB5EC4" w14:textId="77777777" w:rsidR="00DB5BC3" w:rsidRPr="00F2673D" w:rsidRDefault="00CD7A56" w:rsidP="00F2673D">
            <w:pPr>
              <w:pStyle w:val="Tablebullet2"/>
              <w:keepNext/>
              <w:numPr>
                <w:ilvl w:val="0"/>
                <w:numId w:val="0"/>
              </w:numPr>
              <w:jc w:val="left"/>
              <w:rPr>
                <w:rFonts w:ascii="Times New Roman" w:hAnsi="Times New Roman" w:cs="Times New Roman"/>
                <w:color w:val="000000" w:themeColor="text1"/>
                <w:sz w:val="20"/>
                <w:szCs w:val="20"/>
              </w:rPr>
            </w:pPr>
            <w:r w:rsidRPr="00CD7A56">
              <w:rPr>
                <w:rFonts w:ascii="Times New Roman" w:hAnsi="Times New Roman" w:cs="Times New Roman"/>
                <w:sz w:val="20"/>
                <w:szCs w:val="20"/>
              </w:rPr>
              <w:t>Device</w:t>
            </w:r>
            <w:r>
              <w:t xml:space="preserve"> </w:t>
            </w:r>
            <w:r w:rsidR="00DB5BC3" w:rsidRPr="00DB5BC3">
              <w:rPr>
                <w:rFonts w:ascii="Times New Roman" w:hAnsi="Times New Roman" w:cs="Times New Roman"/>
                <w:color w:val="000000" w:themeColor="text1"/>
                <w:sz w:val="20"/>
                <w:szCs w:val="20"/>
              </w:rPr>
              <w:t>Alert payload for the outcome of a Future Dated Update Security Credentials request.</w:t>
            </w:r>
          </w:p>
        </w:tc>
        <w:tc>
          <w:tcPr>
            <w:tcW w:w="997" w:type="pct"/>
            <w:tcMar>
              <w:left w:w="57" w:type="dxa"/>
              <w:right w:w="57" w:type="dxa"/>
            </w:tcMar>
          </w:tcPr>
          <w:p w14:paraId="18AB5EC5" w14:textId="77777777" w:rsidR="00DB5BC3" w:rsidRDefault="00DB5BC3" w:rsidP="00F2673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Pr="00DB5BC3">
              <w:rPr>
                <w:rFonts w:ascii="Times New Roman" w:hAnsi="Times New Roman" w:cs="Times New Roman"/>
                <w:sz w:val="20"/>
                <w:szCs w:val="20"/>
              </w:rPr>
              <w:t>UpdateSecurityCredentialsDeviceAlertType</w:t>
            </w:r>
          </w:p>
        </w:tc>
        <w:tc>
          <w:tcPr>
            <w:tcW w:w="383" w:type="pct"/>
            <w:tcMar>
              <w:left w:w="57" w:type="dxa"/>
              <w:right w:w="57" w:type="dxa"/>
            </w:tcMar>
          </w:tcPr>
          <w:p w14:paraId="18AB5EC6" w14:textId="77777777" w:rsidR="00DB5BC3" w:rsidRPr="000B4DCD" w:rsidRDefault="00DB5BC3" w:rsidP="00165F8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5EC7" w14:textId="77777777" w:rsidR="00DB5BC3" w:rsidRDefault="00DB5BC3" w:rsidP="00165F8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B5BC3" w:rsidRPr="000B4DCD" w14:paraId="18AB5ECE" w14:textId="77777777" w:rsidTr="00896D76">
        <w:tblPrEx>
          <w:tblLook w:val="0420" w:firstRow="1" w:lastRow="0" w:firstColumn="0" w:lastColumn="0" w:noHBand="0" w:noVBand="1"/>
        </w:tblPrEx>
        <w:tc>
          <w:tcPr>
            <w:tcW w:w="1056" w:type="pct"/>
            <w:tcMar>
              <w:left w:w="57" w:type="dxa"/>
              <w:right w:w="57" w:type="dxa"/>
            </w:tcMar>
          </w:tcPr>
          <w:p w14:paraId="18AB5EC9" w14:textId="77777777" w:rsidR="00DB5BC3" w:rsidRDefault="00DB5BC3" w:rsidP="00165F84">
            <w:pPr>
              <w:pStyle w:val="Tablebullet2"/>
              <w:keepNext/>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FirmwareActivationDeviceAlert</w:t>
            </w:r>
          </w:p>
        </w:tc>
        <w:tc>
          <w:tcPr>
            <w:tcW w:w="1917" w:type="pct"/>
            <w:tcMar>
              <w:left w:w="57" w:type="dxa"/>
              <w:right w:w="57" w:type="dxa"/>
            </w:tcMar>
          </w:tcPr>
          <w:p w14:paraId="18AB5ECA" w14:textId="77777777" w:rsidR="00DB5BC3" w:rsidRPr="00F2673D" w:rsidRDefault="00CD7A56" w:rsidP="00F2673D">
            <w:pPr>
              <w:pStyle w:val="Tablebullet2"/>
              <w:keepNext/>
              <w:numPr>
                <w:ilvl w:val="0"/>
                <w:numId w:val="0"/>
              </w:numPr>
              <w:jc w:val="left"/>
              <w:rPr>
                <w:rFonts w:ascii="Times New Roman" w:hAnsi="Times New Roman" w:cs="Times New Roman"/>
                <w:color w:val="000000" w:themeColor="text1"/>
                <w:sz w:val="20"/>
                <w:szCs w:val="20"/>
              </w:rPr>
            </w:pPr>
            <w:r w:rsidRPr="00CD7A56">
              <w:rPr>
                <w:rFonts w:ascii="Times New Roman" w:hAnsi="Times New Roman" w:cs="Times New Roman"/>
                <w:sz w:val="20"/>
                <w:szCs w:val="20"/>
              </w:rPr>
              <w:t>Device</w:t>
            </w:r>
            <w:r>
              <w:t xml:space="preserve"> </w:t>
            </w:r>
            <w:r w:rsidR="00DB5BC3" w:rsidRPr="00DB5BC3">
              <w:rPr>
                <w:rFonts w:ascii="Times New Roman" w:hAnsi="Times New Roman" w:cs="Times New Roman"/>
                <w:color w:val="000000" w:themeColor="text1"/>
                <w:sz w:val="20"/>
                <w:szCs w:val="20"/>
              </w:rPr>
              <w:t>Alert payload for the outcome of a Future Dated Firmware Activation request</w:t>
            </w:r>
          </w:p>
        </w:tc>
        <w:tc>
          <w:tcPr>
            <w:tcW w:w="997" w:type="pct"/>
            <w:tcMar>
              <w:left w:w="57" w:type="dxa"/>
              <w:right w:w="57" w:type="dxa"/>
            </w:tcMar>
          </w:tcPr>
          <w:p w14:paraId="18AB5ECB" w14:textId="77777777" w:rsidR="00DB5BC3" w:rsidRDefault="00DB5BC3" w:rsidP="00F2673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Pr="00DB5BC3">
              <w:rPr>
                <w:rFonts w:ascii="Times New Roman" w:hAnsi="Times New Roman" w:cs="Times New Roman"/>
                <w:sz w:val="20"/>
                <w:szCs w:val="20"/>
              </w:rPr>
              <w:t>FirmwareActivationDeviceAlertType</w:t>
            </w:r>
          </w:p>
        </w:tc>
        <w:tc>
          <w:tcPr>
            <w:tcW w:w="383" w:type="pct"/>
            <w:tcMar>
              <w:left w:w="57" w:type="dxa"/>
              <w:right w:w="57" w:type="dxa"/>
            </w:tcMar>
          </w:tcPr>
          <w:p w14:paraId="18AB5ECC" w14:textId="77777777" w:rsidR="00DB5BC3" w:rsidRPr="000B4DCD" w:rsidRDefault="00DB5BC3" w:rsidP="00165F8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5ECD" w14:textId="77777777" w:rsidR="00DB5BC3" w:rsidRDefault="00DB5BC3" w:rsidP="00165F8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ECF" w14:textId="41DF5554" w:rsidR="00225749"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267</w:t>
      </w:r>
      <w:r w:rsidR="00FD7AA3" w:rsidRPr="000B4DCD">
        <w:fldChar w:fldCharType="end"/>
      </w:r>
      <w:r w:rsidR="00C25629">
        <w:t xml:space="preserve"> </w:t>
      </w:r>
      <w:r w:rsidR="0012155D" w:rsidRPr="000B4DCD">
        <w:t>:</w:t>
      </w:r>
      <w:r w:rsidRPr="000B4DCD">
        <w:t xml:space="preserve"> Device Alert Future-Dated Command Outcome </w:t>
      </w:r>
      <w:r w:rsidR="003161FB">
        <w:t>MMC Output Format Body data items</w:t>
      </w:r>
    </w:p>
    <w:p w14:paraId="18AB5ED0" w14:textId="77777777" w:rsidR="00DB5BC3" w:rsidRDefault="00DB5BC3" w:rsidP="00E019FB">
      <w:pPr>
        <w:pStyle w:val="Heading4"/>
      </w:pPr>
      <w:r w:rsidRPr="00DB5BC3">
        <w:t xml:space="preserve">COSEMFutureDatedAlertType </w:t>
      </w:r>
      <w:r w:rsidRPr="000B4DCD">
        <w:t>Body Data Items</w:t>
      </w:r>
    </w:p>
    <w:tbl>
      <w:tblPr>
        <w:tblStyle w:val="TableGrid"/>
        <w:tblW w:w="5000" w:type="pct"/>
        <w:tblLayout w:type="fixed"/>
        <w:tblLook w:val="04A0" w:firstRow="1" w:lastRow="0" w:firstColumn="1" w:lastColumn="0" w:noHBand="0" w:noVBand="1"/>
      </w:tblPr>
      <w:tblGrid>
        <w:gridCol w:w="1951"/>
        <w:gridCol w:w="3826"/>
        <w:gridCol w:w="1420"/>
        <w:gridCol w:w="710"/>
        <w:gridCol w:w="1335"/>
      </w:tblGrid>
      <w:tr w:rsidR="00DB5BC3" w:rsidRPr="000B4DCD" w14:paraId="18AB5ED6" w14:textId="77777777" w:rsidTr="003F54C4">
        <w:tc>
          <w:tcPr>
            <w:tcW w:w="1056" w:type="pct"/>
          </w:tcPr>
          <w:p w14:paraId="18AB5ED1" w14:textId="77777777" w:rsidR="00DB5BC3" w:rsidRPr="000B4DCD" w:rsidRDefault="00DB5BC3" w:rsidP="00222D4A">
            <w:pPr>
              <w:keepNext/>
              <w:jc w:val="center"/>
              <w:rPr>
                <w:b/>
                <w:sz w:val="20"/>
                <w:szCs w:val="20"/>
              </w:rPr>
            </w:pPr>
            <w:r w:rsidRPr="000B4DCD">
              <w:rPr>
                <w:b/>
                <w:sz w:val="20"/>
                <w:szCs w:val="20"/>
              </w:rPr>
              <w:t>Data Item</w:t>
            </w:r>
          </w:p>
        </w:tc>
        <w:tc>
          <w:tcPr>
            <w:tcW w:w="2070" w:type="pct"/>
            <w:hideMark/>
          </w:tcPr>
          <w:p w14:paraId="18AB5ED2" w14:textId="77777777" w:rsidR="00DB5BC3" w:rsidRPr="000B4DCD" w:rsidRDefault="00DB5BC3" w:rsidP="00222D4A">
            <w:pPr>
              <w:keepNext/>
              <w:jc w:val="center"/>
              <w:rPr>
                <w:b/>
                <w:sz w:val="20"/>
                <w:szCs w:val="20"/>
              </w:rPr>
            </w:pPr>
            <w:r w:rsidRPr="000B4DCD">
              <w:rPr>
                <w:b/>
                <w:sz w:val="20"/>
                <w:szCs w:val="20"/>
              </w:rPr>
              <w:t>Description / Valid Set</w:t>
            </w:r>
          </w:p>
        </w:tc>
        <w:tc>
          <w:tcPr>
            <w:tcW w:w="768" w:type="pct"/>
            <w:hideMark/>
          </w:tcPr>
          <w:p w14:paraId="18AB5ED3" w14:textId="77777777" w:rsidR="00DB5BC3" w:rsidRPr="000B4DCD" w:rsidRDefault="00DB5BC3" w:rsidP="00222D4A">
            <w:pPr>
              <w:keepNext/>
              <w:jc w:val="center"/>
              <w:rPr>
                <w:b/>
                <w:sz w:val="20"/>
                <w:szCs w:val="20"/>
              </w:rPr>
            </w:pPr>
            <w:r w:rsidRPr="000B4DCD">
              <w:rPr>
                <w:b/>
                <w:sz w:val="20"/>
                <w:szCs w:val="20"/>
              </w:rPr>
              <w:t>Type</w:t>
            </w:r>
          </w:p>
        </w:tc>
        <w:tc>
          <w:tcPr>
            <w:tcW w:w="384" w:type="pct"/>
          </w:tcPr>
          <w:p w14:paraId="18AB5ED4" w14:textId="77777777" w:rsidR="00DB5BC3" w:rsidRPr="000B4DCD" w:rsidRDefault="00DB5BC3" w:rsidP="00222D4A">
            <w:pPr>
              <w:keepNext/>
              <w:jc w:val="center"/>
              <w:rPr>
                <w:b/>
                <w:sz w:val="20"/>
                <w:szCs w:val="20"/>
              </w:rPr>
            </w:pPr>
            <w:r w:rsidRPr="000B4DCD">
              <w:rPr>
                <w:b/>
                <w:sz w:val="20"/>
                <w:szCs w:val="20"/>
              </w:rPr>
              <w:t>Units</w:t>
            </w:r>
          </w:p>
        </w:tc>
        <w:tc>
          <w:tcPr>
            <w:tcW w:w="722" w:type="pct"/>
          </w:tcPr>
          <w:p w14:paraId="18AB5ED5" w14:textId="77777777" w:rsidR="00DB5BC3" w:rsidRPr="000B4DCD" w:rsidRDefault="00DB5BC3" w:rsidP="00222D4A">
            <w:pPr>
              <w:keepNext/>
              <w:jc w:val="center"/>
              <w:rPr>
                <w:b/>
                <w:sz w:val="20"/>
                <w:szCs w:val="20"/>
              </w:rPr>
            </w:pPr>
            <w:r w:rsidRPr="000B4DCD">
              <w:rPr>
                <w:b/>
                <w:sz w:val="20"/>
                <w:szCs w:val="20"/>
              </w:rPr>
              <w:t>Sensitivity</w:t>
            </w:r>
          </w:p>
        </w:tc>
      </w:tr>
      <w:tr w:rsidR="00DB5BC3" w:rsidRPr="000B4DCD" w14:paraId="18AB5EDC" w14:textId="77777777" w:rsidTr="003F54C4">
        <w:tblPrEx>
          <w:tblLook w:val="0420" w:firstRow="1" w:lastRow="0" w:firstColumn="0" w:lastColumn="0" w:noHBand="0" w:noVBand="1"/>
        </w:tblPrEx>
        <w:trPr>
          <w:cantSplit/>
        </w:trPr>
        <w:tc>
          <w:tcPr>
            <w:tcW w:w="1056" w:type="pct"/>
          </w:tcPr>
          <w:p w14:paraId="18AB5ED7" w14:textId="77777777" w:rsidR="00DB5BC3" w:rsidRPr="000B4DCD" w:rsidRDefault="00DB5BC3" w:rsidP="00222D4A">
            <w:pPr>
              <w:pStyle w:val="Tablebullet2"/>
              <w:keepNext/>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FutureDatedCommandMessageCode</w:t>
            </w:r>
          </w:p>
        </w:tc>
        <w:tc>
          <w:tcPr>
            <w:tcW w:w="2070" w:type="pct"/>
          </w:tcPr>
          <w:p w14:paraId="18AB5ED8" w14:textId="77777777" w:rsidR="00DB5BC3" w:rsidRPr="000B4DCD" w:rsidRDefault="00DB5BC3" w:rsidP="00222D4A">
            <w:pPr>
              <w:pStyle w:val="Tablebullet2"/>
              <w:keepNext/>
              <w:numPr>
                <w:ilvl w:val="0"/>
                <w:numId w:val="0"/>
              </w:numPr>
              <w:spacing w:before="0" w:after="120"/>
              <w:jc w:val="left"/>
              <w:rPr>
                <w:rFonts w:ascii="Times New Roman" w:hAnsi="Times New Roman" w:cs="Times New Roman"/>
                <w:color w:val="000000" w:themeColor="text1"/>
                <w:sz w:val="20"/>
                <w:szCs w:val="20"/>
              </w:rPr>
            </w:pPr>
            <w:r w:rsidRPr="00DB5BC3">
              <w:rPr>
                <w:rFonts w:ascii="Times New Roman" w:hAnsi="Times New Roman" w:cs="Times New Roman"/>
                <w:color w:val="000000" w:themeColor="text1"/>
                <w:sz w:val="20"/>
                <w:szCs w:val="20"/>
              </w:rPr>
              <w:t>The message code of the future-dated command for which this is the Device Alert conveying the outcome.</w:t>
            </w:r>
          </w:p>
        </w:tc>
        <w:tc>
          <w:tcPr>
            <w:tcW w:w="768" w:type="pct"/>
          </w:tcPr>
          <w:p w14:paraId="18AB5ED9" w14:textId="77777777" w:rsidR="00DB5BC3" w:rsidRPr="000B4DCD" w:rsidRDefault="00222D4A" w:rsidP="00222D4A">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xs:hexBinary</w:t>
            </w:r>
          </w:p>
        </w:tc>
        <w:tc>
          <w:tcPr>
            <w:tcW w:w="384" w:type="pct"/>
          </w:tcPr>
          <w:p w14:paraId="18AB5EDA" w14:textId="77777777" w:rsidR="00DB5BC3" w:rsidRPr="000B4DCD" w:rsidRDefault="00DB5BC3" w:rsidP="00222D4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EDB" w14:textId="77777777" w:rsidR="00DB5BC3" w:rsidRPr="000B4DCD" w:rsidRDefault="00DB5BC3" w:rsidP="00222D4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B5BC3" w:rsidRPr="000B4DCD" w14:paraId="18AB5EE2" w14:textId="77777777" w:rsidTr="003F54C4">
        <w:tblPrEx>
          <w:tblLook w:val="0420" w:firstRow="1" w:lastRow="0" w:firstColumn="0" w:lastColumn="0" w:noHBand="0" w:noVBand="1"/>
        </w:tblPrEx>
        <w:trPr>
          <w:cantSplit/>
        </w:trPr>
        <w:tc>
          <w:tcPr>
            <w:tcW w:w="1056" w:type="pct"/>
          </w:tcPr>
          <w:p w14:paraId="18AB5EDD" w14:textId="77777777" w:rsidR="00DB5BC3" w:rsidRPr="00DB5BC3" w:rsidRDefault="00DB5BC3" w:rsidP="00222D4A">
            <w:pPr>
              <w:pStyle w:val="Tablebullet2"/>
              <w:keepNext/>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FutureDatedCommandOriginatorCounter</w:t>
            </w:r>
          </w:p>
        </w:tc>
        <w:tc>
          <w:tcPr>
            <w:tcW w:w="2070" w:type="pct"/>
          </w:tcPr>
          <w:p w14:paraId="18AB5EDE" w14:textId="77777777" w:rsidR="00DB5BC3" w:rsidRPr="000B4DCD" w:rsidRDefault="00DB5BC3" w:rsidP="00222D4A">
            <w:pPr>
              <w:pStyle w:val="Tablebullet2"/>
              <w:keepNext/>
              <w:numPr>
                <w:ilvl w:val="0"/>
                <w:numId w:val="0"/>
              </w:numPr>
              <w:spacing w:before="0" w:after="120"/>
              <w:jc w:val="left"/>
              <w:rPr>
                <w:rFonts w:ascii="Times New Roman" w:hAnsi="Times New Roman" w:cs="Times New Roman"/>
                <w:color w:val="000000" w:themeColor="text1"/>
                <w:sz w:val="20"/>
                <w:szCs w:val="20"/>
              </w:rPr>
            </w:pPr>
            <w:r w:rsidRPr="00DB5BC3">
              <w:rPr>
                <w:rFonts w:ascii="Times New Roman" w:hAnsi="Times New Roman" w:cs="Times New Roman"/>
                <w:color w:val="000000" w:themeColor="text1"/>
                <w:sz w:val="20"/>
                <w:szCs w:val="20"/>
              </w:rPr>
              <w:t>The originator counter from the future-dated command for which this is the Device Alert conveying the outcome.</w:t>
            </w:r>
          </w:p>
        </w:tc>
        <w:tc>
          <w:tcPr>
            <w:tcW w:w="768" w:type="pct"/>
          </w:tcPr>
          <w:p w14:paraId="18AB5EDF" w14:textId="77777777" w:rsidR="00DB5BC3" w:rsidRPr="000B4DCD" w:rsidRDefault="00222D4A" w:rsidP="00334C88">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xs:</w:t>
            </w:r>
            <w:r w:rsidR="00334C88">
              <w:rPr>
                <w:rFonts w:ascii="Times New Roman" w:eastAsiaTheme="minorHAnsi" w:hAnsi="Times New Roman" w:cs="Times New Roman"/>
                <w:sz w:val="20"/>
                <w:szCs w:val="20"/>
                <w:lang w:eastAsia="en-GB"/>
              </w:rPr>
              <w:t>nonNegativeInteger</w:t>
            </w:r>
          </w:p>
        </w:tc>
        <w:tc>
          <w:tcPr>
            <w:tcW w:w="384" w:type="pct"/>
          </w:tcPr>
          <w:p w14:paraId="18AB5EE0" w14:textId="77777777" w:rsidR="00DB5BC3" w:rsidRPr="000B4DCD" w:rsidRDefault="00222D4A" w:rsidP="00222D4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2" w:type="pct"/>
          </w:tcPr>
          <w:p w14:paraId="18AB5EE1" w14:textId="77777777" w:rsidR="00DB5BC3" w:rsidRDefault="00222D4A" w:rsidP="00222D4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B5BC3" w:rsidRPr="000B4DCD" w14:paraId="18AB5EE8" w14:textId="77777777" w:rsidTr="003F54C4">
        <w:tblPrEx>
          <w:tblLook w:val="0420" w:firstRow="1" w:lastRow="0" w:firstColumn="0" w:lastColumn="0" w:noHBand="0" w:noVBand="1"/>
        </w:tblPrEx>
        <w:trPr>
          <w:cantSplit/>
        </w:trPr>
        <w:tc>
          <w:tcPr>
            <w:tcW w:w="1056" w:type="pct"/>
          </w:tcPr>
          <w:p w14:paraId="18AB5EE3" w14:textId="77777777" w:rsidR="00DB5BC3" w:rsidRPr="00DB5BC3" w:rsidRDefault="00DB5BC3" w:rsidP="00B3307A">
            <w:pPr>
              <w:pStyle w:val="Tablebullet2"/>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ClassId</w:t>
            </w:r>
          </w:p>
        </w:tc>
        <w:tc>
          <w:tcPr>
            <w:tcW w:w="2070" w:type="pct"/>
          </w:tcPr>
          <w:p w14:paraId="18AB5EE4" w14:textId="77777777" w:rsidR="00DB5BC3" w:rsidRPr="000B4DCD" w:rsidRDefault="00DB5BC3" w:rsidP="00222D4A">
            <w:pPr>
              <w:pStyle w:val="Tablebullet2"/>
              <w:numPr>
                <w:ilvl w:val="0"/>
                <w:numId w:val="0"/>
              </w:numPr>
              <w:spacing w:before="0" w:after="120"/>
              <w:jc w:val="left"/>
              <w:rPr>
                <w:rFonts w:ascii="Times New Roman" w:hAnsi="Times New Roman" w:cs="Times New Roman"/>
                <w:color w:val="000000" w:themeColor="text1"/>
                <w:sz w:val="20"/>
                <w:szCs w:val="20"/>
              </w:rPr>
            </w:pPr>
            <w:r w:rsidRPr="00DB5BC3">
              <w:rPr>
                <w:rFonts w:ascii="Times New Roman" w:hAnsi="Times New Roman" w:cs="Times New Roman"/>
                <w:color w:val="000000" w:themeColor="text1"/>
                <w:sz w:val="20"/>
                <w:szCs w:val="20"/>
              </w:rPr>
              <w:t>DLMS/COSEM class ID</w:t>
            </w:r>
          </w:p>
        </w:tc>
        <w:tc>
          <w:tcPr>
            <w:tcW w:w="768" w:type="pct"/>
          </w:tcPr>
          <w:p w14:paraId="18AB5EE5" w14:textId="77777777" w:rsidR="00DB5BC3" w:rsidRPr="000B4DCD" w:rsidRDefault="00222D4A" w:rsidP="00B3307A">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xs:hexBinary</w:t>
            </w:r>
          </w:p>
        </w:tc>
        <w:tc>
          <w:tcPr>
            <w:tcW w:w="384" w:type="pct"/>
          </w:tcPr>
          <w:p w14:paraId="18AB5EE6" w14:textId="77777777" w:rsidR="00DB5BC3" w:rsidRPr="000B4DCD" w:rsidRDefault="00222D4A" w:rsidP="00B3307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2" w:type="pct"/>
          </w:tcPr>
          <w:p w14:paraId="18AB5EE7" w14:textId="77777777" w:rsidR="00DB5BC3" w:rsidRDefault="00222D4A" w:rsidP="00B3307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222D4A" w:rsidRPr="00222D4A" w14:paraId="18AB5EEE" w14:textId="77777777" w:rsidTr="003F54C4">
        <w:tblPrEx>
          <w:tblLook w:val="0420" w:firstRow="1" w:lastRow="0" w:firstColumn="0" w:lastColumn="0" w:noHBand="0" w:noVBand="1"/>
        </w:tblPrEx>
        <w:trPr>
          <w:cantSplit/>
        </w:trPr>
        <w:tc>
          <w:tcPr>
            <w:tcW w:w="1056" w:type="pct"/>
          </w:tcPr>
          <w:p w14:paraId="18AB5EE9" w14:textId="77777777" w:rsidR="00222D4A" w:rsidRPr="00DB5BC3" w:rsidRDefault="00222D4A" w:rsidP="00B3307A">
            <w:pPr>
              <w:pStyle w:val="Tablebullet2"/>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InstanceId</w:t>
            </w:r>
          </w:p>
        </w:tc>
        <w:tc>
          <w:tcPr>
            <w:tcW w:w="2070" w:type="pct"/>
          </w:tcPr>
          <w:p w14:paraId="18AB5EEA" w14:textId="77777777" w:rsidR="00222D4A" w:rsidRPr="00222D4A" w:rsidRDefault="00222D4A" w:rsidP="00222D4A">
            <w:pPr>
              <w:pStyle w:val="Tablebullet2"/>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DLMS/COSEM instance ID (OBIS code)</w:t>
            </w:r>
          </w:p>
        </w:tc>
        <w:tc>
          <w:tcPr>
            <w:tcW w:w="768" w:type="pct"/>
          </w:tcPr>
          <w:p w14:paraId="18AB5EEB" w14:textId="77777777" w:rsidR="00222D4A" w:rsidRPr="00222D4A" w:rsidRDefault="00222D4A" w:rsidP="00B3307A">
            <w:pPr>
              <w:pStyle w:val="Tablebullet2"/>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4" w:type="pct"/>
          </w:tcPr>
          <w:p w14:paraId="18AB5EEC" w14:textId="77777777" w:rsidR="00222D4A" w:rsidRDefault="00222D4A" w:rsidP="00B3307A">
            <w:pPr>
              <w:pStyle w:val="Tablebullet2"/>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722" w:type="pct"/>
          </w:tcPr>
          <w:p w14:paraId="18AB5EED" w14:textId="77777777" w:rsidR="00222D4A" w:rsidRDefault="00222D4A" w:rsidP="00B3307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222D4A" w:rsidRPr="00222D4A" w14:paraId="18AB5EF4" w14:textId="77777777" w:rsidTr="003F54C4">
        <w:tblPrEx>
          <w:tblLook w:val="0420" w:firstRow="1" w:lastRow="0" w:firstColumn="0" w:lastColumn="0" w:noHBand="0" w:noVBand="1"/>
        </w:tblPrEx>
        <w:trPr>
          <w:cantSplit/>
        </w:trPr>
        <w:tc>
          <w:tcPr>
            <w:tcW w:w="1056" w:type="pct"/>
          </w:tcPr>
          <w:p w14:paraId="18AB5EEF" w14:textId="77777777" w:rsidR="00222D4A" w:rsidRPr="00DB5BC3" w:rsidRDefault="00222D4A" w:rsidP="00F77BD8">
            <w:pPr>
              <w:pStyle w:val="Tablebullet2"/>
              <w:keepNext/>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AttributeId</w:t>
            </w:r>
          </w:p>
        </w:tc>
        <w:tc>
          <w:tcPr>
            <w:tcW w:w="2070" w:type="pct"/>
          </w:tcPr>
          <w:p w14:paraId="18AB5EF0" w14:textId="77777777" w:rsidR="00222D4A" w:rsidRPr="00222D4A" w:rsidRDefault="00222D4A" w:rsidP="00F77BD8">
            <w:pPr>
              <w:pStyle w:val="Tablebullet2"/>
              <w:keepNext/>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DLMS/COSEM attribute ID</w:t>
            </w:r>
          </w:p>
        </w:tc>
        <w:tc>
          <w:tcPr>
            <w:tcW w:w="768" w:type="pct"/>
          </w:tcPr>
          <w:p w14:paraId="18AB5EF1" w14:textId="77777777" w:rsidR="00222D4A" w:rsidRPr="00222D4A" w:rsidRDefault="00222D4A" w:rsidP="00F77BD8">
            <w:pPr>
              <w:pStyle w:val="Tablebullet2"/>
              <w:keepNext/>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4" w:type="pct"/>
          </w:tcPr>
          <w:p w14:paraId="18AB5EF2" w14:textId="77777777" w:rsidR="00222D4A" w:rsidRDefault="00222D4A" w:rsidP="00F77BD8">
            <w:pPr>
              <w:pStyle w:val="Tablebullet2"/>
              <w:keepNext/>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722" w:type="pct"/>
          </w:tcPr>
          <w:p w14:paraId="18AB5EF3" w14:textId="77777777" w:rsidR="00222D4A" w:rsidRDefault="00222D4A" w:rsidP="00F77BD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EF5" w14:textId="3C9A7E2F" w:rsidR="00DB5BC3" w:rsidRPr="000B4DCD" w:rsidRDefault="00DB5BC3" w:rsidP="00A07CE3">
      <w:pPr>
        <w:pStyle w:val="Caption"/>
      </w:pPr>
      <w:r w:rsidRPr="000B4DCD">
        <w:t xml:space="preserve">Table </w:t>
      </w:r>
      <w:fldSimple w:instr=" SEQ Table \* ARABIC ">
        <w:r w:rsidR="00E44973">
          <w:rPr>
            <w:noProof/>
          </w:rPr>
          <w:t>268</w:t>
        </w:r>
      </w:fldSimple>
      <w:r>
        <w:t xml:space="preserve"> </w:t>
      </w:r>
      <w:r w:rsidRPr="000B4DCD">
        <w:t xml:space="preserve">: </w:t>
      </w:r>
      <w:r w:rsidR="00222D4A" w:rsidRPr="00222D4A">
        <w:t xml:space="preserve">COSEMFutureDatedAlertType </w:t>
      </w:r>
      <w:r>
        <w:t>MMC Output Format Body data items</w:t>
      </w:r>
    </w:p>
    <w:p w14:paraId="18AB5EF6" w14:textId="77777777" w:rsidR="00DB5BC3" w:rsidRDefault="00DB5BC3" w:rsidP="00E019FB">
      <w:pPr>
        <w:pStyle w:val="Heading4"/>
      </w:pPr>
      <w:r w:rsidRPr="00DB5BC3">
        <w:t xml:space="preserve">GBZFutureDatedAlertType </w:t>
      </w:r>
      <w:r w:rsidRPr="000B4DCD">
        <w:t>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2349"/>
        <w:gridCol w:w="3506"/>
        <w:gridCol w:w="1402"/>
        <w:gridCol w:w="700"/>
        <w:gridCol w:w="1183"/>
      </w:tblGrid>
      <w:tr w:rsidR="00DB5BC3" w:rsidRPr="000B4DCD" w14:paraId="18AB5EFC" w14:textId="77777777" w:rsidTr="00123550">
        <w:tc>
          <w:tcPr>
            <w:tcW w:w="1285" w:type="pct"/>
          </w:tcPr>
          <w:p w14:paraId="18AB5EF7" w14:textId="77777777" w:rsidR="00DB5BC3" w:rsidRPr="000B4DCD" w:rsidRDefault="00DB5BC3" w:rsidP="00F73568">
            <w:pPr>
              <w:keepNext/>
              <w:jc w:val="center"/>
              <w:rPr>
                <w:b/>
                <w:sz w:val="20"/>
                <w:szCs w:val="20"/>
              </w:rPr>
            </w:pPr>
            <w:r w:rsidRPr="000B4DCD">
              <w:rPr>
                <w:b/>
                <w:sz w:val="20"/>
                <w:szCs w:val="20"/>
              </w:rPr>
              <w:t>Data Item</w:t>
            </w:r>
          </w:p>
        </w:tc>
        <w:tc>
          <w:tcPr>
            <w:tcW w:w="1918" w:type="pct"/>
            <w:hideMark/>
          </w:tcPr>
          <w:p w14:paraId="18AB5EF8" w14:textId="77777777" w:rsidR="00DB5BC3" w:rsidRPr="000B4DCD" w:rsidRDefault="00DB5BC3" w:rsidP="00F73568">
            <w:pPr>
              <w:keepNext/>
              <w:jc w:val="center"/>
              <w:rPr>
                <w:b/>
                <w:sz w:val="20"/>
                <w:szCs w:val="20"/>
              </w:rPr>
            </w:pPr>
            <w:r w:rsidRPr="000B4DCD">
              <w:rPr>
                <w:b/>
                <w:sz w:val="20"/>
                <w:szCs w:val="20"/>
              </w:rPr>
              <w:t>Description / Valid Set</w:t>
            </w:r>
          </w:p>
        </w:tc>
        <w:tc>
          <w:tcPr>
            <w:tcW w:w="767" w:type="pct"/>
            <w:hideMark/>
          </w:tcPr>
          <w:p w14:paraId="18AB5EF9" w14:textId="77777777" w:rsidR="00DB5BC3" w:rsidRPr="000B4DCD" w:rsidRDefault="00DB5BC3" w:rsidP="00F73568">
            <w:pPr>
              <w:keepNext/>
              <w:jc w:val="center"/>
              <w:rPr>
                <w:b/>
                <w:sz w:val="20"/>
                <w:szCs w:val="20"/>
              </w:rPr>
            </w:pPr>
            <w:r w:rsidRPr="000B4DCD">
              <w:rPr>
                <w:b/>
                <w:sz w:val="20"/>
                <w:szCs w:val="20"/>
              </w:rPr>
              <w:t>Type</w:t>
            </w:r>
          </w:p>
        </w:tc>
        <w:tc>
          <w:tcPr>
            <w:tcW w:w="383" w:type="pct"/>
          </w:tcPr>
          <w:p w14:paraId="18AB5EFA" w14:textId="77777777" w:rsidR="00DB5BC3" w:rsidRPr="000B4DCD" w:rsidRDefault="00DB5BC3" w:rsidP="00F73568">
            <w:pPr>
              <w:keepNext/>
              <w:jc w:val="center"/>
              <w:rPr>
                <w:b/>
                <w:sz w:val="20"/>
                <w:szCs w:val="20"/>
              </w:rPr>
            </w:pPr>
            <w:r w:rsidRPr="000B4DCD">
              <w:rPr>
                <w:b/>
                <w:sz w:val="20"/>
                <w:szCs w:val="20"/>
              </w:rPr>
              <w:t>Units</w:t>
            </w:r>
          </w:p>
        </w:tc>
        <w:tc>
          <w:tcPr>
            <w:tcW w:w="647" w:type="pct"/>
          </w:tcPr>
          <w:p w14:paraId="18AB5EFB" w14:textId="77777777" w:rsidR="00DB5BC3" w:rsidRPr="000B4DCD" w:rsidRDefault="00DB5BC3" w:rsidP="00F73568">
            <w:pPr>
              <w:keepNext/>
              <w:jc w:val="center"/>
              <w:rPr>
                <w:b/>
                <w:sz w:val="20"/>
                <w:szCs w:val="20"/>
              </w:rPr>
            </w:pPr>
            <w:r w:rsidRPr="000B4DCD">
              <w:rPr>
                <w:b/>
                <w:sz w:val="20"/>
                <w:szCs w:val="20"/>
              </w:rPr>
              <w:t>Sensitivity</w:t>
            </w:r>
          </w:p>
        </w:tc>
      </w:tr>
      <w:tr w:rsidR="00222D4A" w:rsidRPr="00222D4A" w14:paraId="18AB5F02" w14:textId="77777777" w:rsidTr="00123550">
        <w:tblPrEx>
          <w:tblLook w:val="0420" w:firstRow="1" w:lastRow="0" w:firstColumn="0" w:lastColumn="0" w:noHBand="0" w:noVBand="1"/>
        </w:tblPrEx>
        <w:tc>
          <w:tcPr>
            <w:tcW w:w="1285" w:type="pct"/>
          </w:tcPr>
          <w:p w14:paraId="18AB5EFD" w14:textId="77777777" w:rsidR="00222D4A" w:rsidRPr="000B4DCD" w:rsidRDefault="00222D4A" w:rsidP="00F73568">
            <w:pPr>
              <w:pStyle w:val="Tablebullet2"/>
              <w:keepNext/>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FutureDatedCommandMessageCode</w:t>
            </w:r>
          </w:p>
        </w:tc>
        <w:tc>
          <w:tcPr>
            <w:tcW w:w="1918" w:type="pct"/>
          </w:tcPr>
          <w:p w14:paraId="18AB5EFE" w14:textId="77777777" w:rsidR="00222D4A" w:rsidRPr="00222D4A" w:rsidRDefault="00222D4A" w:rsidP="00F73568">
            <w:pPr>
              <w:pStyle w:val="Tablebullet2"/>
              <w:keepNext/>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The message code of the future-dated command for which this is the Device Alert conveying the outcome.</w:t>
            </w:r>
          </w:p>
        </w:tc>
        <w:tc>
          <w:tcPr>
            <w:tcW w:w="767" w:type="pct"/>
          </w:tcPr>
          <w:p w14:paraId="18AB5EFF" w14:textId="77777777" w:rsidR="00222D4A" w:rsidRPr="00222D4A" w:rsidRDefault="00222D4A" w:rsidP="00F73568">
            <w:pPr>
              <w:pStyle w:val="Tablebullet2"/>
              <w:keepNext/>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3" w:type="pct"/>
          </w:tcPr>
          <w:p w14:paraId="18AB5F00" w14:textId="77777777" w:rsidR="00222D4A" w:rsidRPr="000B4DCD" w:rsidRDefault="00222D4A" w:rsidP="00F73568">
            <w:pPr>
              <w:pStyle w:val="Tablebullet2"/>
              <w:keepNext/>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14:paraId="18AB5F01" w14:textId="77777777" w:rsidR="00222D4A" w:rsidRDefault="00222D4A" w:rsidP="00F73568">
            <w:pPr>
              <w:keepNext/>
              <w:spacing w:after="120"/>
            </w:pPr>
            <w:r w:rsidRPr="00AC710B">
              <w:rPr>
                <w:sz w:val="20"/>
                <w:szCs w:val="20"/>
              </w:rPr>
              <w:t>Unencrypted</w:t>
            </w:r>
          </w:p>
        </w:tc>
      </w:tr>
      <w:tr w:rsidR="00222D4A" w:rsidRPr="00222D4A" w14:paraId="18AB5F08" w14:textId="77777777" w:rsidTr="00123550">
        <w:tblPrEx>
          <w:tblLook w:val="0420" w:firstRow="1" w:lastRow="0" w:firstColumn="0" w:lastColumn="0" w:noHBand="0" w:noVBand="1"/>
        </w:tblPrEx>
        <w:tc>
          <w:tcPr>
            <w:tcW w:w="1285" w:type="pct"/>
          </w:tcPr>
          <w:p w14:paraId="18AB5F03"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FutureDatedCommandOriginatorCounter</w:t>
            </w:r>
          </w:p>
        </w:tc>
        <w:tc>
          <w:tcPr>
            <w:tcW w:w="1918" w:type="pct"/>
          </w:tcPr>
          <w:p w14:paraId="18AB5F04"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The originator counter from the future-dated command for which this is the Device Alert conveying the outcome.</w:t>
            </w:r>
          </w:p>
        </w:tc>
        <w:tc>
          <w:tcPr>
            <w:tcW w:w="767" w:type="pct"/>
          </w:tcPr>
          <w:p w14:paraId="18AB5F05" w14:textId="77777777" w:rsidR="00222D4A" w:rsidRPr="00222D4A" w:rsidRDefault="00222D4A" w:rsidP="00123550">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xs:</w:t>
            </w:r>
            <w:r w:rsidR="00334C88">
              <w:rPr>
                <w:rFonts w:ascii="Times New Roman" w:hAnsi="Times New Roman" w:cs="Times New Roman"/>
                <w:sz w:val="20"/>
                <w:szCs w:val="20"/>
              </w:rPr>
              <w:t>nonNegative</w:t>
            </w:r>
            <w:r w:rsidR="00334C88" w:rsidRPr="00222D4A">
              <w:rPr>
                <w:rFonts w:ascii="Times New Roman" w:hAnsi="Times New Roman" w:cs="Times New Roman"/>
                <w:sz w:val="20"/>
                <w:szCs w:val="20"/>
              </w:rPr>
              <w:t>Integer</w:t>
            </w:r>
          </w:p>
        </w:tc>
        <w:tc>
          <w:tcPr>
            <w:tcW w:w="383" w:type="pct"/>
          </w:tcPr>
          <w:p w14:paraId="18AB5F06"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14:paraId="18AB5F07" w14:textId="77777777" w:rsidR="00222D4A" w:rsidRDefault="00222D4A" w:rsidP="00222D4A">
            <w:pPr>
              <w:spacing w:after="120"/>
            </w:pPr>
            <w:r w:rsidRPr="00AC710B">
              <w:rPr>
                <w:sz w:val="20"/>
                <w:szCs w:val="20"/>
              </w:rPr>
              <w:t>Unencrypted</w:t>
            </w:r>
          </w:p>
        </w:tc>
      </w:tr>
      <w:tr w:rsidR="00222D4A" w:rsidRPr="00222D4A" w14:paraId="18AB5F0E" w14:textId="77777777" w:rsidTr="00123550">
        <w:tblPrEx>
          <w:tblLook w:val="0420" w:firstRow="1" w:lastRow="0" w:firstColumn="0" w:lastColumn="0" w:noHBand="0" w:noVBand="1"/>
        </w:tblPrEx>
        <w:tc>
          <w:tcPr>
            <w:tcW w:w="1285" w:type="pct"/>
          </w:tcPr>
          <w:p w14:paraId="18AB5F09"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ExtendedHeaderClusterID</w:t>
            </w:r>
          </w:p>
        </w:tc>
        <w:tc>
          <w:tcPr>
            <w:tcW w:w="1918" w:type="pct"/>
          </w:tcPr>
          <w:p w14:paraId="18AB5F0A"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ZigBee Smart Energy Cluster ID</w:t>
            </w:r>
          </w:p>
        </w:tc>
        <w:tc>
          <w:tcPr>
            <w:tcW w:w="767" w:type="pct"/>
          </w:tcPr>
          <w:p w14:paraId="18AB5F0B"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3" w:type="pct"/>
          </w:tcPr>
          <w:p w14:paraId="18AB5F0C"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14:paraId="18AB5F0D" w14:textId="77777777" w:rsidR="00222D4A" w:rsidRDefault="00222D4A" w:rsidP="00222D4A">
            <w:pPr>
              <w:spacing w:after="120"/>
            </w:pPr>
            <w:r w:rsidRPr="00AC710B">
              <w:rPr>
                <w:sz w:val="20"/>
                <w:szCs w:val="20"/>
              </w:rPr>
              <w:t>Unencrypted</w:t>
            </w:r>
          </w:p>
        </w:tc>
      </w:tr>
      <w:tr w:rsidR="00222D4A" w:rsidRPr="00222D4A" w14:paraId="18AB5F14" w14:textId="77777777" w:rsidTr="00123550">
        <w:tblPrEx>
          <w:tblLook w:val="0420" w:firstRow="1" w:lastRow="0" w:firstColumn="0" w:lastColumn="0" w:noHBand="0" w:noVBand="1"/>
        </w:tblPrEx>
        <w:tc>
          <w:tcPr>
            <w:tcW w:w="1285" w:type="pct"/>
          </w:tcPr>
          <w:p w14:paraId="18AB5F0F"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FrameControl</w:t>
            </w:r>
          </w:p>
        </w:tc>
        <w:tc>
          <w:tcPr>
            <w:tcW w:w="1918" w:type="pct"/>
          </w:tcPr>
          <w:p w14:paraId="18AB5F10"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ZigBee Smart Energy Frame Control identifier</w:t>
            </w:r>
          </w:p>
        </w:tc>
        <w:tc>
          <w:tcPr>
            <w:tcW w:w="767" w:type="pct"/>
          </w:tcPr>
          <w:p w14:paraId="18AB5F11"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3" w:type="pct"/>
          </w:tcPr>
          <w:p w14:paraId="18AB5F12"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14:paraId="18AB5F13" w14:textId="77777777" w:rsidR="00222D4A" w:rsidRDefault="00222D4A" w:rsidP="00222D4A">
            <w:pPr>
              <w:spacing w:after="120"/>
            </w:pPr>
            <w:r w:rsidRPr="00AC710B">
              <w:rPr>
                <w:sz w:val="20"/>
                <w:szCs w:val="20"/>
              </w:rPr>
              <w:t>Unencrypted</w:t>
            </w:r>
          </w:p>
        </w:tc>
      </w:tr>
      <w:tr w:rsidR="00222D4A" w:rsidRPr="00A36DDB" w14:paraId="18AB5F1A" w14:textId="77777777" w:rsidTr="00123550">
        <w:tblPrEx>
          <w:tblLook w:val="0420" w:firstRow="1" w:lastRow="0" w:firstColumn="0" w:lastColumn="0" w:noHBand="0" w:noVBand="1"/>
        </w:tblPrEx>
        <w:tc>
          <w:tcPr>
            <w:tcW w:w="1285" w:type="pct"/>
          </w:tcPr>
          <w:p w14:paraId="18AB5F15" w14:textId="77777777" w:rsidR="00222D4A" w:rsidRPr="000B4DCD" w:rsidRDefault="00222D4A" w:rsidP="00A36DDB">
            <w:pPr>
              <w:pStyle w:val="Tablebullet2"/>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CommandIdentifier</w:t>
            </w:r>
          </w:p>
        </w:tc>
        <w:tc>
          <w:tcPr>
            <w:tcW w:w="1918" w:type="pct"/>
          </w:tcPr>
          <w:p w14:paraId="18AB5F16"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ZigBee Smart Energy Command ID</w:t>
            </w:r>
          </w:p>
        </w:tc>
        <w:tc>
          <w:tcPr>
            <w:tcW w:w="767" w:type="pct"/>
          </w:tcPr>
          <w:p w14:paraId="18AB5F17"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3" w:type="pct"/>
          </w:tcPr>
          <w:p w14:paraId="18AB5F18"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14:paraId="18AB5F19" w14:textId="77777777" w:rsidR="00222D4A" w:rsidRPr="00A36DDB" w:rsidRDefault="00222D4A" w:rsidP="00A36DDB">
            <w:pPr>
              <w:pStyle w:val="Tablebullet2"/>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Unencrypted</w:t>
            </w:r>
          </w:p>
        </w:tc>
      </w:tr>
    </w:tbl>
    <w:p w14:paraId="18AB5F1B" w14:textId="0966FDC6" w:rsidR="00DB5BC3" w:rsidRPr="000B4DCD" w:rsidRDefault="00DB5BC3" w:rsidP="00A07CE3">
      <w:pPr>
        <w:pStyle w:val="Caption"/>
      </w:pPr>
      <w:r w:rsidRPr="000B4DCD">
        <w:t xml:space="preserve">Table </w:t>
      </w:r>
      <w:fldSimple w:instr=" SEQ Table \* ARABIC ">
        <w:r w:rsidR="00E44973">
          <w:rPr>
            <w:noProof/>
          </w:rPr>
          <w:t>269</w:t>
        </w:r>
      </w:fldSimple>
      <w:r>
        <w:t xml:space="preserve"> </w:t>
      </w:r>
      <w:r w:rsidRPr="000B4DCD">
        <w:t xml:space="preserve">: </w:t>
      </w:r>
      <w:r w:rsidR="00222D4A" w:rsidRPr="00222D4A">
        <w:t xml:space="preserve">GBZFutureDatedAlertType </w:t>
      </w:r>
      <w:r>
        <w:t>MMC Output Format Body data items</w:t>
      </w:r>
    </w:p>
    <w:p w14:paraId="18AB5F1C" w14:textId="77777777" w:rsidR="00DB5BC3" w:rsidRDefault="00DB5BC3" w:rsidP="00E019FB">
      <w:pPr>
        <w:pStyle w:val="Heading4"/>
      </w:pPr>
      <w:r w:rsidRPr="00DB5BC3">
        <w:t xml:space="preserve">UpdateSecurityCredentialsDeviceAlertType </w:t>
      </w:r>
      <w:r w:rsidRPr="000B4DCD">
        <w:t>Body Data Items</w:t>
      </w:r>
    </w:p>
    <w:tbl>
      <w:tblPr>
        <w:tblStyle w:val="TableGrid"/>
        <w:tblW w:w="5000" w:type="pct"/>
        <w:tblLayout w:type="fixed"/>
        <w:tblLook w:val="04A0" w:firstRow="1" w:lastRow="0" w:firstColumn="1" w:lastColumn="0" w:noHBand="0" w:noVBand="1"/>
      </w:tblPr>
      <w:tblGrid>
        <w:gridCol w:w="2376"/>
        <w:gridCol w:w="3118"/>
        <w:gridCol w:w="1702"/>
        <w:gridCol w:w="710"/>
        <w:gridCol w:w="1336"/>
      </w:tblGrid>
      <w:tr w:rsidR="00DB5BC3" w:rsidRPr="000B4DCD" w14:paraId="18AB5F22" w14:textId="77777777" w:rsidTr="00DB5BC3">
        <w:tc>
          <w:tcPr>
            <w:tcW w:w="1285" w:type="pct"/>
          </w:tcPr>
          <w:p w14:paraId="18AB5F1D" w14:textId="77777777" w:rsidR="00DB5BC3" w:rsidRPr="000B4DCD" w:rsidRDefault="00DB5BC3" w:rsidP="00BE1010">
            <w:pPr>
              <w:keepNext/>
              <w:jc w:val="center"/>
              <w:rPr>
                <w:b/>
                <w:sz w:val="20"/>
                <w:szCs w:val="20"/>
              </w:rPr>
            </w:pPr>
            <w:r w:rsidRPr="000B4DCD">
              <w:rPr>
                <w:b/>
                <w:sz w:val="20"/>
                <w:szCs w:val="20"/>
              </w:rPr>
              <w:t>Data Item</w:t>
            </w:r>
          </w:p>
        </w:tc>
        <w:tc>
          <w:tcPr>
            <w:tcW w:w="1687" w:type="pct"/>
            <w:hideMark/>
          </w:tcPr>
          <w:p w14:paraId="18AB5F1E" w14:textId="77777777" w:rsidR="00DB5BC3" w:rsidRPr="000B4DCD" w:rsidRDefault="00DB5BC3" w:rsidP="00BE1010">
            <w:pPr>
              <w:keepNext/>
              <w:jc w:val="center"/>
              <w:rPr>
                <w:b/>
                <w:sz w:val="20"/>
                <w:szCs w:val="20"/>
              </w:rPr>
            </w:pPr>
            <w:r w:rsidRPr="000B4DCD">
              <w:rPr>
                <w:b/>
                <w:sz w:val="20"/>
                <w:szCs w:val="20"/>
              </w:rPr>
              <w:t>Description / Valid Set</w:t>
            </w:r>
          </w:p>
        </w:tc>
        <w:tc>
          <w:tcPr>
            <w:tcW w:w="921" w:type="pct"/>
            <w:hideMark/>
          </w:tcPr>
          <w:p w14:paraId="18AB5F1F" w14:textId="77777777" w:rsidR="00DB5BC3" w:rsidRPr="000B4DCD" w:rsidRDefault="00DB5BC3" w:rsidP="00BE1010">
            <w:pPr>
              <w:keepNext/>
              <w:jc w:val="center"/>
              <w:rPr>
                <w:b/>
                <w:sz w:val="20"/>
                <w:szCs w:val="20"/>
              </w:rPr>
            </w:pPr>
            <w:r w:rsidRPr="000B4DCD">
              <w:rPr>
                <w:b/>
                <w:sz w:val="20"/>
                <w:szCs w:val="20"/>
              </w:rPr>
              <w:t>Type</w:t>
            </w:r>
          </w:p>
        </w:tc>
        <w:tc>
          <w:tcPr>
            <w:tcW w:w="384" w:type="pct"/>
          </w:tcPr>
          <w:p w14:paraId="18AB5F20" w14:textId="77777777" w:rsidR="00DB5BC3" w:rsidRPr="000B4DCD" w:rsidRDefault="00DB5BC3" w:rsidP="00BE1010">
            <w:pPr>
              <w:keepNext/>
              <w:jc w:val="center"/>
              <w:rPr>
                <w:b/>
                <w:sz w:val="20"/>
                <w:szCs w:val="20"/>
              </w:rPr>
            </w:pPr>
            <w:r w:rsidRPr="000B4DCD">
              <w:rPr>
                <w:b/>
                <w:sz w:val="20"/>
                <w:szCs w:val="20"/>
              </w:rPr>
              <w:t>Units</w:t>
            </w:r>
          </w:p>
        </w:tc>
        <w:tc>
          <w:tcPr>
            <w:tcW w:w="723" w:type="pct"/>
          </w:tcPr>
          <w:p w14:paraId="18AB5F21" w14:textId="77777777" w:rsidR="00DB5BC3" w:rsidRPr="000B4DCD" w:rsidRDefault="00DB5BC3" w:rsidP="00BE1010">
            <w:pPr>
              <w:keepNext/>
              <w:jc w:val="center"/>
              <w:rPr>
                <w:b/>
                <w:sz w:val="20"/>
                <w:szCs w:val="20"/>
              </w:rPr>
            </w:pPr>
            <w:r w:rsidRPr="000B4DCD">
              <w:rPr>
                <w:b/>
                <w:sz w:val="20"/>
                <w:szCs w:val="20"/>
              </w:rPr>
              <w:t>Sensitivity</w:t>
            </w:r>
          </w:p>
        </w:tc>
      </w:tr>
      <w:tr w:rsidR="00222D4A" w:rsidRPr="00A36DDB" w14:paraId="18AB5F28" w14:textId="77777777" w:rsidTr="00B3307A">
        <w:tblPrEx>
          <w:tblLook w:val="0420" w:firstRow="1" w:lastRow="0" w:firstColumn="0" w:lastColumn="0" w:noHBand="0" w:noVBand="1"/>
        </w:tblPrEx>
        <w:trPr>
          <w:cantSplit/>
        </w:trPr>
        <w:tc>
          <w:tcPr>
            <w:tcW w:w="1285" w:type="pct"/>
          </w:tcPr>
          <w:p w14:paraId="18AB5F23" w14:textId="77777777" w:rsidR="00222D4A" w:rsidRPr="000B4DCD" w:rsidRDefault="00222D4A" w:rsidP="00BE1010">
            <w:pPr>
              <w:pStyle w:val="Tablebullet2"/>
              <w:keepNext/>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UpdateSecurityCredentialsExecutionOutcome</w:t>
            </w:r>
          </w:p>
        </w:tc>
        <w:tc>
          <w:tcPr>
            <w:tcW w:w="1687" w:type="pct"/>
          </w:tcPr>
          <w:p w14:paraId="18AB5F24" w14:textId="77777777" w:rsidR="00222D4A" w:rsidRPr="00A36DDB" w:rsidRDefault="00222D4A" w:rsidP="00BE1010">
            <w:pPr>
              <w:pStyle w:val="Tablebullet2"/>
              <w:keepNext/>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 xml:space="preserve">Type defined for response to update security credentials use case. </w:t>
            </w:r>
          </w:p>
        </w:tc>
        <w:tc>
          <w:tcPr>
            <w:tcW w:w="921" w:type="pct"/>
          </w:tcPr>
          <w:p w14:paraId="18AB5F25" w14:textId="77777777" w:rsidR="00222D4A" w:rsidRPr="00A36DDB" w:rsidRDefault="00222D4A" w:rsidP="00BE1010">
            <w:pPr>
              <w:pStyle w:val="Tablebullet2"/>
              <w:keepNext/>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 xml:space="preserve">ra:ExecutionOutcome </w:t>
            </w:r>
            <w:r w:rsidR="00A36DDB" w:rsidRPr="00A36DDB">
              <w:rPr>
                <w:rFonts w:ascii="Times New Roman" w:hAnsi="Times New Roman" w:cs="Times New Roman"/>
                <w:sz w:val="20"/>
                <w:szCs w:val="20"/>
              </w:rPr>
              <w:t xml:space="preserve">as set out in Section </w:t>
            </w:r>
            <w:r w:rsidR="00A36DDB" w:rsidRPr="00A36DDB">
              <w:rPr>
                <w:rFonts w:ascii="Times New Roman" w:hAnsi="Times New Roman" w:cs="Times New Roman"/>
                <w:sz w:val="20"/>
                <w:szCs w:val="20"/>
              </w:rPr>
              <w:fldChar w:fldCharType="begin"/>
            </w:r>
            <w:r w:rsidR="00A36DDB" w:rsidRPr="00A36DDB">
              <w:rPr>
                <w:rFonts w:ascii="Times New Roman" w:hAnsi="Times New Roman" w:cs="Times New Roman"/>
                <w:sz w:val="20"/>
                <w:szCs w:val="20"/>
              </w:rPr>
              <w:instrText xml:space="preserve"> REF _Ref400546756 \r \h  \* MERGEFORMAT </w:instrText>
            </w:r>
            <w:r w:rsidR="00A36DDB" w:rsidRPr="00A36DDB">
              <w:rPr>
                <w:rFonts w:ascii="Times New Roman" w:hAnsi="Times New Roman" w:cs="Times New Roman"/>
                <w:sz w:val="20"/>
                <w:szCs w:val="20"/>
              </w:rPr>
            </w:r>
            <w:r w:rsidR="00A36DDB" w:rsidRPr="00A36DDB">
              <w:rPr>
                <w:rFonts w:ascii="Times New Roman" w:hAnsi="Times New Roman" w:cs="Times New Roman"/>
                <w:sz w:val="20"/>
                <w:szCs w:val="20"/>
              </w:rPr>
              <w:fldChar w:fldCharType="separate"/>
            </w:r>
            <w:r w:rsidR="00E44973">
              <w:rPr>
                <w:rFonts w:ascii="Times New Roman" w:hAnsi="Times New Roman" w:cs="Times New Roman"/>
                <w:sz w:val="20"/>
                <w:szCs w:val="20"/>
              </w:rPr>
              <w:t>5.63.2.2.1</w:t>
            </w:r>
            <w:r w:rsidR="00A36DDB" w:rsidRPr="00A36DDB">
              <w:rPr>
                <w:rFonts w:ascii="Times New Roman" w:hAnsi="Times New Roman" w:cs="Times New Roman"/>
                <w:sz w:val="20"/>
                <w:szCs w:val="20"/>
              </w:rPr>
              <w:fldChar w:fldCharType="end"/>
            </w:r>
            <w:r w:rsidR="00A36DDB" w:rsidRPr="00A36DDB">
              <w:rPr>
                <w:rFonts w:ascii="Times New Roman" w:hAnsi="Times New Roman" w:cs="Times New Roman"/>
                <w:sz w:val="20"/>
                <w:szCs w:val="20"/>
              </w:rPr>
              <w:t xml:space="preserve"> of this document</w:t>
            </w:r>
          </w:p>
        </w:tc>
        <w:tc>
          <w:tcPr>
            <w:tcW w:w="384" w:type="pct"/>
          </w:tcPr>
          <w:p w14:paraId="18AB5F26" w14:textId="77777777" w:rsidR="00222D4A" w:rsidRPr="000B4DCD" w:rsidRDefault="00222D4A" w:rsidP="00BE1010">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F27" w14:textId="77777777" w:rsidR="00222D4A" w:rsidRPr="000B4DCD" w:rsidRDefault="00222D4A" w:rsidP="00BE1010">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F29" w14:textId="70439AD5" w:rsidR="00DB5BC3" w:rsidRPr="000B4DCD" w:rsidRDefault="00DB5BC3" w:rsidP="00A07CE3">
      <w:pPr>
        <w:pStyle w:val="Caption"/>
      </w:pPr>
      <w:r w:rsidRPr="000B4DCD">
        <w:t xml:space="preserve">Table </w:t>
      </w:r>
      <w:fldSimple w:instr=" SEQ Table \* ARABIC ">
        <w:r w:rsidR="00E44973">
          <w:rPr>
            <w:noProof/>
          </w:rPr>
          <w:t>270</w:t>
        </w:r>
      </w:fldSimple>
      <w:r>
        <w:t xml:space="preserve"> </w:t>
      </w:r>
      <w:r w:rsidRPr="000B4DCD">
        <w:t xml:space="preserve">: </w:t>
      </w:r>
      <w:r w:rsidR="00C07141" w:rsidRPr="00C07141">
        <w:t xml:space="preserve">UpdateSecurityCredentialsDeviceAlertType </w:t>
      </w:r>
      <w:r>
        <w:t>MMC Output Format Body data items</w:t>
      </w:r>
    </w:p>
    <w:p w14:paraId="18AB5F2A" w14:textId="77777777" w:rsidR="00DB5BC3" w:rsidRDefault="00C07141" w:rsidP="00E019FB">
      <w:pPr>
        <w:pStyle w:val="Heading4"/>
      </w:pPr>
      <w:r w:rsidRPr="00C07141">
        <w:t xml:space="preserve">FirmwareActivationDeviceAlertType </w:t>
      </w:r>
      <w:r w:rsidR="00DB5BC3" w:rsidRPr="000B4DCD">
        <w:t>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930"/>
        <w:gridCol w:w="3656"/>
        <w:gridCol w:w="1702"/>
        <w:gridCol w:w="671"/>
        <w:gridCol w:w="1181"/>
      </w:tblGrid>
      <w:tr w:rsidR="00DB5BC3" w:rsidRPr="000B4DCD" w14:paraId="18AB5F30" w14:textId="77777777" w:rsidTr="008B5CF1">
        <w:tc>
          <w:tcPr>
            <w:tcW w:w="1056" w:type="pct"/>
          </w:tcPr>
          <w:p w14:paraId="18AB5F2B" w14:textId="77777777" w:rsidR="00DB5BC3" w:rsidRPr="000B4DCD" w:rsidRDefault="00DB5BC3" w:rsidP="00F15B91">
            <w:pPr>
              <w:keepNext/>
              <w:jc w:val="center"/>
              <w:rPr>
                <w:b/>
                <w:sz w:val="20"/>
                <w:szCs w:val="20"/>
              </w:rPr>
            </w:pPr>
            <w:r w:rsidRPr="000B4DCD">
              <w:rPr>
                <w:b/>
                <w:sz w:val="20"/>
                <w:szCs w:val="20"/>
              </w:rPr>
              <w:t>Data Item</w:t>
            </w:r>
          </w:p>
        </w:tc>
        <w:tc>
          <w:tcPr>
            <w:tcW w:w="2000" w:type="pct"/>
            <w:hideMark/>
          </w:tcPr>
          <w:p w14:paraId="18AB5F2C" w14:textId="77777777" w:rsidR="00DB5BC3" w:rsidRPr="000B4DCD" w:rsidRDefault="00DB5BC3" w:rsidP="00F15B91">
            <w:pPr>
              <w:keepNext/>
              <w:jc w:val="center"/>
              <w:rPr>
                <w:b/>
                <w:sz w:val="20"/>
                <w:szCs w:val="20"/>
              </w:rPr>
            </w:pPr>
            <w:r w:rsidRPr="000B4DCD">
              <w:rPr>
                <w:b/>
                <w:sz w:val="20"/>
                <w:szCs w:val="20"/>
              </w:rPr>
              <w:t>Description / Valid Set</w:t>
            </w:r>
          </w:p>
        </w:tc>
        <w:tc>
          <w:tcPr>
            <w:tcW w:w="931" w:type="pct"/>
            <w:hideMark/>
          </w:tcPr>
          <w:p w14:paraId="18AB5F2D" w14:textId="77777777" w:rsidR="00DB5BC3" w:rsidRPr="000B4DCD" w:rsidRDefault="00DB5BC3" w:rsidP="00F15B91">
            <w:pPr>
              <w:keepNext/>
              <w:jc w:val="center"/>
              <w:rPr>
                <w:b/>
                <w:sz w:val="20"/>
                <w:szCs w:val="20"/>
              </w:rPr>
            </w:pPr>
            <w:r w:rsidRPr="000B4DCD">
              <w:rPr>
                <w:b/>
                <w:sz w:val="20"/>
                <w:szCs w:val="20"/>
              </w:rPr>
              <w:t>Type</w:t>
            </w:r>
          </w:p>
        </w:tc>
        <w:tc>
          <w:tcPr>
            <w:tcW w:w="367" w:type="pct"/>
          </w:tcPr>
          <w:p w14:paraId="18AB5F2E" w14:textId="77777777" w:rsidR="00DB5BC3" w:rsidRPr="000B4DCD" w:rsidRDefault="00DB5BC3" w:rsidP="00F15B91">
            <w:pPr>
              <w:keepNext/>
              <w:jc w:val="center"/>
              <w:rPr>
                <w:b/>
                <w:sz w:val="20"/>
                <w:szCs w:val="20"/>
              </w:rPr>
            </w:pPr>
            <w:r w:rsidRPr="000B4DCD">
              <w:rPr>
                <w:b/>
                <w:sz w:val="20"/>
                <w:szCs w:val="20"/>
              </w:rPr>
              <w:t>Units</w:t>
            </w:r>
          </w:p>
        </w:tc>
        <w:tc>
          <w:tcPr>
            <w:tcW w:w="646" w:type="pct"/>
          </w:tcPr>
          <w:p w14:paraId="18AB5F2F" w14:textId="77777777" w:rsidR="00DB5BC3" w:rsidRPr="000B4DCD" w:rsidRDefault="00DB5BC3" w:rsidP="00F15B91">
            <w:pPr>
              <w:keepNext/>
              <w:jc w:val="center"/>
              <w:rPr>
                <w:b/>
                <w:sz w:val="20"/>
                <w:szCs w:val="20"/>
              </w:rPr>
            </w:pPr>
            <w:r w:rsidRPr="000B4DCD">
              <w:rPr>
                <w:b/>
                <w:sz w:val="20"/>
                <w:szCs w:val="20"/>
              </w:rPr>
              <w:t>Sensitivity</w:t>
            </w:r>
          </w:p>
        </w:tc>
      </w:tr>
      <w:tr w:rsidR="00F15B91" w:rsidRPr="00F15B91" w14:paraId="18AB5F36" w14:textId="77777777" w:rsidTr="008B5CF1">
        <w:tblPrEx>
          <w:tblLook w:val="0420" w:firstRow="1" w:lastRow="0" w:firstColumn="0" w:lastColumn="0" w:noHBand="0" w:noVBand="1"/>
        </w:tblPrEx>
        <w:tc>
          <w:tcPr>
            <w:tcW w:w="1056" w:type="pct"/>
          </w:tcPr>
          <w:p w14:paraId="18AB5F31"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ExecutionDateTime</w:t>
            </w:r>
          </w:p>
        </w:tc>
        <w:tc>
          <w:tcPr>
            <w:tcW w:w="2000" w:type="pct"/>
          </w:tcPr>
          <w:p w14:paraId="18AB5F32"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The date &amp; time of the execution of the command to activate firmware on the Device, in UTC time.</w:t>
            </w:r>
          </w:p>
        </w:tc>
        <w:tc>
          <w:tcPr>
            <w:tcW w:w="931" w:type="pct"/>
          </w:tcPr>
          <w:p w14:paraId="18AB5F33" w14:textId="77777777" w:rsidR="00F15B91" w:rsidRPr="00F15B91" w:rsidRDefault="00F15B91" w:rsidP="008B5CF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xs:dateTime</w:t>
            </w:r>
          </w:p>
        </w:tc>
        <w:tc>
          <w:tcPr>
            <w:tcW w:w="367" w:type="pct"/>
          </w:tcPr>
          <w:p w14:paraId="18AB5F34"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UTC</w:t>
            </w:r>
          </w:p>
        </w:tc>
        <w:tc>
          <w:tcPr>
            <w:tcW w:w="646" w:type="pct"/>
          </w:tcPr>
          <w:p w14:paraId="18AB5F35"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F15B91" w:rsidRPr="00F15B91" w14:paraId="18AB5F3C" w14:textId="77777777" w:rsidTr="008B5CF1">
        <w:tblPrEx>
          <w:tblLook w:val="0420" w:firstRow="1" w:lastRow="0" w:firstColumn="0" w:lastColumn="0" w:noHBand="0" w:noVBand="1"/>
        </w:tblPrEx>
        <w:tc>
          <w:tcPr>
            <w:tcW w:w="1056" w:type="pct"/>
          </w:tcPr>
          <w:p w14:paraId="18AB5F37"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OriginatorCounterFromCommand</w:t>
            </w:r>
          </w:p>
        </w:tc>
        <w:tc>
          <w:tcPr>
            <w:tcW w:w="2000" w:type="pct"/>
          </w:tcPr>
          <w:p w14:paraId="18AB5F38"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Originator counter in the command which requested activation of firmware.</w:t>
            </w:r>
          </w:p>
        </w:tc>
        <w:tc>
          <w:tcPr>
            <w:tcW w:w="931" w:type="pct"/>
          </w:tcPr>
          <w:p w14:paraId="18AB5F39" w14:textId="77777777" w:rsidR="00F15B91" w:rsidRPr="00F15B91" w:rsidRDefault="00F15B91" w:rsidP="00334C88">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xs:</w:t>
            </w:r>
            <w:r w:rsidR="00334C88">
              <w:rPr>
                <w:rFonts w:ascii="Times New Roman" w:hAnsi="Times New Roman" w:cs="Times New Roman"/>
                <w:sz w:val="20"/>
                <w:szCs w:val="20"/>
              </w:rPr>
              <w:t>nonNegative</w:t>
            </w:r>
            <w:r w:rsidR="00334C88" w:rsidRPr="00F15B91">
              <w:rPr>
                <w:rFonts w:ascii="Times New Roman" w:hAnsi="Times New Roman" w:cs="Times New Roman"/>
                <w:sz w:val="20"/>
                <w:szCs w:val="20"/>
              </w:rPr>
              <w:t>Integer</w:t>
            </w:r>
          </w:p>
        </w:tc>
        <w:tc>
          <w:tcPr>
            <w:tcW w:w="367" w:type="pct"/>
          </w:tcPr>
          <w:p w14:paraId="18AB5F3A"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14:paraId="18AB5F3B" w14:textId="77777777" w:rsid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F15B91" w:rsidRPr="00F15B91" w14:paraId="18AB5F49" w14:textId="77777777" w:rsidTr="008B5CF1">
        <w:tblPrEx>
          <w:tblLook w:val="0420" w:firstRow="1" w:lastRow="0" w:firstColumn="0" w:lastColumn="0" w:noHBand="0" w:noVBand="1"/>
        </w:tblPrEx>
        <w:tc>
          <w:tcPr>
            <w:tcW w:w="1056" w:type="pct"/>
          </w:tcPr>
          <w:p w14:paraId="18AB5F3D"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ActivateImageResponseCode</w:t>
            </w:r>
          </w:p>
        </w:tc>
        <w:tc>
          <w:tcPr>
            <w:tcW w:w="2000" w:type="pct"/>
          </w:tcPr>
          <w:p w14:paraId="18AB5F3E"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Outcome of the request for each replacement.</w:t>
            </w:r>
          </w:p>
          <w:p w14:paraId="18AB5F3F"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Valid Set:</w:t>
            </w:r>
          </w:p>
          <w:p w14:paraId="18AB5F40" w14:textId="77777777" w:rsidR="00F15B91" w:rsidRPr="00F15B91" w:rsidRDefault="00F15B91" w:rsidP="009E6B87">
            <w:pPr>
              <w:pStyle w:val="Tablebullet2"/>
              <w:keepNext/>
              <w:numPr>
                <w:ilvl w:val="0"/>
                <w:numId w:val="62"/>
              </w:numPr>
              <w:spacing w:before="0" w:after="0"/>
              <w:jc w:val="left"/>
              <w:rPr>
                <w:rFonts w:ascii="Times New Roman" w:hAnsi="Times New Roman" w:cs="Times New Roman"/>
                <w:sz w:val="20"/>
                <w:szCs w:val="20"/>
              </w:rPr>
            </w:pPr>
            <w:r w:rsidRPr="00F15B91">
              <w:rPr>
                <w:rFonts w:ascii="Times New Roman" w:hAnsi="Times New Roman" w:cs="Times New Roman"/>
                <w:sz w:val="20"/>
                <w:szCs w:val="20"/>
              </w:rPr>
              <w:t>success</w:t>
            </w:r>
          </w:p>
          <w:p w14:paraId="18AB5F41" w14:textId="77777777" w:rsidR="00F15B91" w:rsidRPr="00F15B91" w:rsidRDefault="00F15B91" w:rsidP="009E6B87">
            <w:pPr>
              <w:pStyle w:val="Tablebullet2"/>
              <w:keepNext/>
              <w:numPr>
                <w:ilvl w:val="0"/>
                <w:numId w:val="62"/>
              </w:numPr>
              <w:spacing w:before="0" w:after="0"/>
              <w:jc w:val="left"/>
              <w:rPr>
                <w:rFonts w:ascii="Times New Roman" w:hAnsi="Times New Roman" w:cs="Times New Roman"/>
                <w:sz w:val="20"/>
                <w:szCs w:val="20"/>
              </w:rPr>
            </w:pPr>
            <w:r w:rsidRPr="00F15B91">
              <w:rPr>
                <w:rFonts w:ascii="Times New Roman" w:hAnsi="Times New Roman" w:cs="Times New Roman"/>
                <w:sz w:val="20"/>
                <w:szCs w:val="20"/>
              </w:rPr>
              <w:t>noImageHeld</w:t>
            </w:r>
          </w:p>
          <w:p w14:paraId="18AB5F42" w14:textId="77777777" w:rsidR="00F15B91" w:rsidRPr="00F15B91" w:rsidRDefault="00F15B91" w:rsidP="009E6B87">
            <w:pPr>
              <w:pStyle w:val="Tablebullet2"/>
              <w:keepNext/>
              <w:numPr>
                <w:ilvl w:val="0"/>
                <w:numId w:val="62"/>
              </w:numPr>
              <w:spacing w:before="0" w:after="0"/>
              <w:jc w:val="left"/>
              <w:rPr>
                <w:rFonts w:ascii="Times New Roman" w:hAnsi="Times New Roman" w:cs="Times New Roman"/>
                <w:sz w:val="20"/>
                <w:szCs w:val="20"/>
              </w:rPr>
            </w:pPr>
            <w:r w:rsidRPr="00F15B91">
              <w:rPr>
                <w:rFonts w:ascii="Times New Roman" w:hAnsi="Times New Roman" w:cs="Times New Roman"/>
                <w:sz w:val="20"/>
                <w:szCs w:val="20"/>
              </w:rPr>
              <w:t>hashMismatch</w:t>
            </w:r>
          </w:p>
          <w:p w14:paraId="18AB5F43" w14:textId="77777777" w:rsidR="00F15B91" w:rsidRPr="00F15B91" w:rsidRDefault="00F15B91" w:rsidP="009E6B87">
            <w:pPr>
              <w:pStyle w:val="Tablebullet2"/>
              <w:keepNext/>
              <w:numPr>
                <w:ilvl w:val="0"/>
                <w:numId w:val="62"/>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activationFailure</w:t>
            </w:r>
          </w:p>
        </w:tc>
        <w:tc>
          <w:tcPr>
            <w:tcW w:w="931" w:type="pct"/>
          </w:tcPr>
          <w:p w14:paraId="18AB5F44" w14:textId="77777777" w:rsidR="002115BA" w:rsidRDefault="00DB460F" w:rsidP="002115BA">
            <w:pPr>
              <w:pStyle w:val="Tablebullet2"/>
              <w:numPr>
                <w:ilvl w:val="0"/>
                <w:numId w:val="0"/>
              </w:numPr>
              <w:spacing w:before="0" w:after="120"/>
              <w:jc w:val="left"/>
              <w:rPr>
                <w:rFonts w:ascii="Times New Roman" w:hAnsi="Times New Roman" w:cs="Times New Roman"/>
                <w:sz w:val="20"/>
                <w:szCs w:val="20"/>
              </w:rPr>
            </w:pPr>
            <w:r w:rsidRPr="00DB460F">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18AB5F45"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F46"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p>
        </w:tc>
        <w:tc>
          <w:tcPr>
            <w:tcW w:w="367" w:type="pct"/>
          </w:tcPr>
          <w:p w14:paraId="18AB5F47"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14:paraId="18AB5F48" w14:textId="77777777" w:rsid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F15B91" w:rsidRPr="00F15B91" w14:paraId="18AB5F53" w14:textId="77777777" w:rsidTr="008B5CF1">
        <w:tblPrEx>
          <w:tblLook w:val="0420" w:firstRow="1" w:lastRow="0" w:firstColumn="0" w:lastColumn="0" w:noHBand="0" w:noVBand="1"/>
        </w:tblPrEx>
        <w:tc>
          <w:tcPr>
            <w:tcW w:w="1056" w:type="pct"/>
          </w:tcPr>
          <w:p w14:paraId="18AB5F4A"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FirmwareVersion</w:t>
            </w:r>
          </w:p>
        </w:tc>
        <w:tc>
          <w:tcPr>
            <w:tcW w:w="2000" w:type="pct"/>
          </w:tcPr>
          <w:p w14:paraId="18AB5F4B" w14:textId="77777777" w:rsidR="007170C2" w:rsidRPr="007170C2" w:rsidRDefault="00F15B91" w:rsidP="000833CD">
            <w:pPr>
              <w:pStyle w:val="ListParagraph"/>
              <w:spacing w:after="120"/>
              <w:ind w:left="0"/>
              <w:contextualSpacing w:val="0"/>
              <w:jc w:val="left"/>
              <w:rPr>
                <w:sz w:val="20"/>
                <w:szCs w:val="20"/>
              </w:rPr>
            </w:pPr>
            <w:r w:rsidRPr="00F15B91">
              <w:rPr>
                <w:sz w:val="20"/>
                <w:szCs w:val="20"/>
              </w:rPr>
              <w:t>A unique identifier representing a firmware image that has been approved for release by the User concerned.</w:t>
            </w:r>
            <w:r w:rsidR="007170C2" w:rsidRPr="007170C2">
              <w:rPr>
                <w:sz w:val="20"/>
                <w:szCs w:val="20"/>
              </w:rPr>
              <w:t xml:space="preserve"> </w:t>
            </w:r>
          </w:p>
          <w:p w14:paraId="18AB5F4C" w14:textId="6A614ADA" w:rsidR="000833CD" w:rsidRPr="000833CD" w:rsidRDefault="000833CD" w:rsidP="000833CD">
            <w:pPr>
              <w:pStyle w:val="ListParagraph"/>
              <w:spacing w:after="120"/>
              <w:ind w:left="0"/>
              <w:contextualSpacing w:val="0"/>
              <w:jc w:val="left"/>
              <w:rPr>
                <w:sz w:val="20"/>
                <w:szCs w:val="20"/>
              </w:rPr>
            </w:pPr>
            <w:r w:rsidRPr="000833CD">
              <w:rPr>
                <w:sz w:val="20"/>
                <w:szCs w:val="20"/>
              </w:rPr>
              <w:t xml:space="preserve">The Firmware version as held in the </w:t>
            </w:r>
            <w:r w:rsidR="004236E6">
              <w:rPr>
                <w:sz w:val="20"/>
                <w:szCs w:val="20"/>
              </w:rPr>
              <w:t>Central Products List</w:t>
            </w:r>
            <w:r w:rsidRPr="000833CD">
              <w:rPr>
                <w:sz w:val="20"/>
                <w:szCs w:val="20"/>
              </w:rPr>
              <w:t xml:space="preserve"> and presented in the format XXXXXXXX where each X is one of the characters 0 to 9 or A to F. </w:t>
            </w:r>
          </w:p>
          <w:p w14:paraId="18AB5F4D" w14:textId="31817EDD" w:rsidR="00F15B91" w:rsidRPr="00F15B91" w:rsidRDefault="000833CD" w:rsidP="000833CD">
            <w:pPr>
              <w:pStyle w:val="ListParagraph"/>
              <w:spacing w:after="120"/>
              <w:ind w:left="0"/>
              <w:contextualSpacing w:val="0"/>
              <w:jc w:val="left"/>
              <w:rPr>
                <w:sz w:val="20"/>
                <w:szCs w:val="20"/>
              </w:rPr>
            </w:pPr>
            <w:r w:rsidRPr="000833CD">
              <w:rPr>
                <w:sz w:val="20"/>
                <w:szCs w:val="20"/>
              </w:rPr>
              <w:t xml:space="preserve">This data item matchesshould match the value on the </w:t>
            </w:r>
            <w:r w:rsidR="004236E6">
              <w:rPr>
                <w:sz w:val="20"/>
                <w:szCs w:val="20"/>
              </w:rPr>
              <w:t>Central Products List</w:t>
            </w:r>
            <w:r w:rsidRPr="000833CD">
              <w:rPr>
                <w:sz w:val="20"/>
                <w:szCs w:val="20"/>
              </w:rPr>
              <w:t xml:space="preserve"> (excluding the colon separator between octet values)</w:t>
            </w:r>
          </w:p>
        </w:tc>
        <w:tc>
          <w:tcPr>
            <w:tcW w:w="931" w:type="pct"/>
          </w:tcPr>
          <w:p w14:paraId="44613085" w14:textId="5D7F9F36" w:rsidR="00BC2A0B" w:rsidRDefault="00BC2A0B" w:rsidP="00F15B91">
            <w:pPr>
              <w:pStyle w:val="Tablebullet2"/>
              <w:keepNext/>
              <w:numPr>
                <w:ilvl w:val="0"/>
                <w:numId w:val="0"/>
              </w:numPr>
              <w:spacing w:before="0" w:after="0"/>
              <w:jc w:val="left"/>
              <w:rPr>
                <w:rFonts w:ascii="Times New Roman" w:hAnsi="Times New Roman" w:cs="Times New Roman"/>
                <w:i/>
                <w:color w:val="000000"/>
                <w:sz w:val="16"/>
                <w:szCs w:val="20"/>
              </w:rPr>
            </w:pPr>
            <w:r>
              <w:rPr>
                <w:rFonts w:ascii="Times New Roman" w:hAnsi="Times New Roman" w:cs="Times New Roman"/>
                <w:sz w:val="20"/>
                <w:szCs w:val="20"/>
              </w:rPr>
              <w:t>ra</w:t>
            </w:r>
            <w:r w:rsidR="00F15B91" w:rsidRPr="00F15B91">
              <w:rPr>
                <w:rFonts w:ascii="Times New Roman" w:hAnsi="Times New Roman" w:cs="Times New Roman"/>
                <w:sz w:val="20"/>
                <w:szCs w:val="20"/>
              </w:rPr>
              <w:t xml:space="preserve">:FirmwareVersion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F4F" w14:textId="5F8F269F" w:rsidR="00F15B91" w:rsidRPr="00F15B91" w:rsidRDefault="00F15B91" w:rsidP="00F15B91">
            <w:pPr>
              <w:pStyle w:val="Tablebullet2"/>
              <w:keepNext/>
              <w:numPr>
                <w:ilvl w:val="0"/>
                <w:numId w:val="0"/>
              </w:numPr>
              <w:spacing w:before="0" w:after="0"/>
              <w:jc w:val="left"/>
              <w:rPr>
                <w:rFonts w:ascii="Times New Roman" w:hAnsi="Times New Roman" w:cs="Times New Roman"/>
                <w:sz w:val="20"/>
                <w:szCs w:val="20"/>
              </w:rPr>
            </w:pPr>
            <w:r w:rsidRPr="00F15B91">
              <w:rPr>
                <w:rFonts w:ascii="Times New Roman" w:hAnsi="Times New Roman" w:cs="Times New Roman"/>
                <w:sz w:val="20"/>
                <w:szCs w:val="20"/>
              </w:rPr>
              <w:t xml:space="preserve">(restriction of xs:string, </w:t>
            </w:r>
          </w:p>
          <w:p w14:paraId="18AB5F50"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maxLength = 8)</w:t>
            </w:r>
          </w:p>
        </w:tc>
        <w:tc>
          <w:tcPr>
            <w:tcW w:w="367" w:type="pct"/>
          </w:tcPr>
          <w:p w14:paraId="18AB5F51"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14:paraId="18AB5F52" w14:textId="77777777" w:rsid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F54" w14:textId="15E653DE" w:rsidR="00550569" w:rsidRDefault="00DB5BC3" w:rsidP="00A07CE3">
      <w:pPr>
        <w:pStyle w:val="Caption"/>
      </w:pPr>
      <w:r w:rsidRPr="000B4DCD">
        <w:t xml:space="preserve">Table </w:t>
      </w:r>
      <w:fldSimple w:instr=" SEQ Table \* ARABIC ">
        <w:r w:rsidR="00E44973">
          <w:rPr>
            <w:noProof/>
          </w:rPr>
          <w:t>271</w:t>
        </w:r>
      </w:fldSimple>
      <w:r>
        <w:t xml:space="preserve"> </w:t>
      </w:r>
      <w:r w:rsidRPr="000B4DCD">
        <w:t xml:space="preserve">: </w:t>
      </w:r>
      <w:r w:rsidR="00C07141" w:rsidRPr="00C07141">
        <w:t xml:space="preserve">FirmwareActivationDeviceAlertType </w:t>
      </w:r>
      <w:r>
        <w:t>MMC Output Format Body data items</w:t>
      </w:r>
    </w:p>
    <w:p w14:paraId="18AB5F55" w14:textId="77777777" w:rsidR="00A80402" w:rsidRPr="000B4DCD" w:rsidRDefault="00A80402" w:rsidP="00A80402">
      <w:pPr>
        <w:pStyle w:val="Heading2"/>
        <w:rPr>
          <w:rFonts w:cs="Times New Roman"/>
        </w:rPr>
      </w:pPr>
      <w:bookmarkStart w:id="4276" w:name="_Ref479673548"/>
      <w:bookmarkStart w:id="4277" w:name="_Toc481780724"/>
      <w:bookmarkStart w:id="4278" w:name="_Toc490042317"/>
      <w:bookmarkStart w:id="4279" w:name="_Toc489822528"/>
      <w:r>
        <w:rPr>
          <w:rFonts w:cs="Times New Roman"/>
        </w:rPr>
        <w:t>Smart Meter Integrity Issue - Warning</w:t>
      </w:r>
      <w:r w:rsidRPr="000B4DCD">
        <w:rPr>
          <w:rFonts w:cs="Times New Roman"/>
        </w:rPr>
        <w:t xml:space="preserve"> (Alert Code 0x</w:t>
      </w:r>
      <w:r>
        <w:rPr>
          <w:rFonts w:cs="Times New Roman"/>
        </w:rPr>
        <w:t>81A0</w:t>
      </w:r>
      <w:r w:rsidRPr="000B4DCD">
        <w:rPr>
          <w:rFonts w:cs="Times New Roman"/>
        </w:rPr>
        <w:t>)</w:t>
      </w:r>
      <w:bookmarkEnd w:id="4276"/>
      <w:bookmarkEnd w:id="4277"/>
      <w:bookmarkEnd w:id="4278"/>
      <w:bookmarkEnd w:id="4279"/>
    </w:p>
    <w:p w14:paraId="18AB5F56" w14:textId="77777777" w:rsidR="00A80402" w:rsidRDefault="00A80402" w:rsidP="00A80402">
      <w:r>
        <w:t>This Alert (new in GBCS v2.0) returns a warning indicating potential integrity issue reason.</w:t>
      </w:r>
    </w:p>
    <w:p w14:paraId="18AB5F57" w14:textId="77777777" w:rsidR="00A80402" w:rsidRDefault="00A80402" w:rsidP="00A80402">
      <w:pPr>
        <w:keepNext/>
        <w:spacing w:before="120" w:after="120"/>
      </w:pPr>
      <w:r>
        <w:t>See GBCS section 16.4 for more details</w:t>
      </w:r>
      <w:r w:rsidRPr="000B4DCD">
        <w:t>.</w:t>
      </w:r>
    </w:p>
    <w:p w14:paraId="18AB5F58" w14:textId="77777777" w:rsidR="00A80402" w:rsidRPr="00756AF5" w:rsidRDefault="00A80402" w:rsidP="00A80402">
      <w:pPr>
        <w:keepNext/>
        <w:jc w:val="left"/>
      </w:pPr>
      <w:r>
        <w:t xml:space="preserve">The xml type within the </w:t>
      </w:r>
      <w:r w:rsidRPr="00456C8B">
        <w:t xml:space="preserve">DeviceAlertMessagePayload </w:t>
      </w:r>
      <w:r>
        <w:t>element is</w:t>
      </w:r>
      <w:r w:rsidRPr="00756AF5">
        <w:t xml:space="preserve"> </w:t>
      </w:r>
      <w:r w:rsidRPr="00A80402">
        <w:t>SmartMeterIntegrityIssueWarningDeviceAlert</w:t>
      </w:r>
      <w:r>
        <w:t>Type. T</w:t>
      </w:r>
      <w:r w:rsidRPr="00756AF5">
        <w:t xml:space="preserve">he header and body </w:t>
      </w:r>
      <w:r>
        <w:t xml:space="preserve">data items appear as set </w:t>
      </w:r>
      <w:r w:rsidRPr="00756AF5">
        <w:t>out immediately below.</w:t>
      </w:r>
    </w:p>
    <w:p w14:paraId="18AB5F59" w14:textId="77777777" w:rsidR="00A80402" w:rsidRPr="000B4DCD" w:rsidRDefault="00A80402" w:rsidP="00A80402">
      <w:pPr>
        <w:pStyle w:val="Heading3"/>
        <w:rPr>
          <w:rFonts w:cs="Times New Roman"/>
        </w:rPr>
      </w:pPr>
      <w:bookmarkStart w:id="4280" w:name="_Toc481780725"/>
      <w:bookmarkStart w:id="4281" w:name="_Toc490042318"/>
      <w:bookmarkStart w:id="4282" w:name="_Toc489822529"/>
      <w:r w:rsidRPr="000B4DCD">
        <w:rPr>
          <w:rFonts w:cs="Times New Roman"/>
        </w:rPr>
        <w:t>Specific Header Data Items</w:t>
      </w:r>
      <w:bookmarkEnd w:id="4280"/>
      <w:bookmarkEnd w:id="4281"/>
      <w:bookmarkEnd w:id="4282"/>
    </w:p>
    <w:tbl>
      <w:tblPr>
        <w:tblStyle w:val="TableGrid"/>
        <w:tblW w:w="5000" w:type="pct"/>
        <w:tblLayout w:type="fixed"/>
        <w:tblLook w:val="0420" w:firstRow="1" w:lastRow="0" w:firstColumn="0" w:lastColumn="0" w:noHBand="0" w:noVBand="1"/>
      </w:tblPr>
      <w:tblGrid>
        <w:gridCol w:w="3329"/>
        <w:gridCol w:w="3150"/>
        <w:gridCol w:w="2763"/>
      </w:tblGrid>
      <w:tr w:rsidR="00A80402" w:rsidRPr="000B4DCD" w14:paraId="18AB5F5D" w14:textId="77777777" w:rsidTr="00894782">
        <w:tc>
          <w:tcPr>
            <w:tcW w:w="1801" w:type="pct"/>
          </w:tcPr>
          <w:p w14:paraId="18AB5F5A" w14:textId="77777777" w:rsidR="00A80402" w:rsidRPr="000B4DCD" w:rsidRDefault="00A80402" w:rsidP="00894782">
            <w:pPr>
              <w:keepNext/>
              <w:jc w:val="center"/>
              <w:rPr>
                <w:b/>
                <w:sz w:val="20"/>
                <w:szCs w:val="20"/>
              </w:rPr>
            </w:pPr>
            <w:r w:rsidRPr="000B4DCD">
              <w:rPr>
                <w:b/>
                <w:sz w:val="20"/>
                <w:szCs w:val="20"/>
              </w:rPr>
              <w:t>Data Item</w:t>
            </w:r>
          </w:p>
        </w:tc>
        <w:tc>
          <w:tcPr>
            <w:tcW w:w="1704" w:type="pct"/>
            <w:hideMark/>
          </w:tcPr>
          <w:p w14:paraId="18AB5F5B" w14:textId="77777777" w:rsidR="00A80402" w:rsidRPr="000B4DCD" w:rsidRDefault="00A80402" w:rsidP="00894782">
            <w:pPr>
              <w:keepNext/>
              <w:jc w:val="center"/>
              <w:rPr>
                <w:b/>
                <w:sz w:val="20"/>
                <w:szCs w:val="20"/>
              </w:rPr>
            </w:pPr>
            <w:r w:rsidRPr="000B4DCD">
              <w:rPr>
                <w:b/>
                <w:sz w:val="20"/>
                <w:szCs w:val="20"/>
              </w:rPr>
              <w:t xml:space="preserve">Electricity Alert </w:t>
            </w:r>
          </w:p>
        </w:tc>
        <w:tc>
          <w:tcPr>
            <w:tcW w:w="1495" w:type="pct"/>
            <w:hideMark/>
          </w:tcPr>
          <w:p w14:paraId="18AB5F5C" w14:textId="77777777" w:rsidR="00A80402" w:rsidRPr="000B4DCD" w:rsidRDefault="00A80402" w:rsidP="00894782">
            <w:pPr>
              <w:keepNext/>
              <w:jc w:val="center"/>
              <w:rPr>
                <w:b/>
                <w:sz w:val="20"/>
                <w:szCs w:val="20"/>
              </w:rPr>
            </w:pPr>
            <w:r w:rsidRPr="000B4DCD">
              <w:rPr>
                <w:b/>
                <w:sz w:val="20"/>
                <w:szCs w:val="20"/>
              </w:rPr>
              <w:t>Gas Alert</w:t>
            </w:r>
          </w:p>
        </w:tc>
      </w:tr>
      <w:tr w:rsidR="00A80402" w:rsidRPr="000B4DCD" w14:paraId="18AB5F61" w14:textId="77777777" w:rsidTr="00894782">
        <w:tc>
          <w:tcPr>
            <w:tcW w:w="1801" w:type="pct"/>
          </w:tcPr>
          <w:p w14:paraId="18AB5F5E" w14:textId="77777777" w:rsidR="00A80402" w:rsidRPr="000B4DCD"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GBCSHexadecimalMessageCode</w:t>
            </w:r>
          </w:p>
        </w:tc>
        <w:tc>
          <w:tcPr>
            <w:tcW w:w="1704" w:type="pct"/>
          </w:tcPr>
          <w:p w14:paraId="18AB5F5F" w14:textId="77777777" w:rsidR="00A80402" w:rsidRPr="000B4DCD" w:rsidRDefault="00A80402" w:rsidP="00A8040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0x00F0 </w:t>
            </w:r>
          </w:p>
        </w:tc>
        <w:tc>
          <w:tcPr>
            <w:tcW w:w="1495" w:type="pct"/>
          </w:tcPr>
          <w:p w14:paraId="18AB5F60" w14:textId="77777777" w:rsidR="00A80402" w:rsidRPr="000B4DCD"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0x00F2 </w:t>
            </w:r>
          </w:p>
        </w:tc>
      </w:tr>
      <w:tr w:rsidR="00A80402" w:rsidRPr="000B4DCD" w14:paraId="18AB5F65" w14:textId="77777777" w:rsidTr="00894782">
        <w:tc>
          <w:tcPr>
            <w:tcW w:w="1801" w:type="pct"/>
          </w:tcPr>
          <w:p w14:paraId="18AB5F62" w14:textId="77777777" w:rsidR="00A80402" w:rsidRPr="000B4DCD"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C75165">
              <w:rPr>
                <w:rFonts w:ascii="Times New Roman" w:hAnsi="Times New Roman" w:cs="Times New Roman"/>
                <w:sz w:val="20"/>
                <w:szCs w:val="20"/>
              </w:rPr>
              <w:t>GBCS Use Case</w:t>
            </w:r>
          </w:p>
        </w:tc>
        <w:tc>
          <w:tcPr>
            <w:tcW w:w="1704" w:type="pct"/>
          </w:tcPr>
          <w:p w14:paraId="18AB5F63" w14:textId="77777777" w:rsidR="00A80402"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N/A</w:t>
            </w:r>
          </w:p>
        </w:tc>
        <w:tc>
          <w:tcPr>
            <w:tcW w:w="1495" w:type="pct"/>
          </w:tcPr>
          <w:p w14:paraId="18AB5F64" w14:textId="77777777" w:rsidR="00A80402"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N/A</w:t>
            </w:r>
          </w:p>
        </w:tc>
      </w:tr>
    </w:tbl>
    <w:p w14:paraId="18AB5F66" w14:textId="7717A747" w:rsidR="00A80402" w:rsidRPr="000B4DCD" w:rsidRDefault="00A80402" w:rsidP="00A07CE3">
      <w:pPr>
        <w:pStyle w:val="Caption"/>
      </w:pPr>
      <w:r w:rsidRPr="000B4DCD">
        <w:t xml:space="preserve">Table </w:t>
      </w:r>
      <w:fldSimple w:instr=" SEQ Table \* ARABIC ">
        <w:r w:rsidR="00E44973">
          <w:rPr>
            <w:noProof/>
          </w:rPr>
          <w:t>272</w:t>
        </w:r>
      </w:fldSimple>
      <w:r>
        <w:t xml:space="preserve"> </w:t>
      </w:r>
      <w:r w:rsidRPr="000B4DCD">
        <w:t xml:space="preserve">: </w:t>
      </w:r>
      <w:r>
        <w:t>Smart Meter Integrity Issue - Warning</w:t>
      </w:r>
      <w:r w:rsidRPr="000B4DCD">
        <w:t xml:space="preserve"> Device Alerts </w:t>
      </w:r>
      <w:r>
        <w:t>MMC Output Format Header data items</w:t>
      </w:r>
    </w:p>
    <w:p w14:paraId="18AB5F67" w14:textId="77777777" w:rsidR="00A80402" w:rsidRPr="000B4DCD" w:rsidRDefault="00A80402" w:rsidP="00A80402">
      <w:pPr>
        <w:pStyle w:val="Heading3"/>
        <w:rPr>
          <w:rFonts w:cs="Times New Roman"/>
        </w:rPr>
      </w:pPr>
      <w:bookmarkStart w:id="4283" w:name="_Toc481780726"/>
      <w:bookmarkStart w:id="4284" w:name="_Toc490042319"/>
      <w:bookmarkStart w:id="4285" w:name="_Toc489822530"/>
      <w:r w:rsidRPr="000B4DCD">
        <w:rPr>
          <w:rFonts w:cs="Times New Roman"/>
        </w:rPr>
        <w:t>Specific Body Data Items</w:t>
      </w:r>
      <w:bookmarkEnd w:id="4283"/>
      <w:bookmarkEnd w:id="4284"/>
      <w:bookmarkEnd w:id="4285"/>
    </w:p>
    <w:tbl>
      <w:tblPr>
        <w:tblStyle w:val="TableGrid"/>
        <w:tblW w:w="5000" w:type="pct"/>
        <w:tblLayout w:type="fixed"/>
        <w:tblCellMar>
          <w:left w:w="57" w:type="dxa"/>
          <w:right w:w="57" w:type="dxa"/>
        </w:tblCellMar>
        <w:tblLook w:val="0420" w:firstRow="1" w:lastRow="0" w:firstColumn="0" w:lastColumn="0" w:noHBand="0" w:noVBand="1"/>
      </w:tblPr>
      <w:tblGrid>
        <w:gridCol w:w="1899"/>
        <w:gridCol w:w="3404"/>
        <w:gridCol w:w="1559"/>
        <w:gridCol w:w="1097"/>
        <w:gridCol w:w="1181"/>
      </w:tblGrid>
      <w:tr w:rsidR="00A80402" w:rsidRPr="000B4DCD" w14:paraId="18AB5F6D" w14:textId="77777777" w:rsidTr="00894782">
        <w:tc>
          <w:tcPr>
            <w:tcW w:w="1039" w:type="pct"/>
          </w:tcPr>
          <w:p w14:paraId="18AB5F68" w14:textId="77777777" w:rsidR="00A80402" w:rsidRPr="000B4DCD" w:rsidRDefault="00A80402" w:rsidP="00894782">
            <w:pPr>
              <w:keepNext/>
              <w:jc w:val="center"/>
              <w:rPr>
                <w:b/>
                <w:sz w:val="20"/>
                <w:szCs w:val="20"/>
              </w:rPr>
            </w:pPr>
            <w:r w:rsidRPr="000B4DCD">
              <w:rPr>
                <w:b/>
                <w:sz w:val="20"/>
                <w:szCs w:val="20"/>
              </w:rPr>
              <w:t>Data Item</w:t>
            </w:r>
          </w:p>
        </w:tc>
        <w:tc>
          <w:tcPr>
            <w:tcW w:w="1862" w:type="pct"/>
            <w:hideMark/>
          </w:tcPr>
          <w:p w14:paraId="18AB5F69" w14:textId="77777777" w:rsidR="00A80402" w:rsidRPr="000B4DCD" w:rsidRDefault="00A80402" w:rsidP="00894782">
            <w:pPr>
              <w:keepNext/>
              <w:jc w:val="center"/>
              <w:rPr>
                <w:b/>
                <w:sz w:val="20"/>
                <w:szCs w:val="20"/>
              </w:rPr>
            </w:pPr>
            <w:r w:rsidRPr="000B4DCD">
              <w:rPr>
                <w:b/>
                <w:sz w:val="20"/>
                <w:szCs w:val="20"/>
              </w:rPr>
              <w:t>Description / Valid Set</w:t>
            </w:r>
          </w:p>
        </w:tc>
        <w:tc>
          <w:tcPr>
            <w:tcW w:w="853" w:type="pct"/>
            <w:hideMark/>
          </w:tcPr>
          <w:p w14:paraId="18AB5F6A" w14:textId="77777777" w:rsidR="00A80402" w:rsidRPr="000B4DCD" w:rsidRDefault="00A80402" w:rsidP="00894782">
            <w:pPr>
              <w:keepNext/>
              <w:jc w:val="center"/>
              <w:rPr>
                <w:b/>
                <w:sz w:val="20"/>
                <w:szCs w:val="20"/>
              </w:rPr>
            </w:pPr>
            <w:r w:rsidRPr="000B4DCD">
              <w:rPr>
                <w:b/>
                <w:sz w:val="20"/>
                <w:szCs w:val="20"/>
              </w:rPr>
              <w:t>Type</w:t>
            </w:r>
          </w:p>
        </w:tc>
        <w:tc>
          <w:tcPr>
            <w:tcW w:w="600" w:type="pct"/>
          </w:tcPr>
          <w:p w14:paraId="18AB5F6B" w14:textId="77777777" w:rsidR="00A80402" w:rsidRPr="000B4DCD" w:rsidRDefault="00A80402" w:rsidP="00894782">
            <w:pPr>
              <w:keepNext/>
              <w:jc w:val="center"/>
              <w:rPr>
                <w:b/>
                <w:sz w:val="20"/>
                <w:szCs w:val="20"/>
              </w:rPr>
            </w:pPr>
            <w:r w:rsidRPr="000B4DCD">
              <w:rPr>
                <w:b/>
                <w:sz w:val="20"/>
                <w:szCs w:val="20"/>
              </w:rPr>
              <w:t>Units</w:t>
            </w:r>
          </w:p>
        </w:tc>
        <w:tc>
          <w:tcPr>
            <w:tcW w:w="646" w:type="pct"/>
          </w:tcPr>
          <w:p w14:paraId="18AB5F6C" w14:textId="77777777" w:rsidR="00A80402" w:rsidRPr="000B4DCD" w:rsidRDefault="00A80402" w:rsidP="00894782">
            <w:pPr>
              <w:keepNext/>
              <w:jc w:val="center"/>
              <w:rPr>
                <w:b/>
                <w:sz w:val="20"/>
                <w:szCs w:val="20"/>
              </w:rPr>
            </w:pPr>
            <w:r w:rsidRPr="000B4DCD">
              <w:rPr>
                <w:b/>
                <w:sz w:val="20"/>
                <w:szCs w:val="20"/>
              </w:rPr>
              <w:t>Sensitivity</w:t>
            </w:r>
          </w:p>
        </w:tc>
      </w:tr>
      <w:tr w:rsidR="00A80402" w:rsidRPr="000B4DCD" w14:paraId="18AB5F73" w14:textId="77777777" w:rsidTr="00894782">
        <w:tc>
          <w:tcPr>
            <w:tcW w:w="1039" w:type="pct"/>
          </w:tcPr>
          <w:p w14:paraId="18AB5F6E"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GBCSHexAlertCode</w:t>
            </w:r>
          </w:p>
        </w:tc>
        <w:tc>
          <w:tcPr>
            <w:tcW w:w="1862" w:type="pct"/>
          </w:tcPr>
          <w:p w14:paraId="18AB5F6F" w14:textId="77777777" w:rsidR="00A80402" w:rsidRPr="000B4DCD" w:rsidRDefault="00A80402" w:rsidP="009D62F2">
            <w:pPr>
              <w:pStyle w:val="Tablebullet2"/>
              <w:numPr>
                <w:ilvl w:val="0"/>
                <w:numId w:val="0"/>
              </w:numPr>
              <w:spacing w:before="0" w:after="0"/>
              <w:rPr>
                <w:rFonts w:ascii="Times New Roman" w:hAnsi="Times New Roman" w:cs="Times New Roman"/>
                <w:color w:val="000000" w:themeColor="text1"/>
                <w:sz w:val="20"/>
                <w:szCs w:val="20"/>
                <w:lang w:eastAsia="en-GB"/>
              </w:rPr>
            </w:pPr>
            <w:r w:rsidRPr="004B0D35">
              <w:rPr>
                <w:rFonts w:ascii="Times New Roman" w:hAnsi="Times New Roman" w:cs="Times New Roman"/>
                <w:color w:val="000000" w:themeColor="text1"/>
                <w:sz w:val="20"/>
                <w:szCs w:val="20"/>
                <w:lang w:eastAsia="en-GB"/>
              </w:rPr>
              <w:t>Code indicating the Alert or reason for the Alert to be generated</w:t>
            </w:r>
            <w:r>
              <w:rPr>
                <w:rFonts w:ascii="Times New Roman" w:hAnsi="Times New Roman" w:cs="Times New Roman"/>
                <w:color w:val="000000" w:themeColor="text1"/>
                <w:sz w:val="20"/>
                <w:szCs w:val="20"/>
                <w:lang w:eastAsia="en-GB"/>
              </w:rPr>
              <w:t>. Valid values are 0x8</w:t>
            </w:r>
            <w:r w:rsidR="0097262C">
              <w:rPr>
                <w:rFonts w:ascii="Times New Roman" w:hAnsi="Times New Roman" w:cs="Times New Roman"/>
                <w:color w:val="000000" w:themeColor="text1"/>
                <w:sz w:val="20"/>
                <w:szCs w:val="20"/>
                <w:lang w:eastAsia="en-GB"/>
              </w:rPr>
              <w:t>1A0</w:t>
            </w:r>
            <w:r>
              <w:rPr>
                <w:rFonts w:ascii="Times New Roman" w:hAnsi="Times New Roman" w:cs="Times New Roman"/>
                <w:color w:val="000000" w:themeColor="text1"/>
                <w:sz w:val="20"/>
                <w:szCs w:val="20"/>
                <w:lang w:eastAsia="en-GB"/>
              </w:rPr>
              <w:t>.</w:t>
            </w:r>
          </w:p>
        </w:tc>
        <w:tc>
          <w:tcPr>
            <w:tcW w:w="853" w:type="pct"/>
          </w:tcPr>
          <w:p w14:paraId="18AB5F70"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xs:hexBinary</w:t>
            </w:r>
          </w:p>
        </w:tc>
        <w:tc>
          <w:tcPr>
            <w:tcW w:w="600" w:type="pct"/>
          </w:tcPr>
          <w:p w14:paraId="18AB5F71"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6" w:type="pct"/>
          </w:tcPr>
          <w:p w14:paraId="18AB5F72"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A80402" w:rsidRPr="000B4DCD" w14:paraId="18AB5F7A" w14:textId="77777777" w:rsidTr="00894782">
        <w:tc>
          <w:tcPr>
            <w:tcW w:w="1039" w:type="pct"/>
          </w:tcPr>
          <w:p w14:paraId="18AB5F74"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AlertDescription</w:t>
            </w:r>
          </w:p>
        </w:tc>
        <w:tc>
          <w:tcPr>
            <w:tcW w:w="1862" w:type="pct"/>
          </w:tcPr>
          <w:p w14:paraId="18AB5F75" w14:textId="77777777" w:rsidR="00A80402" w:rsidRPr="0097262C" w:rsidRDefault="00A80402" w:rsidP="00894782">
            <w:pPr>
              <w:pStyle w:val="Tablebullet2"/>
              <w:numPr>
                <w:ilvl w:val="0"/>
                <w:numId w:val="0"/>
              </w:numPr>
              <w:spacing w:before="0"/>
              <w:rPr>
                <w:rFonts w:ascii="Times New Roman" w:hAnsi="Times New Roman" w:cs="Times New Roman"/>
                <w:color w:val="000000" w:themeColor="text1"/>
                <w:sz w:val="20"/>
                <w:szCs w:val="20"/>
                <w:lang w:eastAsia="en-GB"/>
              </w:rPr>
            </w:pPr>
            <w:r w:rsidRPr="0097262C">
              <w:rPr>
                <w:rFonts w:ascii="Times New Roman" w:hAnsi="Times New Roman" w:cs="Times New Roman"/>
                <w:color w:val="000000" w:themeColor="text1"/>
                <w:sz w:val="20"/>
                <w:szCs w:val="20"/>
                <w:lang w:eastAsia="en-GB"/>
              </w:rPr>
              <w:t>Valid value</w:t>
            </w:r>
            <w:r w:rsidR="0097262C" w:rsidRPr="0097262C">
              <w:rPr>
                <w:rFonts w:ascii="Times New Roman" w:hAnsi="Times New Roman" w:cs="Times New Roman"/>
                <w:color w:val="000000" w:themeColor="text1"/>
                <w:sz w:val="20"/>
                <w:szCs w:val="20"/>
                <w:lang w:eastAsia="en-GB"/>
              </w:rPr>
              <w:t>s</w:t>
            </w:r>
            <w:r w:rsidRPr="0097262C">
              <w:rPr>
                <w:rFonts w:ascii="Times New Roman" w:hAnsi="Times New Roman" w:cs="Times New Roman"/>
                <w:color w:val="000000" w:themeColor="text1"/>
                <w:sz w:val="20"/>
                <w:szCs w:val="20"/>
                <w:lang w:eastAsia="en-GB"/>
              </w:rPr>
              <w:t xml:space="preserve"> are:</w:t>
            </w:r>
          </w:p>
          <w:p w14:paraId="18AB5F76" w14:textId="77777777" w:rsidR="00A80402" w:rsidRPr="0097262C" w:rsidRDefault="0097262C" w:rsidP="00894782">
            <w:pPr>
              <w:pStyle w:val="Tablebullet2"/>
              <w:numPr>
                <w:ilvl w:val="0"/>
                <w:numId w:val="55"/>
              </w:numPr>
              <w:spacing w:before="0" w:after="0"/>
              <w:jc w:val="left"/>
              <w:rPr>
                <w:rFonts w:ascii="Times New Roman" w:hAnsi="Times New Roman" w:cs="Times New Roman"/>
                <w:color w:val="000000" w:themeColor="text1"/>
                <w:sz w:val="20"/>
                <w:szCs w:val="20"/>
                <w:lang w:eastAsia="en-GB"/>
              </w:rPr>
            </w:pPr>
            <w:r w:rsidRPr="0097262C">
              <w:rPr>
                <w:rFonts w:ascii="Times New Roman" w:hAnsi="Times New Roman" w:cs="Times New Roman"/>
                <w:sz w:val="20"/>
                <w:szCs w:val="20"/>
              </w:rPr>
              <w:t>Smart Meter Integrity Issue - Warning</w:t>
            </w:r>
          </w:p>
        </w:tc>
        <w:tc>
          <w:tcPr>
            <w:tcW w:w="853" w:type="pct"/>
          </w:tcPr>
          <w:p w14:paraId="18AB5F77" w14:textId="77777777" w:rsidR="00A80402" w:rsidRPr="000B4DCD"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xs:string</w:t>
            </w:r>
            <w:r>
              <w:rPr>
                <w:rFonts w:ascii="Times New Roman" w:hAnsi="Times New Roman" w:cs="Times New Roman"/>
                <w:color w:val="000000" w:themeColor="text1"/>
                <w:sz w:val="20"/>
                <w:szCs w:val="20"/>
                <w:lang w:eastAsia="en-GB"/>
              </w:rPr>
              <w:t>,</w:t>
            </w:r>
            <w:r w:rsidRPr="000B4DCD">
              <w:rPr>
                <w:rFonts w:ascii="Times New Roman" w:hAnsi="Times New Roman" w:cs="Times New Roman"/>
                <w:color w:val="000000" w:themeColor="text1"/>
                <w:sz w:val="20"/>
                <w:szCs w:val="20"/>
                <w:lang w:eastAsia="en-GB"/>
              </w:rPr>
              <w:t xml:space="preserve"> </w:t>
            </w:r>
            <w:r>
              <w:rPr>
                <w:rFonts w:ascii="Times New Roman" w:hAnsi="Times New Roman" w:cs="Times New Roman"/>
                <w:color w:val="000000" w:themeColor="text1"/>
                <w:sz w:val="20"/>
                <w:szCs w:val="20"/>
                <w:lang w:eastAsia="en-GB"/>
              </w:rPr>
              <w:t xml:space="preserve">where </w:t>
            </w:r>
            <w:r w:rsidRPr="000B4DCD">
              <w:rPr>
                <w:rFonts w:ascii="Times New Roman" w:hAnsi="Times New Roman" w:cs="Times New Roman"/>
                <w:color w:val="000000" w:themeColor="text1"/>
                <w:sz w:val="20"/>
                <w:szCs w:val="20"/>
                <w:lang w:eastAsia="en-GB"/>
              </w:rPr>
              <w:t>maxLength = 2</w:t>
            </w:r>
            <w:r>
              <w:rPr>
                <w:rFonts w:ascii="Times New Roman" w:hAnsi="Times New Roman" w:cs="Times New Roman"/>
                <w:color w:val="000000" w:themeColor="text1"/>
                <w:sz w:val="20"/>
                <w:szCs w:val="20"/>
                <w:lang w:eastAsia="en-GB"/>
              </w:rPr>
              <w:t>5</w:t>
            </w:r>
            <w:r w:rsidRPr="000B4DCD">
              <w:rPr>
                <w:rFonts w:ascii="Times New Roman" w:hAnsi="Times New Roman" w:cs="Times New Roman"/>
                <w:color w:val="000000" w:themeColor="text1"/>
                <w:sz w:val="20"/>
                <w:szCs w:val="20"/>
                <w:lang w:eastAsia="en-GB"/>
              </w:rPr>
              <w:t>0</w:t>
            </w:r>
          </w:p>
        </w:tc>
        <w:tc>
          <w:tcPr>
            <w:tcW w:w="600" w:type="pct"/>
          </w:tcPr>
          <w:p w14:paraId="18AB5F78"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6" w:type="pct"/>
          </w:tcPr>
          <w:p w14:paraId="18AB5F79"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A80402" w:rsidRPr="000B4DCD" w14:paraId="18AB5F80" w14:textId="77777777" w:rsidTr="00894782">
        <w:tc>
          <w:tcPr>
            <w:tcW w:w="1039" w:type="pct"/>
          </w:tcPr>
          <w:p w14:paraId="18AB5F7B"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Timestamp</w:t>
            </w:r>
          </w:p>
        </w:tc>
        <w:tc>
          <w:tcPr>
            <w:tcW w:w="1862" w:type="pct"/>
          </w:tcPr>
          <w:p w14:paraId="18AB5F7C"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The Device Alert timestamp as sent by the Device</w:t>
            </w:r>
            <w:r>
              <w:rPr>
                <w:rFonts w:ascii="Times New Roman" w:hAnsi="Times New Roman" w:cs="Times New Roman"/>
                <w:color w:val="000000" w:themeColor="text1"/>
                <w:sz w:val="20"/>
                <w:szCs w:val="20"/>
                <w:lang w:eastAsia="en-GB"/>
              </w:rPr>
              <w:t xml:space="preserve"> (UTC)</w:t>
            </w:r>
            <w:r w:rsidRPr="000B4DCD">
              <w:rPr>
                <w:rFonts w:ascii="Times New Roman" w:hAnsi="Times New Roman" w:cs="Times New Roman"/>
                <w:color w:val="000000" w:themeColor="text1"/>
                <w:sz w:val="20"/>
                <w:szCs w:val="20"/>
                <w:lang w:eastAsia="en-GB"/>
              </w:rPr>
              <w:t>.</w:t>
            </w:r>
          </w:p>
        </w:tc>
        <w:tc>
          <w:tcPr>
            <w:tcW w:w="853" w:type="pct"/>
          </w:tcPr>
          <w:p w14:paraId="18AB5F7D"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xs:dateTime</w:t>
            </w:r>
          </w:p>
        </w:tc>
        <w:tc>
          <w:tcPr>
            <w:tcW w:w="600" w:type="pct"/>
          </w:tcPr>
          <w:p w14:paraId="18AB5F7E"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UTC Date-</w:t>
            </w:r>
            <w:r>
              <w:rPr>
                <w:rFonts w:ascii="Times New Roman" w:hAnsi="Times New Roman" w:cs="Times New Roman"/>
                <w:color w:val="000000" w:themeColor="text1"/>
                <w:sz w:val="20"/>
                <w:szCs w:val="20"/>
                <w:lang w:eastAsia="en-GB"/>
              </w:rPr>
              <w:t>T</w:t>
            </w:r>
            <w:r w:rsidRPr="000B4DCD">
              <w:rPr>
                <w:rFonts w:ascii="Times New Roman" w:hAnsi="Times New Roman" w:cs="Times New Roman"/>
                <w:color w:val="000000" w:themeColor="text1"/>
                <w:sz w:val="20"/>
                <w:szCs w:val="20"/>
                <w:lang w:eastAsia="en-GB"/>
              </w:rPr>
              <w:t>ime</w:t>
            </w:r>
          </w:p>
        </w:tc>
        <w:tc>
          <w:tcPr>
            <w:tcW w:w="646" w:type="pct"/>
          </w:tcPr>
          <w:p w14:paraId="18AB5F7F"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A80402" w:rsidRPr="000B4DCD" w14:paraId="18AB5F86" w14:textId="77777777" w:rsidTr="00894782">
        <w:tc>
          <w:tcPr>
            <w:tcW w:w="1039" w:type="pct"/>
          </w:tcPr>
          <w:p w14:paraId="18AB5F81"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1862" w:type="pct"/>
          </w:tcPr>
          <w:p w14:paraId="18AB5F82" w14:textId="77777777" w:rsidR="00A80402" w:rsidRPr="000B4DCD" w:rsidRDefault="00A80402" w:rsidP="0097262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97262C">
              <w:fldChar w:fldCharType="begin"/>
            </w:r>
            <w:r w:rsidR="0097262C">
              <w:rPr>
                <w:rFonts w:ascii="Times New Roman" w:hAnsi="Times New Roman" w:cs="Times New Roman"/>
                <w:bCs/>
                <w:color w:val="000000"/>
                <w:sz w:val="20"/>
                <w:szCs w:val="20"/>
              </w:rPr>
              <w:instrText xml:space="preserve"> REF _Ref479673214 \r \h </w:instrText>
            </w:r>
            <w:r w:rsidR="0097262C">
              <w:fldChar w:fldCharType="separate"/>
            </w:r>
            <w:r w:rsidR="00E44973">
              <w:rPr>
                <w:rFonts w:ascii="Times New Roman" w:hAnsi="Times New Roman" w:cs="Times New Roman"/>
                <w:bCs/>
                <w:color w:val="000000"/>
                <w:sz w:val="20"/>
                <w:szCs w:val="20"/>
              </w:rPr>
              <w:t>6.5.2.1</w:t>
            </w:r>
            <w:r w:rsidR="0097262C">
              <w:fldChar w:fldCharType="end"/>
            </w:r>
            <w:r>
              <w:t xml:space="preserve"> </w:t>
            </w:r>
            <w:r w:rsidRPr="000B4DCD">
              <w:rPr>
                <w:rFonts w:ascii="Times New Roman" w:hAnsi="Times New Roman" w:cs="Times New Roman"/>
                <w:sz w:val="20"/>
                <w:szCs w:val="20"/>
              </w:rPr>
              <w:t>of this document</w:t>
            </w:r>
          </w:p>
        </w:tc>
        <w:tc>
          <w:tcPr>
            <w:tcW w:w="853" w:type="pct"/>
          </w:tcPr>
          <w:p w14:paraId="18AB5F83"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ra:DeviceAlertMessagePayload</w:t>
            </w:r>
          </w:p>
        </w:tc>
        <w:tc>
          <w:tcPr>
            <w:tcW w:w="600" w:type="pct"/>
          </w:tcPr>
          <w:p w14:paraId="18AB5F84"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14:paraId="18AB5F85" w14:textId="77777777" w:rsidR="00A80402" w:rsidRDefault="00A80402" w:rsidP="0089478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F87" w14:textId="04A1EC5B" w:rsidR="00A80402" w:rsidRPr="000B4DCD" w:rsidRDefault="00A80402" w:rsidP="00A07CE3">
      <w:pPr>
        <w:pStyle w:val="Caption"/>
      </w:pPr>
      <w:r w:rsidRPr="000B4DCD">
        <w:t xml:space="preserve">Table </w:t>
      </w:r>
      <w:fldSimple w:instr=" SEQ Table \* ARABIC ">
        <w:r w:rsidR="00E44973">
          <w:rPr>
            <w:noProof/>
          </w:rPr>
          <w:t>273</w:t>
        </w:r>
      </w:fldSimple>
      <w:r>
        <w:t xml:space="preserve"> </w:t>
      </w:r>
      <w:r w:rsidRPr="000B4DCD">
        <w:t xml:space="preserve">: Device Alert </w:t>
      </w:r>
      <w:r>
        <w:t>Smart Meter Integrity Issue - Warning</w:t>
      </w:r>
      <w:r w:rsidRPr="00397F26">
        <w:t xml:space="preserve"> </w:t>
      </w:r>
      <w:r>
        <w:t>MMC Output Format Body data items</w:t>
      </w:r>
    </w:p>
    <w:p w14:paraId="18AB5F88" w14:textId="77777777" w:rsidR="00A80402" w:rsidRPr="000B4DCD" w:rsidRDefault="00A80402" w:rsidP="00E019FB">
      <w:pPr>
        <w:pStyle w:val="Heading4"/>
      </w:pPr>
      <w:bookmarkStart w:id="4286" w:name="_Ref479673214"/>
      <w:r>
        <w:t>Payload</w:t>
      </w:r>
      <w:r w:rsidRPr="000B4DCD">
        <w:t xml:space="preserve"> Body Data Items</w:t>
      </w:r>
      <w:bookmarkEnd w:id="4286"/>
    </w:p>
    <w:tbl>
      <w:tblPr>
        <w:tblStyle w:val="TableGrid"/>
        <w:tblW w:w="5000" w:type="pct"/>
        <w:tblLayout w:type="fixed"/>
        <w:tblLook w:val="0420" w:firstRow="1" w:lastRow="0" w:firstColumn="0" w:lastColumn="0" w:noHBand="0" w:noVBand="1"/>
      </w:tblPr>
      <w:tblGrid>
        <w:gridCol w:w="2375"/>
        <w:gridCol w:w="2835"/>
        <w:gridCol w:w="1987"/>
        <w:gridCol w:w="710"/>
        <w:gridCol w:w="1335"/>
      </w:tblGrid>
      <w:tr w:rsidR="00A80402" w:rsidRPr="000B4DCD" w14:paraId="18AB5F8E" w14:textId="77777777" w:rsidTr="00894782">
        <w:tc>
          <w:tcPr>
            <w:tcW w:w="1285" w:type="pct"/>
          </w:tcPr>
          <w:p w14:paraId="18AB5F89" w14:textId="77777777" w:rsidR="00A80402" w:rsidRPr="000B4DCD" w:rsidRDefault="00A80402" w:rsidP="00894782">
            <w:pPr>
              <w:keepNext/>
              <w:jc w:val="center"/>
              <w:rPr>
                <w:b/>
                <w:sz w:val="20"/>
                <w:szCs w:val="20"/>
              </w:rPr>
            </w:pPr>
            <w:r w:rsidRPr="000B4DCD">
              <w:rPr>
                <w:b/>
                <w:sz w:val="20"/>
                <w:szCs w:val="20"/>
              </w:rPr>
              <w:t>Data Item</w:t>
            </w:r>
          </w:p>
        </w:tc>
        <w:tc>
          <w:tcPr>
            <w:tcW w:w="1534" w:type="pct"/>
            <w:hideMark/>
          </w:tcPr>
          <w:p w14:paraId="18AB5F8A" w14:textId="77777777" w:rsidR="00A80402" w:rsidRPr="000B4DCD" w:rsidRDefault="00A80402" w:rsidP="00894782">
            <w:pPr>
              <w:keepNext/>
              <w:jc w:val="center"/>
              <w:rPr>
                <w:b/>
                <w:sz w:val="20"/>
                <w:szCs w:val="20"/>
              </w:rPr>
            </w:pPr>
            <w:r w:rsidRPr="000B4DCD">
              <w:rPr>
                <w:b/>
                <w:sz w:val="20"/>
                <w:szCs w:val="20"/>
              </w:rPr>
              <w:t>Description / Valid Set</w:t>
            </w:r>
          </w:p>
        </w:tc>
        <w:tc>
          <w:tcPr>
            <w:tcW w:w="1075" w:type="pct"/>
            <w:hideMark/>
          </w:tcPr>
          <w:p w14:paraId="18AB5F8B" w14:textId="77777777" w:rsidR="00A80402" w:rsidRPr="000B4DCD" w:rsidRDefault="00A80402" w:rsidP="00894782">
            <w:pPr>
              <w:keepNext/>
              <w:jc w:val="center"/>
              <w:rPr>
                <w:b/>
                <w:sz w:val="20"/>
                <w:szCs w:val="20"/>
              </w:rPr>
            </w:pPr>
            <w:r w:rsidRPr="000B4DCD">
              <w:rPr>
                <w:b/>
                <w:sz w:val="20"/>
                <w:szCs w:val="20"/>
              </w:rPr>
              <w:t>Type</w:t>
            </w:r>
          </w:p>
        </w:tc>
        <w:tc>
          <w:tcPr>
            <w:tcW w:w="384" w:type="pct"/>
          </w:tcPr>
          <w:p w14:paraId="18AB5F8C" w14:textId="77777777" w:rsidR="00A80402" w:rsidRPr="000B4DCD" w:rsidRDefault="00A80402" w:rsidP="00894782">
            <w:pPr>
              <w:keepNext/>
              <w:jc w:val="center"/>
              <w:rPr>
                <w:b/>
                <w:sz w:val="20"/>
                <w:szCs w:val="20"/>
              </w:rPr>
            </w:pPr>
            <w:r w:rsidRPr="000B4DCD">
              <w:rPr>
                <w:b/>
                <w:sz w:val="20"/>
                <w:szCs w:val="20"/>
              </w:rPr>
              <w:t>Units</w:t>
            </w:r>
          </w:p>
        </w:tc>
        <w:tc>
          <w:tcPr>
            <w:tcW w:w="722" w:type="pct"/>
          </w:tcPr>
          <w:p w14:paraId="18AB5F8D" w14:textId="77777777" w:rsidR="00A80402" w:rsidRPr="000B4DCD" w:rsidRDefault="00A80402" w:rsidP="00894782">
            <w:pPr>
              <w:keepNext/>
              <w:jc w:val="center"/>
              <w:rPr>
                <w:b/>
                <w:sz w:val="20"/>
                <w:szCs w:val="20"/>
              </w:rPr>
            </w:pPr>
            <w:r w:rsidRPr="000B4DCD">
              <w:rPr>
                <w:b/>
                <w:sz w:val="20"/>
                <w:szCs w:val="20"/>
              </w:rPr>
              <w:t>Sensitivity</w:t>
            </w:r>
          </w:p>
        </w:tc>
      </w:tr>
      <w:tr w:rsidR="00A80402" w:rsidRPr="000B4DCD" w14:paraId="18AB5F94" w14:textId="77777777" w:rsidTr="00894782">
        <w:trPr>
          <w:cantSplit/>
        </w:trPr>
        <w:tc>
          <w:tcPr>
            <w:tcW w:w="1285" w:type="pct"/>
          </w:tcPr>
          <w:p w14:paraId="18AB5F8F" w14:textId="77777777" w:rsidR="00A80402" w:rsidRPr="000B4DCD" w:rsidRDefault="00707C76" w:rsidP="00894782">
            <w:pPr>
              <w:pStyle w:val="Tablebullet2"/>
              <w:keepNext/>
              <w:numPr>
                <w:ilvl w:val="0"/>
                <w:numId w:val="0"/>
              </w:numPr>
              <w:spacing w:before="0" w:after="0"/>
              <w:jc w:val="left"/>
              <w:rPr>
                <w:rFonts w:ascii="Times New Roman" w:hAnsi="Times New Roman" w:cs="Times New Roman"/>
                <w:sz w:val="20"/>
                <w:szCs w:val="20"/>
              </w:rPr>
            </w:pPr>
            <w:r w:rsidRPr="00707C76">
              <w:rPr>
                <w:rFonts w:ascii="Times New Roman" w:hAnsi="Times New Roman" w:cs="Times New Roman"/>
                <w:sz w:val="20"/>
                <w:szCs w:val="20"/>
              </w:rPr>
              <w:t>SmartMeterIntegrityIssueWarningDeviceAlert</w:t>
            </w:r>
          </w:p>
        </w:tc>
        <w:tc>
          <w:tcPr>
            <w:tcW w:w="1534" w:type="pct"/>
          </w:tcPr>
          <w:p w14:paraId="18AB5F90"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Payload group item for this </w:t>
            </w:r>
            <w:r>
              <w:rPr>
                <w:rFonts w:ascii="Times New Roman" w:hAnsi="Times New Roman" w:cs="Times New Roman"/>
                <w:color w:val="000000" w:themeColor="text1"/>
                <w:sz w:val="20"/>
                <w:szCs w:val="20"/>
                <w:lang w:eastAsia="en-GB"/>
              </w:rPr>
              <w:t xml:space="preserve">Device </w:t>
            </w:r>
            <w:r>
              <w:rPr>
                <w:rFonts w:ascii="Times New Roman" w:hAnsi="Times New Roman" w:cs="Times New Roman"/>
                <w:color w:val="000000" w:themeColor="text1"/>
                <w:sz w:val="20"/>
                <w:szCs w:val="20"/>
              </w:rPr>
              <w:t>Alert</w:t>
            </w:r>
          </w:p>
        </w:tc>
        <w:tc>
          <w:tcPr>
            <w:tcW w:w="1074" w:type="pct"/>
          </w:tcPr>
          <w:p w14:paraId="18AB5F91" w14:textId="77777777" w:rsidR="00A80402" w:rsidRPr="000B4DCD" w:rsidRDefault="00A80402" w:rsidP="00894782">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ra:</w:t>
            </w:r>
            <w:r w:rsidR="00707C76">
              <w:t xml:space="preserve"> </w:t>
            </w:r>
            <w:r w:rsidR="00707C76" w:rsidRPr="00707C76">
              <w:rPr>
                <w:rFonts w:ascii="Times New Roman" w:hAnsi="Times New Roman" w:cs="Times New Roman"/>
                <w:sz w:val="20"/>
                <w:szCs w:val="20"/>
              </w:rPr>
              <w:t>SmartMeterIntegrityIssueWarningDeviceAlert</w:t>
            </w:r>
            <w:r>
              <w:rPr>
                <w:rFonts w:ascii="Times New Roman" w:hAnsi="Times New Roman" w:cs="Times New Roman"/>
                <w:sz w:val="20"/>
                <w:szCs w:val="20"/>
              </w:rPr>
              <w:t>Type</w:t>
            </w:r>
          </w:p>
        </w:tc>
        <w:tc>
          <w:tcPr>
            <w:tcW w:w="384" w:type="pct"/>
          </w:tcPr>
          <w:p w14:paraId="18AB5F92"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F93"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F95" w14:textId="1D849293" w:rsidR="00A80402" w:rsidRPr="000B4DCD" w:rsidRDefault="00A80402" w:rsidP="00A07CE3">
      <w:pPr>
        <w:pStyle w:val="Caption"/>
      </w:pPr>
      <w:r w:rsidRPr="000B4DCD">
        <w:t xml:space="preserve">Table </w:t>
      </w:r>
      <w:fldSimple w:instr=" SEQ Table \* ARABIC ">
        <w:r w:rsidR="00E44973">
          <w:rPr>
            <w:noProof/>
          </w:rPr>
          <w:t>274</w:t>
        </w:r>
      </w:fldSimple>
      <w:r>
        <w:t xml:space="preserve"> </w:t>
      </w:r>
      <w:r w:rsidRPr="000B4DCD">
        <w:t xml:space="preserve">: </w:t>
      </w:r>
      <w:r>
        <w:t>Alert Payload</w:t>
      </w:r>
      <w:r w:rsidRPr="000B4DCD">
        <w:t xml:space="preserve"> </w:t>
      </w:r>
      <w:r>
        <w:t>MMC Output Format Body data items</w:t>
      </w:r>
    </w:p>
    <w:p w14:paraId="18AB5F96" w14:textId="77777777" w:rsidR="00A80402" w:rsidRDefault="00707C76" w:rsidP="00E019FB">
      <w:pPr>
        <w:pStyle w:val="Heading4"/>
      </w:pPr>
      <w:r w:rsidRPr="00707C76">
        <w:t>SmartMeterIntegrityIssueWarningDeviceAlert</w:t>
      </w:r>
      <w:r w:rsidR="00A80402" w:rsidRPr="00707C76">
        <w:t xml:space="preserve"> </w:t>
      </w:r>
      <w:r w:rsidR="00A80402" w:rsidRPr="000B4DCD">
        <w:t>Body Data Items</w:t>
      </w:r>
    </w:p>
    <w:tbl>
      <w:tblPr>
        <w:tblStyle w:val="TableGrid"/>
        <w:tblW w:w="5000" w:type="pct"/>
        <w:tblLayout w:type="fixed"/>
        <w:tblLook w:val="04A0" w:firstRow="1" w:lastRow="0" w:firstColumn="1" w:lastColumn="0" w:noHBand="0" w:noVBand="1"/>
      </w:tblPr>
      <w:tblGrid>
        <w:gridCol w:w="1758"/>
        <w:gridCol w:w="4254"/>
        <w:gridCol w:w="1274"/>
        <w:gridCol w:w="671"/>
        <w:gridCol w:w="1183"/>
      </w:tblGrid>
      <w:tr w:rsidR="00A80402" w:rsidRPr="000B4DCD" w14:paraId="18AB5F9C" w14:textId="77777777" w:rsidTr="00894782">
        <w:tc>
          <w:tcPr>
            <w:tcW w:w="962" w:type="pct"/>
            <w:tcMar>
              <w:left w:w="57" w:type="dxa"/>
              <w:right w:w="57" w:type="dxa"/>
            </w:tcMar>
          </w:tcPr>
          <w:p w14:paraId="18AB5F97" w14:textId="77777777" w:rsidR="00A80402" w:rsidRPr="000B4DCD" w:rsidRDefault="00A80402" w:rsidP="00894782">
            <w:pPr>
              <w:keepNext/>
              <w:jc w:val="center"/>
              <w:rPr>
                <w:b/>
                <w:sz w:val="20"/>
                <w:szCs w:val="20"/>
              </w:rPr>
            </w:pPr>
            <w:r w:rsidRPr="000B4DCD">
              <w:rPr>
                <w:b/>
                <w:sz w:val="20"/>
                <w:szCs w:val="20"/>
              </w:rPr>
              <w:t>Data Item</w:t>
            </w:r>
          </w:p>
        </w:tc>
        <w:tc>
          <w:tcPr>
            <w:tcW w:w="2327" w:type="pct"/>
            <w:tcMar>
              <w:left w:w="57" w:type="dxa"/>
              <w:right w:w="57" w:type="dxa"/>
            </w:tcMar>
            <w:hideMark/>
          </w:tcPr>
          <w:p w14:paraId="18AB5F98" w14:textId="77777777" w:rsidR="00A80402" w:rsidRPr="000B4DCD" w:rsidRDefault="00A80402" w:rsidP="00894782">
            <w:pPr>
              <w:keepNext/>
              <w:jc w:val="center"/>
              <w:rPr>
                <w:b/>
                <w:sz w:val="20"/>
                <w:szCs w:val="20"/>
              </w:rPr>
            </w:pPr>
            <w:r w:rsidRPr="000B4DCD">
              <w:rPr>
                <w:b/>
                <w:sz w:val="20"/>
                <w:szCs w:val="20"/>
              </w:rPr>
              <w:t>Description / Valid Set</w:t>
            </w:r>
          </w:p>
        </w:tc>
        <w:tc>
          <w:tcPr>
            <w:tcW w:w="697" w:type="pct"/>
            <w:tcMar>
              <w:left w:w="57" w:type="dxa"/>
              <w:right w:w="57" w:type="dxa"/>
            </w:tcMar>
            <w:hideMark/>
          </w:tcPr>
          <w:p w14:paraId="18AB5F99" w14:textId="77777777" w:rsidR="00A80402" w:rsidRPr="000B4DCD" w:rsidRDefault="00A80402" w:rsidP="00894782">
            <w:pPr>
              <w:keepNext/>
              <w:jc w:val="center"/>
              <w:rPr>
                <w:b/>
                <w:sz w:val="20"/>
                <w:szCs w:val="20"/>
              </w:rPr>
            </w:pPr>
            <w:r w:rsidRPr="000B4DCD">
              <w:rPr>
                <w:b/>
                <w:sz w:val="20"/>
                <w:szCs w:val="20"/>
              </w:rPr>
              <w:t>Type</w:t>
            </w:r>
          </w:p>
        </w:tc>
        <w:tc>
          <w:tcPr>
            <w:tcW w:w="367" w:type="pct"/>
            <w:tcMar>
              <w:left w:w="57" w:type="dxa"/>
              <w:right w:w="57" w:type="dxa"/>
            </w:tcMar>
          </w:tcPr>
          <w:p w14:paraId="18AB5F9A" w14:textId="77777777" w:rsidR="00A80402" w:rsidRPr="000B4DCD" w:rsidRDefault="00A80402" w:rsidP="00894782">
            <w:pPr>
              <w:keepNext/>
              <w:jc w:val="center"/>
              <w:rPr>
                <w:b/>
                <w:sz w:val="20"/>
                <w:szCs w:val="20"/>
              </w:rPr>
            </w:pPr>
            <w:r w:rsidRPr="000B4DCD">
              <w:rPr>
                <w:b/>
                <w:sz w:val="20"/>
                <w:szCs w:val="20"/>
              </w:rPr>
              <w:t>Units</w:t>
            </w:r>
          </w:p>
        </w:tc>
        <w:tc>
          <w:tcPr>
            <w:tcW w:w="647" w:type="pct"/>
            <w:tcMar>
              <w:left w:w="57" w:type="dxa"/>
              <w:right w:w="57" w:type="dxa"/>
            </w:tcMar>
          </w:tcPr>
          <w:p w14:paraId="18AB5F9B" w14:textId="77777777" w:rsidR="00A80402" w:rsidRPr="000B4DCD" w:rsidRDefault="00A80402" w:rsidP="00894782">
            <w:pPr>
              <w:keepNext/>
              <w:jc w:val="center"/>
              <w:rPr>
                <w:b/>
                <w:sz w:val="20"/>
                <w:szCs w:val="20"/>
              </w:rPr>
            </w:pPr>
            <w:r w:rsidRPr="000B4DCD">
              <w:rPr>
                <w:b/>
                <w:sz w:val="20"/>
                <w:szCs w:val="20"/>
              </w:rPr>
              <w:t>Sensitivity</w:t>
            </w:r>
          </w:p>
        </w:tc>
      </w:tr>
      <w:tr w:rsidR="00707C76" w:rsidRPr="000B4DCD" w14:paraId="18AB5FB0" w14:textId="77777777" w:rsidTr="00894782">
        <w:tblPrEx>
          <w:tblLook w:val="0420" w:firstRow="1" w:lastRow="0" w:firstColumn="0" w:lastColumn="0" w:noHBand="0" w:noVBand="1"/>
        </w:tblPrEx>
        <w:tc>
          <w:tcPr>
            <w:tcW w:w="962" w:type="pct"/>
            <w:tcMar>
              <w:left w:w="57" w:type="dxa"/>
              <w:right w:w="57" w:type="dxa"/>
            </w:tcMar>
          </w:tcPr>
          <w:p w14:paraId="18AB5F9D" w14:textId="77777777" w:rsidR="00707C76" w:rsidRPr="00707C76" w:rsidRDefault="00707C76" w:rsidP="00894782">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707C76">
              <w:rPr>
                <w:rFonts w:ascii="Times New Roman" w:hAnsi="Times New Roman" w:cs="Times New Roman"/>
                <w:sz w:val="20"/>
                <w:szCs w:val="20"/>
              </w:rPr>
              <w:t>Warning</w:t>
            </w:r>
          </w:p>
        </w:tc>
        <w:tc>
          <w:tcPr>
            <w:tcW w:w="2327" w:type="pct"/>
            <w:tcMar>
              <w:left w:w="57" w:type="dxa"/>
              <w:right w:w="57" w:type="dxa"/>
            </w:tcMar>
          </w:tcPr>
          <w:p w14:paraId="18AB5F9E" w14:textId="77777777" w:rsidR="00707C76" w:rsidRDefault="00707C76" w:rsidP="00894782">
            <w:pPr>
              <w:pStyle w:val="Tablebullet2"/>
              <w:numPr>
                <w:ilvl w:val="0"/>
                <w:numId w:val="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Information associated with the reason for the warning.</w:t>
            </w:r>
          </w:p>
          <w:p w14:paraId="18AB5F9F" w14:textId="77777777" w:rsidR="00707C76" w:rsidRPr="00707C76" w:rsidRDefault="00707C76" w:rsidP="00894782">
            <w:pPr>
              <w:pStyle w:val="Tablebullet2"/>
              <w:numPr>
                <w:ilvl w:val="0"/>
                <w:numId w:val="0"/>
              </w:numPr>
              <w:jc w:val="left"/>
              <w:rPr>
                <w:rFonts w:ascii="Times New Roman" w:hAnsi="Times New Roman" w:cs="Times New Roman"/>
                <w:color w:val="000000" w:themeColor="text1"/>
                <w:sz w:val="20"/>
                <w:szCs w:val="20"/>
              </w:rPr>
            </w:pPr>
          </w:p>
          <w:p w14:paraId="18AB5FA0" w14:textId="77777777" w:rsidR="00707C76" w:rsidRPr="00707C76" w:rsidRDefault="00707C76" w:rsidP="00894782">
            <w:pPr>
              <w:pStyle w:val="Tablebullet2"/>
              <w:numPr>
                <w:ilvl w:val="0"/>
                <w:numId w:val="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Valid Set:</w:t>
            </w:r>
          </w:p>
          <w:p w14:paraId="18AB5FA1" w14:textId="77777777" w:rsidR="00707C76" w:rsidRPr="00707C76" w:rsidRDefault="00707C76" w:rsidP="00973E31">
            <w:pPr>
              <w:pStyle w:val="Tablebullet2"/>
              <w:numPr>
                <w:ilvl w:val="0"/>
                <w:numId w:val="72"/>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Other</w:t>
            </w:r>
          </w:p>
          <w:p w14:paraId="18AB5FA2" w14:textId="77777777" w:rsidR="00707C76" w:rsidRPr="00707C76" w:rsidRDefault="00707C76" w:rsidP="00973E31">
            <w:pPr>
              <w:pStyle w:val="Tablebullet2"/>
              <w:numPr>
                <w:ilvl w:val="0"/>
                <w:numId w:val="72"/>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Non Volatile Memory</w:t>
            </w:r>
          </w:p>
          <w:p w14:paraId="18AB5FA3" w14:textId="77777777" w:rsidR="00707C76" w:rsidRPr="00707C76" w:rsidRDefault="00707C76" w:rsidP="00973E31">
            <w:pPr>
              <w:pStyle w:val="Tablebullet2"/>
              <w:numPr>
                <w:ilvl w:val="0"/>
                <w:numId w:val="72"/>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Program Execution</w:t>
            </w:r>
          </w:p>
          <w:p w14:paraId="18AB5FA4" w14:textId="77777777" w:rsidR="00707C76" w:rsidRPr="00707C76" w:rsidRDefault="00707C76" w:rsidP="00973E31">
            <w:pPr>
              <w:pStyle w:val="Tablebullet2"/>
              <w:numPr>
                <w:ilvl w:val="0"/>
                <w:numId w:val="72"/>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Program Storage</w:t>
            </w:r>
          </w:p>
          <w:p w14:paraId="18AB5FA5" w14:textId="77777777" w:rsidR="00707C76" w:rsidRPr="00707C76" w:rsidRDefault="00707C76" w:rsidP="00973E31">
            <w:pPr>
              <w:pStyle w:val="Tablebullet2"/>
              <w:numPr>
                <w:ilvl w:val="0"/>
                <w:numId w:val="72"/>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RAM</w:t>
            </w:r>
          </w:p>
          <w:p w14:paraId="18AB5FA6" w14:textId="77777777" w:rsidR="00707C76" w:rsidRPr="00707C76" w:rsidRDefault="00707C76" w:rsidP="00973E31">
            <w:pPr>
              <w:pStyle w:val="Tablebullet2"/>
              <w:numPr>
                <w:ilvl w:val="0"/>
                <w:numId w:val="72"/>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Unexpected Hardware Reset</w:t>
            </w:r>
          </w:p>
          <w:p w14:paraId="18AB5FA7" w14:textId="77777777" w:rsidR="00707C76" w:rsidRPr="00707C76" w:rsidRDefault="00707C76" w:rsidP="00973E31">
            <w:pPr>
              <w:pStyle w:val="Tablebullet2"/>
              <w:numPr>
                <w:ilvl w:val="0"/>
                <w:numId w:val="72"/>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Watchdog</w:t>
            </w:r>
          </w:p>
          <w:p w14:paraId="18AB5FA8" w14:textId="77777777" w:rsidR="00707C76" w:rsidRPr="00707C76" w:rsidRDefault="00707C76" w:rsidP="00973E31">
            <w:pPr>
              <w:pStyle w:val="Tablebullet2"/>
              <w:numPr>
                <w:ilvl w:val="0"/>
                <w:numId w:val="72"/>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Metrology Firmware Verification Failure</w:t>
            </w:r>
          </w:p>
          <w:p w14:paraId="18AB5FA9" w14:textId="77777777" w:rsidR="00707C76" w:rsidRDefault="00707C76" w:rsidP="00973E31">
            <w:pPr>
              <w:pStyle w:val="Tablebullet2"/>
              <w:numPr>
                <w:ilvl w:val="0"/>
                <w:numId w:val="72"/>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Measurement Fault</w:t>
            </w:r>
          </w:p>
          <w:p w14:paraId="18AB5FAA" w14:textId="77777777" w:rsidR="00707C76" w:rsidRPr="00707C76" w:rsidRDefault="00707C76" w:rsidP="00973E31">
            <w:pPr>
              <w:pStyle w:val="Tablebullet2"/>
              <w:numPr>
                <w:ilvl w:val="0"/>
                <w:numId w:val="72"/>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Unspecified Smart Meter Operational Integrity Error</w:t>
            </w:r>
          </w:p>
        </w:tc>
        <w:tc>
          <w:tcPr>
            <w:tcW w:w="697" w:type="pct"/>
            <w:tcMar>
              <w:left w:w="57" w:type="dxa"/>
              <w:right w:w="57" w:type="dxa"/>
            </w:tcMar>
          </w:tcPr>
          <w:p w14:paraId="18AB5FAB" w14:textId="77777777" w:rsidR="00707C76" w:rsidRPr="00707C76" w:rsidRDefault="00707C76" w:rsidP="00894782">
            <w:pPr>
              <w:pStyle w:val="Tablebullet2"/>
              <w:numPr>
                <w:ilvl w:val="0"/>
                <w:numId w:val="0"/>
              </w:numPr>
              <w:jc w:val="center"/>
              <w:rPr>
                <w:rFonts w:ascii="Times New Roman" w:hAnsi="Times New Roman" w:cs="Times New Roman"/>
                <w:sz w:val="20"/>
                <w:szCs w:val="20"/>
              </w:rPr>
            </w:pPr>
            <w:r w:rsidRPr="00707C76">
              <w:rPr>
                <w:rFonts w:ascii="Times New Roman" w:hAnsi="Times New Roman" w:cs="Times New Roman"/>
                <w:sz w:val="20"/>
                <w:szCs w:val="20"/>
              </w:rPr>
              <w:t>Restriction of</w:t>
            </w:r>
          </w:p>
          <w:p w14:paraId="18AB5FAC" w14:textId="77777777" w:rsidR="00707C76" w:rsidRPr="00707C76" w:rsidRDefault="00707C76" w:rsidP="00894782">
            <w:pPr>
              <w:pStyle w:val="Tablebullet2"/>
              <w:numPr>
                <w:ilvl w:val="0"/>
                <w:numId w:val="0"/>
              </w:numPr>
              <w:jc w:val="center"/>
              <w:rPr>
                <w:rFonts w:ascii="Times New Roman" w:hAnsi="Times New Roman" w:cs="Times New Roman"/>
                <w:sz w:val="20"/>
                <w:szCs w:val="20"/>
              </w:rPr>
            </w:pPr>
            <w:r w:rsidRPr="00707C76">
              <w:rPr>
                <w:rFonts w:ascii="Times New Roman" w:hAnsi="Times New Roman" w:cs="Times New Roman"/>
                <w:sz w:val="20"/>
                <w:szCs w:val="20"/>
              </w:rPr>
              <w:t>xs:string</w:t>
            </w:r>
          </w:p>
          <w:p w14:paraId="18AB5FAD" w14:textId="77777777" w:rsidR="00707C76" w:rsidRPr="00707C76" w:rsidRDefault="00707C76" w:rsidP="00894782">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707C76">
              <w:rPr>
                <w:rFonts w:ascii="Times New Roman" w:hAnsi="Times New Roman" w:cs="Times New Roman"/>
                <w:sz w:val="20"/>
                <w:szCs w:val="20"/>
              </w:rPr>
              <w:t>(enumeration)</w:t>
            </w:r>
          </w:p>
        </w:tc>
        <w:tc>
          <w:tcPr>
            <w:tcW w:w="367" w:type="pct"/>
            <w:tcMar>
              <w:left w:w="57" w:type="dxa"/>
              <w:right w:w="57" w:type="dxa"/>
            </w:tcMar>
          </w:tcPr>
          <w:p w14:paraId="18AB5FAE" w14:textId="77777777" w:rsidR="00707C76" w:rsidRPr="000B4DCD" w:rsidRDefault="00707C76" w:rsidP="00894782">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7" w:type="pct"/>
            <w:tcMar>
              <w:left w:w="57" w:type="dxa"/>
              <w:right w:w="57" w:type="dxa"/>
            </w:tcMar>
          </w:tcPr>
          <w:p w14:paraId="18AB5FAF" w14:textId="77777777" w:rsidR="00707C76" w:rsidRPr="000B4DCD" w:rsidRDefault="00707C76" w:rsidP="00894782">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bl>
    <w:p w14:paraId="18AB5FB1" w14:textId="1C7BF88E" w:rsidR="00A80402" w:rsidRPr="000B4DCD" w:rsidRDefault="00A80402" w:rsidP="00A07CE3">
      <w:pPr>
        <w:pStyle w:val="Caption"/>
      </w:pPr>
      <w:r w:rsidRPr="000B4DCD">
        <w:t xml:space="preserve">Table </w:t>
      </w:r>
      <w:fldSimple w:instr=" SEQ Table \* ARABIC ">
        <w:r w:rsidR="00E44973">
          <w:rPr>
            <w:noProof/>
          </w:rPr>
          <w:t>275</w:t>
        </w:r>
      </w:fldSimple>
      <w:r>
        <w:t xml:space="preserve"> </w:t>
      </w:r>
      <w:r w:rsidRPr="000B4DCD">
        <w:t xml:space="preserve">: </w:t>
      </w:r>
      <w:r w:rsidR="0097262C">
        <w:t>Smart Meter Integrity Issue - Warning</w:t>
      </w:r>
      <w:r w:rsidRPr="000B4DCD">
        <w:t xml:space="preserve"> Device Alerts </w:t>
      </w:r>
      <w:r>
        <w:t>MMC Output Format Body data items</w:t>
      </w:r>
    </w:p>
    <w:p w14:paraId="18AB5FB2" w14:textId="77777777" w:rsidR="00550569" w:rsidRDefault="00550569">
      <w:pPr>
        <w:spacing w:after="200" w:line="276" w:lineRule="auto"/>
        <w:jc w:val="left"/>
        <w:rPr>
          <w:b/>
          <w:bCs/>
          <w:sz w:val="18"/>
          <w:szCs w:val="20"/>
        </w:rPr>
      </w:pPr>
      <w:r>
        <w:br w:type="page"/>
      </w:r>
    </w:p>
    <w:p w14:paraId="18AB5FB3" w14:textId="77777777" w:rsidR="00550569" w:rsidRDefault="00550569" w:rsidP="00550569">
      <w:pPr>
        <w:pStyle w:val="Heading1"/>
      </w:pPr>
      <w:bookmarkStart w:id="4287" w:name="_Toc481780727"/>
      <w:bookmarkStart w:id="4288" w:name="_Toc490042320"/>
      <w:bookmarkStart w:id="4289" w:name="_Toc489822531"/>
      <w:r>
        <w:t>Annex A – MMC XML SCHEMA</w:t>
      </w:r>
      <w:bookmarkEnd w:id="4287"/>
      <w:bookmarkEnd w:id="4288"/>
      <w:bookmarkEnd w:id="4289"/>
    </w:p>
    <w:p w14:paraId="18AB5FB4" w14:textId="77777777" w:rsidR="00550569" w:rsidRDefault="00550569" w:rsidP="00DA0A7B">
      <w:r w:rsidRPr="00971C80">
        <w:t xml:space="preserve">The </w:t>
      </w:r>
      <w:r>
        <w:t>MMC XML Schema</w:t>
      </w:r>
      <w:r w:rsidRPr="00971C80">
        <w:t xml:space="preserve"> </w:t>
      </w:r>
      <w:r w:rsidRPr="003874E5">
        <w:t>is</w:t>
      </w:r>
      <w:r>
        <w:t xml:space="preserve"> enclosed in the embedded document below.</w:t>
      </w:r>
    </w:p>
    <w:p w14:paraId="18AB5FB5" w14:textId="77777777" w:rsidR="00550569" w:rsidRDefault="00550569" w:rsidP="00DA0A7B"/>
    <w:p w14:paraId="70B263BD" w14:textId="3173E430" w:rsidR="00550569" w:rsidRPr="00550569" w:rsidRDefault="003371A8" w:rsidP="00DA0A7B">
      <w:ins w:id="4290" w:author="Author">
        <w:r>
          <w:rPr>
            <w:noProof/>
          </w:rPr>
          <w:object w:dxaOrig="1551" w:dyaOrig="1004" w14:anchorId="4605DF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5pt;height:50.1pt;mso-width-percent:0;mso-height-percent:0;mso-width-percent:0;mso-height-percent:0" o:ole="">
              <v:imagedata r:id="rId15" o:title=""/>
            </v:shape>
            <o:OLEObject Type="Embed" ProgID="Package" ShapeID="_x0000_i1025" DrawAspect="Icon" ObjectID="_1601381099" r:id="rId16"/>
          </w:object>
        </w:r>
      </w:ins>
    </w:p>
    <w:p w14:paraId="18AB5FB8" w14:textId="5E5C739B" w:rsidR="00DB5BC3" w:rsidRPr="00F77BD8" w:rsidRDefault="00EA2419" w:rsidP="00A07CE3">
      <w:pPr>
        <w:pStyle w:val="Caption"/>
      </w:pPr>
      <w:r>
        <w:fldChar w:fldCharType="begin"/>
      </w:r>
      <w:r>
        <w:fldChar w:fldCharType="end"/>
      </w:r>
    </w:p>
    <w:sectPr w:rsidR="00DB5BC3" w:rsidRPr="00F77BD8" w:rsidSect="00A1306E">
      <w:headerReference w:type="default" r:id="rId17"/>
      <w:footerReference w:type="default" r:id="rId18"/>
      <w:headerReference w:type="first" r:id="rId19"/>
      <w:foot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A901A" w14:textId="77777777" w:rsidR="003371A8" w:rsidRDefault="003371A8" w:rsidP="007C2BD1">
      <w:r>
        <w:separator/>
      </w:r>
    </w:p>
    <w:p w14:paraId="75E70803" w14:textId="77777777" w:rsidR="003371A8" w:rsidRDefault="003371A8"/>
  </w:endnote>
  <w:endnote w:type="continuationSeparator" w:id="0">
    <w:p w14:paraId="0A5152E0" w14:textId="77777777" w:rsidR="003371A8" w:rsidRDefault="003371A8" w:rsidP="007C2BD1">
      <w:r>
        <w:continuationSeparator/>
      </w:r>
    </w:p>
    <w:p w14:paraId="6CE50C3A" w14:textId="77777777" w:rsidR="003371A8" w:rsidRDefault="003371A8"/>
  </w:endnote>
  <w:endnote w:type="continuationNotice" w:id="1">
    <w:p w14:paraId="34A9ADF1" w14:textId="77777777" w:rsidR="003371A8" w:rsidRDefault="003371A8"/>
    <w:p w14:paraId="6C82BEA1" w14:textId="77777777" w:rsidR="003371A8" w:rsidRDefault="003371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8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notTrueType/>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Times">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notTrueType/>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302391"/>
      <w:docPartObj>
        <w:docPartGallery w:val="Page Numbers (Bottom of Page)"/>
        <w:docPartUnique/>
      </w:docPartObj>
    </w:sdtPr>
    <w:sdtEndPr>
      <w:rPr>
        <w:noProof/>
      </w:rPr>
    </w:sdtEndPr>
    <w:sdtContent>
      <w:p w14:paraId="18AB5FCE" w14:textId="77777777" w:rsidR="0065445A" w:rsidRDefault="0065445A">
        <w:pPr>
          <w:pStyle w:val="Footer"/>
          <w:jc w:val="center"/>
        </w:pPr>
        <w:r>
          <w:fldChar w:fldCharType="begin"/>
        </w:r>
        <w:r>
          <w:instrText xml:space="preserve"> PAGE   \* MERGEFORMAT </w:instrText>
        </w:r>
        <w:r>
          <w:fldChar w:fldCharType="separate"/>
        </w:r>
        <w:r w:rsidR="008C52BE">
          <w:rPr>
            <w:noProof/>
          </w:rPr>
          <w:t>143</w:t>
        </w:r>
        <w:r>
          <w:rPr>
            <w:noProof/>
          </w:rPr>
          <w:fldChar w:fldCharType="end"/>
        </w:r>
      </w:p>
    </w:sdtContent>
  </w:sdt>
  <w:p w14:paraId="18AB5FCF" w14:textId="77777777" w:rsidR="0065445A" w:rsidRDefault="006544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971792"/>
      <w:docPartObj>
        <w:docPartGallery w:val="Page Numbers (Bottom of Page)"/>
        <w:docPartUnique/>
      </w:docPartObj>
    </w:sdtPr>
    <w:sdtEndPr>
      <w:rPr>
        <w:noProof/>
      </w:rPr>
    </w:sdtEndPr>
    <w:sdtContent>
      <w:p w14:paraId="18AB5FD2" w14:textId="77777777" w:rsidR="0065445A" w:rsidRDefault="0065445A">
        <w:pPr>
          <w:pStyle w:val="Footer"/>
          <w:jc w:val="center"/>
        </w:pPr>
        <w:r>
          <w:fldChar w:fldCharType="begin"/>
        </w:r>
        <w:r>
          <w:instrText xml:space="preserve"> PAGE   \* MERGEFORMAT </w:instrText>
        </w:r>
        <w:r>
          <w:fldChar w:fldCharType="separate"/>
        </w:r>
        <w:r w:rsidR="008C52BE">
          <w:rPr>
            <w:noProof/>
          </w:rPr>
          <w:t>1</w:t>
        </w:r>
        <w:r>
          <w:rPr>
            <w:noProof/>
          </w:rPr>
          <w:fldChar w:fldCharType="end"/>
        </w:r>
      </w:p>
    </w:sdtContent>
  </w:sdt>
  <w:p w14:paraId="18AB5FD3" w14:textId="77777777" w:rsidR="0065445A" w:rsidRDefault="00654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85898" w14:textId="77777777" w:rsidR="003371A8" w:rsidRDefault="003371A8" w:rsidP="007C2BD1">
      <w:r>
        <w:separator/>
      </w:r>
    </w:p>
    <w:p w14:paraId="568B89C5" w14:textId="77777777" w:rsidR="003371A8" w:rsidRDefault="003371A8"/>
  </w:footnote>
  <w:footnote w:type="continuationSeparator" w:id="0">
    <w:p w14:paraId="76846AF4" w14:textId="77777777" w:rsidR="003371A8" w:rsidRDefault="003371A8" w:rsidP="007C2BD1">
      <w:r>
        <w:continuationSeparator/>
      </w:r>
    </w:p>
    <w:p w14:paraId="51080787" w14:textId="77777777" w:rsidR="003371A8" w:rsidRDefault="003371A8"/>
  </w:footnote>
  <w:footnote w:type="continuationNotice" w:id="1">
    <w:p w14:paraId="26B45AFB" w14:textId="77777777" w:rsidR="003371A8" w:rsidRDefault="003371A8"/>
    <w:p w14:paraId="70130B33" w14:textId="77777777" w:rsidR="003371A8" w:rsidRDefault="003371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B5FCB" w14:textId="6F3C3CC9" w:rsidR="0065445A" w:rsidRPr="00AF1119" w:rsidRDefault="0065445A" w:rsidP="000148C6">
    <w:pPr>
      <w:pStyle w:val="Header"/>
      <w:jc w:val="right"/>
      <w:rPr>
        <w:b/>
        <w:sz w:val="22"/>
        <w:szCs w:val="22"/>
      </w:rPr>
    </w:pPr>
    <w:r>
      <w:tab/>
    </w:r>
    <w:r>
      <w:rPr>
        <w:b/>
        <w:sz w:val="22"/>
        <w:szCs w:val="22"/>
      </w:rPr>
      <w:t>Message Mapping Catalogue V3.0 draft 1</w:t>
    </w:r>
  </w:p>
  <w:p w14:paraId="18AB5FCC" w14:textId="77777777" w:rsidR="0065445A" w:rsidRPr="008712C9" w:rsidRDefault="0065445A" w:rsidP="00A1306E">
    <w:pPr>
      <w:pStyle w:val="Header"/>
      <w:jc w:val="right"/>
      <w:rPr>
        <w:b/>
        <w:sz w:val="22"/>
        <w:szCs w:val="22"/>
      </w:rPr>
    </w:pPr>
  </w:p>
  <w:p w14:paraId="18AB5FCD" w14:textId="77777777" w:rsidR="0065445A" w:rsidRDefault="0065445A" w:rsidP="008712C9">
    <w:pPr>
      <w:pStyle w:val="Header"/>
      <w:tabs>
        <w:tab w:val="clear" w:pos="4513"/>
        <w:tab w:val="clear" w:pos="9026"/>
        <w:tab w:val="left" w:pos="77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B5FD0" w14:textId="4FECACD1" w:rsidR="0065445A" w:rsidRPr="00AF1119" w:rsidRDefault="0065445A" w:rsidP="00066124">
    <w:pPr>
      <w:pStyle w:val="Header"/>
      <w:jc w:val="right"/>
      <w:rPr>
        <w:b/>
        <w:sz w:val="22"/>
        <w:szCs w:val="22"/>
      </w:rPr>
    </w:pPr>
    <w:r>
      <w:rPr>
        <w:b/>
        <w:sz w:val="22"/>
        <w:szCs w:val="22"/>
      </w:rPr>
      <w:t xml:space="preserve">Message Mapping Catalogue V3.0 draft </w:t>
    </w:r>
    <w:r w:rsidR="006E473A">
      <w:rPr>
        <w:b/>
        <w:sz w:val="22"/>
        <w:szCs w:val="22"/>
      </w:rPr>
      <w:t>2</w:t>
    </w:r>
  </w:p>
  <w:p w14:paraId="18AB5FD1" w14:textId="77777777" w:rsidR="0065445A" w:rsidRDefault="006544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6078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1E867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6E60A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3CE3DA"/>
    <w:lvl w:ilvl="0">
      <w:start w:val="1"/>
      <w:numFmt w:val="decimal"/>
      <w:pStyle w:val="ListNumber2"/>
      <w:lvlText w:val="%1."/>
      <w:lvlJc w:val="left"/>
      <w:pPr>
        <w:tabs>
          <w:tab w:val="num" w:pos="643"/>
        </w:tabs>
        <w:ind w:left="643" w:hanging="360"/>
      </w:pPr>
    </w:lvl>
  </w:abstractNum>
  <w:abstractNum w:abstractNumId="4" w15:restartNumberingAfterBreak="0">
    <w:nsid w:val="FFFFFF81"/>
    <w:multiLevelType w:val="singleLevel"/>
    <w:tmpl w:val="9F1C5EF8"/>
    <w:lvl w:ilvl="0">
      <w:start w:val="1"/>
      <w:numFmt w:val="bullet"/>
      <w:pStyle w:val="ListBullet4"/>
      <w:lvlText w:val=""/>
      <w:lvlJc w:val="left"/>
      <w:pPr>
        <w:tabs>
          <w:tab w:val="num" w:pos="1133"/>
        </w:tabs>
        <w:ind w:left="1133" w:hanging="284"/>
      </w:pPr>
      <w:rPr>
        <w:rFonts w:ascii="Wingdings" w:hAnsi="Wingdings" w:hint="default"/>
        <w:color w:val="C2C2BA"/>
      </w:rPr>
    </w:lvl>
  </w:abstractNum>
  <w:abstractNum w:abstractNumId="5" w15:restartNumberingAfterBreak="0">
    <w:nsid w:val="FFFFFF82"/>
    <w:multiLevelType w:val="singleLevel"/>
    <w:tmpl w:val="2BDE413E"/>
    <w:lvl w:ilvl="0">
      <w:start w:val="1"/>
      <w:numFmt w:val="bullet"/>
      <w:pStyle w:val="ListBullet3"/>
      <w:lvlText w:val=""/>
      <w:lvlJc w:val="left"/>
      <w:pPr>
        <w:tabs>
          <w:tab w:val="num" w:pos="850"/>
        </w:tabs>
        <w:ind w:left="850" w:hanging="284"/>
      </w:pPr>
      <w:rPr>
        <w:rFonts w:ascii="Wingdings" w:hAnsi="Wingdings" w:hint="default"/>
        <w:color w:val="EEECE1" w:themeColor="background2"/>
      </w:rPr>
    </w:lvl>
  </w:abstractNum>
  <w:abstractNum w:abstractNumId="6" w15:restartNumberingAfterBreak="0">
    <w:nsid w:val="FFFFFF83"/>
    <w:multiLevelType w:val="singleLevel"/>
    <w:tmpl w:val="DFDC7A18"/>
    <w:lvl w:ilvl="0">
      <w:start w:val="1"/>
      <w:numFmt w:val="bullet"/>
      <w:pStyle w:val="ListBullet2"/>
      <w:lvlText w:val=""/>
      <w:lvlJc w:val="left"/>
      <w:pPr>
        <w:tabs>
          <w:tab w:val="num" w:pos="567"/>
        </w:tabs>
        <w:ind w:left="567" w:hanging="284"/>
      </w:pPr>
      <w:rPr>
        <w:rFonts w:ascii="Wingdings" w:hAnsi="Wingdings" w:hint="default"/>
        <w:color w:val="9B1C86"/>
      </w:rPr>
    </w:lvl>
  </w:abstractNum>
  <w:abstractNum w:abstractNumId="7" w15:restartNumberingAfterBreak="0">
    <w:nsid w:val="FFFFFF88"/>
    <w:multiLevelType w:val="singleLevel"/>
    <w:tmpl w:val="C4161E44"/>
    <w:lvl w:ilvl="0">
      <w:start w:val="1"/>
      <w:numFmt w:val="decimal"/>
      <w:pStyle w:val="ListNumber"/>
      <w:lvlText w:val="%1."/>
      <w:lvlJc w:val="left"/>
      <w:pPr>
        <w:tabs>
          <w:tab w:val="num" w:pos="360"/>
        </w:tabs>
        <w:ind w:left="360" w:hanging="360"/>
      </w:pPr>
    </w:lvl>
  </w:abstractNum>
  <w:abstractNum w:abstractNumId="8" w15:restartNumberingAfterBreak="0">
    <w:nsid w:val="03197C92"/>
    <w:multiLevelType w:val="hybridMultilevel"/>
    <w:tmpl w:val="7B782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154FAE"/>
    <w:multiLevelType w:val="hybridMultilevel"/>
    <w:tmpl w:val="21F62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B8E6703"/>
    <w:multiLevelType w:val="hybridMultilevel"/>
    <w:tmpl w:val="D6504C2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C554D6C"/>
    <w:multiLevelType w:val="hybridMultilevel"/>
    <w:tmpl w:val="EBC47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CD1659E"/>
    <w:multiLevelType w:val="hybridMultilevel"/>
    <w:tmpl w:val="625AB02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CD206F8"/>
    <w:multiLevelType w:val="hybridMultilevel"/>
    <w:tmpl w:val="122C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385BA8"/>
    <w:multiLevelType w:val="multilevel"/>
    <w:tmpl w:val="39EC75D6"/>
    <w:numStyleLink w:val="CGI-Appendix"/>
  </w:abstractNum>
  <w:abstractNum w:abstractNumId="15" w15:restartNumberingAfterBreak="0">
    <w:nsid w:val="0E4930DC"/>
    <w:multiLevelType w:val="hybridMultilevel"/>
    <w:tmpl w:val="F498FBA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4390A41"/>
    <w:multiLevelType w:val="hybridMultilevel"/>
    <w:tmpl w:val="20781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6404C51"/>
    <w:multiLevelType w:val="hybridMultilevel"/>
    <w:tmpl w:val="E82A4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6EB6B79"/>
    <w:multiLevelType w:val="multilevel"/>
    <w:tmpl w:val="C8A01A70"/>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Arial" w:eastAsia="Times New Roman" w:hAnsi="Arial" w:cs="Aria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15:restartNumberingAfterBreak="0">
    <w:nsid w:val="18CF6751"/>
    <w:multiLevelType w:val="hybridMultilevel"/>
    <w:tmpl w:val="89561A7E"/>
    <w:lvl w:ilvl="0" w:tplc="3708B8C2">
      <w:start w:val="1"/>
      <w:numFmt w:val="bullet"/>
      <w:pStyle w:val="ClientTextBullet"/>
      <w:lvlText w:val=""/>
      <w:lvlJc w:val="left"/>
      <w:pPr>
        <w:tabs>
          <w:tab w:val="num" w:pos="284"/>
        </w:tabs>
        <w:ind w:left="284" w:hanging="284"/>
      </w:pPr>
      <w:rPr>
        <w:rFonts w:ascii="Wingdings" w:hAnsi="Wingdings" w:hint="default"/>
        <w:color w:val="005B8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19D24034"/>
    <w:multiLevelType w:val="hybridMultilevel"/>
    <w:tmpl w:val="A530B8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1B676856"/>
    <w:multiLevelType w:val="multilevel"/>
    <w:tmpl w:val="1F1617CC"/>
    <w:styleLink w:val="DECCBullet"/>
    <w:lvl w:ilvl="0">
      <w:start w:val="1"/>
      <w:numFmt w:val="bullet"/>
      <w:pStyle w:val="DECCBullets"/>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1417"/>
        </w:tabs>
        <w:ind w:left="1417" w:hanging="425"/>
      </w:pPr>
      <w:rPr>
        <w:rFonts w:ascii="Symbol" w:hAnsi="Symbol" w:hint="default"/>
        <w:color w:val="auto"/>
      </w:rPr>
    </w:lvl>
    <w:lvl w:ilvl="2">
      <w:start w:val="1"/>
      <w:numFmt w:val="bullet"/>
      <w:lvlText w:val=""/>
      <w:lvlJc w:val="left"/>
      <w:pPr>
        <w:tabs>
          <w:tab w:val="num" w:pos="1842"/>
        </w:tabs>
        <w:ind w:left="1842" w:hanging="425"/>
      </w:pPr>
      <w:rPr>
        <w:rFonts w:ascii="Symbol" w:hAnsi="Symbol" w:hint="default"/>
        <w:color w:val="auto"/>
      </w:rPr>
    </w:lvl>
    <w:lvl w:ilvl="3">
      <w:start w:val="1"/>
      <w:numFmt w:val="bullet"/>
      <w:lvlText w:val=""/>
      <w:lvlJc w:val="left"/>
      <w:pPr>
        <w:tabs>
          <w:tab w:val="num" w:pos="2268"/>
        </w:tabs>
        <w:ind w:left="2268" w:hanging="426"/>
      </w:pPr>
      <w:rPr>
        <w:rFonts w:ascii="Symbol" w:hAnsi="Symbol" w:hint="default"/>
        <w:color w:val="auto"/>
      </w:rPr>
    </w:lvl>
    <w:lvl w:ilvl="4">
      <w:start w:val="1"/>
      <w:numFmt w:val="bullet"/>
      <w:lvlText w:val=""/>
      <w:lvlJc w:val="left"/>
      <w:pPr>
        <w:tabs>
          <w:tab w:val="num" w:pos="2693"/>
        </w:tabs>
        <w:ind w:left="2693" w:hanging="425"/>
      </w:pPr>
      <w:rPr>
        <w:rFonts w:ascii="Symbol" w:hAnsi="Symbol" w:hint="default"/>
        <w:color w:val="auto"/>
      </w:rPr>
    </w:lvl>
    <w:lvl w:ilvl="5">
      <w:start w:val="1"/>
      <w:numFmt w:val="bullet"/>
      <w:lvlText w:val=""/>
      <w:lvlJc w:val="left"/>
      <w:pPr>
        <w:tabs>
          <w:tab w:val="num" w:pos="3118"/>
        </w:tabs>
        <w:ind w:left="3118" w:hanging="425"/>
      </w:pPr>
      <w:rPr>
        <w:rFonts w:ascii="Symbol" w:hAnsi="Symbol" w:hint="default"/>
        <w:color w:val="auto"/>
      </w:rPr>
    </w:lvl>
    <w:lvl w:ilvl="6">
      <w:start w:val="1"/>
      <w:numFmt w:val="bullet"/>
      <w:lvlText w:val=""/>
      <w:lvlJc w:val="left"/>
      <w:pPr>
        <w:tabs>
          <w:tab w:val="num" w:pos="3543"/>
        </w:tabs>
        <w:ind w:left="3543" w:hanging="425"/>
      </w:pPr>
      <w:rPr>
        <w:rFonts w:ascii="Symbol" w:hAnsi="Symbol" w:hint="default"/>
        <w:color w:val="auto"/>
      </w:rPr>
    </w:lvl>
    <w:lvl w:ilvl="7">
      <w:start w:val="1"/>
      <w:numFmt w:val="bullet"/>
      <w:lvlText w:val=""/>
      <w:lvlJc w:val="left"/>
      <w:pPr>
        <w:tabs>
          <w:tab w:val="num" w:pos="3969"/>
        </w:tabs>
        <w:ind w:left="3969" w:hanging="426"/>
      </w:pPr>
      <w:rPr>
        <w:rFonts w:ascii="Symbol" w:hAnsi="Symbol" w:hint="default"/>
        <w:color w:val="auto"/>
      </w:rPr>
    </w:lvl>
    <w:lvl w:ilvl="8">
      <w:start w:val="1"/>
      <w:numFmt w:val="bullet"/>
      <w:lvlText w:val=""/>
      <w:lvlJc w:val="left"/>
      <w:pPr>
        <w:tabs>
          <w:tab w:val="num" w:pos="4394"/>
        </w:tabs>
        <w:ind w:left="4394" w:hanging="425"/>
      </w:pPr>
      <w:rPr>
        <w:rFonts w:ascii="Symbol" w:hAnsi="Symbol" w:hint="default"/>
        <w:color w:val="auto"/>
      </w:rPr>
    </w:lvl>
  </w:abstractNum>
  <w:abstractNum w:abstractNumId="22" w15:restartNumberingAfterBreak="0">
    <w:nsid w:val="1B6931FE"/>
    <w:multiLevelType w:val="hybridMultilevel"/>
    <w:tmpl w:val="DD9C6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BE27309"/>
    <w:multiLevelType w:val="hybridMultilevel"/>
    <w:tmpl w:val="F498FBA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C437987"/>
    <w:multiLevelType w:val="hybridMultilevel"/>
    <w:tmpl w:val="FBC6823C"/>
    <w:lvl w:ilvl="0" w:tplc="0F60382C">
      <w:start w:val="1"/>
      <w:numFmt w:val="bullet"/>
      <w:pStyle w:val="DCC-ServiceRequestLevel2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C675EF2"/>
    <w:multiLevelType w:val="multilevel"/>
    <w:tmpl w:val="75A6C1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1F890C7F"/>
    <w:multiLevelType w:val="hybridMultilevel"/>
    <w:tmpl w:val="0AB661C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20D83D9C"/>
    <w:multiLevelType w:val="hybridMultilevel"/>
    <w:tmpl w:val="9DE60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39963D5"/>
    <w:multiLevelType w:val="hybridMultilevel"/>
    <w:tmpl w:val="543C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4422439"/>
    <w:multiLevelType w:val="hybridMultilevel"/>
    <w:tmpl w:val="A928E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49064C5"/>
    <w:multiLevelType w:val="hybridMultilevel"/>
    <w:tmpl w:val="50568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55B486F"/>
    <w:multiLevelType w:val="hybridMultilevel"/>
    <w:tmpl w:val="15BE83C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2" w15:restartNumberingAfterBreak="0">
    <w:nsid w:val="275D4CC7"/>
    <w:multiLevelType w:val="hybridMultilevel"/>
    <w:tmpl w:val="7F36B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B3E232C"/>
    <w:multiLevelType w:val="hybridMultilevel"/>
    <w:tmpl w:val="0AB661C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2C8C2C8A"/>
    <w:multiLevelType w:val="hybridMultilevel"/>
    <w:tmpl w:val="B2760AAC"/>
    <w:lvl w:ilvl="0" w:tplc="F53A4EC8">
      <w:start w:val="19"/>
      <w:numFmt w:val="lowerRoman"/>
      <w:pStyle w:val="smetsxref"/>
      <w:lvlText w:val="%1."/>
      <w:lvlJc w:val="right"/>
      <w:pPr>
        <w:ind w:left="720" w:hanging="360"/>
      </w:pPr>
      <w:rPr>
        <w:rFonts w:cs="Times New Roman"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2052467"/>
    <w:multiLevelType w:val="hybridMultilevel"/>
    <w:tmpl w:val="8578BDD6"/>
    <w:lvl w:ilvl="0" w:tplc="043A6760">
      <w:start w:val="1"/>
      <w:numFmt w:val="bullet"/>
      <w:pStyle w:val="DCC-ServiceRequestLevel1Bullet"/>
      <w:lvlText w:val=""/>
      <w:lvlJc w:val="left"/>
      <w:pPr>
        <w:ind w:left="879" w:hanging="360"/>
      </w:pPr>
      <w:rPr>
        <w:rFonts w:ascii="Symbol" w:hAnsi="Symbol" w:hint="default"/>
      </w:rPr>
    </w:lvl>
    <w:lvl w:ilvl="1" w:tplc="08090003">
      <w:start w:val="1"/>
      <w:numFmt w:val="bullet"/>
      <w:lvlText w:val="o"/>
      <w:lvlJc w:val="left"/>
      <w:pPr>
        <w:ind w:left="1599" w:hanging="360"/>
      </w:pPr>
      <w:rPr>
        <w:rFonts w:ascii="Courier New" w:hAnsi="Courier New" w:cs="Courier New" w:hint="default"/>
      </w:rPr>
    </w:lvl>
    <w:lvl w:ilvl="2" w:tplc="08090005" w:tentative="1">
      <w:start w:val="1"/>
      <w:numFmt w:val="bullet"/>
      <w:lvlText w:val=""/>
      <w:lvlJc w:val="left"/>
      <w:pPr>
        <w:ind w:left="2319" w:hanging="360"/>
      </w:pPr>
      <w:rPr>
        <w:rFonts w:ascii="Wingdings" w:hAnsi="Wingdings" w:hint="default"/>
      </w:rPr>
    </w:lvl>
    <w:lvl w:ilvl="3" w:tplc="08090001" w:tentative="1">
      <w:start w:val="1"/>
      <w:numFmt w:val="bullet"/>
      <w:lvlText w:val=""/>
      <w:lvlJc w:val="left"/>
      <w:pPr>
        <w:ind w:left="3039" w:hanging="360"/>
      </w:pPr>
      <w:rPr>
        <w:rFonts w:ascii="Symbol" w:hAnsi="Symbol" w:hint="default"/>
      </w:rPr>
    </w:lvl>
    <w:lvl w:ilvl="4" w:tplc="08090003" w:tentative="1">
      <w:start w:val="1"/>
      <w:numFmt w:val="bullet"/>
      <w:lvlText w:val="o"/>
      <w:lvlJc w:val="left"/>
      <w:pPr>
        <w:ind w:left="3759" w:hanging="360"/>
      </w:pPr>
      <w:rPr>
        <w:rFonts w:ascii="Courier New" w:hAnsi="Courier New" w:cs="Courier New" w:hint="default"/>
      </w:rPr>
    </w:lvl>
    <w:lvl w:ilvl="5" w:tplc="08090005" w:tentative="1">
      <w:start w:val="1"/>
      <w:numFmt w:val="bullet"/>
      <w:lvlText w:val=""/>
      <w:lvlJc w:val="left"/>
      <w:pPr>
        <w:ind w:left="4479" w:hanging="360"/>
      </w:pPr>
      <w:rPr>
        <w:rFonts w:ascii="Wingdings" w:hAnsi="Wingdings" w:hint="default"/>
      </w:rPr>
    </w:lvl>
    <w:lvl w:ilvl="6" w:tplc="08090001" w:tentative="1">
      <w:start w:val="1"/>
      <w:numFmt w:val="bullet"/>
      <w:lvlText w:val=""/>
      <w:lvlJc w:val="left"/>
      <w:pPr>
        <w:ind w:left="5199" w:hanging="360"/>
      </w:pPr>
      <w:rPr>
        <w:rFonts w:ascii="Symbol" w:hAnsi="Symbol" w:hint="default"/>
      </w:rPr>
    </w:lvl>
    <w:lvl w:ilvl="7" w:tplc="08090003" w:tentative="1">
      <w:start w:val="1"/>
      <w:numFmt w:val="bullet"/>
      <w:lvlText w:val="o"/>
      <w:lvlJc w:val="left"/>
      <w:pPr>
        <w:ind w:left="5919" w:hanging="360"/>
      </w:pPr>
      <w:rPr>
        <w:rFonts w:ascii="Courier New" w:hAnsi="Courier New" w:cs="Courier New" w:hint="default"/>
      </w:rPr>
    </w:lvl>
    <w:lvl w:ilvl="8" w:tplc="08090005" w:tentative="1">
      <w:start w:val="1"/>
      <w:numFmt w:val="bullet"/>
      <w:lvlText w:val=""/>
      <w:lvlJc w:val="left"/>
      <w:pPr>
        <w:ind w:left="6639" w:hanging="360"/>
      </w:pPr>
      <w:rPr>
        <w:rFonts w:ascii="Wingdings" w:hAnsi="Wingdings" w:hint="default"/>
      </w:rPr>
    </w:lvl>
  </w:abstractNum>
  <w:abstractNum w:abstractNumId="36" w15:restartNumberingAfterBreak="0">
    <w:nsid w:val="32F93F6F"/>
    <w:multiLevelType w:val="multilevel"/>
    <w:tmpl w:val="9872D120"/>
    <w:styleLink w:val="CGI-Headings"/>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none"/>
      <w:lvlText w:val="%8"/>
      <w:lvlJc w:val="left"/>
      <w:pPr>
        <w:tabs>
          <w:tab w:val="num" w:pos="1440"/>
        </w:tabs>
        <w:ind w:left="1440" w:hanging="1440"/>
      </w:pPr>
      <w:rPr>
        <w:rFonts w:hint="default"/>
      </w:rPr>
    </w:lvl>
    <w:lvl w:ilvl="8">
      <w:start w:val="1"/>
      <w:numFmt w:val="none"/>
      <w:lvlText w:val="%9"/>
      <w:lvlJc w:val="left"/>
      <w:pPr>
        <w:tabs>
          <w:tab w:val="num" w:pos="1440"/>
        </w:tabs>
        <w:ind w:left="1440" w:hanging="1440"/>
      </w:pPr>
      <w:rPr>
        <w:rFonts w:hint="default"/>
      </w:rPr>
    </w:lvl>
  </w:abstractNum>
  <w:abstractNum w:abstractNumId="37" w15:restartNumberingAfterBreak="0">
    <w:nsid w:val="34D0521B"/>
    <w:multiLevelType w:val="multilevel"/>
    <w:tmpl w:val="39EC75D6"/>
    <w:styleLink w:val="CGI-Appendix"/>
    <w:lvl w:ilvl="0">
      <w:start w:val="1"/>
      <w:numFmt w:val="none"/>
      <w:pStyle w:val="Appendixheading1"/>
      <w:suff w:val="nothing"/>
      <w:lvlText w:val=""/>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2"/>
      <w:lvlJc w:val="left"/>
      <w:pPr>
        <w:ind w:left="0" w:firstLine="0"/>
      </w:pPr>
      <w:rPr>
        <w:rFonts w:hint="default"/>
      </w:rPr>
    </w:lvl>
    <w:lvl w:ilvl="3">
      <w:start w:val="1"/>
      <w:numFmt w:val="none"/>
      <w:suff w:val="nothing"/>
      <w:lvlText w:val="%2"/>
      <w:lvlJc w:val="left"/>
      <w:pPr>
        <w:ind w:left="0" w:firstLine="0"/>
      </w:pPr>
      <w:rPr>
        <w:rFonts w:hint="default"/>
      </w:rPr>
    </w:lvl>
    <w:lvl w:ilvl="4">
      <w:start w:val="1"/>
      <w:numFmt w:val="none"/>
      <w:suff w:val="nothing"/>
      <w:lvlText w:val="%2"/>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8" w15:restartNumberingAfterBreak="0">
    <w:nsid w:val="37F560CE"/>
    <w:multiLevelType w:val="multilevel"/>
    <w:tmpl w:val="1BE80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38455B47"/>
    <w:multiLevelType w:val="hybridMultilevel"/>
    <w:tmpl w:val="D37A7E18"/>
    <w:lvl w:ilvl="0" w:tplc="0F60382C">
      <w:start w:val="1"/>
      <w:numFmt w:val="bullet"/>
      <w:lvlText w:val=""/>
      <w:lvlJc w:val="left"/>
      <w:pPr>
        <w:ind w:left="720" w:hanging="360"/>
      </w:pPr>
      <w:rPr>
        <w:rFonts w:ascii="Symbol" w:hAnsi="Symbol" w:hint="default"/>
      </w:rPr>
    </w:lvl>
    <w:lvl w:ilvl="1" w:tplc="E90065CE">
      <w:start w:val="1"/>
      <w:numFmt w:val="bullet"/>
      <w:pStyle w:val="DCC-ServceRequestLevel3Bullet"/>
      <w:lvlText w:val="o"/>
      <w:lvlJc w:val="left"/>
      <w:pPr>
        <w:ind w:left="1440" w:hanging="360"/>
      </w:pPr>
      <w:rPr>
        <w:rFonts w:ascii="Courier New" w:hAnsi="Courier New" w:cs="Courier New" w:hint="default"/>
      </w:rPr>
    </w:lvl>
    <w:lvl w:ilvl="2" w:tplc="DFB4BA4C">
      <w:start w:val="3"/>
      <w:numFmt w:val="bullet"/>
      <w:lvlText w:val="•"/>
      <w:lvlJc w:val="left"/>
      <w:pPr>
        <w:ind w:left="2385" w:hanging="585"/>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BBA0E47"/>
    <w:multiLevelType w:val="multilevel"/>
    <w:tmpl w:val="86BC4744"/>
    <w:lvl w:ilvl="0">
      <w:start w:val="1"/>
      <w:numFmt w:val="decimal"/>
      <w:pStyle w:val="FigureDesc"/>
      <w:suff w:val="nothing"/>
      <w:lvlText w:val="Figure %1 - "/>
      <w:lvlJc w:val="left"/>
      <w:pPr>
        <w:ind w:left="-135" w:hanging="432"/>
      </w:pPr>
      <w:rPr>
        <w:rFonts w:ascii="Arial Bold" w:hAnsi="Arial Bold" w:hint="default"/>
        <w:b/>
        <w:bCs/>
        <w:i w:val="0"/>
        <w:iCs w:val="0"/>
        <w:caps w:val="0"/>
        <w:strike w:val="0"/>
        <w:dstrike w:val="0"/>
        <w:color w:val="29235C"/>
        <w:spacing w:val="0"/>
        <w:w w:val="100"/>
        <w:kern w:val="0"/>
        <w:position w:val="0"/>
        <w:sz w:val="18"/>
        <w:u w:val="none"/>
        <w:effect w:val="none"/>
        <w:em w:val="none"/>
      </w:rPr>
    </w:lvl>
    <w:lvl w:ilvl="1">
      <w:start w:val="1"/>
      <w:numFmt w:val="decimal"/>
      <w:suff w:val="nothing"/>
      <w:lvlText w:val="Figure %1.%2 - "/>
      <w:lvlJc w:val="left"/>
      <w:pPr>
        <w:ind w:left="9" w:hanging="576"/>
      </w:pPr>
      <w:rPr>
        <w:rFonts w:ascii="Arial Bold" w:hAnsi="Arial Bold" w:cs="Arial" w:hint="default"/>
        <w:b/>
        <w:bCs/>
        <w:i w:val="0"/>
        <w:iCs w:val="0"/>
        <w:color w:val="005B82"/>
        <w:sz w:val="18"/>
      </w:rPr>
    </w:lvl>
    <w:lvl w:ilvl="2">
      <w:start w:val="1"/>
      <w:numFmt w:val="decimal"/>
      <w:suff w:val="nothing"/>
      <w:lvlText w:val="Figure %1.%2.%3 - "/>
      <w:lvlJc w:val="left"/>
      <w:pPr>
        <w:ind w:left="153" w:hanging="720"/>
      </w:pPr>
      <w:rPr>
        <w:rFonts w:hint="default"/>
        <w:color w:val="005B82"/>
        <w:sz w:val="22"/>
      </w:rPr>
    </w:lvl>
    <w:lvl w:ilvl="3">
      <w:start w:val="1"/>
      <w:numFmt w:val="decimal"/>
      <w:suff w:val="nothing"/>
      <w:lvlText w:val="Figure %1.%2.%3.%4 - "/>
      <w:lvlJc w:val="left"/>
      <w:pPr>
        <w:ind w:left="297" w:hanging="864"/>
      </w:pPr>
      <w:rPr>
        <w:rFonts w:hint="default"/>
        <w:color w:val="005B82"/>
        <w:sz w:val="24"/>
      </w:rPr>
    </w:lvl>
    <w:lvl w:ilvl="4">
      <w:start w:val="1"/>
      <w:numFmt w:val="decimal"/>
      <w:lvlText w:val="%1.%2.%3.%4.%5"/>
      <w:lvlJc w:val="left"/>
      <w:pPr>
        <w:tabs>
          <w:tab w:val="num" w:pos="441"/>
        </w:tabs>
        <w:ind w:left="441" w:hanging="1008"/>
      </w:pPr>
      <w:rPr>
        <w:rFonts w:hint="default"/>
        <w:color w:val="005B82"/>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41" w15:restartNumberingAfterBreak="0">
    <w:nsid w:val="3BC64EFA"/>
    <w:multiLevelType w:val="hybridMultilevel"/>
    <w:tmpl w:val="05DC23D8"/>
    <w:lvl w:ilvl="0" w:tplc="8B8C011A">
      <w:numFmt w:val="bullet"/>
      <w:pStyle w:val="DCC-PDBullet"/>
      <w:lvlText w:val="•"/>
      <w:lvlJc w:val="left"/>
      <w:pPr>
        <w:ind w:left="1444" w:hanging="735"/>
      </w:pPr>
      <w:rPr>
        <w:rFonts w:ascii="Times New Roman" w:eastAsia="Times New Roman" w:hAnsi="Times New Roman" w:cs="Times New Roman" w:hint="default"/>
        <w:b/>
        <w:color w:val="auto"/>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2" w15:restartNumberingAfterBreak="0">
    <w:nsid w:val="3D66256A"/>
    <w:multiLevelType w:val="hybridMultilevel"/>
    <w:tmpl w:val="033C9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0A659E3"/>
    <w:multiLevelType w:val="hybridMultilevel"/>
    <w:tmpl w:val="21449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2B01605"/>
    <w:multiLevelType w:val="multilevel"/>
    <w:tmpl w:val="B8DE9792"/>
    <w:lvl w:ilvl="0">
      <w:start w:val="1"/>
      <w:numFmt w:val="bullet"/>
      <w:lvlText w:val=""/>
      <w:lvlJc w:val="left"/>
      <w:pPr>
        <w:ind w:left="1571" w:hanging="360"/>
      </w:pPr>
      <w:rPr>
        <w:rFonts w:ascii="Symbol" w:hAnsi="Symbol" w:hint="default"/>
      </w:rPr>
    </w:lvl>
    <w:lvl w:ilvl="1">
      <w:start w:val="8"/>
      <w:numFmt w:val="decimal"/>
      <w:isLgl/>
      <w:lvlText w:val="%1.%2."/>
      <w:lvlJc w:val="left"/>
      <w:pPr>
        <w:ind w:left="1826" w:hanging="49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291" w:hanging="720"/>
      </w:pPr>
      <w:rPr>
        <w:rFonts w:hint="default"/>
      </w:rPr>
    </w:lvl>
    <w:lvl w:ilvl="4">
      <w:start w:val="1"/>
      <w:numFmt w:val="decimal"/>
      <w:isLgl/>
      <w:lvlText w:val="%1.%2.%3.%4.%5."/>
      <w:lvlJc w:val="left"/>
      <w:pPr>
        <w:ind w:left="2771" w:hanging="1080"/>
      </w:pPr>
      <w:rPr>
        <w:rFonts w:hint="default"/>
      </w:rPr>
    </w:lvl>
    <w:lvl w:ilvl="5">
      <w:start w:val="1"/>
      <w:numFmt w:val="decimal"/>
      <w:isLgl/>
      <w:lvlText w:val="%1.%2.%3.%4.%5.%6."/>
      <w:lvlJc w:val="left"/>
      <w:pPr>
        <w:ind w:left="2891" w:hanging="1080"/>
      </w:pPr>
      <w:rPr>
        <w:rFonts w:hint="default"/>
      </w:rPr>
    </w:lvl>
    <w:lvl w:ilvl="6">
      <w:start w:val="1"/>
      <w:numFmt w:val="decimal"/>
      <w:isLgl/>
      <w:lvlText w:val="%1.%2.%3.%4.%5.%6.%7."/>
      <w:lvlJc w:val="left"/>
      <w:pPr>
        <w:ind w:left="3371" w:hanging="1440"/>
      </w:pPr>
      <w:rPr>
        <w:rFonts w:hint="default"/>
      </w:rPr>
    </w:lvl>
    <w:lvl w:ilvl="7">
      <w:start w:val="1"/>
      <w:numFmt w:val="decimal"/>
      <w:isLgl/>
      <w:lvlText w:val="%1.%2.%3.%4.%5.%6.%7.%8."/>
      <w:lvlJc w:val="left"/>
      <w:pPr>
        <w:ind w:left="3491" w:hanging="1440"/>
      </w:pPr>
      <w:rPr>
        <w:rFonts w:hint="default"/>
      </w:rPr>
    </w:lvl>
    <w:lvl w:ilvl="8">
      <w:start w:val="1"/>
      <w:numFmt w:val="decimal"/>
      <w:isLgl/>
      <w:lvlText w:val="%1.%2.%3.%4.%5.%6.%7.%8.%9."/>
      <w:lvlJc w:val="left"/>
      <w:pPr>
        <w:ind w:left="3971" w:hanging="1800"/>
      </w:pPr>
      <w:rPr>
        <w:rFonts w:hint="default"/>
      </w:rPr>
    </w:lvl>
  </w:abstractNum>
  <w:abstractNum w:abstractNumId="45" w15:restartNumberingAfterBreak="0">
    <w:nsid w:val="459F2779"/>
    <w:multiLevelType w:val="hybridMultilevel"/>
    <w:tmpl w:val="EB12C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7C22574"/>
    <w:multiLevelType w:val="hybridMultilevel"/>
    <w:tmpl w:val="A0929FC6"/>
    <w:lvl w:ilvl="0" w:tplc="08090017">
      <w:start w:val="1"/>
      <w:numFmt w:val="lowerLetter"/>
      <w:lvlText w:val="%1)"/>
      <w:lvlJc w:val="left"/>
      <w:pPr>
        <w:ind w:left="1431" w:hanging="360"/>
      </w:pPr>
    </w:lvl>
    <w:lvl w:ilvl="1" w:tplc="0809001B">
      <w:start w:val="1"/>
      <w:numFmt w:val="lowerRoman"/>
      <w:lvlText w:val="%2."/>
      <w:lvlJc w:val="righ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47" w15:restartNumberingAfterBreak="0">
    <w:nsid w:val="48620AA0"/>
    <w:multiLevelType w:val="hybridMultilevel"/>
    <w:tmpl w:val="9BC2F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8953B76"/>
    <w:multiLevelType w:val="multilevel"/>
    <w:tmpl w:val="CB5C1A90"/>
    <w:name w:val="BBScheduleList"/>
    <w:lvl w:ilvl="0">
      <w:start w:val="1"/>
      <w:numFmt w:val="none"/>
      <w:pStyle w:val="BBScheduleTitle"/>
      <w:suff w:val="nothing"/>
      <w:lvlText w:val=""/>
      <w:lvlJc w:val="left"/>
      <w:rPr>
        <w:rFonts w:cs="Times New Roman" w:hint="default"/>
      </w:rPr>
    </w:lvl>
    <w:lvl w:ilvl="1">
      <w:start w:val="1"/>
      <w:numFmt w:val="decimal"/>
      <w:pStyle w:val="BBScheduleHeading1"/>
      <w:lvlText w:val="%2."/>
      <w:lvlJc w:val="left"/>
      <w:pPr>
        <w:tabs>
          <w:tab w:val="num" w:pos="720"/>
        </w:tabs>
        <w:ind w:left="720" w:hanging="720"/>
      </w:pPr>
      <w:rPr>
        <w:rFonts w:cs="Times New Roman" w:hint="default"/>
        <w:b w:val="0"/>
        <w:i w:val="0"/>
      </w:rPr>
    </w:lvl>
    <w:lvl w:ilvl="2">
      <w:start w:val="1"/>
      <w:numFmt w:val="decimal"/>
      <w:pStyle w:val="BBScheduleHeading2"/>
      <w:lvlText w:val="%2.%3"/>
      <w:lvlJc w:val="left"/>
      <w:pPr>
        <w:tabs>
          <w:tab w:val="num" w:pos="720"/>
        </w:tabs>
        <w:ind w:left="720" w:hanging="720"/>
      </w:pPr>
      <w:rPr>
        <w:rFonts w:cs="Times New Roman" w:hint="default"/>
        <w:b w:val="0"/>
        <w:i w:val="0"/>
      </w:rPr>
    </w:lvl>
    <w:lvl w:ilvl="3">
      <w:start w:val="1"/>
      <w:numFmt w:val="lowerLetter"/>
      <w:pStyle w:val="BBSchedule3"/>
      <w:lvlText w:val="(%4)"/>
      <w:lvlJc w:val="left"/>
      <w:pPr>
        <w:tabs>
          <w:tab w:val="num" w:pos="1440"/>
        </w:tabs>
        <w:ind w:left="1440" w:hanging="720"/>
      </w:pPr>
      <w:rPr>
        <w:rFonts w:cs="Times New Roman" w:hint="default"/>
        <w:b w:val="0"/>
        <w:i w:val="0"/>
      </w:rPr>
    </w:lvl>
    <w:lvl w:ilvl="4">
      <w:start w:val="1"/>
      <w:numFmt w:val="lowerRoman"/>
      <w:pStyle w:val="BBSchedule4"/>
      <w:lvlText w:val="(%5)"/>
      <w:lvlJc w:val="left"/>
      <w:pPr>
        <w:tabs>
          <w:tab w:val="num" w:pos="2160"/>
        </w:tabs>
        <w:ind w:left="2160" w:hanging="720"/>
      </w:pPr>
      <w:rPr>
        <w:rFonts w:cs="Times New Roman" w:hint="default"/>
        <w:b w:val="0"/>
        <w:i w:val="0"/>
      </w:rPr>
    </w:lvl>
    <w:lvl w:ilvl="5">
      <w:start w:val="1"/>
      <w:numFmt w:val="upperLetter"/>
      <w:pStyle w:val="BBSchedule5"/>
      <w:lvlText w:val="(%6)"/>
      <w:lvlJc w:val="left"/>
      <w:pPr>
        <w:tabs>
          <w:tab w:val="num" w:pos="2880"/>
        </w:tabs>
        <w:ind w:left="2880" w:hanging="720"/>
      </w:pPr>
      <w:rPr>
        <w:rFonts w:cs="Times New Roman" w:hint="default"/>
        <w:b w:val="0"/>
        <w:i w:val="0"/>
      </w:rPr>
    </w:lvl>
    <w:lvl w:ilvl="6">
      <w:start w:val="1"/>
      <w:numFmt w:val="upperRoman"/>
      <w:pStyle w:val="BBSchedule6"/>
      <w:lvlText w:val="(%7)"/>
      <w:lvlJc w:val="left"/>
      <w:pPr>
        <w:tabs>
          <w:tab w:val="num" w:pos="3600"/>
        </w:tabs>
        <w:ind w:left="3600" w:hanging="720"/>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49" w15:restartNumberingAfterBreak="0">
    <w:nsid w:val="4DD0654F"/>
    <w:multiLevelType w:val="multilevel"/>
    <w:tmpl w:val="67FA3CAC"/>
    <w:lvl w:ilvl="0">
      <w:start w:val="1"/>
      <w:numFmt w:val="decimal"/>
      <w:pStyle w:val="TableDesc"/>
      <w:suff w:val="nothing"/>
      <w:lvlText w:val="Table %1 - "/>
      <w:lvlJc w:val="left"/>
      <w:pPr>
        <w:ind w:left="432" w:hanging="432"/>
      </w:pPr>
      <w:rPr>
        <w:rFonts w:ascii="Arial Bold" w:hAnsi="Arial Bold" w:hint="default"/>
        <w:b/>
        <w:bCs/>
        <w:i w:val="0"/>
        <w:iCs w:val="0"/>
        <w:caps w:val="0"/>
        <w:strike w:val="0"/>
        <w:dstrike w:val="0"/>
        <w:color w:val="29235C"/>
        <w:spacing w:val="0"/>
        <w:w w:val="100"/>
        <w:kern w:val="0"/>
        <w:position w:val="0"/>
        <w:sz w:val="18"/>
        <w:szCs w:val="16"/>
        <w:u w:val="none"/>
        <w:effect w:val="none"/>
        <w:em w:val="none"/>
      </w:rPr>
    </w:lvl>
    <w:lvl w:ilvl="1">
      <w:start w:val="1"/>
      <w:numFmt w:val="decimal"/>
      <w:suff w:val="nothing"/>
      <w:lvlText w:val="Table %1.%2 - "/>
      <w:lvlJc w:val="left"/>
      <w:pPr>
        <w:ind w:left="576" w:hanging="576"/>
      </w:pPr>
      <w:rPr>
        <w:rFonts w:ascii="Arial Bold" w:hAnsi="Arial Bold" w:cs="Arial" w:hint="default"/>
        <w:b/>
        <w:bCs/>
        <w:i w:val="0"/>
        <w:iCs w:val="0"/>
        <w:color w:val="005B82"/>
        <w:sz w:val="18"/>
      </w:rPr>
    </w:lvl>
    <w:lvl w:ilvl="2">
      <w:start w:val="1"/>
      <w:numFmt w:val="decimal"/>
      <w:suff w:val="nothing"/>
      <w:lvlText w:val="Table %1.%2.%3 - "/>
      <w:lvlJc w:val="left"/>
      <w:pPr>
        <w:ind w:left="720" w:hanging="720"/>
      </w:pPr>
      <w:rPr>
        <w:rFonts w:hint="default"/>
        <w:color w:val="005B82"/>
        <w:sz w:val="22"/>
      </w:rPr>
    </w:lvl>
    <w:lvl w:ilvl="3">
      <w:start w:val="1"/>
      <w:numFmt w:val="decimal"/>
      <w:suff w:val="nothing"/>
      <w:lvlText w:val="Table %1.%2.%3.%4 - "/>
      <w:lvlJc w:val="left"/>
      <w:pPr>
        <w:ind w:left="864" w:hanging="864"/>
      </w:pPr>
      <w:rPr>
        <w:rFonts w:hint="default"/>
        <w:color w:val="005B82"/>
        <w:sz w:val="24"/>
      </w:rPr>
    </w:lvl>
    <w:lvl w:ilvl="4">
      <w:start w:val="1"/>
      <w:numFmt w:val="decimal"/>
      <w:lvlText w:val="%1.%2.%3.%4.%5"/>
      <w:lvlJc w:val="left"/>
      <w:pPr>
        <w:tabs>
          <w:tab w:val="num" w:pos="1008"/>
        </w:tabs>
        <w:ind w:left="1008" w:hanging="1008"/>
      </w:pPr>
      <w:rPr>
        <w:rFonts w:hint="default"/>
        <w:color w:val="005B8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4F343A8A"/>
    <w:multiLevelType w:val="hybridMultilevel"/>
    <w:tmpl w:val="1482FBCC"/>
    <w:lvl w:ilvl="0" w:tplc="08090001">
      <w:start w:val="1"/>
      <w:numFmt w:val="bullet"/>
      <w:lvlText w:val=""/>
      <w:lvlJc w:val="left"/>
      <w:pPr>
        <w:ind w:left="813" w:hanging="360"/>
      </w:pPr>
      <w:rPr>
        <w:rFonts w:ascii="Symbol" w:hAnsi="Symbol" w:hint="default"/>
      </w:rPr>
    </w:lvl>
    <w:lvl w:ilvl="1" w:tplc="08090003" w:tentative="1">
      <w:start w:val="1"/>
      <w:numFmt w:val="bullet"/>
      <w:lvlText w:val="o"/>
      <w:lvlJc w:val="left"/>
      <w:pPr>
        <w:ind w:left="1533" w:hanging="360"/>
      </w:pPr>
      <w:rPr>
        <w:rFonts w:ascii="Courier New" w:hAnsi="Courier New" w:cs="Courier New" w:hint="default"/>
      </w:rPr>
    </w:lvl>
    <w:lvl w:ilvl="2" w:tplc="08090005" w:tentative="1">
      <w:start w:val="1"/>
      <w:numFmt w:val="bullet"/>
      <w:lvlText w:val=""/>
      <w:lvlJc w:val="left"/>
      <w:pPr>
        <w:ind w:left="2253" w:hanging="360"/>
      </w:pPr>
      <w:rPr>
        <w:rFonts w:ascii="Wingdings" w:hAnsi="Wingdings" w:hint="default"/>
      </w:rPr>
    </w:lvl>
    <w:lvl w:ilvl="3" w:tplc="08090001" w:tentative="1">
      <w:start w:val="1"/>
      <w:numFmt w:val="bullet"/>
      <w:lvlText w:val=""/>
      <w:lvlJc w:val="left"/>
      <w:pPr>
        <w:ind w:left="2973" w:hanging="360"/>
      </w:pPr>
      <w:rPr>
        <w:rFonts w:ascii="Symbol" w:hAnsi="Symbol" w:hint="default"/>
      </w:rPr>
    </w:lvl>
    <w:lvl w:ilvl="4" w:tplc="08090003" w:tentative="1">
      <w:start w:val="1"/>
      <w:numFmt w:val="bullet"/>
      <w:lvlText w:val="o"/>
      <w:lvlJc w:val="left"/>
      <w:pPr>
        <w:ind w:left="3693" w:hanging="360"/>
      </w:pPr>
      <w:rPr>
        <w:rFonts w:ascii="Courier New" w:hAnsi="Courier New" w:cs="Courier New" w:hint="default"/>
      </w:rPr>
    </w:lvl>
    <w:lvl w:ilvl="5" w:tplc="08090005" w:tentative="1">
      <w:start w:val="1"/>
      <w:numFmt w:val="bullet"/>
      <w:lvlText w:val=""/>
      <w:lvlJc w:val="left"/>
      <w:pPr>
        <w:ind w:left="4413" w:hanging="360"/>
      </w:pPr>
      <w:rPr>
        <w:rFonts w:ascii="Wingdings" w:hAnsi="Wingdings" w:hint="default"/>
      </w:rPr>
    </w:lvl>
    <w:lvl w:ilvl="6" w:tplc="08090001" w:tentative="1">
      <w:start w:val="1"/>
      <w:numFmt w:val="bullet"/>
      <w:lvlText w:val=""/>
      <w:lvlJc w:val="left"/>
      <w:pPr>
        <w:ind w:left="5133" w:hanging="360"/>
      </w:pPr>
      <w:rPr>
        <w:rFonts w:ascii="Symbol" w:hAnsi="Symbol" w:hint="default"/>
      </w:rPr>
    </w:lvl>
    <w:lvl w:ilvl="7" w:tplc="08090003" w:tentative="1">
      <w:start w:val="1"/>
      <w:numFmt w:val="bullet"/>
      <w:lvlText w:val="o"/>
      <w:lvlJc w:val="left"/>
      <w:pPr>
        <w:ind w:left="5853" w:hanging="360"/>
      </w:pPr>
      <w:rPr>
        <w:rFonts w:ascii="Courier New" w:hAnsi="Courier New" w:cs="Courier New" w:hint="default"/>
      </w:rPr>
    </w:lvl>
    <w:lvl w:ilvl="8" w:tplc="08090005" w:tentative="1">
      <w:start w:val="1"/>
      <w:numFmt w:val="bullet"/>
      <w:lvlText w:val=""/>
      <w:lvlJc w:val="left"/>
      <w:pPr>
        <w:ind w:left="6573" w:hanging="360"/>
      </w:pPr>
      <w:rPr>
        <w:rFonts w:ascii="Wingdings" w:hAnsi="Wingdings" w:hint="default"/>
      </w:rPr>
    </w:lvl>
  </w:abstractNum>
  <w:abstractNum w:abstractNumId="51" w15:restartNumberingAfterBreak="0">
    <w:nsid w:val="500A4DE4"/>
    <w:multiLevelType w:val="hybridMultilevel"/>
    <w:tmpl w:val="B34C0330"/>
    <w:lvl w:ilvl="0" w:tplc="8F0C213A">
      <w:start w:val="1"/>
      <w:numFmt w:val="bullet"/>
      <w:pStyle w:val="ListBullet"/>
      <w:lvlText w:val=""/>
      <w:lvlJc w:val="left"/>
      <w:pPr>
        <w:tabs>
          <w:tab w:val="num" w:pos="1132"/>
        </w:tabs>
        <w:ind w:left="1132" w:hanging="284"/>
      </w:pPr>
      <w:rPr>
        <w:rFonts w:ascii="Wingdings" w:hAnsi="Wingdings" w:hint="default"/>
        <w:color w:val="262626" w:themeColor="text1" w:themeTint="D9"/>
      </w:rPr>
    </w:lvl>
    <w:lvl w:ilvl="1" w:tplc="08090003" w:tentative="1">
      <w:start w:val="1"/>
      <w:numFmt w:val="bullet"/>
      <w:lvlText w:val="o"/>
      <w:lvlJc w:val="left"/>
      <w:pPr>
        <w:tabs>
          <w:tab w:val="num" w:pos="2288"/>
        </w:tabs>
        <w:ind w:left="2288" w:hanging="360"/>
      </w:pPr>
      <w:rPr>
        <w:rFonts w:ascii="Courier New" w:hAnsi="Courier New" w:cs="Courier New" w:hint="default"/>
      </w:rPr>
    </w:lvl>
    <w:lvl w:ilvl="2" w:tplc="08090005" w:tentative="1">
      <w:start w:val="1"/>
      <w:numFmt w:val="bullet"/>
      <w:lvlText w:val=""/>
      <w:lvlJc w:val="left"/>
      <w:pPr>
        <w:tabs>
          <w:tab w:val="num" w:pos="3008"/>
        </w:tabs>
        <w:ind w:left="3008" w:hanging="360"/>
      </w:pPr>
      <w:rPr>
        <w:rFonts w:ascii="Wingdings" w:hAnsi="Wingdings" w:hint="default"/>
      </w:rPr>
    </w:lvl>
    <w:lvl w:ilvl="3" w:tplc="08090001" w:tentative="1">
      <w:start w:val="1"/>
      <w:numFmt w:val="bullet"/>
      <w:lvlText w:val=""/>
      <w:lvlJc w:val="left"/>
      <w:pPr>
        <w:tabs>
          <w:tab w:val="num" w:pos="3728"/>
        </w:tabs>
        <w:ind w:left="3728" w:hanging="360"/>
      </w:pPr>
      <w:rPr>
        <w:rFonts w:ascii="Symbol" w:hAnsi="Symbol" w:hint="default"/>
      </w:rPr>
    </w:lvl>
    <w:lvl w:ilvl="4" w:tplc="08090003" w:tentative="1">
      <w:start w:val="1"/>
      <w:numFmt w:val="bullet"/>
      <w:lvlText w:val="o"/>
      <w:lvlJc w:val="left"/>
      <w:pPr>
        <w:tabs>
          <w:tab w:val="num" w:pos="4448"/>
        </w:tabs>
        <w:ind w:left="4448" w:hanging="360"/>
      </w:pPr>
      <w:rPr>
        <w:rFonts w:ascii="Courier New" w:hAnsi="Courier New" w:cs="Courier New" w:hint="default"/>
      </w:rPr>
    </w:lvl>
    <w:lvl w:ilvl="5" w:tplc="08090005" w:tentative="1">
      <w:start w:val="1"/>
      <w:numFmt w:val="bullet"/>
      <w:lvlText w:val=""/>
      <w:lvlJc w:val="left"/>
      <w:pPr>
        <w:tabs>
          <w:tab w:val="num" w:pos="5168"/>
        </w:tabs>
        <w:ind w:left="5168" w:hanging="360"/>
      </w:pPr>
      <w:rPr>
        <w:rFonts w:ascii="Wingdings" w:hAnsi="Wingdings" w:hint="default"/>
      </w:rPr>
    </w:lvl>
    <w:lvl w:ilvl="6" w:tplc="08090001" w:tentative="1">
      <w:start w:val="1"/>
      <w:numFmt w:val="bullet"/>
      <w:lvlText w:val=""/>
      <w:lvlJc w:val="left"/>
      <w:pPr>
        <w:tabs>
          <w:tab w:val="num" w:pos="5888"/>
        </w:tabs>
        <w:ind w:left="5888" w:hanging="360"/>
      </w:pPr>
      <w:rPr>
        <w:rFonts w:ascii="Symbol" w:hAnsi="Symbol" w:hint="default"/>
      </w:rPr>
    </w:lvl>
    <w:lvl w:ilvl="7" w:tplc="08090003" w:tentative="1">
      <w:start w:val="1"/>
      <w:numFmt w:val="bullet"/>
      <w:lvlText w:val="o"/>
      <w:lvlJc w:val="left"/>
      <w:pPr>
        <w:tabs>
          <w:tab w:val="num" w:pos="6608"/>
        </w:tabs>
        <w:ind w:left="6608" w:hanging="360"/>
      </w:pPr>
      <w:rPr>
        <w:rFonts w:ascii="Courier New" w:hAnsi="Courier New" w:cs="Courier New" w:hint="default"/>
      </w:rPr>
    </w:lvl>
    <w:lvl w:ilvl="8" w:tplc="08090005" w:tentative="1">
      <w:start w:val="1"/>
      <w:numFmt w:val="bullet"/>
      <w:lvlText w:val=""/>
      <w:lvlJc w:val="left"/>
      <w:pPr>
        <w:tabs>
          <w:tab w:val="num" w:pos="7328"/>
        </w:tabs>
        <w:ind w:left="7328" w:hanging="360"/>
      </w:pPr>
      <w:rPr>
        <w:rFonts w:ascii="Wingdings" w:hAnsi="Wingdings" w:hint="default"/>
      </w:rPr>
    </w:lvl>
  </w:abstractNum>
  <w:abstractNum w:abstractNumId="52" w15:restartNumberingAfterBreak="0">
    <w:nsid w:val="51B13D71"/>
    <w:multiLevelType w:val="hybridMultilevel"/>
    <w:tmpl w:val="B406E75C"/>
    <w:lvl w:ilvl="0" w:tplc="40FED86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50F5F44"/>
    <w:multiLevelType w:val="hybridMultilevel"/>
    <w:tmpl w:val="8F2C24C4"/>
    <w:lvl w:ilvl="0" w:tplc="EF227CF4">
      <w:start w:val="1"/>
      <w:numFmt w:val="bullet"/>
      <w:pStyle w:val="ListTick"/>
      <w:lvlText w:val="ü"/>
      <w:lvlJc w:val="left"/>
      <w:pPr>
        <w:ind w:left="720" w:hanging="360"/>
      </w:pPr>
      <w:rPr>
        <w:rFonts w:ascii="Wingdings" w:hAnsi="Wingdings" w:hint="default"/>
        <w:color w:val="3CB6C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59B5771"/>
    <w:multiLevelType w:val="hybridMultilevel"/>
    <w:tmpl w:val="BC70B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5F56E47"/>
    <w:multiLevelType w:val="hybridMultilevel"/>
    <w:tmpl w:val="881C42D8"/>
    <w:lvl w:ilvl="0" w:tplc="2C7867C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7465E3F"/>
    <w:multiLevelType w:val="hybridMultilevel"/>
    <w:tmpl w:val="974A72BC"/>
    <w:lvl w:ilvl="0" w:tplc="04544308">
      <w:start w:val="1"/>
      <w:numFmt w:val="bullet"/>
      <w:lvlText w:val=""/>
      <w:lvlJc w:val="left"/>
      <w:pPr>
        <w:ind w:left="360" w:hanging="360"/>
      </w:pPr>
      <w:rPr>
        <w:rFonts w:ascii="Symbol" w:hAnsi="Symbol" w:hint="default"/>
        <w:color w:val="C0504D" w:themeColor="accent2"/>
      </w:rPr>
    </w:lvl>
    <w:lvl w:ilvl="1" w:tplc="0C0C0003">
      <w:start w:val="1"/>
      <w:numFmt w:val="bullet"/>
      <w:lvlText w:val="o"/>
      <w:lvlJc w:val="left"/>
      <w:pPr>
        <w:ind w:left="1680" w:hanging="360"/>
      </w:pPr>
      <w:rPr>
        <w:rFonts w:ascii="Courier New" w:hAnsi="Courier New" w:cs="Courier New" w:hint="default"/>
      </w:rPr>
    </w:lvl>
    <w:lvl w:ilvl="2" w:tplc="0C0C0005" w:tentative="1">
      <w:start w:val="1"/>
      <w:numFmt w:val="bullet"/>
      <w:lvlText w:val=""/>
      <w:lvlJc w:val="left"/>
      <w:pPr>
        <w:ind w:left="2400" w:hanging="360"/>
      </w:pPr>
      <w:rPr>
        <w:rFonts w:ascii="Wingdings" w:hAnsi="Wingdings" w:hint="default"/>
      </w:rPr>
    </w:lvl>
    <w:lvl w:ilvl="3" w:tplc="0C0C0001" w:tentative="1">
      <w:start w:val="1"/>
      <w:numFmt w:val="bullet"/>
      <w:lvlText w:val=""/>
      <w:lvlJc w:val="left"/>
      <w:pPr>
        <w:ind w:left="3120" w:hanging="360"/>
      </w:pPr>
      <w:rPr>
        <w:rFonts w:ascii="Symbol" w:hAnsi="Symbol" w:hint="default"/>
      </w:rPr>
    </w:lvl>
    <w:lvl w:ilvl="4" w:tplc="0C0C0003" w:tentative="1">
      <w:start w:val="1"/>
      <w:numFmt w:val="bullet"/>
      <w:lvlText w:val="o"/>
      <w:lvlJc w:val="left"/>
      <w:pPr>
        <w:ind w:left="3840" w:hanging="360"/>
      </w:pPr>
      <w:rPr>
        <w:rFonts w:ascii="Courier New" w:hAnsi="Courier New" w:cs="Courier New" w:hint="default"/>
      </w:rPr>
    </w:lvl>
    <w:lvl w:ilvl="5" w:tplc="0C0C0005" w:tentative="1">
      <w:start w:val="1"/>
      <w:numFmt w:val="bullet"/>
      <w:lvlText w:val=""/>
      <w:lvlJc w:val="left"/>
      <w:pPr>
        <w:ind w:left="4560" w:hanging="360"/>
      </w:pPr>
      <w:rPr>
        <w:rFonts w:ascii="Wingdings" w:hAnsi="Wingdings" w:hint="default"/>
      </w:rPr>
    </w:lvl>
    <w:lvl w:ilvl="6" w:tplc="0C0C0001" w:tentative="1">
      <w:start w:val="1"/>
      <w:numFmt w:val="bullet"/>
      <w:lvlText w:val=""/>
      <w:lvlJc w:val="left"/>
      <w:pPr>
        <w:ind w:left="5280" w:hanging="360"/>
      </w:pPr>
      <w:rPr>
        <w:rFonts w:ascii="Symbol" w:hAnsi="Symbol" w:hint="default"/>
      </w:rPr>
    </w:lvl>
    <w:lvl w:ilvl="7" w:tplc="0C0C0003" w:tentative="1">
      <w:start w:val="1"/>
      <w:numFmt w:val="bullet"/>
      <w:lvlText w:val="o"/>
      <w:lvlJc w:val="left"/>
      <w:pPr>
        <w:ind w:left="6000" w:hanging="360"/>
      </w:pPr>
      <w:rPr>
        <w:rFonts w:ascii="Courier New" w:hAnsi="Courier New" w:cs="Courier New" w:hint="default"/>
      </w:rPr>
    </w:lvl>
    <w:lvl w:ilvl="8" w:tplc="0C0C0005" w:tentative="1">
      <w:start w:val="1"/>
      <w:numFmt w:val="bullet"/>
      <w:lvlText w:val=""/>
      <w:lvlJc w:val="left"/>
      <w:pPr>
        <w:ind w:left="6720" w:hanging="360"/>
      </w:pPr>
      <w:rPr>
        <w:rFonts w:ascii="Wingdings" w:hAnsi="Wingdings" w:hint="default"/>
      </w:rPr>
    </w:lvl>
  </w:abstractNum>
  <w:abstractNum w:abstractNumId="57" w15:restartNumberingAfterBreak="0">
    <w:nsid w:val="5801592E"/>
    <w:multiLevelType w:val="hybridMultilevel"/>
    <w:tmpl w:val="E3329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8DA6D1D"/>
    <w:multiLevelType w:val="multilevel"/>
    <w:tmpl w:val="89364BD2"/>
    <w:lvl w:ilvl="0">
      <w:start w:val="1"/>
      <w:numFmt w:val="decimal"/>
      <w:pStyle w:val="Heading1"/>
      <w:lvlText w:val="%1"/>
      <w:lvlJc w:val="left"/>
      <w:pPr>
        <w:ind w:left="709" w:hanging="709"/>
      </w:pPr>
      <w:rPr>
        <w:rFonts w:ascii="Times New Roman Bold" w:hAnsi="Times New Roman Bold" w:hint="default"/>
        <w:b/>
        <w:i w:val="0"/>
        <w:color w:val="auto"/>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3686" w:hanging="709"/>
      </w:pPr>
      <w:rPr>
        <w:rFonts w:hint="default"/>
      </w:rPr>
    </w:lvl>
    <w:lvl w:ilvl="3">
      <w:start w:val="1"/>
      <w:numFmt w:val="decimal"/>
      <w:pStyle w:val="Heading4"/>
      <w:lvlText w:val="%1.%2.%3.%4"/>
      <w:lvlJc w:val="left"/>
      <w:pPr>
        <w:ind w:left="1006"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9" w15:restartNumberingAfterBreak="0">
    <w:nsid w:val="5B977626"/>
    <w:multiLevelType w:val="hybridMultilevel"/>
    <w:tmpl w:val="5FF21B6C"/>
    <w:lvl w:ilvl="0" w:tplc="3F36755C">
      <w:start w:val="1"/>
      <w:numFmt w:val="bullet"/>
      <w:pStyle w:val="Tablebullet2"/>
      <w:lvlText w:val=""/>
      <w:lvlJc w:val="left"/>
      <w:pPr>
        <w:tabs>
          <w:tab w:val="num" w:pos="454"/>
        </w:tabs>
        <w:ind w:left="454" w:hanging="284"/>
      </w:pPr>
      <w:rPr>
        <w:rFonts w:ascii="Wingdings" w:hAnsi="Wingdings" w:hint="default"/>
        <w:color w:val="74767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D0D749E"/>
    <w:multiLevelType w:val="hybridMultilevel"/>
    <w:tmpl w:val="4808D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5F5E75C9"/>
    <w:multiLevelType w:val="hybridMultilevel"/>
    <w:tmpl w:val="D2CED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17338C3"/>
    <w:multiLevelType w:val="hybridMultilevel"/>
    <w:tmpl w:val="700E64CE"/>
    <w:lvl w:ilvl="0" w:tplc="91D89B70">
      <w:start w:val="1"/>
      <w:numFmt w:val="decimal"/>
      <w:pStyle w:val="ParagraphNumbering"/>
      <w:lvlText w:val="%1."/>
      <w:lvlJc w:val="left"/>
      <w:pPr>
        <w:tabs>
          <w:tab w:val="num" w:pos="-1134"/>
        </w:tabs>
        <w:ind w:left="0" w:hanging="567"/>
      </w:pPr>
      <w:rPr>
        <w:rFonts w:hint="default"/>
        <w:b/>
        <w:i w:val="0"/>
        <w:color w:val="005B82"/>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3" w15:restartNumberingAfterBreak="0">
    <w:nsid w:val="62406A82"/>
    <w:multiLevelType w:val="multilevel"/>
    <w:tmpl w:val="C8A01A70"/>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Arial" w:eastAsia="Times New Roman" w:hAnsi="Arial" w:cs="Aria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4" w15:restartNumberingAfterBreak="0">
    <w:nsid w:val="63AB63A0"/>
    <w:multiLevelType w:val="hybridMultilevel"/>
    <w:tmpl w:val="14984CC6"/>
    <w:lvl w:ilvl="0" w:tplc="C630B9B0">
      <w:start w:val="1"/>
      <w:numFmt w:val="bullet"/>
      <w:pStyle w:val="ListCross"/>
      <w:lvlText w:val="û"/>
      <w:lvlJc w:val="left"/>
      <w:pPr>
        <w:ind w:left="720" w:hanging="360"/>
      </w:pPr>
      <w:rPr>
        <w:rFonts w:ascii="Wingdings" w:hAnsi="Wingdings" w:hint="default"/>
        <w:color w:val="3CB6C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6BD1AE0"/>
    <w:multiLevelType w:val="hybridMultilevel"/>
    <w:tmpl w:val="0E3C5220"/>
    <w:lvl w:ilvl="0" w:tplc="08090017">
      <w:start w:val="1"/>
      <w:numFmt w:val="lowerLetter"/>
      <w:lvlText w:val="%1)"/>
      <w:lvlJc w:val="left"/>
      <w:pPr>
        <w:ind w:left="360" w:hanging="360"/>
      </w:pPr>
    </w:lvl>
    <w:lvl w:ilvl="1" w:tplc="F574E4FE">
      <w:start w:val="1"/>
      <w:numFmt w:val="decimal"/>
      <w:lvlText w:val="(%2)"/>
      <w:lvlJc w:val="left"/>
      <w:pPr>
        <w:ind w:left="1080" w:hanging="360"/>
      </w:pPr>
      <w:rPr>
        <w:rFonts w:hint="default"/>
      </w:rPr>
    </w:lvl>
    <w:lvl w:ilvl="2" w:tplc="E77C1738">
      <w:numFmt w:val="bullet"/>
      <w:lvlText w:val="•"/>
      <w:lvlJc w:val="left"/>
      <w:pPr>
        <w:ind w:left="2340" w:hanging="720"/>
      </w:pPr>
      <w:rPr>
        <w:rFonts w:ascii="Times New Roman" w:eastAsia="Times New Roman" w:hAnsi="Times New Roman" w:cs="Times New Roman"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6729554F"/>
    <w:multiLevelType w:val="hybridMultilevel"/>
    <w:tmpl w:val="E0E8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9F34F19"/>
    <w:multiLevelType w:val="hybridMultilevel"/>
    <w:tmpl w:val="8C669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6C3045FF"/>
    <w:multiLevelType w:val="hybridMultilevel"/>
    <w:tmpl w:val="F2B2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CCA3E79"/>
    <w:multiLevelType w:val="hybridMultilevel"/>
    <w:tmpl w:val="9F7A77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0CA3A09"/>
    <w:multiLevelType w:val="hybridMultilevel"/>
    <w:tmpl w:val="4024FB46"/>
    <w:lvl w:ilvl="0" w:tplc="6AF6D14E">
      <w:start w:val="1"/>
      <w:numFmt w:val="bullet"/>
      <w:pStyle w:val="Tablebullet"/>
      <w:lvlText w:val=""/>
      <w:lvlJc w:val="left"/>
      <w:pPr>
        <w:ind w:left="360" w:hanging="360"/>
      </w:pPr>
      <w:rPr>
        <w:rFonts w:ascii="Symbol" w:hAnsi="Symbol" w:hint="default"/>
        <w:color w:val="1F497D" w:themeColor="text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1" w15:restartNumberingAfterBreak="0">
    <w:nsid w:val="730E1E5E"/>
    <w:multiLevelType w:val="hybridMultilevel"/>
    <w:tmpl w:val="7ACC6E7C"/>
    <w:lvl w:ilvl="0" w:tplc="0409001B">
      <w:start w:val="1"/>
      <w:numFmt w:val="bullet"/>
      <w:pStyle w:val="Textbox-Bullted"/>
      <w:lvlText w:val=""/>
      <w:lvlJc w:val="left"/>
      <w:pPr>
        <w:tabs>
          <w:tab w:val="num" w:pos="360"/>
        </w:tabs>
        <w:ind w:left="360" w:hanging="360"/>
      </w:pPr>
      <w:rPr>
        <w:rFonts w:ascii="Wingdings" w:hAnsi="Wingdings" w:hint="default"/>
        <w:sz w:val="18"/>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2" w15:restartNumberingAfterBreak="0">
    <w:nsid w:val="74B10BEA"/>
    <w:multiLevelType w:val="hybridMultilevel"/>
    <w:tmpl w:val="9CF25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3" w15:restartNumberingAfterBreak="0">
    <w:nsid w:val="75E701A0"/>
    <w:multiLevelType w:val="hybridMultilevel"/>
    <w:tmpl w:val="B502A488"/>
    <w:lvl w:ilvl="0" w:tplc="852423E8">
      <w:start w:val="1"/>
      <w:numFmt w:val="bullet"/>
      <w:pStyle w:val="CaseStudyBullet"/>
      <w:lvlText w:val=""/>
      <w:lvlJc w:val="left"/>
      <w:pPr>
        <w:tabs>
          <w:tab w:val="num" w:pos="284"/>
        </w:tabs>
        <w:ind w:left="284" w:hanging="284"/>
      </w:pPr>
      <w:rPr>
        <w:rFonts w:ascii="Wingdings" w:hAnsi="Wingdings" w:hint="default"/>
        <w:color w:val="29235C"/>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8484269"/>
    <w:multiLevelType w:val="hybridMultilevel"/>
    <w:tmpl w:val="F8DCB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8D97F81"/>
    <w:multiLevelType w:val="multilevel"/>
    <w:tmpl w:val="4D58B9D6"/>
    <w:lvl w:ilvl="0">
      <w:start w:val="1"/>
      <w:numFmt w:val="decimal"/>
      <w:pStyle w:val="H1Heading-OLD"/>
      <w:lvlText w:val="%1"/>
      <w:lvlJc w:val="left"/>
      <w:pPr>
        <w:tabs>
          <w:tab w:val="num" w:pos="709"/>
        </w:tabs>
        <w:ind w:left="709" w:hanging="709"/>
      </w:pPr>
      <w:rPr>
        <w:rFonts w:hint="default"/>
      </w:rPr>
    </w:lvl>
    <w:lvl w:ilvl="1">
      <w:start w:val="1"/>
      <w:numFmt w:val="decimal"/>
      <w:pStyle w:val="DCC-Clause"/>
      <w:lvlText w:val="%1.%2"/>
      <w:lvlJc w:val="left"/>
      <w:pPr>
        <w:tabs>
          <w:tab w:val="num" w:pos="709"/>
        </w:tabs>
        <w:ind w:left="709" w:hanging="709"/>
      </w:pPr>
      <w:rPr>
        <w:rFonts w:hint="default"/>
      </w:rPr>
    </w:lvl>
    <w:lvl w:ilvl="2">
      <w:start w:val="1"/>
      <w:numFmt w:val="lowerLetter"/>
      <w:pStyle w:val="DCC-a-b-cbullet"/>
      <w:lvlText w:val="(%3)"/>
      <w:lvlJc w:val="left"/>
      <w:pPr>
        <w:tabs>
          <w:tab w:val="num" w:pos="1702"/>
        </w:tabs>
        <w:ind w:left="1702" w:hanging="709"/>
      </w:pPr>
      <w:rPr>
        <w:rFonts w:hint="default"/>
      </w:rPr>
    </w:lvl>
    <w:lvl w:ilvl="3">
      <w:start w:val="1"/>
      <w:numFmt w:val="lowerRoman"/>
      <w:pStyle w:val="DCCi-ii-iiiBullet"/>
      <w:lvlText w:val="(%4)"/>
      <w:lvlJc w:val="left"/>
      <w:pPr>
        <w:tabs>
          <w:tab w:val="num" w:pos="1985"/>
        </w:tabs>
        <w:ind w:left="1985" w:hanging="567"/>
      </w:pPr>
      <w:rPr>
        <w:rFonts w:hint="default"/>
      </w:rPr>
    </w:lvl>
    <w:lvl w:ilvl="4">
      <w:start w:val="1"/>
      <w:numFmt w:val="lowerRoman"/>
      <w:lvlText w:val="(%5)"/>
      <w:lvlJc w:val="left"/>
      <w:pPr>
        <w:tabs>
          <w:tab w:val="num" w:pos="2268"/>
        </w:tabs>
        <w:ind w:left="2268" w:hanging="567"/>
      </w:pPr>
      <w:rPr>
        <w:rFonts w:hint="default"/>
      </w:rPr>
    </w:lvl>
    <w:lvl w:ilvl="5">
      <w:start w:val="1"/>
      <w:numFmt w:val="lowerLetter"/>
      <w:lvlText w:val="(%6)"/>
      <w:lvlJc w:val="left"/>
      <w:pPr>
        <w:ind w:left="2835" w:hanging="567"/>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79440AC5"/>
    <w:multiLevelType w:val="hybridMultilevel"/>
    <w:tmpl w:val="B2980BAE"/>
    <w:lvl w:ilvl="0" w:tplc="40FED86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9C005E9"/>
    <w:multiLevelType w:val="hybridMultilevel"/>
    <w:tmpl w:val="FB1E7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DC71D4C"/>
    <w:multiLevelType w:val="hybridMultilevel"/>
    <w:tmpl w:val="CD084C1A"/>
    <w:lvl w:ilvl="0" w:tplc="5BB6E51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F4262EA"/>
    <w:multiLevelType w:val="hybridMultilevel"/>
    <w:tmpl w:val="D6504C2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0" w15:restartNumberingAfterBreak="0">
    <w:nsid w:val="7F7D2548"/>
    <w:multiLevelType w:val="hybridMultilevel"/>
    <w:tmpl w:val="D5022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5"/>
  </w:num>
  <w:num w:numId="2">
    <w:abstractNumId w:val="7"/>
  </w:num>
  <w:num w:numId="3">
    <w:abstractNumId w:val="3"/>
  </w:num>
  <w:num w:numId="4">
    <w:abstractNumId w:val="2"/>
  </w:num>
  <w:num w:numId="5">
    <w:abstractNumId w:val="1"/>
  </w:num>
  <w:num w:numId="6">
    <w:abstractNumId w:val="0"/>
  </w:num>
  <w:num w:numId="7">
    <w:abstractNumId w:val="39"/>
  </w:num>
  <w:num w:numId="8">
    <w:abstractNumId w:val="41"/>
  </w:num>
  <w:num w:numId="9">
    <w:abstractNumId w:val="35"/>
  </w:num>
  <w:num w:numId="10">
    <w:abstractNumId w:val="59"/>
  </w:num>
  <w:num w:numId="11">
    <w:abstractNumId w:val="56"/>
  </w:num>
  <w:num w:numId="12">
    <w:abstractNumId w:val="32"/>
  </w:num>
  <w:num w:numId="13">
    <w:abstractNumId w:val="71"/>
  </w:num>
  <w:num w:numId="14">
    <w:abstractNumId w:val="24"/>
  </w:num>
  <w:num w:numId="15">
    <w:abstractNumId w:val="34"/>
  </w:num>
  <w:num w:numId="1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0"/>
  </w:num>
  <w:num w:numId="19">
    <w:abstractNumId w:val="4"/>
  </w:num>
  <w:num w:numId="20">
    <w:abstractNumId w:val="40"/>
  </w:num>
  <w:num w:numId="21">
    <w:abstractNumId w:val="22"/>
  </w:num>
  <w:num w:numId="22">
    <w:abstractNumId w:val="63"/>
  </w:num>
  <w:num w:numId="23">
    <w:abstractNumId w:val="18"/>
  </w:num>
  <w:num w:numId="24">
    <w:abstractNumId w:val="44"/>
  </w:num>
  <w:num w:numId="25">
    <w:abstractNumId w:val="61"/>
  </w:num>
  <w:num w:numId="26">
    <w:abstractNumId w:val="60"/>
  </w:num>
  <w:num w:numId="27">
    <w:abstractNumId w:val="29"/>
  </w:num>
  <w:num w:numId="28">
    <w:abstractNumId w:val="80"/>
  </w:num>
  <w:num w:numId="29">
    <w:abstractNumId w:val="11"/>
  </w:num>
  <w:num w:numId="30">
    <w:abstractNumId w:val="6"/>
  </w:num>
  <w:num w:numId="31">
    <w:abstractNumId w:val="5"/>
  </w:num>
  <w:num w:numId="32">
    <w:abstractNumId w:val="62"/>
  </w:num>
  <w:num w:numId="33">
    <w:abstractNumId w:val="73"/>
  </w:num>
  <w:num w:numId="34">
    <w:abstractNumId w:val="51"/>
  </w:num>
  <w:num w:numId="35">
    <w:abstractNumId w:val="49"/>
  </w:num>
  <w:num w:numId="36">
    <w:abstractNumId w:val="53"/>
  </w:num>
  <w:num w:numId="37">
    <w:abstractNumId w:val="64"/>
  </w:num>
  <w:num w:numId="38">
    <w:abstractNumId w:val="36"/>
  </w:num>
  <w:num w:numId="39">
    <w:abstractNumId w:val="37"/>
  </w:num>
  <w:num w:numId="40">
    <w:abstractNumId w:val="14"/>
  </w:num>
  <w:num w:numId="41">
    <w:abstractNumId w:val="70"/>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46"/>
  </w:num>
  <w:num w:numId="45">
    <w:abstractNumId w:val="79"/>
  </w:num>
  <w:num w:numId="46">
    <w:abstractNumId w:val="26"/>
  </w:num>
  <w:num w:numId="47">
    <w:abstractNumId w:val="12"/>
  </w:num>
  <w:num w:numId="48">
    <w:abstractNumId w:val="65"/>
  </w:num>
  <w:num w:numId="49">
    <w:abstractNumId w:val="23"/>
  </w:num>
  <w:num w:numId="50">
    <w:abstractNumId w:val="15"/>
  </w:num>
  <w:num w:numId="51">
    <w:abstractNumId w:val="45"/>
  </w:num>
  <w:num w:numId="52">
    <w:abstractNumId w:val="17"/>
  </w:num>
  <w:num w:numId="53">
    <w:abstractNumId w:val="30"/>
  </w:num>
  <w:num w:numId="54">
    <w:abstractNumId w:val="47"/>
  </w:num>
  <w:num w:numId="55">
    <w:abstractNumId w:val="42"/>
  </w:num>
  <w:num w:numId="56">
    <w:abstractNumId w:val="67"/>
  </w:num>
  <w:num w:numId="57">
    <w:abstractNumId w:val="69"/>
  </w:num>
  <w:num w:numId="58">
    <w:abstractNumId w:val="72"/>
  </w:num>
  <w:num w:numId="5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num>
  <w:num w:numId="61">
    <w:abstractNumId w:val="54"/>
  </w:num>
  <w:num w:numId="62">
    <w:abstractNumId w:val="77"/>
  </w:num>
  <w:num w:numId="6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7"/>
  </w:num>
  <w:num w:numId="65">
    <w:abstractNumId w:val="66"/>
  </w:num>
  <w:num w:numId="66">
    <w:abstractNumId w:val="8"/>
  </w:num>
  <w:num w:numId="67">
    <w:abstractNumId w:val="78"/>
  </w:num>
  <w:num w:numId="68">
    <w:abstractNumId w:val="50"/>
  </w:num>
  <w:num w:numId="6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num>
  <w:num w:numId="71">
    <w:abstractNumId w:val="31"/>
  </w:num>
  <w:num w:numId="72">
    <w:abstractNumId w:val="13"/>
  </w:num>
  <w:num w:numId="73">
    <w:abstractNumId w:val="74"/>
  </w:num>
  <w:num w:numId="74">
    <w:abstractNumId w:val="43"/>
  </w:num>
  <w:num w:numId="7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8"/>
  </w:num>
  <w:num w:numId="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num>
  <w:num w:numId="80">
    <w:abstractNumId w:val="33"/>
  </w:num>
  <w:num w:numId="81">
    <w:abstractNumId w:val="58"/>
  </w:num>
  <w:num w:numId="82">
    <w:abstractNumId w:val="28"/>
  </w:num>
  <w:num w:numId="83">
    <w:abstractNumId w:val="25"/>
  </w:num>
  <w:num w:numId="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5"/>
  </w:num>
  <w:num w:numId="87">
    <w:abstractNumId w:val="76"/>
  </w:num>
  <w:num w:numId="88">
    <w:abstractNumId w:val="52"/>
  </w:num>
  <w:num w:numId="89">
    <w:abstractNumId w:val="58"/>
  </w:num>
  <w:num w:numId="90">
    <w:abstractNumId w:val="16"/>
  </w:num>
  <w:num w:numId="91">
    <w:abstractNumId w:val="58"/>
  </w:num>
  <w:num w:numId="92">
    <w:abstractNumId w:val="58"/>
  </w:num>
  <w:num w:numId="93">
    <w:abstractNumId w:val="58"/>
  </w:num>
  <w:num w:numId="94">
    <w:abstractNumId w:val="58"/>
  </w:num>
  <w:num w:numId="95">
    <w:abstractNumId w:val="58"/>
  </w:num>
  <w:num w:numId="96">
    <w:abstractNumId w:val="58"/>
  </w:num>
  <w:num w:numId="97">
    <w:abstractNumId w:val="58"/>
  </w:num>
  <w:num w:numId="98">
    <w:abstractNumId w:val="58"/>
  </w:num>
  <w:num w:numId="99">
    <w:abstractNumId w:val="68"/>
  </w:num>
  <w:num w:numId="100">
    <w:abstractNumId w:val="27"/>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removePersonalInformation/>
  <w:removeDateAndTime/>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33D"/>
    <w:rsid w:val="0000073A"/>
    <w:rsid w:val="00000962"/>
    <w:rsid w:val="00000EA9"/>
    <w:rsid w:val="0000186D"/>
    <w:rsid w:val="0000372A"/>
    <w:rsid w:val="00003962"/>
    <w:rsid w:val="000043D9"/>
    <w:rsid w:val="00004BA9"/>
    <w:rsid w:val="00004BF4"/>
    <w:rsid w:val="00004DCE"/>
    <w:rsid w:val="00004E5C"/>
    <w:rsid w:val="00004E9F"/>
    <w:rsid w:val="00004F67"/>
    <w:rsid w:val="00006913"/>
    <w:rsid w:val="00006AE4"/>
    <w:rsid w:val="00010185"/>
    <w:rsid w:val="000101CF"/>
    <w:rsid w:val="000128E2"/>
    <w:rsid w:val="00014198"/>
    <w:rsid w:val="000148C6"/>
    <w:rsid w:val="00015AD2"/>
    <w:rsid w:val="00015E45"/>
    <w:rsid w:val="00016A73"/>
    <w:rsid w:val="00017141"/>
    <w:rsid w:val="000175BA"/>
    <w:rsid w:val="000206D4"/>
    <w:rsid w:val="0002070E"/>
    <w:rsid w:val="000207F8"/>
    <w:rsid w:val="00020A36"/>
    <w:rsid w:val="00021188"/>
    <w:rsid w:val="000211CB"/>
    <w:rsid w:val="00021573"/>
    <w:rsid w:val="00021821"/>
    <w:rsid w:val="00021D01"/>
    <w:rsid w:val="00022331"/>
    <w:rsid w:val="00023F4C"/>
    <w:rsid w:val="00024BF3"/>
    <w:rsid w:val="00024C65"/>
    <w:rsid w:val="00024F32"/>
    <w:rsid w:val="000258AE"/>
    <w:rsid w:val="00025970"/>
    <w:rsid w:val="00025B19"/>
    <w:rsid w:val="00025B8A"/>
    <w:rsid w:val="00027B63"/>
    <w:rsid w:val="00027B66"/>
    <w:rsid w:val="00030853"/>
    <w:rsid w:val="00030D4B"/>
    <w:rsid w:val="00031258"/>
    <w:rsid w:val="0003186B"/>
    <w:rsid w:val="0003194C"/>
    <w:rsid w:val="00031C0D"/>
    <w:rsid w:val="00032AEC"/>
    <w:rsid w:val="00032AEE"/>
    <w:rsid w:val="00033990"/>
    <w:rsid w:val="000339C8"/>
    <w:rsid w:val="00033F7E"/>
    <w:rsid w:val="00034C39"/>
    <w:rsid w:val="0003549D"/>
    <w:rsid w:val="00037197"/>
    <w:rsid w:val="00037AEE"/>
    <w:rsid w:val="000407B0"/>
    <w:rsid w:val="00041FB4"/>
    <w:rsid w:val="000425EF"/>
    <w:rsid w:val="000429DF"/>
    <w:rsid w:val="00043130"/>
    <w:rsid w:val="00044393"/>
    <w:rsid w:val="00045088"/>
    <w:rsid w:val="00046B19"/>
    <w:rsid w:val="00046FE3"/>
    <w:rsid w:val="00047595"/>
    <w:rsid w:val="0004786C"/>
    <w:rsid w:val="00050783"/>
    <w:rsid w:val="00050D19"/>
    <w:rsid w:val="00051378"/>
    <w:rsid w:val="00051746"/>
    <w:rsid w:val="0005177C"/>
    <w:rsid w:val="00051E22"/>
    <w:rsid w:val="000523D0"/>
    <w:rsid w:val="00052431"/>
    <w:rsid w:val="00052DBD"/>
    <w:rsid w:val="0005432A"/>
    <w:rsid w:val="00055469"/>
    <w:rsid w:val="000565C8"/>
    <w:rsid w:val="00056AEE"/>
    <w:rsid w:val="00056EDB"/>
    <w:rsid w:val="0005718C"/>
    <w:rsid w:val="00060010"/>
    <w:rsid w:val="00060568"/>
    <w:rsid w:val="00060C47"/>
    <w:rsid w:val="00062715"/>
    <w:rsid w:val="000629AC"/>
    <w:rsid w:val="00062CF0"/>
    <w:rsid w:val="0006333D"/>
    <w:rsid w:val="00063E9B"/>
    <w:rsid w:val="00063EDC"/>
    <w:rsid w:val="00064DBE"/>
    <w:rsid w:val="00065381"/>
    <w:rsid w:val="00066124"/>
    <w:rsid w:val="000677B8"/>
    <w:rsid w:val="00070273"/>
    <w:rsid w:val="000706D6"/>
    <w:rsid w:val="00070ACC"/>
    <w:rsid w:val="0007181E"/>
    <w:rsid w:val="00072478"/>
    <w:rsid w:val="00072E60"/>
    <w:rsid w:val="00074470"/>
    <w:rsid w:val="00075382"/>
    <w:rsid w:val="00075E3F"/>
    <w:rsid w:val="00076658"/>
    <w:rsid w:val="00076682"/>
    <w:rsid w:val="00076E5F"/>
    <w:rsid w:val="000776B5"/>
    <w:rsid w:val="00077CB6"/>
    <w:rsid w:val="0008059B"/>
    <w:rsid w:val="00080A4E"/>
    <w:rsid w:val="000814D6"/>
    <w:rsid w:val="0008186B"/>
    <w:rsid w:val="00081DB7"/>
    <w:rsid w:val="00081FAC"/>
    <w:rsid w:val="0008251E"/>
    <w:rsid w:val="000833CD"/>
    <w:rsid w:val="00083590"/>
    <w:rsid w:val="00083CBE"/>
    <w:rsid w:val="00084064"/>
    <w:rsid w:val="0008448B"/>
    <w:rsid w:val="00085EE1"/>
    <w:rsid w:val="000862F0"/>
    <w:rsid w:val="000865D9"/>
    <w:rsid w:val="00087189"/>
    <w:rsid w:val="0008776A"/>
    <w:rsid w:val="00087A0A"/>
    <w:rsid w:val="00087D61"/>
    <w:rsid w:val="00087F20"/>
    <w:rsid w:val="0009002B"/>
    <w:rsid w:val="000900E3"/>
    <w:rsid w:val="00090BC2"/>
    <w:rsid w:val="00090F6B"/>
    <w:rsid w:val="0009111B"/>
    <w:rsid w:val="000911D7"/>
    <w:rsid w:val="0009130E"/>
    <w:rsid w:val="00092485"/>
    <w:rsid w:val="00092569"/>
    <w:rsid w:val="000925A4"/>
    <w:rsid w:val="0009339E"/>
    <w:rsid w:val="000933EB"/>
    <w:rsid w:val="0009460D"/>
    <w:rsid w:val="000946A9"/>
    <w:rsid w:val="00094ACB"/>
    <w:rsid w:val="00096E88"/>
    <w:rsid w:val="000A0379"/>
    <w:rsid w:val="000A042E"/>
    <w:rsid w:val="000A0BFF"/>
    <w:rsid w:val="000A1C99"/>
    <w:rsid w:val="000A2CA5"/>
    <w:rsid w:val="000A31BE"/>
    <w:rsid w:val="000A374B"/>
    <w:rsid w:val="000A40CC"/>
    <w:rsid w:val="000A4E50"/>
    <w:rsid w:val="000A506B"/>
    <w:rsid w:val="000A55E7"/>
    <w:rsid w:val="000A6025"/>
    <w:rsid w:val="000A6836"/>
    <w:rsid w:val="000A6BB9"/>
    <w:rsid w:val="000A77D9"/>
    <w:rsid w:val="000B01C6"/>
    <w:rsid w:val="000B0338"/>
    <w:rsid w:val="000B0443"/>
    <w:rsid w:val="000B08A5"/>
    <w:rsid w:val="000B1404"/>
    <w:rsid w:val="000B15A8"/>
    <w:rsid w:val="000B1748"/>
    <w:rsid w:val="000B38F9"/>
    <w:rsid w:val="000B40B7"/>
    <w:rsid w:val="000B4688"/>
    <w:rsid w:val="000B4DCD"/>
    <w:rsid w:val="000B4E75"/>
    <w:rsid w:val="000B5DB5"/>
    <w:rsid w:val="000B60EC"/>
    <w:rsid w:val="000B75C8"/>
    <w:rsid w:val="000B78EF"/>
    <w:rsid w:val="000C0706"/>
    <w:rsid w:val="000C070D"/>
    <w:rsid w:val="000C0759"/>
    <w:rsid w:val="000C0BB7"/>
    <w:rsid w:val="000C188B"/>
    <w:rsid w:val="000C3198"/>
    <w:rsid w:val="000C3EDA"/>
    <w:rsid w:val="000C4FCD"/>
    <w:rsid w:val="000C5589"/>
    <w:rsid w:val="000C5842"/>
    <w:rsid w:val="000C602C"/>
    <w:rsid w:val="000C69A3"/>
    <w:rsid w:val="000C7236"/>
    <w:rsid w:val="000C7737"/>
    <w:rsid w:val="000C7836"/>
    <w:rsid w:val="000D0392"/>
    <w:rsid w:val="000D0A5E"/>
    <w:rsid w:val="000D0D75"/>
    <w:rsid w:val="000D0F9E"/>
    <w:rsid w:val="000D17F4"/>
    <w:rsid w:val="000D1D06"/>
    <w:rsid w:val="000D20B2"/>
    <w:rsid w:val="000D2A36"/>
    <w:rsid w:val="000D2C1D"/>
    <w:rsid w:val="000D2FB1"/>
    <w:rsid w:val="000D3B05"/>
    <w:rsid w:val="000D47C5"/>
    <w:rsid w:val="000D4958"/>
    <w:rsid w:val="000D504D"/>
    <w:rsid w:val="000D5B48"/>
    <w:rsid w:val="000D75AB"/>
    <w:rsid w:val="000E1DAE"/>
    <w:rsid w:val="000E1F17"/>
    <w:rsid w:val="000E23EA"/>
    <w:rsid w:val="000E28FF"/>
    <w:rsid w:val="000E3AFA"/>
    <w:rsid w:val="000E3F0C"/>
    <w:rsid w:val="000E449F"/>
    <w:rsid w:val="000E47E7"/>
    <w:rsid w:val="000E4E47"/>
    <w:rsid w:val="000E52C4"/>
    <w:rsid w:val="000E6077"/>
    <w:rsid w:val="000E6975"/>
    <w:rsid w:val="000E7C07"/>
    <w:rsid w:val="000E7FCE"/>
    <w:rsid w:val="000F018F"/>
    <w:rsid w:val="000F0AD9"/>
    <w:rsid w:val="000F105E"/>
    <w:rsid w:val="000F16A6"/>
    <w:rsid w:val="000F17C7"/>
    <w:rsid w:val="000F23DC"/>
    <w:rsid w:val="000F2FE8"/>
    <w:rsid w:val="000F38C1"/>
    <w:rsid w:val="000F3C15"/>
    <w:rsid w:val="000F4889"/>
    <w:rsid w:val="000F4E6D"/>
    <w:rsid w:val="000F531D"/>
    <w:rsid w:val="000F5E81"/>
    <w:rsid w:val="000F5F1D"/>
    <w:rsid w:val="000F68C5"/>
    <w:rsid w:val="000F7166"/>
    <w:rsid w:val="00100037"/>
    <w:rsid w:val="001000CD"/>
    <w:rsid w:val="00100298"/>
    <w:rsid w:val="00100470"/>
    <w:rsid w:val="0010078A"/>
    <w:rsid w:val="0010097A"/>
    <w:rsid w:val="00100ABA"/>
    <w:rsid w:val="001025F2"/>
    <w:rsid w:val="0010372A"/>
    <w:rsid w:val="001058A2"/>
    <w:rsid w:val="00106548"/>
    <w:rsid w:val="001065A4"/>
    <w:rsid w:val="00107A92"/>
    <w:rsid w:val="00107EE5"/>
    <w:rsid w:val="00110211"/>
    <w:rsid w:val="00110BF3"/>
    <w:rsid w:val="00111B03"/>
    <w:rsid w:val="00112ABA"/>
    <w:rsid w:val="001132EE"/>
    <w:rsid w:val="00113A8E"/>
    <w:rsid w:val="0011426E"/>
    <w:rsid w:val="001144BA"/>
    <w:rsid w:val="0011478D"/>
    <w:rsid w:val="00114FC4"/>
    <w:rsid w:val="00115160"/>
    <w:rsid w:val="00115BF8"/>
    <w:rsid w:val="00115D17"/>
    <w:rsid w:val="001162D5"/>
    <w:rsid w:val="00116319"/>
    <w:rsid w:val="00116B18"/>
    <w:rsid w:val="00116B37"/>
    <w:rsid w:val="00116ECE"/>
    <w:rsid w:val="0011727E"/>
    <w:rsid w:val="001175A7"/>
    <w:rsid w:val="0012026A"/>
    <w:rsid w:val="001207DC"/>
    <w:rsid w:val="00121038"/>
    <w:rsid w:val="0012143A"/>
    <w:rsid w:val="001214D0"/>
    <w:rsid w:val="0012155D"/>
    <w:rsid w:val="001216C7"/>
    <w:rsid w:val="00121814"/>
    <w:rsid w:val="00121B51"/>
    <w:rsid w:val="00122F31"/>
    <w:rsid w:val="00123208"/>
    <w:rsid w:val="00123550"/>
    <w:rsid w:val="0012497E"/>
    <w:rsid w:val="00124BEC"/>
    <w:rsid w:val="00124D92"/>
    <w:rsid w:val="00125A55"/>
    <w:rsid w:val="00125BF0"/>
    <w:rsid w:val="00125CD2"/>
    <w:rsid w:val="00126EC3"/>
    <w:rsid w:val="00127352"/>
    <w:rsid w:val="00127396"/>
    <w:rsid w:val="0012760C"/>
    <w:rsid w:val="0012783F"/>
    <w:rsid w:val="00130438"/>
    <w:rsid w:val="0013064A"/>
    <w:rsid w:val="00130CE4"/>
    <w:rsid w:val="0013119B"/>
    <w:rsid w:val="0013158D"/>
    <w:rsid w:val="00132EA4"/>
    <w:rsid w:val="00133041"/>
    <w:rsid w:val="001333FC"/>
    <w:rsid w:val="00133CA3"/>
    <w:rsid w:val="00133DFA"/>
    <w:rsid w:val="001354C1"/>
    <w:rsid w:val="001358F3"/>
    <w:rsid w:val="001366AC"/>
    <w:rsid w:val="001366C3"/>
    <w:rsid w:val="00136ABF"/>
    <w:rsid w:val="0013714A"/>
    <w:rsid w:val="00137A3E"/>
    <w:rsid w:val="00137CD2"/>
    <w:rsid w:val="00140006"/>
    <w:rsid w:val="0014025C"/>
    <w:rsid w:val="00140A4C"/>
    <w:rsid w:val="00140B42"/>
    <w:rsid w:val="00140D86"/>
    <w:rsid w:val="0014181C"/>
    <w:rsid w:val="00141BFD"/>
    <w:rsid w:val="00142733"/>
    <w:rsid w:val="00143441"/>
    <w:rsid w:val="001437F7"/>
    <w:rsid w:val="00143995"/>
    <w:rsid w:val="00143A3C"/>
    <w:rsid w:val="00143B8A"/>
    <w:rsid w:val="001443ED"/>
    <w:rsid w:val="00144995"/>
    <w:rsid w:val="0014503B"/>
    <w:rsid w:val="0014571A"/>
    <w:rsid w:val="001458B6"/>
    <w:rsid w:val="001459AE"/>
    <w:rsid w:val="00146031"/>
    <w:rsid w:val="00146F1E"/>
    <w:rsid w:val="00147645"/>
    <w:rsid w:val="001478B6"/>
    <w:rsid w:val="00150437"/>
    <w:rsid w:val="00150DA6"/>
    <w:rsid w:val="00151023"/>
    <w:rsid w:val="00151606"/>
    <w:rsid w:val="00151C7F"/>
    <w:rsid w:val="00152DAC"/>
    <w:rsid w:val="00152E10"/>
    <w:rsid w:val="001534FA"/>
    <w:rsid w:val="00153570"/>
    <w:rsid w:val="00153762"/>
    <w:rsid w:val="0015410E"/>
    <w:rsid w:val="00155114"/>
    <w:rsid w:val="00155B35"/>
    <w:rsid w:val="001561C0"/>
    <w:rsid w:val="00156361"/>
    <w:rsid w:val="00156419"/>
    <w:rsid w:val="00156BFA"/>
    <w:rsid w:val="0015793B"/>
    <w:rsid w:val="001605FD"/>
    <w:rsid w:val="0016073E"/>
    <w:rsid w:val="001609DF"/>
    <w:rsid w:val="001610AE"/>
    <w:rsid w:val="00161C34"/>
    <w:rsid w:val="0016246F"/>
    <w:rsid w:val="00162873"/>
    <w:rsid w:val="001638CD"/>
    <w:rsid w:val="0016417A"/>
    <w:rsid w:val="001644D2"/>
    <w:rsid w:val="00164D46"/>
    <w:rsid w:val="00165425"/>
    <w:rsid w:val="00165F84"/>
    <w:rsid w:val="00166A38"/>
    <w:rsid w:val="00167444"/>
    <w:rsid w:val="00167A46"/>
    <w:rsid w:val="00167BE2"/>
    <w:rsid w:val="00167FED"/>
    <w:rsid w:val="001703C1"/>
    <w:rsid w:val="00171BA6"/>
    <w:rsid w:val="001722F4"/>
    <w:rsid w:val="001736BD"/>
    <w:rsid w:val="00173D95"/>
    <w:rsid w:val="0017432D"/>
    <w:rsid w:val="001748A0"/>
    <w:rsid w:val="00175229"/>
    <w:rsid w:val="001757AC"/>
    <w:rsid w:val="00175DDD"/>
    <w:rsid w:val="00175DFA"/>
    <w:rsid w:val="00176DF4"/>
    <w:rsid w:val="001772F5"/>
    <w:rsid w:val="0018101E"/>
    <w:rsid w:val="00181201"/>
    <w:rsid w:val="00181842"/>
    <w:rsid w:val="001829AE"/>
    <w:rsid w:val="00182F85"/>
    <w:rsid w:val="001844D3"/>
    <w:rsid w:val="001844F3"/>
    <w:rsid w:val="0018476A"/>
    <w:rsid w:val="00184B2C"/>
    <w:rsid w:val="001850E8"/>
    <w:rsid w:val="0018550A"/>
    <w:rsid w:val="001858CA"/>
    <w:rsid w:val="00185F9D"/>
    <w:rsid w:val="00187479"/>
    <w:rsid w:val="001906FC"/>
    <w:rsid w:val="00190BEC"/>
    <w:rsid w:val="001912FD"/>
    <w:rsid w:val="0019138A"/>
    <w:rsid w:val="00191FE7"/>
    <w:rsid w:val="00192370"/>
    <w:rsid w:val="00192EAC"/>
    <w:rsid w:val="00192FA6"/>
    <w:rsid w:val="0019305F"/>
    <w:rsid w:val="001930AD"/>
    <w:rsid w:val="001937FC"/>
    <w:rsid w:val="001956DF"/>
    <w:rsid w:val="00195796"/>
    <w:rsid w:val="00195A27"/>
    <w:rsid w:val="00195D2E"/>
    <w:rsid w:val="00195DAD"/>
    <w:rsid w:val="00195F39"/>
    <w:rsid w:val="00196E2C"/>
    <w:rsid w:val="001971B6"/>
    <w:rsid w:val="00197EFA"/>
    <w:rsid w:val="001A0D4A"/>
    <w:rsid w:val="001A0F8D"/>
    <w:rsid w:val="001A1A62"/>
    <w:rsid w:val="001A268E"/>
    <w:rsid w:val="001A28EB"/>
    <w:rsid w:val="001A2A96"/>
    <w:rsid w:val="001A2C5D"/>
    <w:rsid w:val="001A32F9"/>
    <w:rsid w:val="001A396D"/>
    <w:rsid w:val="001A4FA8"/>
    <w:rsid w:val="001A6233"/>
    <w:rsid w:val="001A693D"/>
    <w:rsid w:val="001A6A63"/>
    <w:rsid w:val="001A709A"/>
    <w:rsid w:val="001B033A"/>
    <w:rsid w:val="001B039B"/>
    <w:rsid w:val="001B1169"/>
    <w:rsid w:val="001B13D7"/>
    <w:rsid w:val="001B1E38"/>
    <w:rsid w:val="001B441B"/>
    <w:rsid w:val="001B56F1"/>
    <w:rsid w:val="001B5CB2"/>
    <w:rsid w:val="001B64B2"/>
    <w:rsid w:val="001B671A"/>
    <w:rsid w:val="001B676E"/>
    <w:rsid w:val="001B705B"/>
    <w:rsid w:val="001B731D"/>
    <w:rsid w:val="001B7995"/>
    <w:rsid w:val="001B79D8"/>
    <w:rsid w:val="001C0331"/>
    <w:rsid w:val="001C1041"/>
    <w:rsid w:val="001C1419"/>
    <w:rsid w:val="001C20E2"/>
    <w:rsid w:val="001C2163"/>
    <w:rsid w:val="001C2594"/>
    <w:rsid w:val="001C2D0F"/>
    <w:rsid w:val="001C3989"/>
    <w:rsid w:val="001C4A58"/>
    <w:rsid w:val="001C4E41"/>
    <w:rsid w:val="001C508C"/>
    <w:rsid w:val="001C5A85"/>
    <w:rsid w:val="001C5DD8"/>
    <w:rsid w:val="001C5FC7"/>
    <w:rsid w:val="001C6D5E"/>
    <w:rsid w:val="001C717E"/>
    <w:rsid w:val="001D0458"/>
    <w:rsid w:val="001D0CB1"/>
    <w:rsid w:val="001D0DF8"/>
    <w:rsid w:val="001D18A0"/>
    <w:rsid w:val="001D191C"/>
    <w:rsid w:val="001D21E3"/>
    <w:rsid w:val="001D27CE"/>
    <w:rsid w:val="001D283D"/>
    <w:rsid w:val="001D2C31"/>
    <w:rsid w:val="001D3178"/>
    <w:rsid w:val="001D324D"/>
    <w:rsid w:val="001D3B92"/>
    <w:rsid w:val="001D3BD0"/>
    <w:rsid w:val="001D447B"/>
    <w:rsid w:val="001D476C"/>
    <w:rsid w:val="001D4AD2"/>
    <w:rsid w:val="001D5AF1"/>
    <w:rsid w:val="001D60F1"/>
    <w:rsid w:val="001D7746"/>
    <w:rsid w:val="001E0C45"/>
    <w:rsid w:val="001E0CE0"/>
    <w:rsid w:val="001E11C8"/>
    <w:rsid w:val="001E13D9"/>
    <w:rsid w:val="001E1D0C"/>
    <w:rsid w:val="001E1EC0"/>
    <w:rsid w:val="001E209A"/>
    <w:rsid w:val="001E25EF"/>
    <w:rsid w:val="001E3DD6"/>
    <w:rsid w:val="001E4B14"/>
    <w:rsid w:val="001E4BEB"/>
    <w:rsid w:val="001E4EC8"/>
    <w:rsid w:val="001E5548"/>
    <w:rsid w:val="001E5DB7"/>
    <w:rsid w:val="001E7777"/>
    <w:rsid w:val="001E7E59"/>
    <w:rsid w:val="001E7F5D"/>
    <w:rsid w:val="001F0A8F"/>
    <w:rsid w:val="001F0C18"/>
    <w:rsid w:val="001F1145"/>
    <w:rsid w:val="001F1451"/>
    <w:rsid w:val="001F2041"/>
    <w:rsid w:val="001F2D82"/>
    <w:rsid w:val="001F363C"/>
    <w:rsid w:val="001F38CB"/>
    <w:rsid w:val="001F3CE3"/>
    <w:rsid w:val="001F3FBF"/>
    <w:rsid w:val="001F4013"/>
    <w:rsid w:val="001F4ADF"/>
    <w:rsid w:val="001F4F8C"/>
    <w:rsid w:val="001F5CF6"/>
    <w:rsid w:val="001F6464"/>
    <w:rsid w:val="001F65EB"/>
    <w:rsid w:val="001F6983"/>
    <w:rsid w:val="001F7073"/>
    <w:rsid w:val="00200A14"/>
    <w:rsid w:val="00200FE2"/>
    <w:rsid w:val="002015B5"/>
    <w:rsid w:val="00201C1D"/>
    <w:rsid w:val="002029A5"/>
    <w:rsid w:val="00202A28"/>
    <w:rsid w:val="00202B8D"/>
    <w:rsid w:val="00202F86"/>
    <w:rsid w:val="002049D1"/>
    <w:rsid w:val="00206513"/>
    <w:rsid w:val="00206538"/>
    <w:rsid w:val="0020672B"/>
    <w:rsid w:val="0020698C"/>
    <w:rsid w:val="00206C80"/>
    <w:rsid w:val="00207284"/>
    <w:rsid w:val="002079A2"/>
    <w:rsid w:val="00207DF1"/>
    <w:rsid w:val="002115BA"/>
    <w:rsid w:val="00211AE1"/>
    <w:rsid w:val="00212219"/>
    <w:rsid w:val="002124C2"/>
    <w:rsid w:val="0021264A"/>
    <w:rsid w:val="0021329B"/>
    <w:rsid w:val="00213399"/>
    <w:rsid w:val="00213477"/>
    <w:rsid w:val="002136EF"/>
    <w:rsid w:val="002137C4"/>
    <w:rsid w:val="00213A1E"/>
    <w:rsid w:val="002150F6"/>
    <w:rsid w:val="002155C9"/>
    <w:rsid w:val="00217437"/>
    <w:rsid w:val="002175BA"/>
    <w:rsid w:val="0021769A"/>
    <w:rsid w:val="00220605"/>
    <w:rsid w:val="002207D3"/>
    <w:rsid w:val="00220824"/>
    <w:rsid w:val="002218F8"/>
    <w:rsid w:val="00221F77"/>
    <w:rsid w:val="00222523"/>
    <w:rsid w:val="002227F8"/>
    <w:rsid w:val="00222998"/>
    <w:rsid w:val="00222C8A"/>
    <w:rsid w:val="00222D4A"/>
    <w:rsid w:val="00222F1B"/>
    <w:rsid w:val="00223595"/>
    <w:rsid w:val="002238E3"/>
    <w:rsid w:val="00224A56"/>
    <w:rsid w:val="00224EF4"/>
    <w:rsid w:val="00225749"/>
    <w:rsid w:val="0022593D"/>
    <w:rsid w:val="002262F9"/>
    <w:rsid w:val="00226EF7"/>
    <w:rsid w:val="00227DFC"/>
    <w:rsid w:val="0023033C"/>
    <w:rsid w:val="0023095C"/>
    <w:rsid w:val="00230BF2"/>
    <w:rsid w:val="00230C26"/>
    <w:rsid w:val="00231029"/>
    <w:rsid w:val="00231185"/>
    <w:rsid w:val="00232A68"/>
    <w:rsid w:val="00232DED"/>
    <w:rsid w:val="002338B0"/>
    <w:rsid w:val="00234CFA"/>
    <w:rsid w:val="002353A5"/>
    <w:rsid w:val="00236332"/>
    <w:rsid w:val="002367D7"/>
    <w:rsid w:val="00237721"/>
    <w:rsid w:val="002378EC"/>
    <w:rsid w:val="00237A23"/>
    <w:rsid w:val="00237F8D"/>
    <w:rsid w:val="00240330"/>
    <w:rsid w:val="00240BC4"/>
    <w:rsid w:val="00240C03"/>
    <w:rsid w:val="00240E40"/>
    <w:rsid w:val="002410B6"/>
    <w:rsid w:val="00241886"/>
    <w:rsid w:val="002418A9"/>
    <w:rsid w:val="00241B21"/>
    <w:rsid w:val="002421A0"/>
    <w:rsid w:val="00242E1F"/>
    <w:rsid w:val="002432BB"/>
    <w:rsid w:val="00243E0B"/>
    <w:rsid w:val="00244840"/>
    <w:rsid w:val="00244FCF"/>
    <w:rsid w:val="002450AF"/>
    <w:rsid w:val="00245800"/>
    <w:rsid w:val="00245891"/>
    <w:rsid w:val="00245B74"/>
    <w:rsid w:val="002460E1"/>
    <w:rsid w:val="00250E34"/>
    <w:rsid w:val="00251160"/>
    <w:rsid w:val="0025173E"/>
    <w:rsid w:val="0025195A"/>
    <w:rsid w:val="00251A23"/>
    <w:rsid w:val="00252A52"/>
    <w:rsid w:val="00252F8E"/>
    <w:rsid w:val="00253FB5"/>
    <w:rsid w:val="002540FE"/>
    <w:rsid w:val="0025417B"/>
    <w:rsid w:val="00256C58"/>
    <w:rsid w:val="00257525"/>
    <w:rsid w:val="00257AD1"/>
    <w:rsid w:val="00257B07"/>
    <w:rsid w:val="0026086C"/>
    <w:rsid w:val="00260E2D"/>
    <w:rsid w:val="00261339"/>
    <w:rsid w:val="00261BA4"/>
    <w:rsid w:val="00262609"/>
    <w:rsid w:val="00262D6E"/>
    <w:rsid w:val="002637F9"/>
    <w:rsid w:val="002638B2"/>
    <w:rsid w:val="00263E38"/>
    <w:rsid w:val="0026464F"/>
    <w:rsid w:val="00264EC7"/>
    <w:rsid w:val="00265536"/>
    <w:rsid w:val="00267114"/>
    <w:rsid w:val="00267389"/>
    <w:rsid w:val="00267608"/>
    <w:rsid w:val="0027093E"/>
    <w:rsid w:val="00270A84"/>
    <w:rsid w:val="00270B38"/>
    <w:rsid w:val="00270BA5"/>
    <w:rsid w:val="002710C6"/>
    <w:rsid w:val="00271E4F"/>
    <w:rsid w:val="0027205E"/>
    <w:rsid w:val="0027216F"/>
    <w:rsid w:val="002728D6"/>
    <w:rsid w:val="00272B0F"/>
    <w:rsid w:val="00272F01"/>
    <w:rsid w:val="002736A0"/>
    <w:rsid w:val="002742D2"/>
    <w:rsid w:val="002744BC"/>
    <w:rsid w:val="0027462F"/>
    <w:rsid w:val="00274F3F"/>
    <w:rsid w:val="002753E5"/>
    <w:rsid w:val="00276A18"/>
    <w:rsid w:val="00280349"/>
    <w:rsid w:val="002803B3"/>
    <w:rsid w:val="002806DD"/>
    <w:rsid w:val="002809C9"/>
    <w:rsid w:val="00280A8A"/>
    <w:rsid w:val="00280BA4"/>
    <w:rsid w:val="0028285B"/>
    <w:rsid w:val="00282D97"/>
    <w:rsid w:val="00282E35"/>
    <w:rsid w:val="00283EB3"/>
    <w:rsid w:val="002842C8"/>
    <w:rsid w:val="00284FA5"/>
    <w:rsid w:val="002854F2"/>
    <w:rsid w:val="002857F7"/>
    <w:rsid w:val="002862B3"/>
    <w:rsid w:val="00286B3A"/>
    <w:rsid w:val="00286DBC"/>
    <w:rsid w:val="00287E29"/>
    <w:rsid w:val="002900BD"/>
    <w:rsid w:val="00290DB0"/>
    <w:rsid w:val="00292851"/>
    <w:rsid w:val="0029285B"/>
    <w:rsid w:val="002932F6"/>
    <w:rsid w:val="00293A65"/>
    <w:rsid w:val="00293C31"/>
    <w:rsid w:val="00293D58"/>
    <w:rsid w:val="00293D76"/>
    <w:rsid w:val="00294B96"/>
    <w:rsid w:val="0029600D"/>
    <w:rsid w:val="00296177"/>
    <w:rsid w:val="002964F9"/>
    <w:rsid w:val="00297928"/>
    <w:rsid w:val="002A0BF2"/>
    <w:rsid w:val="002A0D8B"/>
    <w:rsid w:val="002A16CC"/>
    <w:rsid w:val="002A1D9B"/>
    <w:rsid w:val="002A220F"/>
    <w:rsid w:val="002A2320"/>
    <w:rsid w:val="002A2769"/>
    <w:rsid w:val="002A341A"/>
    <w:rsid w:val="002A3514"/>
    <w:rsid w:val="002A47E0"/>
    <w:rsid w:val="002A547A"/>
    <w:rsid w:val="002A564F"/>
    <w:rsid w:val="002A571F"/>
    <w:rsid w:val="002A5843"/>
    <w:rsid w:val="002A5AD3"/>
    <w:rsid w:val="002A5BC3"/>
    <w:rsid w:val="002A6399"/>
    <w:rsid w:val="002A641D"/>
    <w:rsid w:val="002A6425"/>
    <w:rsid w:val="002A648D"/>
    <w:rsid w:val="002A6CCA"/>
    <w:rsid w:val="002A6E65"/>
    <w:rsid w:val="002A70C6"/>
    <w:rsid w:val="002A74F8"/>
    <w:rsid w:val="002A7BE6"/>
    <w:rsid w:val="002B00EF"/>
    <w:rsid w:val="002B0149"/>
    <w:rsid w:val="002B05F1"/>
    <w:rsid w:val="002B0749"/>
    <w:rsid w:val="002B1C7D"/>
    <w:rsid w:val="002B1D06"/>
    <w:rsid w:val="002B1D4C"/>
    <w:rsid w:val="002B27BD"/>
    <w:rsid w:val="002B368D"/>
    <w:rsid w:val="002B3DBF"/>
    <w:rsid w:val="002B4AAA"/>
    <w:rsid w:val="002B4D2E"/>
    <w:rsid w:val="002B5173"/>
    <w:rsid w:val="002B5499"/>
    <w:rsid w:val="002B761C"/>
    <w:rsid w:val="002C090B"/>
    <w:rsid w:val="002C0FBF"/>
    <w:rsid w:val="002C1101"/>
    <w:rsid w:val="002C113D"/>
    <w:rsid w:val="002C11CB"/>
    <w:rsid w:val="002C15F3"/>
    <w:rsid w:val="002C1E10"/>
    <w:rsid w:val="002C1F34"/>
    <w:rsid w:val="002C26A0"/>
    <w:rsid w:val="002C37BB"/>
    <w:rsid w:val="002C3876"/>
    <w:rsid w:val="002C45D6"/>
    <w:rsid w:val="002C51C6"/>
    <w:rsid w:val="002C57AB"/>
    <w:rsid w:val="002C5FFC"/>
    <w:rsid w:val="002C65B8"/>
    <w:rsid w:val="002C6901"/>
    <w:rsid w:val="002C749A"/>
    <w:rsid w:val="002C798C"/>
    <w:rsid w:val="002D053E"/>
    <w:rsid w:val="002D133A"/>
    <w:rsid w:val="002D146D"/>
    <w:rsid w:val="002D29C5"/>
    <w:rsid w:val="002D38F8"/>
    <w:rsid w:val="002D3B6C"/>
    <w:rsid w:val="002D4171"/>
    <w:rsid w:val="002D4EFB"/>
    <w:rsid w:val="002D6058"/>
    <w:rsid w:val="002D67A7"/>
    <w:rsid w:val="002D7942"/>
    <w:rsid w:val="002D797B"/>
    <w:rsid w:val="002E023A"/>
    <w:rsid w:val="002E04FE"/>
    <w:rsid w:val="002E0C21"/>
    <w:rsid w:val="002E0D5A"/>
    <w:rsid w:val="002E0DCE"/>
    <w:rsid w:val="002E0FCB"/>
    <w:rsid w:val="002E1B01"/>
    <w:rsid w:val="002E21DC"/>
    <w:rsid w:val="002E2665"/>
    <w:rsid w:val="002E27E5"/>
    <w:rsid w:val="002E2942"/>
    <w:rsid w:val="002E2B00"/>
    <w:rsid w:val="002E2EBA"/>
    <w:rsid w:val="002E3396"/>
    <w:rsid w:val="002E3832"/>
    <w:rsid w:val="002E4514"/>
    <w:rsid w:val="002E5598"/>
    <w:rsid w:val="002E5B2B"/>
    <w:rsid w:val="002E6CFB"/>
    <w:rsid w:val="002E7506"/>
    <w:rsid w:val="002E7855"/>
    <w:rsid w:val="002F055B"/>
    <w:rsid w:val="002F0F84"/>
    <w:rsid w:val="002F1104"/>
    <w:rsid w:val="002F1F0E"/>
    <w:rsid w:val="002F2027"/>
    <w:rsid w:val="002F2603"/>
    <w:rsid w:val="002F2FFD"/>
    <w:rsid w:val="002F3204"/>
    <w:rsid w:val="002F34E7"/>
    <w:rsid w:val="002F3B64"/>
    <w:rsid w:val="002F4362"/>
    <w:rsid w:val="002F5C25"/>
    <w:rsid w:val="002F6206"/>
    <w:rsid w:val="002F6422"/>
    <w:rsid w:val="002F6ACF"/>
    <w:rsid w:val="002F74C1"/>
    <w:rsid w:val="002F7550"/>
    <w:rsid w:val="003002BE"/>
    <w:rsid w:val="0030031C"/>
    <w:rsid w:val="0030072E"/>
    <w:rsid w:val="00301376"/>
    <w:rsid w:val="00303CAC"/>
    <w:rsid w:val="00303E85"/>
    <w:rsid w:val="0030401F"/>
    <w:rsid w:val="0030621A"/>
    <w:rsid w:val="00306374"/>
    <w:rsid w:val="0030737B"/>
    <w:rsid w:val="003079EF"/>
    <w:rsid w:val="00307FD2"/>
    <w:rsid w:val="00311E5A"/>
    <w:rsid w:val="0031242D"/>
    <w:rsid w:val="00312F52"/>
    <w:rsid w:val="00314EEF"/>
    <w:rsid w:val="00315599"/>
    <w:rsid w:val="003155D5"/>
    <w:rsid w:val="003161FB"/>
    <w:rsid w:val="00316760"/>
    <w:rsid w:val="00316F41"/>
    <w:rsid w:val="0031702B"/>
    <w:rsid w:val="00317CE0"/>
    <w:rsid w:val="003204A1"/>
    <w:rsid w:val="00320563"/>
    <w:rsid w:val="0032269A"/>
    <w:rsid w:val="003227AC"/>
    <w:rsid w:val="00323270"/>
    <w:rsid w:val="00323B2E"/>
    <w:rsid w:val="00323CAC"/>
    <w:rsid w:val="00323DE2"/>
    <w:rsid w:val="003247F2"/>
    <w:rsid w:val="00324DCC"/>
    <w:rsid w:val="00325285"/>
    <w:rsid w:val="003255BA"/>
    <w:rsid w:val="003255FB"/>
    <w:rsid w:val="003256E7"/>
    <w:rsid w:val="00325C0D"/>
    <w:rsid w:val="00325C26"/>
    <w:rsid w:val="00325FF4"/>
    <w:rsid w:val="0032655D"/>
    <w:rsid w:val="003267E3"/>
    <w:rsid w:val="00326ADB"/>
    <w:rsid w:val="00326EE9"/>
    <w:rsid w:val="00327C25"/>
    <w:rsid w:val="00331117"/>
    <w:rsid w:val="003311F4"/>
    <w:rsid w:val="0033123E"/>
    <w:rsid w:val="00331724"/>
    <w:rsid w:val="00332163"/>
    <w:rsid w:val="003326C1"/>
    <w:rsid w:val="00332FEB"/>
    <w:rsid w:val="00333190"/>
    <w:rsid w:val="00333696"/>
    <w:rsid w:val="003340C0"/>
    <w:rsid w:val="00334C88"/>
    <w:rsid w:val="00334CDB"/>
    <w:rsid w:val="00334E83"/>
    <w:rsid w:val="00336364"/>
    <w:rsid w:val="00336CCB"/>
    <w:rsid w:val="003371A8"/>
    <w:rsid w:val="003371D9"/>
    <w:rsid w:val="0034026E"/>
    <w:rsid w:val="003402A7"/>
    <w:rsid w:val="00340AB2"/>
    <w:rsid w:val="003414A8"/>
    <w:rsid w:val="00341DBA"/>
    <w:rsid w:val="00342035"/>
    <w:rsid w:val="0034296C"/>
    <w:rsid w:val="00342998"/>
    <w:rsid w:val="00342ABA"/>
    <w:rsid w:val="00343962"/>
    <w:rsid w:val="00343C4A"/>
    <w:rsid w:val="0034566C"/>
    <w:rsid w:val="00347A7A"/>
    <w:rsid w:val="0035069F"/>
    <w:rsid w:val="0035071A"/>
    <w:rsid w:val="0035161D"/>
    <w:rsid w:val="00351ECA"/>
    <w:rsid w:val="003520A9"/>
    <w:rsid w:val="0035239C"/>
    <w:rsid w:val="00352696"/>
    <w:rsid w:val="00353AD5"/>
    <w:rsid w:val="00353D24"/>
    <w:rsid w:val="003544AA"/>
    <w:rsid w:val="00354962"/>
    <w:rsid w:val="003558E5"/>
    <w:rsid w:val="00357022"/>
    <w:rsid w:val="00357A3E"/>
    <w:rsid w:val="003607AE"/>
    <w:rsid w:val="00360A79"/>
    <w:rsid w:val="0036106A"/>
    <w:rsid w:val="00361AC9"/>
    <w:rsid w:val="00361CDD"/>
    <w:rsid w:val="003621FD"/>
    <w:rsid w:val="00362C10"/>
    <w:rsid w:val="00362DBE"/>
    <w:rsid w:val="00362DC0"/>
    <w:rsid w:val="00363583"/>
    <w:rsid w:val="003635A9"/>
    <w:rsid w:val="0036424C"/>
    <w:rsid w:val="00364C07"/>
    <w:rsid w:val="00364DC9"/>
    <w:rsid w:val="0036560F"/>
    <w:rsid w:val="00365AC4"/>
    <w:rsid w:val="0036637D"/>
    <w:rsid w:val="00366D85"/>
    <w:rsid w:val="003674D3"/>
    <w:rsid w:val="003701EE"/>
    <w:rsid w:val="003703F2"/>
    <w:rsid w:val="00370489"/>
    <w:rsid w:val="003710C6"/>
    <w:rsid w:val="003716D8"/>
    <w:rsid w:val="0037202B"/>
    <w:rsid w:val="00372467"/>
    <w:rsid w:val="003729D1"/>
    <w:rsid w:val="00372AA1"/>
    <w:rsid w:val="003731B1"/>
    <w:rsid w:val="00373476"/>
    <w:rsid w:val="003734D2"/>
    <w:rsid w:val="00373ACF"/>
    <w:rsid w:val="00373E58"/>
    <w:rsid w:val="00374E7D"/>
    <w:rsid w:val="003754FC"/>
    <w:rsid w:val="003758E3"/>
    <w:rsid w:val="00375AC7"/>
    <w:rsid w:val="0037640C"/>
    <w:rsid w:val="00376B55"/>
    <w:rsid w:val="003777F5"/>
    <w:rsid w:val="00377D36"/>
    <w:rsid w:val="00380276"/>
    <w:rsid w:val="0038034E"/>
    <w:rsid w:val="00380A34"/>
    <w:rsid w:val="00380D3D"/>
    <w:rsid w:val="003810D1"/>
    <w:rsid w:val="00381502"/>
    <w:rsid w:val="003825F6"/>
    <w:rsid w:val="00382CB4"/>
    <w:rsid w:val="0038414E"/>
    <w:rsid w:val="00384695"/>
    <w:rsid w:val="00385313"/>
    <w:rsid w:val="003856E1"/>
    <w:rsid w:val="003868E6"/>
    <w:rsid w:val="00386EBD"/>
    <w:rsid w:val="003870A3"/>
    <w:rsid w:val="003872FC"/>
    <w:rsid w:val="00387FC9"/>
    <w:rsid w:val="00390968"/>
    <w:rsid w:val="00391544"/>
    <w:rsid w:val="003916DF"/>
    <w:rsid w:val="0039175A"/>
    <w:rsid w:val="00391B9E"/>
    <w:rsid w:val="00391C8E"/>
    <w:rsid w:val="003921D4"/>
    <w:rsid w:val="003925EA"/>
    <w:rsid w:val="00392A45"/>
    <w:rsid w:val="00392E49"/>
    <w:rsid w:val="00392F18"/>
    <w:rsid w:val="00393257"/>
    <w:rsid w:val="003934A8"/>
    <w:rsid w:val="00395816"/>
    <w:rsid w:val="00397688"/>
    <w:rsid w:val="00397EDF"/>
    <w:rsid w:val="00397F26"/>
    <w:rsid w:val="003A0150"/>
    <w:rsid w:val="003A0447"/>
    <w:rsid w:val="003A0A8F"/>
    <w:rsid w:val="003A13E9"/>
    <w:rsid w:val="003A2023"/>
    <w:rsid w:val="003A26BD"/>
    <w:rsid w:val="003A2C33"/>
    <w:rsid w:val="003A349C"/>
    <w:rsid w:val="003A38D2"/>
    <w:rsid w:val="003A3982"/>
    <w:rsid w:val="003A3AE2"/>
    <w:rsid w:val="003A4370"/>
    <w:rsid w:val="003A459C"/>
    <w:rsid w:val="003A4D39"/>
    <w:rsid w:val="003A4E07"/>
    <w:rsid w:val="003A53EB"/>
    <w:rsid w:val="003A5698"/>
    <w:rsid w:val="003A745E"/>
    <w:rsid w:val="003A75AB"/>
    <w:rsid w:val="003A7BD5"/>
    <w:rsid w:val="003B043A"/>
    <w:rsid w:val="003B061F"/>
    <w:rsid w:val="003B180E"/>
    <w:rsid w:val="003B1CB7"/>
    <w:rsid w:val="003B1D1E"/>
    <w:rsid w:val="003B25B0"/>
    <w:rsid w:val="003B26FD"/>
    <w:rsid w:val="003B2A9C"/>
    <w:rsid w:val="003B2CAA"/>
    <w:rsid w:val="003B2E31"/>
    <w:rsid w:val="003B30ED"/>
    <w:rsid w:val="003B34CE"/>
    <w:rsid w:val="003B40B6"/>
    <w:rsid w:val="003B4250"/>
    <w:rsid w:val="003B42EA"/>
    <w:rsid w:val="003B450E"/>
    <w:rsid w:val="003B4595"/>
    <w:rsid w:val="003B4862"/>
    <w:rsid w:val="003B4A2D"/>
    <w:rsid w:val="003B4EFD"/>
    <w:rsid w:val="003B57E2"/>
    <w:rsid w:val="003B66BE"/>
    <w:rsid w:val="003C03EF"/>
    <w:rsid w:val="003C31E3"/>
    <w:rsid w:val="003C3622"/>
    <w:rsid w:val="003C3665"/>
    <w:rsid w:val="003C385A"/>
    <w:rsid w:val="003C3E3C"/>
    <w:rsid w:val="003C4833"/>
    <w:rsid w:val="003C55FE"/>
    <w:rsid w:val="003C5985"/>
    <w:rsid w:val="003C5BA8"/>
    <w:rsid w:val="003C5D87"/>
    <w:rsid w:val="003C5DE5"/>
    <w:rsid w:val="003C5E7E"/>
    <w:rsid w:val="003C6124"/>
    <w:rsid w:val="003C62D8"/>
    <w:rsid w:val="003C7136"/>
    <w:rsid w:val="003C7C01"/>
    <w:rsid w:val="003C7D96"/>
    <w:rsid w:val="003D09D1"/>
    <w:rsid w:val="003D17ED"/>
    <w:rsid w:val="003D200A"/>
    <w:rsid w:val="003D2CF2"/>
    <w:rsid w:val="003D3C42"/>
    <w:rsid w:val="003D3DB2"/>
    <w:rsid w:val="003D407B"/>
    <w:rsid w:val="003D4A35"/>
    <w:rsid w:val="003D4A75"/>
    <w:rsid w:val="003D4D5D"/>
    <w:rsid w:val="003D5553"/>
    <w:rsid w:val="003D60E0"/>
    <w:rsid w:val="003E01BA"/>
    <w:rsid w:val="003E07A0"/>
    <w:rsid w:val="003E1484"/>
    <w:rsid w:val="003E216F"/>
    <w:rsid w:val="003E257C"/>
    <w:rsid w:val="003E367E"/>
    <w:rsid w:val="003E4E89"/>
    <w:rsid w:val="003E5AD1"/>
    <w:rsid w:val="003E5D1D"/>
    <w:rsid w:val="003E60A7"/>
    <w:rsid w:val="003E71B1"/>
    <w:rsid w:val="003E7A4E"/>
    <w:rsid w:val="003E7ACF"/>
    <w:rsid w:val="003F0007"/>
    <w:rsid w:val="003F076D"/>
    <w:rsid w:val="003F0CFE"/>
    <w:rsid w:val="003F0D72"/>
    <w:rsid w:val="003F140C"/>
    <w:rsid w:val="003F14E6"/>
    <w:rsid w:val="003F1F40"/>
    <w:rsid w:val="003F3E55"/>
    <w:rsid w:val="003F4016"/>
    <w:rsid w:val="003F54C4"/>
    <w:rsid w:val="003F6CFD"/>
    <w:rsid w:val="00400455"/>
    <w:rsid w:val="00400966"/>
    <w:rsid w:val="00400AB0"/>
    <w:rsid w:val="004011CC"/>
    <w:rsid w:val="0040137E"/>
    <w:rsid w:val="00401E0B"/>
    <w:rsid w:val="0040286A"/>
    <w:rsid w:val="004028DD"/>
    <w:rsid w:val="004037C2"/>
    <w:rsid w:val="00403815"/>
    <w:rsid w:val="00403C63"/>
    <w:rsid w:val="00404637"/>
    <w:rsid w:val="004051A9"/>
    <w:rsid w:val="00405B1A"/>
    <w:rsid w:val="00405D00"/>
    <w:rsid w:val="0040709E"/>
    <w:rsid w:val="004101A6"/>
    <w:rsid w:val="0041085A"/>
    <w:rsid w:val="00410E62"/>
    <w:rsid w:val="004119BD"/>
    <w:rsid w:val="00412491"/>
    <w:rsid w:val="00413A89"/>
    <w:rsid w:val="0041447D"/>
    <w:rsid w:val="00414B9F"/>
    <w:rsid w:val="00414CC1"/>
    <w:rsid w:val="00415626"/>
    <w:rsid w:val="00416868"/>
    <w:rsid w:val="00416882"/>
    <w:rsid w:val="00417A4F"/>
    <w:rsid w:val="00417DF6"/>
    <w:rsid w:val="00420775"/>
    <w:rsid w:val="0042121C"/>
    <w:rsid w:val="004213DB"/>
    <w:rsid w:val="004216B7"/>
    <w:rsid w:val="0042192E"/>
    <w:rsid w:val="00421EEC"/>
    <w:rsid w:val="00422516"/>
    <w:rsid w:val="00422839"/>
    <w:rsid w:val="00422A15"/>
    <w:rsid w:val="00422F3C"/>
    <w:rsid w:val="00423119"/>
    <w:rsid w:val="004236E6"/>
    <w:rsid w:val="0042440C"/>
    <w:rsid w:val="004248B6"/>
    <w:rsid w:val="00425FA5"/>
    <w:rsid w:val="00426719"/>
    <w:rsid w:val="00426B31"/>
    <w:rsid w:val="00427BE3"/>
    <w:rsid w:val="00427F41"/>
    <w:rsid w:val="00427F79"/>
    <w:rsid w:val="00427FBB"/>
    <w:rsid w:val="004304ED"/>
    <w:rsid w:val="00430C89"/>
    <w:rsid w:val="00430DC1"/>
    <w:rsid w:val="00432034"/>
    <w:rsid w:val="004342A5"/>
    <w:rsid w:val="00435818"/>
    <w:rsid w:val="00436DD9"/>
    <w:rsid w:val="00436E0A"/>
    <w:rsid w:val="004407F8"/>
    <w:rsid w:val="0044081C"/>
    <w:rsid w:val="00440D55"/>
    <w:rsid w:val="004420E5"/>
    <w:rsid w:val="00442D0F"/>
    <w:rsid w:val="0044444C"/>
    <w:rsid w:val="00444CEA"/>
    <w:rsid w:val="00444CFA"/>
    <w:rsid w:val="0044561C"/>
    <w:rsid w:val="00445AA4"/>
    <w:rsid w:val="004469BA"/>
    <w:rsid w:val="0044731E"/>
    <w:rsid w:val="00450070"/>
    <w:rsid w:val="00451037"/>
    <w:rsid w:val="004515B3"/>
    <w:rsid w:val="004516C7"/>
    <w:rsid w:val="004518DD"/>
    <w:rsid w:val="004520CB"/>
    <w:rsid w:val="00452F38"/>
    <w:rsid w:val="00453006"/>
    <w:rsid w:val="0045300E"/>
    <w:rsid w:val="004531EF"/>
    <w:rsid w:val="004540D9"/>
    <w:rsid w:val="0045436C"/>
    <w:rsid w:val="00454BE5"/>
    <w:rsid w:val="00454F30"/>
    <w:rsid w:val="00455846"/>
    <w:rsid w:val="00455D89"/>
    <w:rsid w:val="004563F6"/>
    <w:rsid w:val="00456848"/>
    <w:rsid w:val="00456C8B"/>
    <w:rsid w:val="00457467"/>
    <w:rsid w:val="00457D45"/>
    <w:rsid w:val="004606F8"/>
    <w:rsid w:val="00460A26"/>
    <w:rsid w:val="004613BB"/>
    <w:rsid w:val="00461B6B"/>
    <w:rsid w:val="0046225B"/>
    <w:rsid w:val="00463766"/>
    <w:rsid w:val="00463E13"/>
    <w:rsid w:val="0046423D"/>
    <w:rsid w:val="004643FF"/>
    <w:rsid w:val="004644EA"/>
    <w:rsid w:val="004652E1"/>
    <w:rsid w:val="00467207"/>
    <w:rsid w:val="004673A6"/>
    <w:rsid w:val="004707CD"/>
    <w:rsid w:val="00470EA8"/>
    <w:rsid w:val="004713D3"/>
    <w:rsid w:val="00471E27"/>
    <w:rsid w:val="004721E6"/>
    <w:rsid w:val="00472395"/>
    <w:rsid w:val="00472700"/>
    <w:rsid w:val="00472A02"/>
    <w:rsid w:val="004734F9"/>
    <w:rsid w:val="004748FE"/>
    <w:rsid w:val="00475204"/>
    <w:rsid w:val="00475263"/>
    <w:rsid w:val="004761CD"/>
    <w:rsid w:val="00476B0B"/>
    <w:rsid w:val="0047770F"/>
    <w:rsid w:val="00481EA0"/>
    <w:rsid w:val="00481EDD"/>
    <w:rsid w:val="004824A8"/>
    <w:rsid w:val="00483012"/>
    <w:rsid w:val="00483A91"/>
    <w:rsid w:val="004843B1"/>
    <w:rsid w:val="0048486C"/>
    <w:rsid w:val="00484DEC"/>
    <w:rsid w:val="00484F28"/>
    <w:rsid w:val="00485330"/>
    <w:rsid w:val="00485680"/>
    <w:rsid w:val="004859F9"/>
    <w:rsid w:val="00485F1D"/>
    <w:rsid w:val="00486724"/>
    <w:rsid w:val="00486849"/>
    <w:rsid w:val="00486DA6"/>
    <w:rsid w:val="00487545"/>
    <w:rsid w:val="004907AF"/>
    <w:rsid w:val="00490C87"/>
    <w:rsid w:val="00491241"/>
    <w:rsid w:val="004914D6"/>
    <w:rsid w:val="00491B6A"/>
    <w:rsid w:val="00492535"/>
    <w:rsid w:val="00492D42"/>
    <w:rsid w:val="004938AE"/>
    <w:rsid w:val="00493974"/>
    <w:rsid w:val="004939E7"/>
    <w:rsid w:val="00495869"/>
    <w:rsid w:val="00495F04"/>
    <w:rsid w:val="004965DD"/>
    <w:rsid w:val="00496825"/>
    <w:rsid w:val="00496FED"/>
    <w:rsid w:val="004973AE"/>
    <w:rsid w:val="00497481"/>
    <w:rsid w:val="004A00A2"/>
    <w:rsid w:val="004A021B"/>
    <w:rsid w:val="004A0D23"/>
    <w:rsid w:val="004A0E31"/>
    <w:rsid w:val="004A0F4B"/>
    <w:rsid w:val="004A1999"/>
    <w:rsid w:val="004A1C2D"/>
    <w:rsid w:val="004A1C86"/>
    <w:rsid w:val="004A1F1D"/>
    <w:rsid w:val="004A2C6E"/>
    <w:rsid w:val="004A34B1"/>
    <w:rsid w:val="004A4D05"/>
    <w:rsid w:val="004A57E7"/>
    <w:rsid w:val="004A5FF2"/>
    <w:rsid w:val="004A663D"/>
    <w:rsid w:val="004A68DE"/>
    <w:rsid w:val="004B03C6"/>
    <w:rsid w:val="004B0D35"/>
    <w:rsid w:val="004B0F8D"/>
    <w:rsid w:val="004B1285"/>
    <w:rsid w:val="004B28DB"/>
    <w:rsid w:val="004B3880"/>
    <w:rsid w:val="004B3DDD"/>
    <w:rsid w:val="004B408A"/>
    <w:rsid w:val="004B454E"/>
    <w:rsid w:val="004B6B4F"/>
    <w:rsid w:val="004C0176"/>
    <w:rsid w:val="004C0344"/>
    <w:rsid w:val="004C1012"/>
    <w:rsid w:val="004C2091"/>
    <w:rsid w:val="004C2173"/>
    <w:rsid w:val="004C22F0"/>
    <w:rsid w:val="004C29C0"/>
    <w:rsid w:val="004C2F87"/>
    <w:rsid w:val="004C33E4"/>
    <w:rsid w:val="004C348F"/>
    <w:rsid w:val="004C36FA"/>
    <w:rsid w:val="004C36FF"/>
    <w:rsid w:val="004C3C50"/>
    <w:rsid w:val="004C3DA8"/>
    <w:rsid w:val="004C40E8"/>
    <w:rsid w:val="004C41CE"/>
    <w:rsid w:val="004C6EFE"/>
    <w:rsid w:val="004C73C9"/>
    <w:rsid w:val="004C74D3"/>
    <w:rsid w:val="004C784E"/>
    <w:rsid w:val="004D0794"/>
    <w:rsid w:val="004D0F05"/>
    <w:rsid w:val="004D1119"/>
    <w:rsid w:val="004D111B"/>
    <w:rsid w:val="004D14A0"/>
    <w:rsid w:val="004D1CCA"/>
    <w:rsid w:val="004D348A"/>
    <w:rsid w:val="004D586A"/>
    <w:rsid w:val="004D59D3"/>
    <w:rsid w:val="004D658D"/>
    <w:rsid w:val="004D7F65"/>
    <w:rsid w:val="004E10B8"/>
    <w:rsid w:val="004E1D54"/>
    <w:rsid w:val="004E22D1"/>
    <w:rsid w:val="004E232D"/>
    <w:rsid w:val="004E2358"/>
    <w:rsid w:val="004E2D73"/>
    <w:rsid w:val="004E2F4C"/>
    <w:rsid w:val="004E3752"/>
    <w:rsid w:val="004E376B"/>
    <w:rsid w:val="004E4523"/>
    <w:rsid w:val="004E4913"/>
    <w:rsid w:val="004E4D48"/>
    <w:rsid w:val="004E4EDE"/>
    <w:rsid w:val="004E6059"/>
    <w:rsid w:val="004E60FB"/>
    <w:rsid w:val="004E676A"/>
    <w:rsid w:val="004E6A00"/>
    <w:rsid w:val="004E726C"/>
    <w:rsid w:val="004E7931"/>
    <w:rsid w:val="004F18E1"/>
    <w:rsid w:val="004F2115"/>
    <w:rsid w:val="004F2293"/>
    <w:rsid w:val="004F23A4"/>
    <w:rsid w:val="004F4821"/>
    <w:rsid w:val="004F5DFC"/>
    <w:rsid w:val="004F613F"/>
    <w:rsid w:val="004F61C9"/>
    <w:rsid w:val="00500562"/>
    <w:rsid w:val="00500F79"/>
    <w:rsid w:val="0050360F"/>
    <w:rsid w:val="00503B1D"/>
    <w:rsid w:val="005040B3"/>
    <w:rsid w:val="0050489B"/>
    <w:rsid w:val="00504947"/>
    <w:rsid w:val="00504C25"/>
    <w:rsid w:val="0050582A"/>
    <w:rsid w:val="00505965"/>
    <w:rsid w:val="005059EB"/>
    <w:rsid w:val="00506713"/>
    <w:rsid w:val="00506A0D"/>
    <w:rsid w:val="00507129"/>
    <w:rsid w:val="00507C7B"/>
    <w:rsid w:val="005104B7"/>
    <w:rsid w:val="0051086F"/>
    <w:rsid w:val="00511744"/>
    <w:rsid w:val="00511CA7"/>
    <w:rsid w:val="0051224F"/>
    <w:rsid w:val="00512437"/>
    <w:rsid w:val="005124CE"/>
    <w:rsid w:val="0051268B"/>
    <w:rsid w:val="005127A9"/>
    <w:rsid w:val="00512E7B"/>
    <w:rsid w:val="00513682"/>
    <w:rsid w:val="00513AD5"/>
    <w:rsid w:val="00514419"/>
    <w:rsid w:val="00515441"/>
    <w:rsid w:val="00515769"/>
    <w:rsid w:val="005165F8"/>
    <w:rsid w:val="0051705F"/>
    <w:rsid w:val="00517230"/>
    <w:rsid w:val="005178E2"/>
    <w:rsid w:val="00520BCF"/>
    <w:rsid w:val="00521602"/>
    <w:rsid w:val="00521902"/>
    <w:rsid w:val="00522887"/>
    <w:rsid w:val="005234BA"/>
    <w:rsid w:val="00524C4A"/>
    <w:rsid w:val="00526740"/>
    <w:rsid w:val="00526A0E"/>
    <w:rsid w:val="00526C93"/>
    <w:rsid w:val="005300D9"/>
    <w:rsid w:val="005302E9"/>
    <w:rsid w:val="005308E3"/>
    <w:rsid w:val="00530AF0"/>
    <w:rsid w:val="005319B2"/>
    <w:rsid w:val="00531BA8"/>
    <w:rsid w:val="00531E57"/>
    <w:rsid w:val="00532F86"/>
    <w:rsid w:val="00533226"/>
    <w:rsid w:val="00533B31"/>
    <w:rsid w:val="00534782"/>
    <w:rsid w:val="005349D9"/>
    <w:rsid w:val="00535B9F"/>
    <w:rsid w:val="00536165"/>
    <w:rsid w:val="005378EB"/>
    <w:rsid w:val="00540425"/>
    <w:rsid w:val="00540A3D"/>
    <w:rsid w:val="00540CCA"/>
    <w:rsid w:val="00540F73"/>
    <w:rsid w:val="005411BF"/>
    <w:rsid w:val="005419B3"/>
    <w:rsid w:val="0054206A"/>
    <w:rsid w:val="00542228"/>
    <w:rsid w:val="005423F9"/>
    <w:rsid w:val="00545BF6"/>
    <w:rsid w:val="00546083"/>
    <w:rsid w:val="005467A2"/>
    <w:rsid w:val="00546E0D"/>
    <w:rsid w:val="00550569"/>
    <w:rsid w:val="00551B39"/>
    <w:rsid w:val="00552936"/>
    <w:rsid w:val="00552C8E"/>
    <w:rsid w:val="00552E02"/>
    <w:rsid w:val="00553B16"/>
    <w:rsid w:val="00555E8A"/>
    <w:rsid w:val="0055760D"/>
    <w:rsid w:val="005601BE"/>
    <w:rsid w:val="005618B7"/>
    <w:rsid w:val="005618DE"/>
    <w:rsid w:val="00561F3D"/>
    <w:rsid w:val="00562155"/>
    <w:rsid w:val="005624CA"/>
    <w:rsid w:val="00562F83"/>
    <w:rsid w:val="0056320F"/>
    <w:rsid w:val="0056377E"/>
    <w:rsid w:val="0056445C"/>
    <w:rsid w:val="0056507B"/>
    <w:rsid w:val="0056579D"/>
    <w:rsid w:val="00566E19"/>
    <w:rsid w:val="00567CDD"/>
    <w:rsid w:val="0057066E"/>
    <w:rsid w:val="00573274"/>
    <w:rsid w:val="005756DD"/>
    <w:rsid w:val="0057617C"/>
    <w:rsid w:val="005766A9"/>
    <w:rsid w:val="00576AF8"/>
    <w:rsid w:val="0057729F"/>
    <w:rsid w:val="005778C3"/>
    <w:rsid w:val="005778E6"/>
    <w:rsid w:val="005779C5"/>
    <w:rsid w:val="00577A21"/>
    <w:rsid w:val="00580738"/>
    <w:rsid w:val="00580A09"/>
    <w:rsid w:val="00580C57"/>
    <w:rsid w:val="00580D53"/>
    <w:rsid w:val="00580F85"/>
    <w:rsid w:val="0058167C"/>
    <w:rsid w:val="0058191C"/>
    <w:rsid w:val="005823B8"/>
    <w:rsid w:val="005828B8"/>
    <w:rsid w:val="00583296"/>
    <w:rsid w:val="005832E3"/>
    <w:rsid w:val="0058439B"/>
    <w:rsid w:val="00584CC7"/>
    <w:rsid w:val="00584D2E"/>
    <w:rsid w:val="00585870"/>
    <w:rsid w:val="005864D7"/>
    <w:rsid w:val="005866D2"/>
    <w:rsid w:val="00586779"/>
    <w:rsid w:val="00586EA5"/>
    <w:rsid w:val="00587224"/>
    <w:rsid w:val="005900E1"/>
    <w:rsid w:val="00590338"/>
    <w:rsid w:val="00590554"/>
    <w:rsid w:val="005907D1"/>
    <w:rsid w:val="00591232"/>
    <w:rsid w:val="00592467"/>
    <w:rsid w:val="00594030"/>
    <w:rsid w:val="00594397"/>
    <w:rsid w:val="00594ACE"/>
    <w:rsid w:val="005958FD"/>
    <w:rsid w:val="00595D9B"/>
    <w:rsid w:val="00596465"/>
    <w:rsid w:val="005965B5"/>
    <w:rsid w:val="005973B4"/>
    <w:rsid w:val="005A0DE2"/>
    <w:rsid w:val="005A10C2"/>
    <w:rsid w:val="005A1198"/>
    <w:rsid w:val="005A2245"/>
    <w:rsid w:val="005A24D3"/>
    <w:rsid w:val="005A2A6E"/>
    <w:rsid w:val="005A2C18"/>
    <w:rsid w:val="005A3A16"/>
    <w:rsid w:val="005A3AE9"/>
    <w:rsid w:val="005A4493"/>
    <w:rsid w:val="005A54E7"/>
    <w:rsid w:val="005A577F"/>
    <w:rsid w:val="005A5F0A"/>
    <w:rsid w:val="005A60D5"/>
    <w:rsid w:val="005A6867"/>
    <w:rsid w:val="005A79E0"/>
    <w:rsid w:val="005B06B8"/>
    <w:rsid w:val="005B09A8"/>
    <w:rsid w:val="005B0DE5"/>
    <w:rsid w:val="005B2153"/>
    <w:rsid w:val="005B2F04"/>
    <w:rsid w:val="005B3034"/>
    <w:rsid w:val="005B3452"/>
    <w:rsid w:val="005B362D"/>
    <w:rsid w:val="005B3790"/>
    <w:rsid w:val="005B3DE9"/>
    <w:rsid w:val="005B3F73"/>
    <w:rsid w:val="005B40C1"/>
    <w:rsid w:val="005B5490"/>
    <w:rsid w:val="005B5E35"/>
    <w:rsid w:val="005B66DA"/>
    <w:rsid w:val="005B69B7"/>
    <w:rsid w:val="005B6C90"/>
    <w:rsid w:val="005B77E3"/>
    <w:rsid w:val="005C0219"/>
    <w:rsid w:val="005C0DCB"/>
    <w:rsid w:val="005C27D5"/>
    <w:rsid w:val="005C28E5"/>
    <w:rsid w:val="005C2A9D"/>
    <w:rsid w:val="005C3331"/>
    <w:rsid w:val="005C3511"/>
    <w:rsid w:val="005C40F5"/>
    <w:rsid w:val="005C43C7"/>
    <w:rsid w:val="005C5249"/>
    <w:rsid w:val="005C529F"/>
    <w:rsid w:val="005C5876"/>
    <w:rsid w:val="005C5B12"/>
    <w:rsid w:val="005C5B17"/>
    <w:rsid w:val="005C65C0"/>
    <w:rsid w:val="005C6EBE"/>
    <w:rsid w:val="005C7898"/>
    <w:rsid w:val="005C7D60"/>
    <w:rsid w:val="005C7E4C"/>
    <w:rsid w:val="005C7F31"/>
    <w:rsid w:val="005C7FC8"/>
    <w:rsid w:val="005D016F"/>
    <w:rsid w:val="005D0854"/>
    <w:rsid w:val="005D10A6"/>
    <w:rsid w:val="005D1313"/>
    <w:rsid w:val="005D2594"/>
    <w:rsid w:val="005D29D5"/>
    <w:rsid w:val="005D4791"/>
    <w:rsid w:val="005D4936"/>
    <w:rsid w:val="005D531A"/>
    <w:rsid w:val="005D565A"/>
    <w:rsid w:val="005D5D05"/>
    <w:rsid w:val="005D5E14"/>
    <w:rsid w:val="005D5EA3"/>
    <w:rsid w:val="005D6FBB"/>
    <w:rsid w:val="005E0543"/>
    <w:rsid w:val="005E07C8"/>
    <w:rsid w:val="005E09B6"/>
    <w:rsid w:val="005E0FA3"/>
    <w:rsid w:val="005E12F4"/>
    <w:rsid w:val="005E3025"/>
    <w:rsid w:val="005E60DF"/>
    <w:rsid w:val="005E6590"/>
    <w:rsid w:val="005E66C9"/>
    <w:rsid w:val="005E68C0"/>
    <w:rsid w:val="005E6E63"/>
    <w:rsid w:val="005E79C6"/>
    <w:rsid w:val="005E7C5E"/>
    <w:rsid w:val="005E7EA6"/>
    <w:rsid w:val="005F053A"/>
    <w:rsid w:val="005F12B2"/>
    <w:rsid w:val="005F14F1"/>
    <w:rsid w:val="005F18DB"/>
    <w:rsid w:val="005F3F6C"/>
    <w:rsid w:val="005F4277"/>
    <w:rsid w:val="005F450B"/>
    <w:rsid w:val="005F4A31"/>
    <w:rsid w:val="005F4E26"/>
    <w:rsid w:val="005F5142"/>
    <w:rsid w:val="005F5AB4"/>
    <w:rsid w:val="005F6874"/>
    <w:rsid w:val="005F7449"/>
    <w:rsid w:val="005F7C4A"/>
    <w:rsid w:val="005F7C62"/>
    <w:rsid w:val="006001B4"/>
    <w:rsid w:val="006014F4"/>
    <w:rsid w:val="0060163D"/>
    <w:rsid w:val="00601B77"/>
    <w:rsid w:val="00601FA7"/>
    <w:rsid w:val="00601FD5"/>
    <w:rsid w:val="00602A6C"/>
    <w:rsid w:val="00603103"/>
    <w:rsid w:val="00604081"/>
    <w:rsid w:val="00604917"/>
    <w:rsid w:val="00604B5F"/>
    <w:rsid w:val="00604C50"/>
    <w:rsid w:val="00605108"/>
    <w:rsid w:val="0060566A"/>
    <w:rsid w:val="006064DA"/>
    <w:rsid w:val="00606DDA"/>
    <w:rsid w:val="006072D0"/>
    <w:rsid w:val="00607B09"/>
    <w:rsid w:val="00611304"/>
    <w:rsid w:val="00611C43"/>
    <w:rsid w:val="00613CBB"/>
    <w:rsid w:val="00613DFB"/>
    <w:rsid w:val="00613ECA"/>
    <w:rsid w:val="00614921"/>
    <w:rsid w:val="00614C76"/>
    <w:rsid w:val="0061564E"/>
    <w:rsid w:val="00615DC0"/>
    <w:rsid w:val="006160DF"/>
    <w:rsid w:val="00616924"/>
    <w:rsid w:val="00616F05"/>
    <w:rsid w:val="006179A5"/>
    <w:rsid w:val="00617DFB"/>
    <w:rsid w:val="0062120D"/>
    <w:rsid w:val="006217EF"/>
    <w:rsid w:val="00621ADA"/>
    <w:rsid w:val="006221D8"/>
    <w:rsid w:val="00622E43"/>
    <w:rsid w:val="006241A3"/>
    <w:rsid w:val="00624ED1"/>
    <w:rsid w:val="00625355"/>
    <w:rsid w:val="00625C8F"/>
    <w:rsid w:val="006260D1"/>
    <w:rsid w:val="006265E6"/>
    <w:rsid w:val="00626E0C"/>
    <w:rsid w:val="00626E73"/>
    <w:rsid w:val="00631024"/>
    <w:rsid w:val="00631439"/>
    <w:rsid w:val="00632087"/>
    <w:rsid w:val="006329E5"/>
    <w:rsid w:val="00632D16"/>
    <w:rsid w:val="00633532"/>
    <w:rsid w:val="00633EB7"/>
    <w:rsid w:val="00635420"/>
    <w:rsid w:val="006361AB"/>
    <w:rsid w:val="00636B2C"/>
    <w:rsid w:val="00637E30"/>
    <w:rsid w:val="00640734"/>
    <w:rsid w:val="0064074A"/>
    <w:rsid w:val="00640B85"/>
    <w:rsid w:val="006410CF"/>
    <w:rsid w:val="00642616"/>
    <w:rsid w:val="0064268E"/>
    <w:rsid w:val="00642E79"/>
    <w:rsid w:val="006433AB"/>
    <w:rsid w:val="0064380D"/>
    <w:rsid w:val="00643894"/>
    <w:rsid w:val="0064442E"/>
    <w:rsid w:val="006445E2"/>
    <w:rsid w:val="00645524"/>
    <w:rsid w:val="006455E4"/>
    <w:rsid w:val="006456F9"/>
    <w:rsid w:val="0064574E"/>
    <w:rsid w:val="006459CE"/>
    <w:rsid w:val="00646449"/>
    <w:rsid w:val="00647310"/>
    <w:rsid w:val="006501A6"/>
    <w:rsid w:val="00650357"/>
    <w:rsid w:val="00650805"/>
    <w:rsid w:val="00650AB8"/>
    <w:rsid w:val="00650F07"/>
    <w:rsid w:val="00650F4A"/>
    <w:rsid w:val="006511A1"/>
    <w:rsid w:val="00651525"/>
    <w:rsid w:val="006516FF"/>
    <w:rsid w:val="0065313F"/>
    <w:rsid w:val="00653396"/>
    <w:rsid w:val="006540F8"/>
    <w:rsid w:val="0065445A"/>
    <w:rsid w:val="00654735"/>
    <w:rsid w:val="00655970"/>
    <w:rsid w:val="00655BA7"/>
    <w:rsid w:val="00655D12"/>
    <w:rsid w:val="00655E3E"/>
    <w:rsid w:val="00656401"/>
    <w:rsid w:val="00656AD8"/>
    <w:rsid w:val="006570A2"/>
    <w:rsid w:val="00657679"/>
    <w:rsid w:val="00657C40"/>
    <w:rsid w:val="00661C05"/>
    <w:rsid w:val="0066239A"/>
    <w:rsid w:val="006623C5"/>
    <w:rsid w:val="006631D7"/>
    <w:rsid w:val="0066320B"/>
    <w:rsid w:val="006638BE"/>
    <w:rsid w:val="006648D9"/>
    <w:rsid w:val="00665B41"/>
    <w:rsid w:val="00665B78"/>
    <w:rsid w:val="006660BB"/>
    <w:rsid w:val="00666545"/>
    <w:rsid w:val="006671EB"/>
    <w:rsid w:val="006679E4"/>
    <w:rsid w:val="006700F1"/>
    <w:rsid w:val="00670946"/>
    <w:rsid w:val="00670B12"/>
    <w:rsid w:val="00670D7E"/>
    <w:rsid w:val="006717D1"/>
    <w:rsid w:val="006722CA"/>
    <w:rsid w:val="00672480"/>
    <w:rsid w:val="006732D8"/>
    <w:rsid w:val="0067387B"/>
    <w:rsid w:val="00673C87"/>
    <w:rsid w:val="00674CCF"/>
    <w:rsid w:val="006757D6"/>
    <w:rsid w:val="00675B83"/>
    <w:rsid w:val="0067652F"/>
    <w:rsid w:val="0067693A"/>
    <w:rsid w:val="0067695C"/>
    <w:rsid w:val="00676DB1"/>
    <w:rsid w:val="00676E55"/>
    <w:rsid w:val="006772EA"/>
    <w:rsid w:val="006778B9"/>
    <w:rsid w:val="006778F4"/>
    <w:rsid w:val="006779B3"/>
    <w:rsid w:val="00683A9D"/>
    <w:rsid w:val="00683F22"/>
    <w:rsid w:val="00684F94"/>
    <w:rsid w:val="00686164"/>
    <w:rsid w:val="00686251"/>
    <w:rsid w:val="006876C4"/>
    <w:rsid w:val="00687992"/>
    <w:rsid w:val="00687F99"/>
    <w:rsid w:val="006902A9"/>
    <w:rsid w:val="006908E0"/>
    <w:rsid w:val="00690D90"/>
    <w:rsid w:val="00690F05"/>
    <w:rsid w:val="00692423"/>
    <w:rsid w:val="0069381D"/>
    <w:rsid w:val="006938B6"/>
    <w:rsid w:val="00693E12"/>
    <w:rsid w:val="00694CC6"/>
    <w:rsid w:val="00694D4C"/>
    <w:rsid w:val="00694DB6"/>
    <w:rsid w:val="006955B0"/>
    <w:rsid w:val="00695B64"/>
    <w:rsid w:val="00695B68"/>
    <w:rsid w:val="00695F09"/>
    <w:rsid w:val="006968B9"/>
    <w:rsid w:val="00697041"/>
    <w:rsid w:val="006A071E"/>
    <w:rsid w:val="006A0EBE"/>
    <w:rsid w:val="006A0EFC"/>
    <w:rsid w:val="006A1496"/>
    <w:rsid w:val="006A1789"/>
    <w:rsid w:val="006A2484"/>
    <w:rsid w:val="006A2716"/>
    <w:rsid w:val="006A2C5E"/>
    <w:rsid w:val="006A3241"/>
    <w:rsid w:val="006A3D93"/>
    <w:rsid w:val="006A5463"/>
    <w:rsid w:val="006A5CDE"/>
    <w:rsid w:val="006A5D11"/>
    <w:rsid w:val="006A725E"/>
    <w:rsid w:val="006A7C70"/>
    <w:rsid w:val="006B08F8"/>
    <w:rsid w:val="006B09E6"/>
    <w:rsid w:val="006B0A61"/>
    <w:rsid w:val="006B1852"/>
    <w:rsid w:val="006B29D8"/>
    <w:rsid w:val="006B3CED"/>
    <w:rsid w:val="006B3FF2"/>
    <w:rsid w:val="006B4925"/>
    <w:rsid w:val="006B51F0"/>
    <w:rsid w:val="006B5431"/>
    <w:rsid w:val="006B550E"/>
    <w:rsid w:val="006B5628"/>
    <w:rsid w:val="006B575B"/>
    <w:rsid w:val="006B584B"/>
    <w:rsid w:val="006B6480"/>
    <w:rsid w:val="006B6B9E"/>
    <w:rsid w:val="006B7E28"/>
    <w:rsid w:val="006C0164"/>
    <w:rsid w:val="006C01AA"/>
    <w:rsid w:val="006C030D"/>
    <w:rsid w:val="006C068C"/>
    <w:rsid w:val="006C0784"/>
    <w:rsid w:val="006C0A3F"/>
    <w:rsid w:val="006C11AB"/>
    <w:rsid w:val="006C37CC"/>
    <w:rsid w:val="006C3900"/>
    <w:rsid w:val="006C3B76"/>
    <w:rsid w:val="006C45C6"/>
    <w:rsid w:val="006C5662"/>
    <w:rsid w:val="006C67D0"/>
    <w:rsid w:val="006C6C72"/>
    <w:rsid w:val="006C7229"/>
    <w:rsid w:val="006C766E"/>
    <w:rsid w:val="006C781F"/>
    <w:rsid w:val="006D13E0"/>
    <w:rsid w:val="006D142B"/>
    <w:rsid w:val="006D184B"/>
    <w:rsid w:val="006D1BC9"/>
    <w:rsid w:val="006D2728"/>
    <w:rsid w:val="006D38F5"/>
    <w:rsid w:val="006D3AC3"/>
    <w:rsid w:val="006D43EA"/>
    <w:rsid w:val="006D47FE"/>
    <w:rsid w:val="006D4E6F"/>
    <w:rsid w:val="006D593F"/>
    <w:rsid w:val="006D5DCB"/>
    <w:rsid w:val="006D626B"/>
    <w:rsid w:val="006D6EF8"/>
    <w:rsid w:val="006D70B4"/>
    <w:rsid w:val="006D73AA"/>
    <w:rsid w:val="006D7B28"/>
    <w:rsid w:val="006D7D5F"/>
    <w:rsid w:val="006E00B6"/>
    <w:rsid w:val="006E012A"/>
    <w:rsid w:val="006E087B"/>
    <w:rsid w:val="006E0A99"/>
    <w:rsid w:val="006E0B46"/>
    <w:rsid w:val="006E1AF1"/>
    <w:rsid w:val="006E2B6E"/>
    <w:rsid w:val="006E2EEA"/>
    <w:rsid w:val="006E2F28"/>
    <w:rsid w:val="006E473A"/>
    <w:rsid w:val="006E4B06"/>
    <w:rsid w:val="006E5F75"/>
    <w:rsid w:val="006E60AE"/>
    <w:rsid w:val="006E63E8"/>
    <w:rsid w:val="006E6550"/>
    <w:rsid w:val="006E6F48"/>
    <w:rsid w:val="006E7197"/>
    <w:rsid w:val="006E78C1"/>
    <w:rsid w:val="006F0BCF"/>
    <w:rsid w:val="006F0DD9"/>
    <w:rsid w:val="006F1004"/>
    <w:rsid w:val="006F121B"/>
    <w:rsid w:val="006F1715"/>
    <w:rsid w:val="006F3628"/>
    <w:rsid w:val="006F3974"/>
    <w:rsid w:val="006F3CB0"/>
    <w:rsid w:val="006F492C"/>
    <w:rsid w:val="006F4B93"/>
    <w:rsid w:val="006F576B"/>
    <w:rsid w:val="006F5B0E"/>
    <w:rsid w:val="006F65A4"/>
    <w:rsid w:val="006F6634"/>
    <w:rsid w:val="006F6899"/>
    <w:rsid w:val="006F7C43"/>
    <w:rsid w:val="00700029"/>
    <w:rsid w:val="007016E6"/>
    <w:rsid w:val="00701A9D"/>
    <w:rsid w:val="0070229D"/>
    <w:rsid w:val="007023E6"/>
    <w:rsid w:val="007025CA"/>
    <w:rsid w:val="00702B7C"/>
    <w:rsid w:val="00702BC6"/>
    <w:rsid w:val="00702DA2"/>
    <w:rsid w:val="00702E86"/>
    <w:rsid w:val="00703323"/>
    <w:rsid w:val="0070342E"/>
    <w:rsid w:val="0070479C"/>
    <w:rsid w:val="0070538F"/>
    <w:rsid w:val="0070651E"/>
    <w:rsid w:val="00707193"/>
    <w:rsid w:val="00707567"/>
    <w:rsid w:val="007078E1"/>
    <w:rsid w:val="00707990"/>
    <w:rsid w:val="00707C76"/>
    <w:rsid w:val="00707FD7"/>
    <w:rsid w:val="00710021"/>
    <w:rsid w:val="00710CC9"/>
    <w:rsid w:val="007113F9"/>
    <w:rsid w:val="007126F8"/>
    <w:rsid w:val="00713B00"/>
    <w:rsid w:val="00714946"/>
    <w:rsid w:val="00715012"/>
    <w:rsid w:val="007150EE"/>
    <w:rsid w:val="007153A1"/>
    <w:rsid w:val="0071543A"/>
    <w:rsid w:val="00715AEF"/>
    <w:rsid w:val="00715DB6"/>
    <w:rsid w:val="00716B67"/>
    <w:rsid w:val="00716C09"/>
    <w:rsid w:val="007170C2"/>
    <w:rsid w:val="007173D6"/>
    <w:rsid w:val="00720025"/>
    <w:rsid w:val="00720830"/>
    <w:rsid w:val="00720A34"/>
    <w:rsid w:val="007211CC"/>
    <w:rsid w:val="00721DAA"/>
    <w:rsid w:val="00721E45"/>
    <w:rsid w:val="00721EB4"/>
    <w:rsid w:val="00721ED0"/>
    <w:rsid w:val="0072245E"/>
    <w:rsid w:val="00722602"/>
    <w:rsid w:val="00723A27"/>
    <w:rsid w:val="00724A5C"/>
    <w:rsid w:val="0072500F"/>
    <w:rsid w:val="00725602"/>
    <w:rsid w:val="00725EA9"/>
    <w:rsid w:val="00726E5F"/>
    <w:rsid w:val="0072737A"/>
    <w:rsid w:val="007273A7"/>
    <w:rsid w:val="00727870"/>
    <w:rsid w:val="00727C55"/>
    <w:rsid w:val="0073116B"/>
    <w:rsid w:val="00731191"/>
    <w:rsid w:val="00731ED1"/>
    <w:rsid w:val="00732CA7"/>
    <w:rsid w:val="007331F8"/>
    <w:rsid w:val="0073339E"/>
    <w:rsid w:val="00734C54"/>
    <w:rsid w:val="0073534E"/>
    <w:rsid w:val="0073543E"/>
    <w:rsid w:val="007357AB"/>
    <w:rsid w:val="00735888"/>
    <w:rsid w:val="007358F0"/>
    <w:rsid w:val="0073682E"/>
    <w:rsid w:val="00737D15"/>
    <w:rsid w:val="007404DA"/>
    <w:rsid w:val="00740895"/>
    <w:rsid w:val="007409F3"/>
    <w:rsid w:val="00740CD1"/>
    <w:rsid w:val="0074100E"/>
    <w:rsid w:val="00742E2E"/>
    <w:rsid w:val="007437FA"/>
    <w:rsid w:val="007446CE"/>
    <w:rsid w:val="007453D0"/>
    <w:rsid w:val="00745808"/>
    <w:rsid w:val="00746944"/>
    <w:rsid w:val="00746984"/>
    <w:rsid w:val="00750056"/>
    <w:rsid w:val="00750615"/>
    <w:rsid w:val="00750CE3"/>
    <w:rsid w:val="007518E7"/>
    <w:rsid w:val="00751B57"/>
    <w:rsid w:val="00751C9A"/>
    <w:rsid w:val="00751DC2"/>
    <w:rsid w:val="00752932"/>
    <w:rsid w:val="007534AA"/>
    <w:rsid w:val="00753D48"/>
    <w:rsid w:val="00753E2D"/>
    <w:rsid w:val="007547C6"/>
    <w:rsid w:val="00754C60"/>
    <w:rsid w:val="0075564C"/>
    <w:rsid w:val="00755BDC"/>
    <w:rsid w:val="0075605B"/>
    <w:rsid w:val="007562A5"/>
    <w:rsid w:val="00756603"/>
    <w:rsid w:val="0075781F"/>
    <w:rsid w:val="00761542"/>
    <w:rsid w:val="00762377"/>
    <w:rsid w:val="0076353D"/>
    <w:rsid w:val="007637A8"/>
    <w:rsid w:val="00763A16"/>
    <w:rsid w:val="00763A70"/>
    <w:rsid w:val="00763C8B"/>
    <w:rsid w:val="007640C5"/>
    <w:rsid w:val="00764321"/>
    <w:rsid w:val="00764AC8"/>
    <w:rsid w:val="00764CDB"/>
    <w:rsid w:val="00765019"/>
    <w:rsid w:val="00765EDC"/>
    <w:rsid w:val="00767EB8"/>
    <w:rsid w:val="00770DBB"/>
    <w:rsid w:val="007733D4"/>
    <w:rsid w:val="00773D55"/>
    <w:rsid w:val="007748CA"/>
    <w:rsid w:val="00775183"/>
    <w:rsid w:val="0077632A"/>
    <w:rsid w:val="007768BA"/>
    <w:rsid w:val="00777071"/>
    <w:rsid w:val="007773FA"/>
    <w:rsid w:val="00777E04"/>
    <w:rsid w:val="007805F6"/>
    <w:rsid w:val="00780868"/>
    <w:rsid w:val="00781A90"/>
    <w:rsid w:val="00781E53"/>
    <w:rsid w:val="007821E3"/>
    <w:rsid w:val="007821FC"/>
    <w:rsid w:val="00782E9B"/>
    <w:rsid w:val="0078301F"/>
    <w:rsid w:val="007833F1"/>
    <w:rsid w:val="00783942"/>
    <w:rsid w:val="00784584"/>
    <w:rsid w:val="007852E6"/>
    <w:rsid w:val="007859E2"/>
    <w:rsid w:val="00785B3D"/>
    <w:rsid w:val="00785FDB"/>
    <w:rsid w:val="00786A45"/>
    <w:rsid w:val="007871D7"/>
    <w:rsid w:val="00787A00"/>
    <w:rsid w:val="00787BAE"/>
    <w:rsid w:val="00790C84"/>
    <w:rsid w:val="00791C88"/>
    <w:rsid w:val="007929D1"/>
    <w:rsid w:val="0079378F"/>
    <w:rsid w:val="007945D0"/>
    <w:rsid w:val="007948FC"/>
    <w:rsid w:val="00795928"/>
    <w:rsid w:val="00797904"/>
    <w:rsid w:val="00797A3D"/>
    <w:rsid w:val="00797AE0"/>
    <w:rsid w:val="00797DE2"/>
    <w:rsid w:val="007A15E9"/>
    <w:rsid w:val="007A1645"/>
    <w:rsid w:val="007A2816"/>
    <w:rsid w:val="007A2935"/>
    <w:rsid w:val="007A2A88"/>
    <w:rsid w:val="007A2B74"/>
    <w:rsid w:val="007A2EEE"/>
    <w:rsid w:val="007A374E"/>
    <w:rsid w:val="007A3910"/>
    <w:rsid w:val="007A46F6"/>
    <w:rsid w:val="007A47B6"/>
    <w:rsid w:val="007A4F17"/>
    <w:rsid w:val="007A60C0"/>
    <w:rsid w:val="007A6635"/>
    <w:rsid w:val="007A7131"/>
    <w:rsid w:val="007A71CE"/>
    <w:rsid w:val="007A722D"/>
    <w:rsid w:val="007A72B5"/>
    <w:rsid w:val="007B1C74"/>
    <w:rsid w:val="007B2038"/>
    <w:rsid w:val="007B234D"/>
    <w:rsid w:val="007B31F9"/>
    <w:rsid w:val="007B4969"/>
    <w:rsid w:val="007B50FA"/>
    <w:rsid w:val="007B5537"/>
    <w:rsid w:val="007B6644"/>
    <w:rsid w:val="007B79BE"/>
    <w:rsid w:val="007B7FE9"/>
    <w:rsid w:val="007C04CC"/>
    <w:rsid w:val="007C0E33"/>
    <w:rsid w:val="007C1B63"/>
    <w:rsid w:val="007C233D"/>
    <w:rsid w:val="007C2BD1"/>
    <w:rsid w:val="007C3D9C"/>
    <w:rsid w:val="007C7283"/>
    <w:rsid w:val="007C72B8"/>
    <w:rsid w:val="007C785F"/>
    <w:rsid w:val="007C7BF9"/>
    <w:rsid w:val="007D0358"/>
    <w:rsid w:val="007D03AF"/>
    <w:rsid w:val="007D04F5"/>
    <w:rsid w:val="007D119D"/>
    <w:rsid w:val="007D142B"/>
    <w:rsid w:val="007D2024"/>
    <w:rsid w:val="007D2684"/>
    <w:rsid w:val="007D2C9C"/>
    <w:rsid w:val="007D3022"/>
    <w:rsid w:val="007D38CD"/>
    <w:rsid w:val="007D399A"/>
    <w:rsid w:val="007D3EF0"/>
    <w:rsid w:val="007D4100"/>
    <w:rsid w:val="007D5CB1"/>
    <w:rsid w:val="007D6338"/>
    <w:rsid w:val="007D6901"/>
    <w:rsid w:val="007D77D5"/>
    <w:rsid w:val="007D78D3"/>
    <w:rsid w:val="007D7EA9"/>
    <w:rsid w:val="007E0ADE"/>
    <w:rsid w:val="007E0C8D"/>
    <w:rsid w:val="007E13F7"/>
    <w:rsid w:val="007E24E7"/>
    <w:rsid w:val="007E26DD"/>
    <w:rsid w:val="007E3206"/>
    <w:rsid w:val="007E398C"/>
    <w:rsid w:val="007E44D9"/>
    <w:rsid w:val="007E4EEA"/>
    <w:rsid w:val="007E5273"/>
    <w:rsid w:val="007E56F1"/>
    <w:rsid w:val="007E70C1"/>
    <w:rsid w:val="007E74AB"/>
    <w:rsid w:val="007E7D89"/>
    <w:rsid w:val="007F0D98"/>
    <w:rsid w:val="007F1978"/>
    <w:rsid w:val="007F1B59"/>
    <w:rsid w:val="007F1CAD"/>
    <w:rsid w:val="007F2041"/>
    <w:rsid w:val="007F2C49"/>
    <w:rsid w:val="007F424C"/>
    <w:rsid w:val="007F5493"/>
    <w:rsid w:val="007F61A6"/>
    <w:rsid w:val="007F6EBF"/>
    <w:rsid w:val="008002B4"/>
    <w:rsid w:val="008009AF"/>
    <w:rsid w:val="00801EF0"/>
    <w:rsid w:val="00802BC9"/>
    <w:rsid w:val="00802CF7"/>
    <w:rsid w:val="00803D33"/>
    <w:rsid w:val="00804A15"/>
    <w:rsid w:val="00804F11"/>
    <w:rsid w:val="0080568D"/>
    <w:rsid w:val="00805DBD"/>
    <w:rsid w:val="00806B61"/>
    <w:rsid w:val="00806F5A"/>
    <w:rsid w:val="00807016"/>
    <w:rsid w:val="008100BF"/>
    <w:rsid w:val="00810952"/>
    <w:rsid w:val="0081146D"/>
    <w:rsid w:val="0081182F"/>
    <w:rsid w:val="00811ED1"/>
    <w:rsid w:val="008125EC"/>
    <w:rsid w:val="008126EB"/>
    <w:rsid w:val="00812E09"/>
    <w:rsid w:val="00814203"/>
    <w:rsid w:val="00815343"/>
    <w:rsid w:val="008154BD"/>
    <w:rsid w:val="008155F5"/>
    <w:rsid w:val="00815B69"/>
    <w:rsid w:val="00815BA6"/>
    <w:rsid w:val="00816840"/>
    <w:rsid w:val="00816B5D"/>
    <w:rsid w:val="00817F79"/>
    <w:rsid w:val="008206B3"/>
    <w:rsid w:val="00820ADB"/>
    <w:rsid w:val="00820C9D"/>
    <w:rsid w:val="00821103"/>
    <w:rsid w:val="00821153"/>
    <w:rsid w:val="00821897"/>
    <w:rsid w:val="00821C5D"/>
    <w:rsid w:val="00822453"/>
    <w:rsid w:val="00823000"/>
    <w:rsid w:val="008231E7"/>
    <w:rsid w:val="008234C3"/>
    <w:rsid w:val="00823B73"/>
    <w:rsid w:val="00825488"/>
    <w:rsid w:val="00825BB8"/>
    <w:rsid w:val="008264E2"/>
    <w:rsid w:val="00826925"/>
    <w:rsid w:val="0082754B"/>
    <w:rsid w:val="00827F8A"/>
    <w:rsid w:val="00830726"/>
    <w:rsid w:val="00830D8A"/>
    <w:rsid w:val="008310D1"/>
    <w:rsid w:val="00831FB0"/>
    <w:rsid w:val="00832169"/>
    <w:rsid w:val="008324D7"/>
    <w:rsid w:val="00832CA1"/>
    <w:rsid w:val="00833170"/>
    <w:rsid w:val="00833C8E"/>
    <w:rsid w:val="00833D41"/>
    <w:rsid w:val="00833FBD"/>
    <w:rsid w:val="008344A1"/>
    <w:rsid w:val="00835835"/>
    <w:rsid w:val="00835FE4"/>
    <w:rsid w:val="00840220"/>
    <w:rsid w:val="00840C16"/>
    <w:rsid w:val="008411A9"/>
    <w:rsid w:val="00841E54"/>
    <w:rsid w:val="00842EED"/>
    <w:rsid w:val="00843778"/>
    <w:rsid w:val="008446DB"/>
    <w:rsid w:val="00844ACA"/>
    <w:rsid w:val="00844E4A"/>
    <w:rsid w:val="00846499"/>
    <w:rsid w:val="00846A1F"/>
    <w:rsid w:val="008472C9"/>
    <w:rsid w:val="00847E81"/>
    <w:rsid w:val="00851C4C"/>
    <w:rsid w:val="008525FC"/>
    <w:rsid w:val="00852B81"/>
    <w:rsid w:val="00852EB7"/>
    <w:rsid w:val="00853C39"/>
    <w:rsid w:val="00855037"/>
    <w:rsid w:val="00855251"/>
    <w:rsid w:val="008552E2"/>
    <w:rsid w:val="00855705"/>
    <w:rsid w:val="00855BED"/>
    <w:rsid w:val="008561EE"/>
    <w:rsid w:val="008566CE"/>
    <w:rsid w:val="00856CBE"/>
    <w:rsid w:val="00857019"/>
    <w:rsid w:val="0085752C"/>
    <w:rsid w:val="00857CEF"/>
    <w:rsid w:val="008603EA"/>
    <w:rsid w:val="008609AD"/>
    <w:rsid w:val="0086254D"/>
    <w:rsid w:val="008626BE"/>
    <w:rsid w:val="008626D5"/>
    <w:rsid w:val="00862BE5"/>
    <w:rsid w:val="00862E58"/>
    <w:rsid w:val="00862EF9"/>
    <w:rsid w:val="00862F10"/>
    <w:rsid w:val="00863435"/>
    <w:rsid w:val="00863D14"/>
    <w:rsid w:val="008645E2"/>
    <w:rsid w:val="0086510B"/>
    <w:rsid w:val="0086527D"/>
    <w:rsid w:val="008673AE"/>
    <w:rsid w:val="00867838"/>
    <w:rsid w:val="00867A82"/>
    <w:rsid w:val="00867D12"/>
    <w:rsid w:val="008705C2"/>
    <w:rsid w:val="00870C50"/>
    <w:rsid w:val="008712C9"/>
    <w:rsid w:val="008738F3"/>
    <w:rsid w:val="008749AF"/>
    <w:rsid w:val="00875232"/>
    <w:rsid w:val="00876366"/>
    <w:rsid w:val="008771AF"/>
    <w:rsid w:val="0087783A"/>
    <w:rsid w:val="00877C27"/>
    <w:rsid w:val="008812FF"/>
    <w:rsid w:val="00882FEF"/>
    <w:rsid w:val="00883047"/>
    <w:rsid w:val="00883A3A"/>
    <w:rsid w:val="00883B3E"/>
    <w:rsid w:val="008841C9"/>
    <w:rsid w:val="008843CE"/>
    <w:rsid w:val="00884AB4"/>
    <w:rsid w:val="00884BFE"/>
    <w:rsid w:val="00884F55"/>
    <w:rsid w:val="008862DC"/>
    <w:rsid w:val="00886BA2"/>
    <w:rsid w:val="0089053B"/>
    <w:rsid w:val="008905F3"/>
    <w:rsid w:val="00890995"/>
    <w:rsid w:val="00891304"/>
    <w:rsid w:val="0089188E"/>
    <w:rsid w:val="00891F75"/>
    <w:rsid w:val="008921F2"/>
    <w:rsid w:val="008922D6"/>
    <w:rsid w:val="008938E1"/>
    <w:rsid w:val="008941D1"/>
    <w:rsid w:val="00894782"/>
    <w:rsid w:val="0089484D"/>
    <w:rsid w:val="00894E8F"/>
    <w:rsid w:val="008952B9"/>
    <w:rsid w:val="008952F7"/>
    <w:rsid w:val="00895DB3"/>
    <w:rsid w:val="00896A31"/>
    <w:rsid w:val="00896D76"/>
    <w:rsid w:val="00896F55"/>
    <w:rsid w:val="008974D5"/>
    <w:rsid w:val="0089758C"/>
    <w:rsid w:val="00897776"/>
    <w:rsid w:val="008A0F2E"/>
    <w:rsid w:val="008A1384"/>
    <w:rsid w:val="008A252D"/>
    <w:rsid w:val="008A3783"/>
    <w:rsid w:val="008A37EF"/>
    <w:rsid w:val="008A3BF3"/>
    <w:rsid w:val="008A3DC3"/>
    <w:rsid w:val="008A479F"/>
    <w:rsid w:val="008A47E3"/>
    <w:rsid w:val="008A4CB2"/>
    <w:rsid w:val="008A512E"/>
    <w:rsid w:val="008A5296"/>
    <w:rsid w:val="008A5373"/>
    <w:rsid w:val="008A5D50"/>
    <w:rsid w:val="008A62D7"/>
    <w:rsid w:val="008A671F"/>
    <w:rsid w:val="008A6DC8"/>
    <w:rsid w:val="008A6DFF"/>
    <w:rsid w:val="008A71CE"/>
    <w:rsid w:val="008A7969"/>
    <w:rsid w:val="008A7F3D"/>
    <w:rsid w:val="008B06F7"/>
    <w:rsid w:val="008B25DD"/>
    <w:rsid w:val="008B2AFB"/>
    <w:rsid w:val="008B3382"/>
    <w:rsid w:val="008B3479"/>
    <w:rsid w:val="008B4061"/>
    <w:rsid w:val="008B477F"/>
    <w:rsid w:val="008B4CC4"/>
    <w:rsid w:val="008B4CD7"/>
    <w:rsid w:val="008B5CF1"/>
    <w:rsid w:val="008B6966"/>
    <w:rsid w:val="008B6B09"/>
    <w:rsid w:val="008B70C2"/>
    <w:rsid w:val="008B75BE"/>
    <w:rsid w:val="008C00DD"/>
    <w:rsid w:val="008C019B"/>
    <w:rsid w:val="008C02C8"/>
    <w:rsid w:val="008C0520"/>
    <w:rsid w:val="008C11E0"/>
    <w:rsid w:val="008C26A2"/>
    <w:rsid w:val="008C2BA7"/>
    <w:rsid w:val="008C2FC3"/>
    <w:rsid w:val="008C37E9"/>
    <w:rsid w:val="008C3B47"/>
    <w:rsid w:val="008C3D52"/>
    <w:rsid w:val="008C407C"/>
    <w:rsid w:val="008C455E"/>
    <w:rsid w:val="008C47BF"/>
    <w:rsid w:val="008C52BE"/>
    <w:rsid w:val="008C52FC"/>
    <w:rsid w:val="008C5DCB"/>
    <w:rsid w:val="008C67EE"/>
    <w:rsid w:val="008C69BB"/>
    <w:rsid w:val="008C74A4"/>
    <w:rsid w:val="008C764B"/>
    <w:rsid w:val="008D01A5"/>
    <w:rsid w:val="008D0247"/>
    <w:rsid w:val="008D024C"/>
    <w:rsid w:val="008D08AA"/>
    <w:rsid w:val="008D0927"/>
    <w:rsid w:val="008D0FBB"/>
    <w:rsid w:val="008D1146"/>
    <w:rsid w:val="008D1557"/>
    <w:rsid w:val="008D465E"/>
    <w:rsid w:val="008D564F"/>
    <w:rsid w:val="008D5B97"/>
    <w:rsid w:val="008D5DA8"/>
    <w:rsid w:val="008D5F7B"/>
    <w:rsid w:val="008D6435"/>
    <w:rsid w:val="008D7B27"/>
    <w:rsid w:val="008D7D3E"/>
    <w:rsid w:val="008E1049"/>
    <w:rsid w:val="008E11E6"/>
    <w:rsid w:val="008E1772"/>
    <w:rsid w:val="008E1DEB"/>
    <w:rsid w:val="008E25BF"/>
    <w:rsid w:val="008E2F6A"/>
    <w:rsid w:val="008E3CD5"/>
    <w:rsid w:val="008E3F45"/>
    <w:rsid w:val="008E47F4"/>
    <w:rsid w:val="008E5BA7"/>
    <w:rsid w:val="008E6A8A"/>
    <w:rsid w:val="008E71D0"/>
    <w:rsid w:val="008E78DF"/>
    <w:rsid w:val="008E7B0E"/>
    <w:rsid w:val="008E7B97"/>
    <w:rsid w:val="008E7C5F"/>
    <w:rsid w:val="008F05D7"/>
    <w:rsid w:val="008F13C4"/>
    <w:rsid w:val="008F16D0"/>
    <w:rsid w:val="008F1746"/>
    <w:rsid w:val="008F2952"/>
    <w:rsid w:val="008F47BB"/>
    <w:rsid w:val="008F4DFE"/>
    <w:rsid w:val="008F4EF2"/>
    <w:rsid w:val="008F513B"/>
    <w:rsid w:val="008F5D4A"/>
    <w:rsid w:val="008F64A5"/>
    <w:rsid w:val="008F752C"/>
    <w:rsid w:val="00901EFC"/>
    <w:rsid w:val="0090235F"/>
    <w:rsid w:val="009026B6"/>
    <w:rsid w:val="009028E8"/>
    <w:rsid w:val="00903335"/>
    <w:rsid w:val="0090383F"/>
    <w:rsid w:val="00903D14"/>
    <w:rsid w:val="00904910"/>
    <w:rsid w:val="009051BC"/>
    <w:rsid w:val="009059B9"/>
    <w:rsid w:val="00905A96"/>
    <w:rsid w:val="00905B11"/>
    <w:rsid w:val="00905CFA"/>
    <w:rsid w:val="009065A9"/>
    <w:rsid w:val="00907062"/>
    <w:rsid w:val="00907AD6"/>
    <w:rsid w:val="0091007F"/>
    <w:rsid w:val="00910CA1"/>
    <w:rsid w:val="0091191F"/>
    <w:rsid w:val="00911B45"/>
    <w:rsid w:val="00911F63"/>
    <w:rsid w:val="009124E4"/>
    <w:rsid w:val="00913C6D"/>
    <w:rsid w:val="009141F2"/>
    <w:rsid w:val="00914366"/>
    <w:rsid w:val="009147F8"/>
    <w:rsid w:val="00914871"/>
    <w:rsid w:val="009149AA"/>
    <w:rsid w:val="00915240"/>
    <w:rsid w:val="00915DAA"/>
    <w:rsid w:val="0091649D"/>
    <w:rsid w:val="00916B68"/>
    <w:rsid w:val="00920895"/>
    <w:rsid w:val="00920B85"/>
    <w:rsid w:val="009215F5"/>
    <w:rsid w:val="00921823"/>
    <w:rsid w:val="0092212E"/>
    <w:rsid w:val="00922473"/>
    <w:rsid w:val="00922855"/>
    <w:rsid w:val="00923E14"/>
    <w:rsid w:val="0092427F"/>
    <w:rsid w:val="009246F4"/>
    <w:rsid w:val="00924D07"/>
    <w:rsid w:val="00924EC2"/>
    <w:rsid w:val="009250B3"/>
    <w:rsid w:val="00925332"/>
    <w:rsid w:val="00925C93"/>
    <w:rsid w:val="0092697B"/>
    <w:rsid w:val="00926D0C"/>
    <w:rsid w:val="00926F03"/>
    <w:rsid w:val="00927493"/>
    <w:rsid w:val="009275D8"/>
    <w:rsid w:val="0092776B"/>
    <w:rsid w:val="00927F9C"/>
    <w:rsid w:val="00927F9F"/>
    <w:rsid w:val="009302FB"/>
    <w:rsid w:val="00930410"/>
    <w:rsid w:val="00930C59"/>
    <w:rsid w:val="0093256E"/>
    <w:rsid w:val="00933F80"/>
    <w:rsid w:val="0093460C"/>
    <w:rsid w:val="00934765"/>
    <w:rsid w:val="00934FC6"/>
    <w:rsid w:val="00935D26"/>
    <w:rsid w:val="009360D3"/>
    <w:rsid w:val="009366C0"/>
    <w:rsid w:val="00936880"/>
    <w:rsid w:val="00940709"/>
    <w:rsid w:val="00940761"/>
    <w:rsid w:val="0094179C"/>
    <w:rsid w:val="0094233F"/>
    <w:rsid w:val="009423AF"/>
    <w:rsid w:val="00943277"/>
    <w:rsid w:val="00943AF6"/>
    <w:rsid w:val="00944BE6"/>
    <w:rsid w:val="009458E9"/>
    <w:rsid w:val="00946E02"/>
    <w:rsid w:val="00946E60"/>
    <w:rsid w:val="00947603"/>
    <w:rsid w:val="009508ED"/>
    <w:rsid w:val="00950D42"/>
    <w:rsid w:val="0095227F"/>
    <w:rsid w:val="00953D34"/>
    <w:rsid w:val="0095418F"/>
    <w:rsid w:val="00954819"/>
    <w:rsid w:val="00954A7B"/>
    <w:rsid w:val="00955273"/>
    <w:rsid w:val="009553BD"/>
    <w:rsid w:val="0095626E"/>
    <w:rsid w:val="00956F88"/>
    <w:rsid w:val="00957368"/>
    <w:rsid w:val="009573D9"/>
    <w:rsid w:val="0095747D"/>
    <w:rsid w:val="00960261"/>
    <w:rsid w:val="0096037F"/>
    <w:rsid w:val="00961F1F"/>
    <w:rsid w:val="0096221D"/>
    <w:rsid w:val="0096244D"/>
    <w:rsid w:val="009624AB"/>
    <w:rsid w:val="009627EC"/>
    <w:rsid w:val="00962987"/>
    <w:rsid w:val="00962F94"/>
    <w:rsid w:val="00963154"/>
    <w:rsid w:val="00963C7A"/>
    <w:rsid w:val="0096454D"/>
    <w:rsid w:val="009646AA"/>
    <w:rsid w:val="00965058"/>
    <w:rsid w:val="00965E8F"/>
    <w:rsid w:val="00966061"/>
    <w:rsid w:val="009660B3"/>
    <w:rsid w:val="00966300"/>
    <w:rsid w:val="009671CF"/>
    <w:rsid w:val="009676BE"/>
    <w:rsid w:val="00967A51"/>
    <w:rsid w:val="00967F5B"/>
    <w:rsid w:val="00967FBC"/>
    <w:rsid w:val="009701D5"/>
    <w:rsid w:val="00970324"/>
    <w:rsid w:val="0097038D"/>
    <w:rsid w:val="009705AC"/>
    <w:rsid w:val="00971456"/>
    <w:rsid w:val="00971B1B"/>
    <w:rsid w:val="0097262C"/>
    <w:rsid w:val="00973E31"/>
    <w:rsid w:val="00974B43"/>
    <w:rsid w:val="00975A34"/>
    <w:rsid w:val="00975C08"/>
    <w:rsid w:val="009761D0"/>
    <w:rsid w:val="00976AE2"/>
    <w:rsid w:val="00976D81"/>
    <w:rsid w:val="00980B80"/>
    <w:rsid w:val="00982F03"/>
    <w:rsid w:val="00983977"/>
    <w:rsid w:val="00983A0B"/>
    <w:rsid w:val="00983A41"/>
    <w:rsid w:val="0098428B"/>
    <w:rsid w:val="00985974"/>
    <w:rsid w:val="0098619B"/>
    <w:rsid w:val="00986253"/>
    <w:rsid w:val="009867A3"/>
    <w:rsid w:val="00986AD9"/>
    <w:rsid w:val="00986BE4"/>
    <w:rsid w:val="00987290"/>
    <w:rsid w:val="00987375"/>
    <w:rsid w:val="00987BC0"/>
    <w:rsid w:val="00990EAB"/>
    <w:rsid w:val="00991CC7"/>
    <w:rsid w:val="009921A9"/>
    <w:rsid w:val="009923DF"/>
    <w:rsid w:val="009925AF"/>
    <w:rsid w:val="009927D4"/>
    <w:rsid w:val="00992C1D"/>
    <w:rsid w:val="0099334C"/>
    <w:rsid w:val="00993E8D"/>
    <w:rsid w:val="009940AE"/>
    <w:rsid w:val="00994979"/>
    <w:rsid w:val="00995BF4"/>
    <w:rsid w:val="00995EA4"/>
    <w:rsid w:val="00996392"/>
    <w:rsid w:val="009966A3"/>
    <w:rsid w:val="009974CF"/>
    <w:rsid w:val="009A0045"/>
    <w:rsid w:val="009A036A"/>
    <w:rsid w:val="009A0891"/>
    <w:rsid w:val="009A0999"/>
    <w:rsid w:val="009A0DA0"/>
    <w:rsid w:val="009A11B7"/>
    <w:rsid w:val="009A1AEB"/>
    <w:rsid w:val="009A2989"/>
    <w:rsid w:val="009A2C50"/>
    <w:rsid w:val="009A322F"/>
    <w:rsid w:val="009A37BB"/>
    <w:rsid w:val="009A3A91"/>
    <w:rsid w:val="009A3B17"/>
    <w:rsid w:val="009A469A"/>
    <w:rsid w:val="009A4826"/>
    <w:rsid w:val="009A49A1"/>
    <w:rsid w:val="009A4A7F"/>
    <w:rsid w:val="009A4BA5"/>
    <w:rsid w:val="009A6684"/>
    <w:rsid w:val="009A6BCE"/>
    <w:rsid w:val="009A6F38"/>
    <w:rsid w:val="009A700C"/>
    <w:rsid w:val="009A731A"/>
    <w:rsid w:val="009A788D"/>
    <w:rsid w:val="009A7AD6"/>
    <w:rsid w:val="009B0A5A"/>
    <w:rsid w:val="009B0A72"/>
    <w:rsid w:val="009B0B74"/>
    <w:rsid w:val="009B1316"/>
    <w:rsid w:val="009B13E5"/>
    <w:rsid w:val="009B17AC"/>
    <w:rsid w:val="009B246F"/>
    <w:rsid w:val="009B299C"/>
    <w:rsid w:val="009B2A98"/>
    <w:rsid w:val="009B35E0"/>
    <w:rsid w:val="009B4862"/>
    <w:rsid w:val="009B5190"/>
    <w:rsid w:val="009B63CA"/>
    <w:rsid w:val="009B79F8"/>
    <w:rsid w:val="009B7FB5"/>
    <w:rsid w:val="009B7FC0"/>
    <w:rsid w:val="009C06F3"/>
    <w:rsid w:val="009C1041"/>
    <w:rsid w:val="009C29C7"/>
    <w:rsid w:val="009C37A1"/>
    <w:rsid w:val="009C389E"/>
    <w:rsid w:val="009C40B3"/>
    <w:rsid w:val="009C5064"/>
    <w:rsid w:val="009C53E0"/>
    <w:rsid w:val="009C5400"/>
    <w:rsid w:val="009C5886"/>
    <w:rsid w:val="009D027A"/>
    <w:rsid w:val="009D0E95"/>
    <w:rsid w:val="009D1622"/>
    <w:rsid w:val="009D1C7B"/>
    <w:rsid w:val="009D2BF2"/>
    <w:rsid w:val="009D300F"/>
    <w:rsid w:val="009D317A"/>
    <w:rsid w:val="009D3D7D"/>
    <w:rsid w:val="009D454C"/>
    <w:rsid w:val="009D49D0"/>
    <w:rsid w:val="009D4F05"/>
    <w:rsid w:val="009D551B"/>
    <w:rsid w:val="009D5EFF"/>
    <w:rsid w:val="009D62F2"/>
    <w:rsid w:val="009D63FF"/>
    <w:rsid w:val="009D642F"/>
    <w:rsid w:val="009D6534"/>
    <w:rsid w:val="009D6712"/>
    <w:rsid w:val="009D69F2"/>
    <w:rsid w:val="009D6AE3"/>
    <w:rsid w:val="009D6C5D"/>
    <w:rsid w:val="009D708B"/>
    <w:rsid w:val="009D72F1"/>
    <w:rsid w:val="009D78AE"/>
    <w:rsid w:val="009D7900"/>
    <w:rsid w:val="009D7B37"/>
    <w:rsid w:val="009D7D59"/>
    <w:rsid w:val="009D7F7E"/>
    <w:rsid w:val="009E1623"/>
    <w:rsid w:val="009E1C6E"/>
    <w:rsid w:val="009E1D77"/>
    <w:rsid w:val="009E2953"/>
    <w:rsid w:val="009E3106"/>
    <w:rsid w:val="009E351F"/>
    <w:rsid w:val="009E3C96"/>
    <w:rsid w:val="009E3D6D"/>
    <w:rsid w:val="009E58AD"/>
    <w:rsid w:val="009E59F9"/>
    <w:rsid w:val="009E5BE8"/>
    <w:rsid w:val="009E6286"/>
    <w:rsid w:val="009E6333"/>
    <w:rsid w:val="009E63BC"/>
    <w:rsid w:val="009E6A4F"/>
    <w:rsid w:val="009E6B87"/>
    <w:rsid w:val="009E6FE3"/>
    <w:rsid w:val="009E7994"/>
    <w:rsid w:val="009F0126"/>
    <w:rsid w:val="009F0669"/>
    <w:rsid w:val="009F0683"/>
    <w:rsid w:val="009F09A1"/>
    <w:rsid w:val="009F0E7B"/>
    <w:rsid w:val="009F14EE"/>
    <w:rsid w:val="009F287B"/>
    <w:rsid w:val="009F2E9A"/>
    <w:rsid w:val="009F3A98"/>
    <w:rsid w:val="009F4084"/>
    <w:rsid w:val="009F4B80"/>
    <w:rsid w:val="009F66C3"/>
    <w:rsid w:val="009F7127"/>
    <w:rsid w:val="009F7473"/>
    <w:rsid w:val="009F7EFE"/>
    <w:rsid w:val="009F7FC6"/>
    <w:rsid w:val="00A006CD"/>
    <w:rsid w:val="00A01DB3"/>
    <w:rsid w:val="00A024BD"/>
    <w:rsid w:val="00A02EDC"/>
    <w:rsid w:val="00A030E7"/>
    <w:rsid w:val="00A035A1"/>
    <w:rsid w:val="00A04A01"/>
    <w:rsid w:val="00A050C6"/>
    <w:rsid w:val="00A0606F"/>
    <w:rsid w:val="00A060EC"/>
    <w:rsid w:val="00A0675C"/>
    <w:rsid w:val="00A06B2C"/>
    <w:rsid w:val="00A06D0A"/>
    <w:rsid w:val="00A06ED4"/>
    <w:rsid w:val="00A076AF"/>
    <w:rsid w:val="00A07CE3"/>
    <w:rsid w:val="00A11C3C"/>
    <w:rsid w:val="00A12D4E"/>
    <w:rsid w:val="00A1306E"/>
    <w:rsid w:val="00A13E60"/>
    <w:rsid w:val="00A1474F"/>
    <w:rsid w:val="00A14A51"/>
    <w:rsid w:val="00A154AA"/>
    <w:rsid w:val="00A15AD8"/>
    <w:rsid w:val="00A15DFB"/>
    <w:rsid w:val="00A1699C"/>
    <w:rsid w:val="00A17A1A"/>
    <w:rsid w:val="00A20052"/>
    <w:rsid w:val="00A20594"/>
    <w:rsid w:val="00A206DA"/>
    <w:rsid w:val="00A21B6D"/>
    <w:rsid w:val="00A21B78"/>
    <w:rsid w:val="00A21EFF"/>
    <w:rsid w:val="00A22D1B"/>
    <w:rsid w:val="00A22D60"/>
    <w:rsid w:val="00A22D85"/>
    <w:rsid w:val="00A22E9E"/>
    <w:rsid w:val="00A235CF"/>
    <w:rsid w:val="00A23EAF"/>
    <w:rsid w:val="00A243B5"/>
    <w:rsid w:val="00A247D0"/>
    <w:rsid w:val="00A25072"/>
    <w:rsid w:val="00A252B4"/>
    <w:rsid w:val="00A25B65"/>
    <w:rsid w:val="00A27576"/>
    <w:rsid w:val="00A27D4A"/>
    <w:rsid w:val="00A30431"/>
    <w:rsid w:val="00A306EB"/>
    <w:rsid w:val="00A30D87"/>
    <w:rsid w:val="00A319E8"/>
    <w:rsid w:val="00A31F24"/>
    <w:rsid w:val="00A322FA"/>
    <w:rsid w:val="00A323CC"/>
    <w:rsid w:val="00A32BD6"/>
    <w:rsid w:val="00A333B0"/>
    <w:rsid w:val="00A33AEC"/>
    <w:rsid w:val="00A34949"/>
    <w:rsid w:val="00A34D0C"/>
    <w:rsid w:val="00A35666"/>
    <w:rsid w:val="00A35AEF"/>
    <w:rsid w:val="00A35DC1"/>
    <w:rsid w:val="00A360AB"/>
    <w:rsid w:val="00A36DDB"/>
    <w:rsid w:val="00A36E0E"/>
    <w:rsid w:val="00A37674"/>
    <w:rsid w:val="00A3775F"/>
    <w:rsid w:val="00A4048C"/>
    <w:rsid w:val="00A40923"/>
    <w:rsid w:val="00A40CF6"/>
    <w:rsid w:val="00A414D8"/>
    <w:rsid w:val="00A41771"/>
    <w:rsid w:val="00A41B70"/>
    <w:rsid w:val="00A42D6E"/>
    <w:rsid w:val="00A44639"/>
    <w:rsid w:val="00A44C7F"/>
    <w:rsid w:val="00A44D4B"/>
    <w:rsid w:val="00A46164"/>
    <w:rsid w:val="00A4669A"/>
    <w:rsid w:val="00A474D5"/>
    <w:rsid w:val="00A50CC4"/>
    <w:rsid w:val="00A51219"/>
    <w:rsid w:val="00A521C1"/>
    <w:rsid w:val="00A52D85"/>
    <w:rsid w:val="00A53A2C"/>
    <w:rsid w:val="00A5460D"/>
    <w:rsid w:val="00A549D6"/>
    <w:rsid w:val="00A54B69"/>
    <w:rsid w:val="00A55328"/>
    <w:rsid w:val="00A56310"/>
    <w:rsid w:val="00A56772"/>
    <w:rsid w:val="00A567FE"/>
    <w:rsid w:val="00A57926"/>
    <w:rsid w:val="00A60087"/>
    <w:rsid w:val="00A607E6"/>
    <w:rsid w:val="00A61B6E"/>
    <w:rsid w:val="00A61EB5"/>
    <w:rsid w:val="00A6217E"/>
    <w:rsid w:val="00A6260D"/>
    <w:rsid w:val="00A62701"/>
    <w:rsid w:val="00A628BF"/>
    <w:rsid w:val="00A63EEE"/>
    <w:rsid w:val="00A641A6"/>
    <w:rsid w:val="00A64538"/>
    <w:rsid w:val="00A64DB8"/>
    <w:rsid w:val="00A65358"/>
    <w:rsid w:val="00A66656"/>
    <w:rsid w:val="00A70BFA"/>
    <w:rsid w:val="00A7102E"/>
    <w:rsid w:val="00A710CA"/>
    <w:rsid w:val="00A72B87"/>
    <w:rsid w:val="00A73EDE"/>
    <w:rsid w:val="00A75526"/>
    <w:rsid w:val="00A75AAB"/>
    <w:rsid w:val="00A75B54"/>
    <w:rsid w:val="00A7719F"/>
    <w:rsid w:val="00A77F45"/>
    <w:rsid w:val="00A80010"/>
    <w:rsid w:val="00A8021E"/>
    <w:rsid w:val="00A80402"/>
    <w:rsid w:val="00A80819"/>
    <w:rsid w:val="00A80A20"/>
    <w:rsid w:val="00A810B1"/>
    <w:rsid w:val="00A8184B"/>
    <w:rsid w:val="00A81AD5"/>
    <w:rsid w:val="00A823B0"/>
    <w:rsid w:val="00A82F44"/>
    <w:rsid w:val="00A83F89"/>
    <w:rsid w:val="00A844BC"/>
    <w:rsid w:val="00A84849"/>
    <w:rsid w:val="00A84F01"/>
    <w:rsid w:val="00A851C1"/>
    <w:rsid w:val="00A856EF"/>
    <w:rsid w:val="00A85831"/>
    <w:rsid w:val="00A85F20"/>
    <w:rsid w:val="00A85F32"/>
    <w:rsid w:val="00A86937"/>
    <w:rsid w:val="00A870B3"/>
    <w:rsid w:val="00A870FD"/>
    <w:rsid w:val="00A905F1"/>
    <w:rsid w:val="00A91734"/>
    <w:rsid w:val="00A91E08"/>
    <w:rsid w:val="00A91F60"/>
    <w:rsid w:val="00A9348A"/>
    <w:rsid w:val="00A934A1"/>
    <w:rsid w:val="00A949F9"/>
    <w:rsid w:val="00A951E1"/>
    <w:rsid w:val="00A95F9F"/>
    <w:rsid w:val="00A96136"/>
    <w:rsid w:val="00A968A2"/>
    <w:rsid w:val="00A96929"/>
    <w:rsid w:val="00A97522"/>
    <w:rsid w:val="00AA0055"/>
    <w:rsid w:val="00AA14E9"/>
    <w:rsid w:val="00AA1C3F"/>
    <w:rsid w:val="00AA35C4"/>
    <w:rsid w:val="00AA366A"/>
    <w:rsid w:val="00AA3891"/>
    <w:rsid w:val="00AA39E8"/>
    <w:rsid w:val="00AA3B78"/>
    <w:rsid w:val="00AA3DCC"/>
    <w:rsid w:val="00AA51C5"/>
    <w:rsid w:val="00AA5318"/>
    <w:rsid w:val="00AA59F7"/>
    <w:rsid w:val="00AA5BA9"/>
    <w:rsid w:val="00AA5C14"/>
    <w:rsid w:val="00AA6084"/>
    <w:rsid w:val="00AA6D52"/>
    <w:rsid w:val="00AA6F75"/>
    <w:rsid w:val="00AA700F"/>
    <w:rsid w:val="00AA74A0"/>
    <w:rsid w:val="00AA79D9"/>
    <w:rsid w:val="00AB01F6"/>
    <w:rsid w:val="00AB0569"/>
    <w:rsid w:val="00AB0741"/>
    <w:rsid w:val="00AB09B8"/>
    <w:rsid w:val="00AB0D4A"/>
    <w:rsid w:val="00AB110A"/>
    <w:rsid w:val="00AB1F5A"/>
    <w:rsid w:val="00AB20AD"/>
    <w:rsid w:val="00AB303F"/>
    <w:rsid w:val="00AB326B"/>
    <w:rsid w:val="00AB3965"/>
    <w:rsid w:val="00AB3DC2"/>
    <w:rsid w:val="00AB3E26"/>
    <w:rsid w:val="00AB419F"/>
    <w:rsid w:val="00AB46A9"/>
    <w:rsid w:val="00AB4CCD"/>
    <w:rsid w:val="00AB579F"/>
    <w:rsid w:val="00AB606E"/>
    <w:rsid w:val="00AB6BDA"/>
    <w:rsid w:val="00AB6DBB"/>
    <w:rsid w:val="00AB780C"/>
    <w:rsid w:val="00AC019F"/>
    <w:rsid w:val="00AC25C7"/>
    <w:rsid w:val="00AC2DFE"/>
    <w:rsid w:val="00AC33A8"/>
    <w:rsid w:val="00AC37A4"/>
    <w:rsid w:val="00AC484A"/>
    <w:rsid w:val="00AC5066"/>
    <w:rsid w:val="00AC516F"/>
    <w:rsid w:val="00AC55AA"/>
    <w:rsid w:val="00AC5726"/>
    <w:rsid w:val="00AC5897"/>
    <w:rsid w:val="00AC5A6E"/>
    <w:rsid w:val="00AC6157"/>
    <w:rsid w:val="00AC693D"/>
    <w:rsid w:val="00AC6A0C"/>
    <w:rsid w:val="00AC6B65"/>
    <w:rsid w:val="00AC7015"/>
    <w:rsid w:val="00AC7A87"/>
    <w:rsid w:val="00AC7AEB"/>
    <w:rsid w:val="00AC7DF8"/>
    <w:rsid w:val="00AD040C"/>
    <w:rsid w:val="00AD0649"/>
    <w:rsid w:val="00AD1483"/>
    <w:rsid w:val="00AD1FB5"/>
    <w:rsid w:val="00AD1FF8"/>
    <w:rsid w:val="00AD37DD"/>
    <w:rsid w:val="00AD39D3"/>
    <w:rsid w:val="00AD39F7"/>
    <w:rsid w:val="00AD3D4A"/>
    <w:rsid w:val="00AD5BAA"/>
    <w:rsid w:val="00AD5C64"/>
    <w:rsid w:val="00AD5CC2"/>
    <w:rsid w:val="00AD5D08"/>
    <w:rsid w:val="00AD628B"/>
    <w:rsid w:val="00AD62C2"/>
    <w:rsid w:val="00AD62EA"/>
    <w:rsid w:val="00AD6ABC"/>
    <w:rsid w:val="00AD74B2"/>
    <w:rsid w:val="00AE08F8"/>
    <w:rsid w:val="00AE0CBC"/>
    <w:rsid w:val="00AE10CA"/>
    <w:rsid w:val="00AE308A"/>
    <w:rsid w:val="00AE3245"/>
    <w:rsid w:val="00AE3EC4"/>
    <w:rsid w:val="00AE4094"/>
    <w:rsid w:val="00AE41D3"/>
    <w:rsid w:val="00AE46D0"/>
    <w:rsid w:val="00AE4B9A"/>
    <w:rsid w:val="00AE52F8"/>
    <w:rsid w:val="00AE6217"/>
    <w:rsid w:val="00AE6667"/>
    <w:rsid w:val="00AE6A9C"/>
    <w:rsid w:val="00AE6E53"/>
    <w:rsid w:val="00AE704C"/>
    <w:rsid w:val="00AE7279"/>
    <w:rsid w:val="00AE7F1F"/>
    <w:rsid w:val="00AF05CB"/>
    <w:rsid w:val="00AF0A59"/>
    <w:rsid w:val="00AF217C"/>
    <w:rsid w:val="00AF25C2"/>
    <w:rsid w:val="00AF266D"/>
    <w:rsid w:val="00AF2970"/>
    <w:rsid w:val="00AF2F9F"/>
    <w:rsid w:val="00AF2FAA"/>
    <w:rsid w:val="00AF3267"/>
    <w:rsid w:val="00AF3385"/>
    <w:rsid w:val="00AF386B"/>
    <w:rsid w:val="00AF438D"/>
    <w:rsid w:val="00AF60DC"/>
    <w:rsid w:val="00AF797C"/>
    <w:rsid w:val="00AF7EDC"/>
    <w:rsid w:val="00B000AB"/>
    <w:rsid w:val="00B0033E"/>
    <w:rsid w:val="00B00B77"/>
    <w:rsid w:val="00B0250A"/>
    <w:rsid w:val="00B031E0"/>
    <w:rsid w:val="00B037E8"/>
    <w:rsid w:val="00B04125"/>
    <w:rsid w:val="00B04585"/>
    <w:rsid w:val="00B04B96"/>
    <w:rsid w:val="00B04BBA"/>
    <w:rsid w:val="00B05D2C"/>
    <w:rsid w:val="00B063FC"/>
    <w:rsid w:val="00B06702"/>
    <w:rsid w:val="00B075E0"/>
    <w:rsid w:val="00B07EB7"/>
    <w:rsid w:val="00B10065"/>
    <w:rsid w:val="00B10282"/>
    <w:rsid w:val="00B10D49"/>
    <w:rsid w:val="00B1137E"/>
    <w:rsid w:val="00B1139E"/>
    <w:rsid w:val="00B12147"/>
    <w:rsid w:val="00B12806"/>
    <w:rsid w:val="00B1404C"/>
    <w:rsid w:val="00B14C7C"/>
    <w:rsid w:val="00B14C9B"/>
    <w:rsid w:val="00B15470"/>
    <w:rsid w:val="00B15856"/>
    <w:rsid w:val="00B1597B"/>
    <w:rsid w:val="00B15A67"/>
    <w:rsid w:val="00B15D44"/>
    <w:rsid w:val="00B16011"/>
    <w:rsid w:val="00B169FC"/>
    <w:rsid w:val="00B16E2A"/>
    <w:rsid w:val="00B17334"/>
    <w:rsid w:val="00B1763D"/>
    <w:rsid w:val="00B2013C"/>
    <w:rsid w:val="00B20550"/>
    <w:rsid w:val="00B20A77"/>
    <w:rsid w:val="00B20BCA"/>
    <w:rsid w:val="00B20C30"/>
    <w:rsid w:val="00B2153B"/>
    <w:rsid w:val="00B21993"/>
    <w:rsid w:val="00B21F44"/>
    <w:rsid w:val="00B22FF4"/>
    <w:rsid w:val="00B2345F"/>
    <w:rsid w:val="00B24041"/>
    <w:rsid w:val="00B241D6"/>
    <w:rsid w:val="00B24576"/>
    <w:rsid w:val="00B249E4"/>
    <w:rsid w:val="00B2529B"/>
    <w:rsid w:val="00B2531A"/>
    <w:rsid w:val="00B26864"/>
    <w:rsid w:val="00B26958"/>
    <w:rsid w:val="00B270E3"/>
    <w:rsid w:val="00B2720D"/>
    <w:rsid w:val="00B27277"/>
    <w:rsid w:val="00B27F80"/>
    <w:rsid w:val="00B305B8"/>
    <w:rsid w:val="00B30650"/>
    <w:rsid w:val="00B31823"/>
    <w:rsid w:val="00B32386"/>
    <w:rsid w:val="00B326DB"/>
    <w:rsid w:val="00B3307A"/>
    <w:rsid w:val="00B34951"/>
    <w:rsid w:val="00B34C9B"/>
    <w:rsid w:val="00B35B75"/>
    <w:rsid w:val="00B35F4E"/>
    <w:rsid w:val="00B36CCD"/>
    <w:rsid w:val="00B37AE4"/>
    <w:rsid w:val="00B37D05"/>
    <w:rsid w:val="00B400CB"/>
    <w:rsid w:val="00B40702"/>
    <w:rsid w:val="00B40B45"/>
    <w:rsid w:val="00B41C6E"/>
    <w:rsid w:val="00B43576"/>
    <w:rsid w:val="00B43C62"/>
    <w:rsid w:val="00B43FF9"/>
    <w:rsid w:val="00B4660D"/>
    <w:rsid w:val="00B46B8C"/>
    <w:rsid w:val="00B477CC"/>
    <w:rsid w:val="00B47A15"/>
    <w:rsid w:val="00B5185F"/>
    <w:rsid w:val="00B51D57"/>
    <w:rsid w:val="00B525A3"/>
    <w:rsid w:val="00B532EA"/>
    <w:rsid w:val="00B53406"/>
    <w:rsid w:val="00B53E20"/>
    <w:rsid w:val="00B54514"/>
    <w:rsid w:val="00B54968"/>
    <w:rsid w:val="00B54B44"/>
    <w:rsid w:val="00B54BA1"/>
    <w:rsid w:val="00B55488"/>
    <w:rsid w:val="00B55B8C"/>
    <w:rsid w:val="00B55E69"/>
    <w:rsid w:val="00B56AC9"/>
    <w:rsid w:val="00B571D3"/>
    <w:rsid w:val="00B57B69"/>
    <w:rsid w:val="00B57DA6"/>
    <w:rsid w:val="00B60167"/>
    <w:rsid w:val="00B602D1"/>
    <w:rsid w:val="00B60FAC"/>
    <w:rsid w:val="00B614CE"/>
    <w:rsid w:val="00B61A05"/>
    <w:rsid w:val="00B622A8"/>
    <w:rsid w:val="00B628F3"/>
    <w:rsid w:val="00B62906"/>
    <w:rsid w:val="00B62CA2"/>
    <w:rsid w:val="00B631F2"/>
    <w:rsid w:val="00B637C5"/>
    <w:rsid w:val="00B657B8"/>
    <w:rsid w:val="00B6583C"/>
    <w:rsid w:val="00B662B3"/>
    <w:rsid w:val="00B6716C"/>
    <w:rsid w:val="00B67B24"/>
    <w:rsid w:val="00B67B80"/>
    <w:rsid w:val="00B67CFF"/>
    <w:rsid w:val="00B715BC"/>
    <w:rsid w:val="00B718F4"/>
    <w:rsid w:val="00B719DE"/>
    <w:rsid w:val="00B72802"/>
    <w:rsid w:val="00B73050"/>
    <w:rsid w:val="00B73C24"/>
    <w:rsid w:val="00B73CEA"/>
    <w:rsid w:val="00B74690"/>
    <w:rsid w:val="00B74815"/>
    <w:rsid w:val="00B74F9B"/>
    <w:rsid w:val="00B752AF"/>
    <w:rsid w:val="00B76B33"/>
    <w:rsid w:val="00B801AD"/>
    <w:rsid w:val="00B80BE9"/>
    <w:rsid w:val="00B80F55"/>
    <w:rsid w:val="00B81508"/>
    <w:rsid w:val="00B8152D"/>
    <w:rsid w:val="00B826F0"/>
    <w:rsid w:val="00B8311C"/>
    <w:rsid w:val="00B83DE5"/>
    <w:rsid w:val="00B84710"/>
    <w:rsid w:val="00B8479E"/>
    <w:rsid w:val="00B84ADA"/>
    <w:rsid w:val="00B84BCC"/>
    <w:rsid w:val="00B84FBE"/>
    <w:rsid w:val="00B86193"/>
    <w:rsid w:val="00B868F8"/>
    <w:rsid w:val="00B86FFB"/>
    <w:rsid w:val="00B87B74"/>
    <w:rsid w:val="00B87D6F"/>
    <w:rsid w:val="00B913ED"/>
    <w:rsid w:val="00B91D58"/>
    <w:rsid w:val="00B91F88"/>
    <w:rsid w:val="00B922CF"/>
    <w:rsid w:val="00B93756"/>
    <w:rsid w:val="00B9404D"/>
    <w:rsid w:val="00B94434"/>
    <w:rsid w:val="00B9466C"/>
    <w:rsid w:val="00B946CB"/>
    <w:rsid w:val="00B94869"/>
    <w:rsid w:val="00B94B7B"/>
    <w:rsid w:val="00B94EE4"/>
    <w:rsid w:val="00B958A7"/>
    <w:rsid w:val="00B95A43"/>
    <w:rsid w:val="00B962C4"/>
    <w:rsid w:val="00B96C22"/>
    <w:rsid w:val="00B96DD3"/>
    <w:rsid w:val="00B9700A"/>
    <w:rsid w:val="00B972EB"/>
    <w:rsid w:val="00BA02E6"/>
    <w:rsid w:val="00BA0FF6"/>
    <w:rsid w:val="00BA2631"/>
    <w:rsid w:val="00BA28CA"/>
    <w:rsid w:val="00BA2A0E"/>
    <w:rsid w:val="00BA33E2"/>
    <w:rsid w:val="00BA4190"/>
    <w:rsid w:val="00BA4A48"/>
    <w:rsid w:val="00BA4DB0"/>
    <w:rsid w:val="00BA577F"/>
    <w:rsid w:val="00BA612A"/>
    <w:rsid w:val="00BA7B06"/>
    <w:rsid w:val="00BA7C6F"/>
    <w:rsid w:val="00BA7CCD"/>
    <w:rsid w:val="00BB02DE"/>
    <w:rsid w:val="00BB03FC"/>
    <w:rsid w:val="00BB0681"/>
    <w:rsid w:val="00BB0A5D"/>
    <w:rsid w:val="00BB17E1"/>
    <w:rsid w:val="00BB1D6B"/>
    <w:rsid w:val="00BB1FCB"/>
    <w:rsid w:val="00BB2A5B"/>
    <w:rsid w:val="00BB2C05"/>
    <w:rsid w:val="00BB2FE6"/>
    <w:rsid w:val="00BB3190"/>
    <w:rsid w:val="00BB3218"/>
    <w:rsid w:val="00BB341C"/>
    <w:rsid w:val="00BB374E"/>
    <w:rsid w:val="00BB3E90"/>
    <w:rsid w:val="00BB4585"/>
    <w:rsid w:val="00BB57FE"/>
    <w:rsid w:val="00BB58AE"/>
    <w:rsid w:val="00BB5B77"/>
    <w:rsid w:val="00BB6517"/>
    <w:rsid w:val="00BB6866"/>
    <w:rsid w:val="00BB7501"/>
    <w:rsid w:val="00BB7F95"/>
    <w:rsid w:val="00BC0304"/>
    <w:rsid w:val="00BC1014"/>
    <w:rsid w:val="00BC12FF"/>
    <w:rsid w:val="00BC1450"/>
    <w:rsid w:val="00BC1907"/>
    <w:rsid w:val="00BC1C65"/>
    <w:rsid w:val="00BC1E2B"/>
    <w:rsid w:val="00BC1F07"/>
    <w:rsid w:val="00BC21BD"/>
    <w:rsid w:val="00BC2A0B"/>
    <w:rsid w:val="00BC2A0C"/>
    <w:rsid w:val="00BC4212"/>
    <w:rsid w:val="00BC4C84"/>
    <w:rsid w:val="00BC61AA"/>
    <w:rsid w:val="00BC6955"/>
    <w:rsid w:val="00BC6D1A"/>
    <w:rsid w:val="00BC7881"/>
    <w:rsid w:val="00BC7C36"/>
    <w:rsid w:val="00BD033C"/>
    <w:rsid w:val="00BD048B"/>
    <w:rsid w:val="00BD0CFD"/>
    <w:rsid w:val="00BD2D90"/>
    <w:rsid w:val="00BD4550"/>
    <w:rsid w:val="00BD46C6"/>
    <w:rsid w:val="00BD475A"/>
    <w:rsid w:val="00BD4B16"/>
    <w:rsid w:val="00BD532C"/>
    <w:rsid w:val="00BD53A6"/>
    <w:rsid w:val="00BD583C"/>
    <w:rsid w:val="00BD5E52"/>
    <w:rsid w:val="00BD67E6"/>
    <w:rsid w:val="00BD6D6D"/>
    <w:rsid w:val="00BD6EF3"/>
    <w:rsid w:val="00BD6FF8"/>
    <w:rsid w:val="00BD7529"/>
    <w:rsid w:val="00BE065B"/>
    <w:rsid w:val="00BE06DB"/>
    <w:rsid w:val="00BE087E"/>
    <w:rsid w:val="00BE1010"/>
    <w:rsid w:val="00BE21D3"/>
    <w:rsid w:val="00BE27CB"/>
    <w:rsid w:val="00BE355B"/>
    <w:rsid w:val="00BE53C0"/>
    <w:rsid w:val="00BE5AAD"/>
    <w:rsid w:val="00BE5E22"/>
    <w:rsid w:val="00BE673B"/>
    <w:rsid w:val="00BE688D"/>
    <w:rsid w:val="00BE6B4D"/>
    <w:rsid w:val="00BE6EEE"/>
    <w:rsid w:val="00BE6FB1"/>
    <w:rsid w:val="00BE7BAC"/>
    <w:rsid w:val="00BF0230"/>
    <w:rsid w:val="00BF0333"/>
    <w:rsid w:val="00BF07A3"/>
    <w:rsid w:val="00BF226F"/>
    <w:rsid w:val="00BF2688"/>
    <w:rsid w:val="00BF33EE"/>
    <w:rsid w:val="00BF3690"/>
    <w:rsid w:val="00BF3FE6"/>
    <w:rsid w:val="00BF48E0"/>
    <w:rsid w:val="00BF4E41"/>
    <w:rsid w:val="00BF51A2"/>
    <w:rsid w:val="00BF552F"/>
    <w:rsid w:val="00BF5E7B"/>
    <w:rsid w:val="00BF618C"/>
    <w:rsid w:val="00BF61A8"/>
    <w:rsid w:val="00BF6372"/>
    <w:rsid w:val="00BF69CB"/>
    <w:rsid w:val="00BF6FBD"/>
    <w:rsid w:val="00BF7162"/>
    <w:rsid w:val="00C00125"/>
    <w:rsid w:val="00C00319"/>
    <w:rsid w:val="00C017CF"/>
    <w:rsid w:val="00C01867"/>
    <w:rsid w:val="00C023EE"/>
    <w:rsid w:val="00C0261B"/>
    <w:rsid w:val="00C029E9"/>
    <w:rsid w:val="00C03225"/>
    <w:rsid w:val="00C036F4"/>
    <w:rsid w:val="00C03F14"/>
    <w:rsid w:val="00C03F44"/>
    <w:rsid w:val="00C03FC2"/>
    <w:rsid w:val="00C04E5B"/>
    <w:rsid w:val="00C0547E"/>
    <w:rsid w:val="00C055C2"/>
    <w:rsid w:val="00C0589F"/>
    <w:rsid w:val="00C066B7"/>
    <w:rsid w:val="00C068DB"/>
    <w:rsid w:val="00C07141"/>
    <w:rsid w:val="00C0747B"/>
    <w:rsid w:val="00C07B7D"/>
    <w:rsid w:val="00C1051A"/>
    <w:rsid w:val="00C109CF"/>
    <w:rsid w:val="00C11538"/>
    <w:rsid w:val="00C11E09"/>
    <w:rsid w:val="00C131FB"/>
    <w:rsid w:val="00C13F95"/>
    <w:rsid w:val="00C14FFD"/>
    <w:rsid w:val="00C1578B"/>
    <w:rsid w:val="00C15850"/>
    <w:rsid w:val="00C15C33"/>
    <w:rsid w:val="00C163EF"/>
    <w:rsid w:val="00C167B5"/>
    <w:rsid w:val="00C17375"/>
    <w:rsid w:val="00C178C4"/>
    <w:rsid w:val="00C17988"/>
    <w:rsid w:val="00C17A3F"/>
    <w:rsid w:val="00C17DC7"/>
    <w:rsid w:val="00C208B4"/>
    <w:rsid w:val="00C21878"/>
    <w:rsid w:val="00C21B47"/>
    <w:rsid w:val="00C2248D"/>
    <w:rsid w:val="00C22993"/>
    <w:rsid w:val="00C23220"/>
    <w:rsid w:val="00C24F2A"/>
    <w:rsid w:val="00C2553A"/>
    <w:rsid w:val="00C25629"/>
    <w:rsid w:val="00C25A0D"/>
    <w:rsid w:val="00C25E7D"/>
    <w:rsid w:val="00C25EA3"/>
    <w:rsid w:val="00C26635"/>
    <w:rsid w:val="00C26CAF"/>
    <w:rsid w:val="00C26DC5"/>
    <w:rsid w:val="00C26E3D"/>
    <w:rsid w:val="00C276EE"/>
    <w:rsid w:val="00C27A07"/>
    <w:rsid w:val="00C302F0"/>
    <w:rsid w:val="00C303A5"/>
    <w:rsid w:val="00C3092F"/>
    <w:rsid w:val="00C30D69"/>
    <w:rsid w:val="00C31274"/>
    <w:rsid w:val="00C318CC"/>
    <w:rsid w:val="00C31A37"/>
    <w:rsid w:val="00C327CD"/>
    <w:rsid w:val="00C32C2C"/>
    <w:rsid w:val="00C334E9"/>
    <w:rsid w:val="00C339BB"/>
    <w:rsid w:val="00C3476E"/>
    <w:rsid w:val="00C348B0"/>
    <w:rsid w:val="00C34B8A"/>
    <w:rsid w:val="00C35509"/>
    <w:rsid w:val="00C35D5A"/>
    <w:rsid w:val="00C35DA4"/>
    <w:rsid w:val="00C36760"/>
    <w:rsid w:val="00C36D88"/>
    <w:rsid w:val="00C37590"/>
    <w:rsid w:val="00C3788E"/>
    <w:rsid w:val="00C41FE1"/>
    <w:rsid w:val="00C42D8F"/>
    <w:rsid w:val="00C43AD7"/>
    <w:rsid w:val="00C448DD"/>
    <w:rsid w:val="00C44AA8"/>
    <w:rsid w:val="00C4621E"/>
    <w:rsid w:val="00C464E1"/>
    <w:rsid w:val="00C466F7"/>
    <w:rsid w:val="00C46DAD"/>
    <w:rsid w:val="00C47291"/>
    <w:rsid w:val="00C50035"/>
    <w:rsid w:val="00C508C8"/>
    <w:rsid w:val="00C50E53"/>
    <w:rsid w:val="00C51B2A"/>
    <w:rsid w:val="00C533F7"/>
    <w:rsid w:val="00C538F4"/>
    <w:rsid w:val="00C542F9"/>
    <w:rsid w:val="00C55370"/>
    <w:rsid w:val="00C56733"/>
    <w:rsid w:val="00C5761A"/>
    <w:rsid w:val="00C57AFB"/>
    <w:rsid w:val="00C57FA0"/>
    <w:rsid w:val="00C62262"/>
    <w:rsid w:val="00C624CB"/>
    <w:rsid w:val="00C62EC7"/>
    <w:rsid w:val="00C63198"/>
    <w:rsid w:val="00C637AD"/>
    <w:rsid w:val="00C63D17"/>
    <w:rsid w:val="00C63DB0"/>
    <w:rsid w:val="00C63DD4"/>
    <w:rsid w:val="00C6574F"/>
    <w:rsid w:val="00C6576D"/>
    <w:rsid w:val="00C66B44"/>
    <w:rsid w:val="00C679C4"/>
    <w:rsid w:val="00C704C7"/>
    <w:rsid w:val="00C70BAF"/>
    <w:rsid w:val="00C70C14"/>
    <w:rsid w:val="00C70F89"/>
    <w:rsid w:val="00C722F0"/>
    <w:rsid w:val="00C72500"/>
    <w:rsid w:val="00C72BA1"/>
    <w:rsid w:val="00C72BFB"/>
    <w:rsid w:val="00C72DFE"/>
    <w:rsid w:val="00C7399C"/>
    <w:rsid w:val="00C739A7"/>
    <w:rsid w:val="00C73BD8"/>
    <w:rsid w:val="00C741E7"/>
    <w:rsid w:val="00C75CD8"/>
    <w:rsid w:val="00C76462"/>
    <w:rsid w:val="00C76C31"/>
    <w:rsid w:val="00C76FDB"/>
    <w:rsid w:val="00C77D57"/>
    <w:rsid w:val="00C77FC7"/>
    <w:rsid w:val="00C8052D"/>
    <w:rsid w:val="00C80DA8"/>
    <w:rsid w:val="00C83007"/>
    <w:rsid w:val="00C84238"/>
    <w:rsid w:val="00C849DB"/>
    <w:rsid w:val="00C85438"/>
    <w:rsid w:val="00C85492"/>
    <w:rsid w:val="00C85738"/>
    <w:rsid w:val="00C85A26"/>
    <w:rsid w:val="00C85EC6"/>
    <w:rsid w:val="00C861CB"/>
    <w:rsid w:val="00C86762"/>
    <w:rsid w:val="00C8691C"/>
    <w:rsid w:val="00C872C4"/>
    <w:rsid w:val="00C875D3"/>
    <w:rsid w:val="00C9016F"/>
    <w:rsid w:val="00C916F8"/>
    <w:rsid w:val="00C92944"/>
    <w:rsid w:val="00C932C0"/>
    <w:rsid w:val="00C937C7"/>
    <w:rsid w:val="00C94029"/>
    <w:rsid w:val="00C94974"/>
    <w:rsid w:val="00C94A94"/>
    <w:rsid w:val="00C9507E"/>
    <w:rsid w:val="00C95661"/>
    <w:rsid w:val="00C96675"/>
    <w:rsid w:val="00C97CD4"/>
    <w:rsid w:val="00CA00E4"/>
    <w:rsid w:val="00CA02C5"/>
    <w:rsid w:val="00CA0314"/>
    <w:rsid w:val="00CA11F4"/>
    <w:rsid w:val="00CA1AEE"/>
    <w:rsid w:val="00CA24EE"/>
    <w:rsid w:val="00CA32A6"/>
    <w:rsid w:val="00CA3CD2"/>
    <w:rsid w:val="00CA44FC"/>
    <w:rsid w:val="00CA4FC9"/>
    <w:rsid w:val="00CA5698"/>
    <w:rsid w:val="00CA5E74"/>
    <w:rsid w:val="00CA6C1A"/>
    <w:rsid w:val="00CA7B60"/>
    <w:rsid w:val="00CA7BCB"/>
    <w:rsid w:val="00CB06FD"/>
    <w:rsid w:val="00CB2940"/>
    <w:rsid w:val="00CB3527"/>
    <w:rsid w:val="00CB3FDB"/>
    <w:rsid w:val="00CB4124"/>
    <w:rsid w:val="00CB5CB4"/>
    <w:rsid w:val="00CB769E"/>
    <w:rsid w:val="00CC1250"/>
    <w:rsid w:val="00CC140D"/>
    <w:rsid w:val="00CC2EF3"/>
    <w:rsid w:val="00CC3FE8"/>
    <w:rsid w:val="00CC40A3"/>
    <w:rsid w:val="00CC42B2"/>
    <w:rsid w:val="00CC4E84"/>
    <w:rsid w:val="00CC5DF6"/>
    <w:rsid w:val="00CC672C"/>
    <w:rsid w:val="00CC6F10"/>
    <w:rsid w:val="00CC751E"/>
    <w:rsid w:val="00CC7BAC"/>
    <w:rsid w:val="00CD0C8C"/>
    <w:rsid w:val="00CD1259"/>
    <w:rsid w:val="00CD16B3"/>
    <w:rsid w:val="00CD2038"/>
    <w:rsid w:val="00CD2CEE"/>
    <w:rsid w:val="00CD3371"/>
    <w:rsid w:val="00CD36C2"/>
    <w:rsid w:val="00CD3BAA"/>
    <w:rsid w:val="00CD3D5F"/>
    <w:rsid w:val="00CD3DC8"/>
    <w:rsid w:val="00CD4275"/>
    <w:rsid w:val="00CD4C43"/>
    <w:rsid w:val="00CD5E32"/>
    <w:rsid w:val="00CD6049"/>
    <w:rsid w:val="00CD69D8"/>
    <w:rsid w:val="00CD6F23"/>
    <w:rsid w:val="00CD6FA7"/>
    <w:rsid w:val="00CD712E"/>
    <w:rsid w:val="00CD717E"/>
    <w:rsid w:val="00CD71FC"/>
    <w:rsid w:val="00CD74E6"/>
    <w:rsid w:val="00CD7A56"/>
    <w:rsid w:val="00CE013E"/>
    <w:rsid w:val="00CE231C"/>
    <w:rsid w:val="00CE2DD8"/>
    <w:rsid w:val="00CE40D8"/>
    <w:rsid w:val="00CE4783"/>
    <w:rsid w:val="00CE5B6F"/>
    <w:rsid w:val="00CE5E86"/>
    <w:rsid w:val="00CE5F12"/>
    <w:rsid w:val="00CE5F8E"/>
    <w:rsid w:val="00CE6266"/>
    <w:rsid w:val="00CE6585"/>
    <w:rsid w:val="00CE6C96"/>
    <w:rsid w:val="00CE71C5"/>
    <w:rsid w:val="00CE7532"/>
    <w:rsid w:val="00CE7A29"/>
    <w:rsid w:val="00CF015B"/>
    <w:rsid w:val="00CF0328"/>
    <w:rsid w:val="00CF0ACB"/>
    <w:rsid w:val="00CF1703"/>
    <w:rsid w:val="00CF342F"/>
    <w:rsid w:val="00CF3D45"/>
    <w:rsid w:val="00CF4803"/>
    <w:rsid w:val="00CF4EB8"/>
    <w:rsid w:val="00CF5505"/>
    <w:rsid w:val="00CF639F"/>
    <w:rsid w:val="00CF7740"/>
    <w:rsid w:val="00CF7D46"/>
    <w:rsid w:val="00D00440"/>
    <w:rsid w:val="00D00984"/>
    <w:rsid w:val="00D0152D"/>
    <w:rsid w:val="00D0301C"/>
    <w:rsid w:val="00D031D7"/>
    <w:rsid w:val="00D032F8"/>
    <w:rsid w:val="00D03F55"/>
    <w:rsid w:val="00D0540E"/>
    <w:rsid w:val="00D05C65"/>
    <w:rsid w:val="00D060B7"/>
    <w:rsid w:val="00D070BE"/>
    <w:rsid w:val="00D0756D"/>
    <w:rsid w:val="00D079B7"/>
    <w:rsid w:val="00D102E2"/>
    <w:rsid w:val="00D103A9"/>
    <w:rsid w:val="00D108C7"/>
    <w:rsid w:val="00D11A47"/>
    <w:rsid w:val="00D12380"/>
    <w:rsid w:val="00D12ECC"/>
    <w:rsid w:val="00D12F15"/>
    <w:rsid w:val="00D13569"/>
    <w:rsid w:val="00D14A40"/>
    <w:rsid w:val="00D14C0F"/>
    <w:rsid w:val="00D1575C"/>
    <w:rsid w:val="00D1627A"/>
    <w:rsid w:val="00D17521"/>
    <w:rsid w:val="00D17AE2"/>
    <w:rsid w:val="00D17FD1"/>
    <w:rsid w:val="00D212F0"/>
    <w:rsid w:val="00D21511"/>
    <w:rsid w:val="00D216D1"/>
    <w:rsid w:val="00D219E5"/>
    <w:rsid w:val="00D22598"/>
    <w:rsid w:val="00D2310A"/>
    <w:rsid w:val="00D2334F"/>
    <w:rsid w:val="00D23C59"/>
    <w:rsid w:val="00D244C9"/>
    <w:rsid w:val="00D2578E"/>
    <w:rsid w:val="00D26124"/>
    <w:rsid w:val="00D26F9C"/>
    <w:rsid w:val="00D3099B"/>
    <w:rsid w:val="00D30C7E"/>
    <w:rsid w:val="00D31D87"/>
    <w:rsid w:val="00D32614"/>
    <w:rsid w:val="00D332A2"/>
    <w:rsid w:val="00D34BB4"/>
    <w:rsid w:val="00D34FC7"/>
    <w:rsid w:val="00D3512C"/>
    <w:rsid w:val="00D35905"/>
    <w:rsid w:val="00D35B72"/>
    <w:rsid w:val="00D35D1C"/>
    <w:rsid w:val="00D3691B"/>
    <w:rsid w:val="00D36AF6"/>
    <w:rsid w:val="00D37EAD"/>
    <w:rsid w:val="00D37F0E"/>
    <w:rsid w:val="00D4056B"/>
    <w:rsid w:val="00D4062B"/>
    <w:rsid w:val="00D418D9"/>
    <w:rsid w:val="00D41AB5"/>
    <w:rsid w:val="00D4221D"/>
    <w:rsid w:val="00D42616"/>
    <w:rsid w:val="00D43842"/>
    <w:rsid w:val="00D441DC"/>
    <w:rsid w:val="00D44AA8"/>
    <w:rsid w:val="00D44CA9"/>
    <w:rsid w:val="00D44D52"/>
    <w:rsid w:val="00D44EAE"/>
    <w:rsid w:val="00D45033"/>
    <w:rsid w:val="00D45063"/>
    <w:rsid w:val="00D46FBF"/>
    <w:rsid w:val="00D47326"/>
    <w:rsid w:val="00D47775"/>
    <w:rsid w:val="00D47FD9"/>
    <w:rsid w:val="00D508F9"/>
    <w:rsid w:val="00D50F18"/>
    <w:rsid w:val="00D51207"/>
    <w:rsid w:val="00D51ED0"/>
    <w:rsid w:val="00D52188"/>
    <w:rsid w:val="00D52A39"/>
    <w:rsid w:val="00D53943"/>
    <w:rsid w:val="00D5421E"/>
    <w:rsid w:val="00D54418"/>
    <w:rsid w:val="00D54A67"/>
    <w:rsid w:val="00D55116"/>
    <w:rsid w:val="00D55B77"/>
    <w:rsid w:val="00D56AEE"/>
    <w:rsid w:val="00D56F7B"/>
    <w:rsid w:val="00D57754"/>
    <w:rsid w:val="00D57CBB"/>
    <w:rsid w:val="00D6065B"/>
    <w:rsid w:val="00D610D1"/>
    <w:rsid w:val="00D618E1"/>
    <w:rsid w:val="00D62503"/>
    <w:rsid w:val="00D6281E"/>
    <w:rsid w:val="00D628B8"/>
    <w:rsid w:val="00D62967"/>
    <w:rsid w:val="00D6321D"/>
    <w:rsid w:val="00D635CD"/>
    <w:rsid w:val="00D63CEF"/>
    <w:rsid w:val="00D6611D"/>
    <w:rsid w:val="00D66416"/>
    <w:rsid w:val="00D66811"/>
    <w:rsid w:val="00D67799"/>
    <w:rsid w:val="00D704A7"/>
    <w:rsid w:val="00D704D9"/>
    <w:rsid w:val="00D70726"/>
    <w:rsid w:val="00D70E11"/>
    <w:rsid w:val="00D71701"/>
    <w:rsid w:val="00D71D92"/>
    <w:rsid w:val="00D72246"/>
    <w:rsid w:val="00D72A5A"/>
    <w:rsid w:val="00D72E05"/>
    <w:rsid w:val="00D7410B"/>
    <w:rsid w:val="00D76F80"/>
    <w:rsid w:val="00D77F41"/>
    <w:rsid w:val="00D80748"/>
    <w:rsid w:val="00D80754"/>
    <w:rsid w:val="00D81766"/>
    <w:rsid w:val="00D81EBB"/>
    <w:rsid w:val="00D821B9"/>
    <w:rsid w:val="00D82B91"/>
    <w:rsid w:val="00D82C2A"/>
    <w:rsid w:val="00D841DB"/>
    <w:rsid w:val="00D8437F"/>
    <w:rsid w:val="00D85931"/>
    <w:rsid w:val="00D85AC3"/>
    <w:rsid w:val="00D85BDC"/>
    <w:rsid w:val="00D875B1"/>
    <w:rsid w:val="00D875B3"/>
    <w:rsid w:val="00D87C0C"/>
    <w:rsid w:val="00D9014D"/>
    <w:rsid w:val="00D90F17"/>
    <w:rsid w:val="00D917F7"/>
    <w:rsid w:val="00D91E08"/>
    <w:rsid w:val="00D91EB9"/>
    <w:rsid w:val="00D92129"/>
    <w:rsid w:val="00D92543"/>
    <w:rsid w:val="00D92727"/>
    <w:rsid w:val="00D92931"/>
    <w:rsid w:val="00D92AD2"/>
    <w:rsid w:val="00D92FF9"/>
    <w:rsid w:val="00D9306F"/>
    <w:rsid w:val="00D93AB5"/>
    <w:rsid w:val="00D93AEF"/>
    <w:rsid w:val="00D946AB"/>
    <w:rsid w:val="00D94BC2"/>
    <w:rsid w:val="00D94D12"/>
    <w:rsid w:val="00D952D5"/>
    <w:rsid w:val="00D956A4"/>
    <w:rsid w:val="00D95E35"/>
    <w:rsid w:val="00D97393"/>
    <w:rsid w:val="00D97E98"/>
    <w:rsid w:val="00DA0A7B"/>
    <w:rsid w:val="00DA0CA9"/>
    <w:rsid w:val="00DA0E97"/>
    <w:rsid w:val="00DA1587"/>
    <w:rsid w:val="00DA3089"/>
    <w:rsid w:val="00DA3196"/>
    <w:rsid w:val="00DA36F4"/>
    <w:rsid w:val="00DA394C"/>
    <w:rsid w:val="00DA3B32"/>
    <w:rsid w:val="00DA5584"/>
    <w:rsid w:val="00DA7D89"/>
    <w:rsid w:val="00DA7ECE"/>
    <w:rsid w:val="00DB0D70"/>
    <w:rsid w:val="00DB10E1"/>
    <w:rsid w:val="00DB1881"/>
    <w:rsid w:val="00DB1B3A"/>
    <w:rsid w:val="00DB1E7D"/>
    <w:rsid w:val="00DB2573"/>
    <w:rsid w:val="00DB2A92"/>
    <w:rsid w:val="00DB2F70"/>
    <w:rsid w:val="00DB32AD"/>
    <w:rsid w:val="00DB39B9"/>
    <w:rsid w:val="00DB43D5"/>
    <w:rsid w:val="00DB44F0"/>
    <w:rsid w:val="00DB460F"/>
    <w:rsid w:val="00DB4B0C"/>
    <w:rsid w:val="00DB50CC"/>
    <w:rsid w:val="00DB555C"/>
    <w:rsid w:val="00DB5BC3"/>
    <w:rsid w:val="00DB773F"/>
    <w:rsid w:val="00DC021B"/>
    <w:rsid w:val="00DC03F7"/>
    <w:rsid w:val="00DC0EF3"/>
    <w:rsid w:val="00DC1068"/>
    <w:rsid w:val="00DC1746"/>
    <w:rsid w:val="00DC1C43"/>
    <w:rsid w:val="00DC1ED8"/>
    <w:rsid w:val="00DC2474"/>
    <w:rsid w:val="00DC46D8"/>
    <w:rsid w:val="00DC4DDF"/>
    <w:rsid w:val="00DC7566"/>
    <w:rsid w:val="00DC7EF0"/>
    <w:rsid w:val="00DC7F22"/>
    <w:rsid w:val="00DD15E8"/>
    <w:rsid w:val="00DD30DC"/>
    <w:rsid w:val="00DD355A"/>
    <w:rsid w:val="00DD56AF"/>
    <w:rsid w:val="00DD6EBA"/>
    <w:rsid w:val="00DD707A"/>
    <w:rsid w:val="00DD7215"/>
    <w:rsid w:val="00DD736C"/>
    <w:rsid w:val="00DD7D78"/>
    <w:rsid w:val="00DD7FFB"/>
    <w:rsid w:val="00DE0DC1"/>
    <w:rsid w:val="00DE12C9"/>
    <w:rsid w:val="00DE1E71"/>
    <w:rsid w:val="00DE21A2"/>
    <w:rsid w:val="00DE24E9"/>
    <w:rsid w:val="00DE3C94"/>
    <w:rsid w:val="00DE425C"/>
    <w:rsid w:val="00DE428B"/>
    <w:rsid w:val="00DE44E2"/>
    <w:rsid w:val="00DE4717"/>
    <w:rsid w:val="00DE4848"/>
    <w:rsid w:val="00DE4CE9"/>
    <w:rsid w:val="00DE5331"/>
    <w:rsid w:val="00DE5401"/>
    <w:rsid w:val="00DE5870"/>
    <w:rsid w:val="00DE678E"/>
    <w:rsid w:val="00DF188E"/>
    <w:rsid w:val="00DF231B"/>
    <w:rsid w:val="00DF2B10"/>
    <w:rsid w:val="00DF2BDB"/>
    <w:rsid w:val="00DF2FDC"/>
    <w:rsid w:val="00DF3AE0"/>
    <w:rsid w:val="00DF4244"/>
    <w:rsid w:val="00DF4D94"/>
    <w:rsid w:val="00DF5708"/>
    <w:rsid w:val="00DF6318"/>
    <w:rsid w:val="00DF63C3"/>
    <w:rsid w:val="00DF64C5"/>
    <w:rsid w:val="00DF6C70"/>
    <w:rsid w:val="00DF6DC4"/>
    <w:rsid w:val="00DF6E64"/>
    <w:rsid w:val="00DF7C9B"/>
    <w:rsid w:val="00E0162A"/>
    <w:rsid w:val="00E016AA"/>
    <w:rsid w:val="00E016E3"/>
    <w:rsid w:val="00E018D9"/>
    <w:rsid w:val="00E019FB"/>
    <w:rsid w:val="00E02054"/>
    <w:rsid w:val="00E02807"/>
    <w:rsid w:val="00E03807"/>
    <w:rsid w:val="00E04620"/>
    <w:rsid w:val="00E04EDB"/>
    <w:rsid w:val="00E070E8"/>
    <w:rsid w:val="00E071B1"/>
    <w:rsid w:val="00E078B1"/>
    <w:rsid w:val="00E07A04"/>
    <w:rsid w:val="00E07A06"/>
    <w:rsid w:val="00E11111"/>
    <w:rsid w:val="00E1115A"/>
    <w:rsid w:val="00E11B99"/>
    <w:rsid w:val="00E11E42"/>
    <w:rsid w:val="00E12441"/>
    <w:rsid w:val="00E126D8"/>
    <w:rsid w:val="00E1300D"/>
    <w:rsid w:val="00E13548"/>
    <w:rsid w:val="00E14B44"/>
    <w:rsid w:val="00E1644B"/>
    <w:rsid w:val="00E16951"/>
    <w:rsid w:val="00E16EFC"/>
    <w:rsid w:val="00E17728"/>
    <w:rsid w:val="00E178F8"/>
    <w:rsid w:val="00E209D8"/>
    <w:rsid w:val="00E20EC8"/>
    <w:rsid w:val="00E22DEC"/>
    <w:rsid w:val="00E240E3"/>
    <w:rsid w:val="00E24D39"/>
    <w:rsid w:val="00E24E98"/>
    <w:rsid w:val="00E2532C"/>
    <w:rsid w:val="00E25AB9"/>
    <w:rsid w:val="00E25C60"/>
    <w:rsid w:val="00E263A7"/>
    <w:rsid w:val="00E301B7"/>
    <w:rsid w:val="00E301E9"/>
    <w:rsid w:val="00E329C7"/>
    <w:rsid w:val="00E33690"/>
    <w:rsid w:val="00E33A89"/>
    <w:rsid w:val="00E33C83"/>
    <w:rsid w:val="00E341D0"/>
    <w:rsid w:val="00E3495A"/>
    <w:rsid w:val="00E34B08"/>
    <w:rsid w:val="00E34F46"/>
    <w:rsid w:val="00E35152"/>
    <w:rsid w:val="00E355D8"/>
    <w:rsid w:val="00E35B7E"/>
    <w:rsid w:val="00E35FF5"/>
    <w:rsid w:val="00E37123"/>
    <w:rsid w:val="00E3732D"/>
    <w:rsid w:val="00E378CC"/>
    <w:rsid w:val="00E401DA"/>
    <w:rsid w:val="00E40978"/>
    <w:rsid w:val="00E40FD9"/>
    <w:rsid w:val="00E412B7"/>
    <w:rsid w:val="00E41691"/>
    <w:rsid w:val="00E42A8D"/>
    <w:rsid w:val="00E430A1"/>
    <w:rsid w:val="00E430E8"/>
    <w:rsid w:val="00E435DA"/>
    <w:rsid w:val="00E4395A"/>
    <w:rsid w:val="00E44973"/>
    <w:rsid w:val="00E44A4C"/>
    <w:rsid w:val="00E451FD"/>
    <w:rsid w:val="00E46B0B"/>
    <w:rsid w:val="00E46EB7"/>
    <w:rsid w:val="00E476D9"/>
    <w:rsid w:val="00E4776F"/>
    <w:rsid w:val="00E477C1"/>
    <w:rsid w:val="00E47963"/>
    <w:rsid w:val="00E47A2A"/>
    <w:rsid w:val="00E47BB3"/>
    <w:rsid w:val="00E51A3F"/>
    <w:rsid w:val="00E531CF"/>
    <w:rsid w:val="00E5383C"/>
    <w:rsid w:val="00E547D3"/>
    <w:rsid w:val="00E54CEF"/>
    <w:rsid w:val="00E566B9"/>
    <w:rsid w:val="00E57055"/>
    <w:rsid w:val="00E57522"/>
    <w:rsid w:val="00E57699"/>
    <w:rsid w:val="00E601FE"/>
    <w:rsid w:val="00E60E38"/>
    <w:rsid w:val="00E611DE"/>
    <w:rsid w:val="00E613A7"/>
    <w:rsid w:val="00E615AD"/>
    <w:rsid w:val="00E61772"/>
    <w:rsid w:val="00E624CC"/>
    <w:rsid w:val="00E62751"/>
    <w:rsid w:val="00E62C48"/>
    <w:rsid w:val="00E63233"/>
    <w:rsid w:val="00E6369D"/>
    <w:rsid w:val="00E63877"/>
    <w:rsid w:val="00E65D7A"/>
    <w:rsid w:val="00E662C8"/>
    <w:rsid w:val="00E668F2"/>
    <w:rsid w:val="00E6794C"/>
    <w:rsid w:val="00E67A4F"/>
    <w:rsid w:val="00E67AA8"/>
    <w:rsid w:val="00E7002F"/>
    <w:rsid w:val="00E7020A"/>
    <w:rsid w:val="00E70A0B"/>
    <w:rsid w:val="00E72528"/>
    <w:rsid w:val="00E734AC"/>
    <w:rsid w:val="00E741B8"/>
    <w:rsid w:val="00E750CB"/>
    <w:rsid w:val="00E75735"/>
    <w:rsid w:val="00E76953"/>
    <w:rsid w:val="00E76B22"/>
    <w:rsid w:val="00E7792F"/>
    <w:rsid w:val="00E779F2"/>
    <w:rsid w:val="00E80B09"/>
    <w:rsid w:val="00E812E8"/>
    <w:rsid w:val="00E81F0E"/>
    <w:rsid w:val="00E825FB"/>
    <w:rsid w:val="00E82D97"/>
    <w:rsid w:val="00E82E08"/>
    <w:rsid w:val="00E830B1"/>
    <w:rsid w:val="00E84181"/>
    <w:rsid w:val="00E84E55"/>
    <w:rsid w:val="00E84F62"/>
    <w:rsid w:val="00E8586F"/>
    <w:rsid w:val="00E85A47"/>
    <w:rsid w:val="00E85B3C"/>
    <w:rsid w:val="00E85C12"/>
    <w:rsid w:val="00E86276"/>
    <w:rsid w:val="00E875C0"/>
    <w:rsid w:val="00E878E9"/>
    <w:rsid w:val="00E903BC"/>
    <w:rsid w:val="00E90B33"/>
    <w:rsid w:val="00E915ED"/>
    <w:rsid w:val="00E94419"/>
    <w:rsid w:val="00E944EB"/>
    <w:rsid w:val="00E94B7F"/>
    <w:rsid w:val="00E95D74"/>
    <w:rsid w:val="00E95EB3"/>
    <w:rsid w:val="00E96290"/>
    <w:rsid w:val="00E96813"/>
    <w:rsid w:val="00E96A1C"/>
    <w:rsid w:val="00E97B15"/>
    <w:rsid w:val="00EA00FE"/>
    <w:rsid w:val="00EA0719"/>
    <w:rsid w:val="00EA0C44"/>
    <w:rsid w:val="00EA0F71"/>
    <w:rsid w:val="00EA0FC7"/>
    <w:rsid w:val="00EA1A63"/>
    <w:rsid w:val="00EA2419"/>
    <w:rsid w:val="00EA2572"/>
    <w:rsid w:val="00EA265E"/>
    <w:rsid w:val="00EA3185"/>
    <w:rsid w:val="00EA4256"/>
    <w:rsid w:val="00EA48F7"/>
    <w:rsid w:val="00EA6B9A"/>
    <w:rsid w:val="00EA7056"/>
    <w:rsid w:val="00EA75A2"/>
    <w:rsid w:val="00EB275F"/>
    <w:rsid w:val="00EB2B73"/>
    <w:rsid w:val="00EB2E0F"/>
    <w:rsid w:val="00EB3412"/>
    <w:rsid w:val="00EB3D76"/>
    <w:rsid w:val="00EB433D"/>
    <w:rsid w:val="00EB4638"/>
    <w:rsid w:val="00EB4B12"/>
    <w:rsid w:val="00EB4E29"/>
    <w:rsid w:val="00EB5287"/>
    <w:rsid w:val="00EB5FD7"/>
    <w:rsid w:val="00EB619D"/>
    <w:rsid w:val="00EB7DE3"/>
    <w:rsid w:val="00EB7ED9"/>
    <w:rsid w:val="00EC1556"/>
    <w:rsid w:val="00EC1FDD"/>
    <w:rsid w:val="00EC29D5"/>
    <w:rsid w:val="00EC3577"/>
    <w:rsid w:val="00EC3BA7"/>
    <w:rsid w:val="00EC4E44"/>
    <w:rsid w:val="00EC5407"/>
    <w:rsid w:val="00EC541D"/>
    <w:rsid w:val="00EC54AF"/>
    <w:rsid w:val="00EC6625"/>
    <w:rsid w:val="00EC6887"/>
    <w:rsid w:val="00EC763F"/>
    <w:rsid w:val="00EC76FB"/>
    <w:rsid w:val="00ED0078"/>
    <w:rsid w:val="00ED0A90"/>
    <w:rsid w:val="00ED1883"/>
    <w:rsid w:val="00ED1BF9"/>
    <w:rsid w:val="00ED1EC9"/>
    <w:rsid w:val="00ED1F8A"/>
    <w:rsid w:val="00ED212E"/>
    <w:rsid w:val="00ED2289"/>
    <w:rsid w:val="00ED4136"/>
    <w:rsid w:val="00ED541F"/>
    <w:rsid w:val="00ED6DE7"/>
    <w:rsid w:val="00ED701E"/>
    <w:rsid w:val="00ED748D"/>
    <w:rsid w:val="00ED7514"/>
    <w:rsid w:val="00ED7EFB"/>
    <w:rsid w:val="00EE026D"/>
    <w:rsid w:val="00EE0FDE"/>
    <w:rsid w:val="00EE2C95"/>
    <w:rsid w:val="00EE324F"/>
    <w:rsid w:val="00EE368A"/>
    <w:rsid w:val="00EE424D"/>
    <w:rsid w:val="00EE48BE"/>
    <w:rsid w:val="00EE499B"/>
    <w:rsid w:val="00EE5228"/>
    <w:rsid w:val="00EE5D6E"/>
    <w:rsid w:val="00EE5DAE"/>
    <w:rsid w:val="00EE6D75"/>
    <w:rsid w:val="00EE71D7"/>
    <w:rsid w:val="00EE7281"/>
    <w:rsid w:val="00EE7338"/>
    <w:rsid w:val="00EE7D97"/>
    <w:rsid w:val="00EF070F"/>
    <w:rsid w:val="00EF0C89"/>
    <w:rsid w:val="00EF133D"/>
    <w:rsid w:val="00EF3D17"/>
    <w:rsid w:val="00EF4111"/>
    <w:rsid w:val="00EF4170"/>
    <w:rsid w:val="00EF4907"/>
    <w:rsid w:val="00EF4BC6"/>
    <w:rsid w:val="00EF5001"/>
    <w:rsid w:val="00EF5175"/>
    <w:rsid w:val="00EF51C4"/>
    <w:rsid w:val="00EF521C"/>
    <w:rsid w:val="00EF5A9D"/>
    <w:rsid w:val="00EF5D66"/>
    <w:rsid w:val="00EF67BF"/>
    <w:rsid w:val="00EF6941"/>
    <w:rsid w:val="00EF69EA"/>
    <w:rsid w:val="00EF6DD4"/>
    <w:rsid w:val="00EF6E61"/>
    <w:rsid w:val="00EF7C86"/>
    <w:rsid w:val="00F00EAA"/>
    <w:rsid w:val="00F0114D"/>
    <w:rsid w:val="00F01DDB"/>
    <w:rsid w:val="00F02020"/>
    <w:rsid w:val="00F02DA6"/>
    <w:rsid w:val="00F036A5"/>
    <w:rsid w:val="00F038F4"/>
    <w:rsid w:val="00F04AF4"/>
    <w:rsid w:val="00F04D90"/>
    <w:rsid w:val="00F06F68"/>
    <w:rsid w:val="00F0731F"/>
    <w:rsid w:val="00F07759"/>
    <w:rsid w:val="00F07E68"/>
    <w:rsid w:val="00F107FB"/>
    <w:rsid w:val="00F10E55"/>
    <w:rsid w:val="00F1189B"/>
    <w:rsid w:val="00F119D9"/>
    <w:rsid w:val="00F129C2"/>
    <w:rsid w:val="00F1313B"/>
    <w:rsid w:val="00F13DFA"/>
    <w:rsid w:val="00F146A1"/>
    <w:rsid w:val="00F14EF7"/>
    <w:rsid w:val="00F14F36"/>
    <w:rsid w:val="00F15229"/>
    <w:rsid w:val="00F15B91"/>
    <w:rsid w:val="00F164AB"/>
    <w:rsid w:val="00F20F77"/>
    <w:rsid w:val="00F21DDE"/>
    <w:rsid w:val="00F222D1"/>
    <w:rsid w:val="00F23247"/>
    <w:rsid w:val="00F238D8"/>
    <w:rsid w:val="00F23DF0"/>
    <w:rsid w:val="00F247F6"/>
    <w:rsid w:val="00F24EBF"/>
    <w:rsid w:val="00F256C6"/>
    <w:rsid w:val="00F25B31"/>
    <w:rsid w:val="00F25DBC"/>
    <w:rsid w:val="00F2673D"/>
    <w:rsid w:val="00F26CD1"/>
    <w:rsid w:val="00F26DBA"/>
    <w:rsid w:val="00F273F1"/>
    <w:rsid w:val="00F2799B"/>
    <w:rsid w:val="00F27C54"/>
    <w:rsid w:val="00F27D0E"/>
    <w:rsid w:val="00F30705"/>
    <w:rsid w:val="00F32198"/>
    <w:rsid w:val="00F323D8"/>
    <w:rsid w:val="00F3271A"/>
    <w:rsid w:val="00F32946"/>
    <w:rsid w:val="00F32B4A"/>
    <w:rsid w:val="00F33873"/>
    <w:rsid w:val="00F34270"/>
    <w:rsid w:val="00F3447A"/>
    <w:rsid w:val="00F34DC7"/>
    <w:rsid w:val="00F34F6E"/>
    <w:rsid w:val="00F36C70"/>
    <w:rsid w:val="00F36FC7"/>
    <w:rsid w:val="00F37524"/>
    <w:rsid w:val="00F3794E"/>
    <w:rsid w:val="00F424EE"/>
    <w:rsid w:val="00F427C8"/>
    <w:rsid w:val="00F42FFA"/>
    <w:rsid w:val="00F4403D"/>
    <w:rsid w:val="00F445C0"/>
    <w:rsid w:val="00F44876"/>
    <w:rsid w:val="00F458FF"/>
    <w:rsid w:val="00F45C84"/>
    <w:rsid w:val="00F46214"/>
    <w:rsid w:val="00F467E9"/>
    <w:rsid w:val="00F477C5"/>
    <w:rsid w:val="00F47993"/>
    <w:rsid w:val="00F504F7"/>
    <w:rsid w:val="00F50A91"/>
    <w:rsid w:val="00F50B10"/>
    <w:rsid w:val="00F50E61"/>
    <w:rsid w:val="00F50EDE"/>
    <w:rsid w:val="00F50F38"/>
    <w:rsid w:val="00F50F8C"/>
    <w:rsid w:val="00F5149D"/>
    <w:rsid w:val="00F51CB2"/>
    <w:rsid w:val="00F5215A"/>
    <w:rsid w:val="00F526C9"/>
    <w:rsid w:val="00F53221"/>
    <w:rsid w:val="00F5333D"/>
    <w:rsid w:val="00F540C6"/>
    <w:rsid w:val="00F542D8"/>
    <w:rsid w:val="00F54ACC"/>
    <w:rsid w:val="00F54E13"/>
    <w:rsid w:val="00F55382"/>
    <w:rsid w:val="00F553C2"/>
    <w:rsid w:val="00F55816"/>
    <w:rsid w:val="00F55A51"/>
    <w:rsid w:val="00F5606F"/>
    <w:rsid w:val="00F56964"/>
    <w:rsid w:val="00F56CA5"/>
    <w:rsid w:val="00F56D19"/>
    <w:rsid w:val="00F56E7B"/>
    <w:rsid w:val="00F5750A"/>
    <w:rsid w:val="00F57D25"/>
    <w:rsid w:val="00F60827"/>
    <w:rsid w:val="00F60C15"/>
    <w:rsid w:val="00F613FB"/>
    <w:rsid w:val="00F61BAD"/>
    <w:rsid w:val="00F61BEF"/>
    <w:rsid w:val="00F62174"/>
    <w:rsid w:val="00F62520"/>
    <w:rsid w:val="00F62EF4"/>
    <w:rsid w:val="00F6334D"/>
    <w:rsid w:val="00F638FB"/>
    <w:rsid w:val="00F64231"/>
    <w:rsid w:val="00F648AF"/>
    <w:rsid w:val="00F64E99"/>
    <w:rsid w:val="00F67C0F"/>
    <w:rsid w:val="00F67E9B"/>
    <w:rsid w:val="00F7093B"/>
    <w:rsid w:val="00F7096A"/>
    <w:rsid w:val="00F71005"/>
    <w:rsid w:val="00F710D9"/>
    <w:rsid w:val="00F72478"/>
    <w:rsid w:val="00F72D5D"/>
    <w:rsid w:val="00F73568"/>
    <w:rsid w:val="00F73FBB"/>
    <w:rsid w:val="00F748A7"/>
    <w:rsid w:val="00F74C3A"/>
    <w:rsid w:val="00F74E99"/>
    <w:rsid w:val="00F767C4"/>
    <w:rsid w:val="00F76C7D"/>
    <w:rsid w:val="00F7757C"/>
    <w:rsid w:val="00F77944"/>
    <w:rsid w:val="00F77BD8"/>
    <w:rsid w:val="00F80FC5"/>
    <w:rsid w:val="00F81255"/>
    <w:rsid w:val="00F8234A"/>
    <w:rsid w:val="00F8365D"/>
    <w:rsid w:val="00F83A99"/>
    <w:rsid w:val="00F83E97"/>
    <w:rsid w:val="00F843FE"/>
    <w:rsid w:val="00F84547"/>
    <w:rsid w:val="00F85709"/>
    <w:rsid w:val="00F858DA"/>
    <w:rsid w:val="00F86AE8"/>
    <w:rsid w:val="00F86D84"/>
    <w:rsid w:val="00F87535"/>
    <w:rsid w:val="00F87639"/>
    <w:rsid w:val="00F87832"/>
    <w:rsid w:val="00F9061D"/>
    <w:rsid w:val="00F92003"/>
    <w:rsid w:val="00F92300"/>
    <w:rsid w:val="00F93031"/>
    <w:rsid w:val="00F93918"/>
    <w:rsid w:val="00F94511"/>
    <w:rsid w:val="00F94691"/>
    <w:rsid w:val="00F94927"/>
    <w:rsid w:val="00F9533E"/>
    <w:rsid w:val="00F95748"/>
    <w:rsid w:val="00F964FB"/>
    <w:rsid w:val="00F97D2E"/>
    <w:rsid w:val="00FA1313"/>
    <w:rsid w:val="00FA2257"/>
    <w:rsid w:val="00FA239B"/>
    <w:rsid w:val="00FA2CE8"/>
    <w:rsid w:val="00FA4CA7"/>
    <w:rsid w:val="00FA5015"/>
    <w:rsid w:val="00FA51F8"/>
    <w:rsid w:val="00FA570B"/>
    <w:rsid w:val="00FA59A2"/>
    <w:rsid w:val="00FA5E1F"/>
    <w:rsid w:val="00FA6A86"/>
    <w:rsid w:val="00FA6F32"/>
    <w:rsid w:val="00FA75DE"/>
    <w:rsid w:val="00FB093F"/>
    <w:rsid w:val="00FB1269"/>
    <w:rsid w:val="00FB135B"/>
    <w:rsid w:val="00FB2C6D"/>
    <w:rsid w:val="00FB4774"/>
    <w:rsid w:val="00FB5098"/>
    <w:rsid w:val="00FB56ED"/>
    <w:rsid w:val="00FB5E5A"/>
    <w:rsid w:val="00FB5FAD"/>
    <w:rsid w:val="00FB6435"/>
    <w:rsid w:val="00FB6BAB"/>
    <w:rsid w:val="00FB6CEB"/>
    <w:rsid w:val="00FB7B50"/>
    <w:rsid w:val="00FC0136"/>
    <w:rsid w:val="00FC0198"/>
    <w:rsid w:val="00FC0266"/>
    <w:rsid w:val="00FC047E"/>
    <w:rsid w:val="00FC09C9"/>
    <w:rsid w:val="00FC1D76"/>
    <w:rsid w:val="00FC1DD0"/>
    <w:rsid w:val="00FC272D"/>
    <w:rsid w:val="00FC29F0"/>
    <w:rsid w:val="00FC2A2E"/>
    <w:rsid w:val="00FC3073"/>
    <w:rsid w:val="00FC3E2B"/>
    <w:rsid w:val="00FC3E62"/>
    <w:rsid w:val="00FC5711"/>
    <w:rsid w:val="00FC60D9"/>
    <w:rsid w:val="00FC6D98"/>
    <w:rsid w:val="00FC7F20"/>
    <w:rsid w:val="00FD0A36"/>
    <w:rsid w:val="00FD1902"/>
    <w:rsid w:val="00FD19A4"/>
    <w:rsid w:val="00FD2F68"/>
    <w:rsid w:val="00FD338B"/>
    <w:rsid w:val="00FD33BA"/>
    <w:rsid w:val="00FD34C1"/>
    <w:rsid w:val="00FD3C3E"/>
    <w:rsid w:val="00FD40DD"/>
    <w:rsid w:val="00FD4BDC"/>
    <w:rsid w:val="00FD4E23"/>
    <w:rsid w:val="00FD5B69"/>
    <w:rsid w:val="00FD5CC0"/>
    <w:rsid w:val="00FD5E83"/>
    <w:rsid w:val="00FD639D"/>
    <w:rsid w:val="00FD6652"/>
    <w:rsid w:val="00FD6C75"/>
    <w:rsid w:val="00FD7207"/>
    <w:rsid w:val="00FD783A"/>
    <w:rsid w:val="00FD7AA3"/>
    <w:rsid w:val="00FD7BBA"/>
    <w:rsid w:val="00FE022B"/>
    <w:rsid w:val="00FE02B9"/>
    <w:rsid w:val="00FE0EFF"/>
    <w:rsid w:val="00FE1554"/>
    <w:rsid w:val="00FE1C0A"/>
    <w:rsid w:val="00FE2535"/>
    <w:rsid w:val="00FE2F45"/>
    <w:rsid w:val="00FE2FF4"/>
    <w:rsid w:val="00FE347A"/>
    <w:rsid w:val="00FE3A6B"/>
    <w:rsid w:val="00FE528D"/>
    <w:rsid w:val="00FE61A1"/>
    <w:rsid w:val="00FE65A4"/>
    <w:rsid w:val="00FE66F8"/>
    <w:rsid w:val="00FE68D6"/>
    <w:rsid w:val="00FE7C07"/>
    <w:rsid w:val="00FF0200"/>
    <w:rsid w:val="00FF0B3C"/>
    <w:rsid w:val="00FF0F4B"/>
    <w:rsid w:val="00FF1068"/>
    <w:rsid w:val="00FF14C3"/>
    <w:rsid w:val="00FF1FC1"/>
    <w:rsid w:val="00FF21D1"/>
    <w:rsid w:val="00FF2621"/>
    <w:rsid w:val="00FF2686"/>
    <w:rsid w:val="00FF2BD6"/>
    <w:rsid w:val="00FF5A0F"/>
    <w:rsid w:val="00FF5A8D"/>
    <w:rsid w:val="00FF664C"/>
    <w:rsid w:val="00FF6EB0"/>
    <w:rsid w:val="00FF7299"/>
    <w:rsid w:val="00FF742C"/>
    <w:rsid w:val="00FF7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B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iPriority="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0" w:qFormat="1"/>
    <w:lsdException w:name="Medium List 2 Accent 1" w:uiPriority="66"/>
    <w:lsdException w:name="Medium Grid 1 Accent 1" w:uiPriority="67"/>
    <w:lsdException w:name="Medium Grid 2 Accent 1" w:uiPriority="1"/>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2"/>
    <w:lsdException w:name="Medium Shading 2 Accent 3" w:uiPriority="2"/>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 w:qFormat="1"/>
    <w:lsdException w:name="Subtle Reference" w:uiPriority="2" w:qFormat="1"/>
    <w:lsdException w:name="Intense Reference" w:uiPriority="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BC3"/>
    <w:pPr>
      <w:spacing w:after="0" w:line="240" w:lineRule="auto"/>
      <w:jc w:val="both"/>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7E3206"/>
    <w:pPr>
      <w:keepNext/>
      <w:keepLines/>
      <w:numPr>
        <w:numId w:val="60"/>
      </w:numPr>
      <w:tabs>
        <w:tab w:val="left" w:pos="709"/>
      </w:tabs>
      <w:spacing w:before="240" w:after="220" w:line="360" w:lineRule="auto"/>
      <w:outlineLvl w:val="0"/>
    </w:pPr>
    <w:rPr>
      <w:rFonts w:ascii="Times New Roman Bold" w:eastAsiaTheme="majorEastAsia" w:hAnsi="Times New Roman Bold" w:cstheme="majorBidi"/>
      <w:b/>
      <w:bCs/>
      <w:caps/>
      <w:szCs w:val="28"/>
      <w:u w:val="single"/>
    </w:rPr>
  </w:style>
  <w:style w:type="paragraph" w:styleId="Heading2">
    <w:name w:val="heading 2"/>
    <w:basedOn w:val="Normal"/>
    <w:next w:val="Normal"/>
    <w:link w:val="Heading2Char"/>
    <w:uiPriority w:val="9"/>
    <w:unhideWhenUsed/>
    <w:qFormat/>
    <w:rsid w:val="00153762"/>
    <w:pPr>
      <w:keepNext/>
      <w:keepLines/>
      <w:numPr>
        <w:ilvl w:val="1"/>
        <w:numId w:val="60"/>
      </w:numPr>
      <w:spacing w:before="240" w:after="120" w:line="360" w:lineRule="auto"/>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9A6684"/>
    <w:pPr>
      <w:keepNext/>
      <w:keepLines/>
      <w:numPr>
        <w:ilvl w:val="2"/>
        <w:numId w:val="60"/>
      </w:numPr>
      <w:spacing w:before="200" w:after="240"/>
      <w:ind w:left="709"/>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E019FB"/>
    <w:pPr>
      <w:keepNext/>
      <w:keepLines/>
      <w:numPr>
        <w:ilvl w:val="3"/>
        <w:numId w:val="60"/>
      </w:numPr>
      <w:spacing w:before="200" w:after="120"/>
      <w:outlineLvl w:val="3"/>
    </w:pPr>
    <w:rPr>
      <w:rFonts w:eastAsiaTheme="majorEastAsia" w:cstheme="majorBidi"/>
      <w:b/>
      <w:bCs/>
      <w:i/>
      <w:iCs/>
    </w:rPr>
  </w:style>
  <w:style w:type="paragraph" w:styleId="Heading5">
    <w:name w:val="heading 5"/>
    <w:basedOn w:val="Normal"/>
    <w:next w:val="Normal"/>
    <w:link w:val="Heading5Char"/>
    <w:autoRedefine/>
    <w:uiPriority w:val="9"/>
    <w:unhideWhenUsed/>
    <w:qFormat/>
    <w:rsid w:val="00AF2FAA"/>
    <w:pPr>
      <w:keepNext/>
      <w:keepLines/>
      <w:numPr>
        <w:ilvl w:val="4"/>
        <w:numId w:val="60"/>
      </w:numPr>
      <w:tabs>
        <w:tab w:val="left" w:pos="1134"/>
      </w:tabs>
      <w:spacing w:before="200"/>
      <w:outlineLvl w:val="4"/>
    </w:pPr>
    <w:rPr>
      <w:rFonts w:eastAsiaTheme="majorEastAsia" w:cstheme="majorBidi"/>
    </w:rPr>
  </w:style>
  <w:style w:type="paragraph" w:styleId="Heading6">
    <w:name w:val="heading 6"/>
    <w:basedOn w:val="Normal"/>
    <w:next w:val="Normal"/>
    <w:link w:val="Heading6Char"/>
    <w:uiPriority w:val="9"/>
    <w:unhideWhenUsed/>
    <w:qFormat/>
    <w:rsid w:val="00B0033E"/>
    <w:pPr>
      <w:keepNext/>
      <w:keepLines/>
      <w:numPr>
        <w:ilvl w:val="5"/>
        <w:numId w:val="60"/>
      </w:numPr>
      <w:spacing w:before="200" w:after="12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F3A98"/>
    <w:pPr>
      <w:keepNext/>
      <w:keepLines/>
      <w:numPr>
        <w:ilvl w:val="6"/>
        <w:numId w:val="6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F3A98"/>
    <w:pPr>
      <w:keepNext/>
      <w:keepLines/>
      <w:numPr>
        <w:ilvl w:val="7"/>
        <w:numId w:val="6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F3A98"/>
    <w:pPr>
      <w:keepNext/>
      <w:keepLines/>
      <w:numPr>
        <w:ilvl w:val="8"/>
        <w:numId w:val="6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206"/>
    <w:rPr>
      <w:rFonts w:ascii="Times New Roman Bold" w:eastAsiaTheme="majorEastAsia" w:hAnsi="Times New Roman Bold" w:cstheme="majorBidi"/>
      <w:b/>
      <w:bCs/>
      <w:caps/>
      <w:sz w:val="24"/>
      <w:szCs w:val="28"/>
      <w:u w:val="single"/>
      <w:lang w:eastAsia="en-US"/>
    </w:rPr>
  </w:style>
  <w:style w:type="character" w:customStyle="1" w:styleId="Heading2Char">
    <w:name w:val="Heading 2 Char"/>
    <w:basedOn w:val="DefaultParagraphFont"/>
    <w:link w:val="Heading2"/>
    <w:uiPriority w:val="9"/>
    <w:rsid w:val="00153762"/>
    <w:rPr>
      <w:rFonts w:ascii="Times New Roman" w:eastAsiaTheme="majorEastAsia" w:hAnsi="Times New Roman" w:cstheme="majorBidi"/>
      <w:b/>
      <w:bCs/>
      <w:sz w:val="24"/>
      <w:szCs w:val="26"/>
      <w:lang w:eastAsia="en-US"/>
    </w:rPr>
  </w:style>
  <w:style w:type="character" w:customStyle="1" w:styleId="Heading3Char">
    <w:name w:val="Heading 3 Char"/>
    <w:basedOn w:val="DefaultParagraphFont"/>
    <w:link w:val="Heading3"/>
    <w:uiPriority w:val="9"/>
    <w:rsid w:val="009A6684"/>
    <w:rPr>
      <w:rFonts w:ascii="Times New Roman" w:eastAsiaTheme="majorEastAsia" w:hAnsi="Times New Roman" w:cstheme="majorBidi"/>
      <w:b/>
      <w:bCs/>
      <w:sz w:val="24"/>
      <w:szCs w:val="24"/>
      <w:lang w:eastAsia="en-US"/>
    </w:rPr>
  </w:style>
  <w:style w:type="character" w:customStyle="1" w:styleId="Heading4Char">
    <w:name w:val="Heading 4 Char"/>
    <w:basedOn w:val="DefaultParagraphFont"/>
    <w:link w:val="Heading4"/>
    <w:uiPriority w:val="9"/>
    <w:rsid w:val="00E019FB"/>
    <w:rPr>
      <w:rFonts w:ascii="Times New Roman" w:eastAsiaTheme="majorEastAsia" w:hAnsi="Times New Roman" w:cstheme="majorBidi"/>
      <w:b/>
      <w:bCs/>
      <w:i/>
      <w:iCs/>
      <w:sz w:val="24"/>
      <w:szCs w:val="24"/>
      <w:lang w:eastAsia="en-US"/>
    </w:rPr>
  </w:style>
  <w:style w:type="character" w:customStyle="1" w:styleId="Heading5Char">
    <w:name w:val="Heading 5 Char"/>
    <w:basedOn w:val="DefaultParagraphFont"/>
    <w:link w:val="Heading5"/>
    <w:uiPriority w:val="9"/>
    <w:rsid w:val="00AF2FAA"/>
    <w:rPr>
      <w:rFonts w:ascii="Times New Roman" w:eastAsiaTheme="majorEastAsia" w:hAnsi="Times New Roman" w:cstheme="majorBidi"/>
      <w:sz w:val="24"/>
      <w:szCs w:val="24"/>
      <w:lang w:eastAsia="en-US"/>
    </w:rPr>
  </w:style>
  <w:style w:type="character" w:customStyle="1" w:styleId="Heading6Char">
    <w:name w:val="Heading 6 Char"/>
    <w:basedOn w:val="DefaultParagraphFont"/>
    <w:link w:val="Heading6"/>
    <w:uiPriority w:val="9"/>
    <w:rsid w:val="00B0033E"/>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rsid w:val="009F3A98"/>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9F3A98"/>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rsid w:val="009F3A98"/>
    <w:rPr>
      <w:rFonts w:asciiTheme="majorHAnsi" w:eastAsiaTheme="majorEastAsia" w:hAnsiTheme="majorHAnsi" w:cstheme="majorBidi"/>
      <w:i/>
      <w:iCs/>
      <w:color w:val="404040" w:themeColor="text1" w:themeTint="BF"/>
      <w:sz w:val="20"/>
      <w:szCs w:val="20"/>
      <w:lang w:eastAsia="en-US"/>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unhideWhenUsed/>
    <w:qFormat/>
    <w:rsid w:val="007C233D"/>
    <w:pPr>
      <w:ind w:left="720"/>
      <w:contextualSpacing/>
    </w:p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link w:val="ListParagraph"/>
    <w:uiPriority w:val="34"/>
    <w:qFormat/>
    <w:locked/>
    <w:rsid w:val="005B69B7"/>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qFormat/>
    <w:rsid w:val="007C2BD1"/>
    <w:pPr>
      <w:tabs>
        <w:tab w:val="center" w:pos="4513"/>
        <w:tab w:val="right" w:pos="9026"/>
      </w:tabs>
    </w:pPr>
  </w:style>
  <w:style w:type="character" w:customStyle="1" w:styleId="HeaderChar">
    <w:name w:val="Header Char"/>
    <w:basedOn w:val="DefaultParagraphFont"/>
    <w:link w:val="Header"/>
    <w:uiPriority w:val="99"/>
    <w:rsid w:val="007C2BD1"/>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qFormat/>
    <w:rsid w:val="007C2BD1"/>
    <w:pPr>
      <w:tabs>
        <w:tab w:val="center" w:pos="4513"/>
        <w:tab w:val="right" w:pos="9026"/>
      </w:tabs>
    </w:pPr>
  </w:style>
  <w:style w:type="character" w:customStyle="1" w:styleId="FooterChar">
    <w:name w:val="Footer Char"/>
    <w:basedOn w:val="DefaultParagraphFont"/>
    <w:link w:val="Footer"/>
    <w:uiPriority w:val="99"/>
    <w:rsid w:val="007C2BD1"/>
    <w:rPr>
      <w:rFonts w:ascii="Times New Roman" w:eastAsia="Times New Roman" w:hAnsi="Times New Roman" w:cs="Times New Roman"/>
      <w:sz w:val="24"/>
      <w:szCs w:val="24"/>
      <w:lang w:eastAsia="en-US"/>
    </w:rPr>
  </w:style>
  <w:style w:type="paragraph" w:styleId="ListNumber">
    <w:name w:val="List Number"/>
    <w:basedOn w:val="Normal"/>
    <w:uiPriority w:val="99"/>
    <w:unhideWhenUsed/>
    <w:qFormat/>
    <w:rsid w:val="00E76B22"/>
    <w:pPr>
      <w:numPr>
        <w:numId w:val="2"/>
      </w:numPr>
      <w:contextualSpacing/>
    </w:pPr>
  </w:style>
  <w:style w:type="paragraph" w:styleId="ListNumber2">
    <w:name w:val="List Number 2"/>
    <w:basedOn w:val="Normal"/>
    <w:uiPriority w:val="99"/>
    <w:unhideWhenUsed/>
    <w:qFormat/>
    <w:rsid w:val="00E76B22"/>
    <w:pPr>
      <w:numPr>
        <w:numId w:val="3"/>
      </w:numPr>
      <w:contextualSpacing/>
    </w:pPr>
  </w:style>
  <w:style w:type="paragraph" w:styleId="ListNumber3">
    <w:name w:val="List Number 3"/>
    <w:basedOn w:val="Normal"/>
    <w:uiPriority w:val="99"/>
    <w:unhideWhenUsed/>
    <w:qFormat/>
    <w:rsid w:val="00E76B22"/>
    <w:pPr>
      <w:numPr>
        <w:numId w:val="4"/>
      </w:numPr>
      <w:contextualSpacing/>
    </w:pPr>
  </w:style>
  <w:style w:type="paragraph" w:styleId="ListNumber4">
    <w:name w:val="List Number 4"/>
    <w:basedOn w:val="Normal"/>
    <w:uiPriority w:val="99"/>
    <w:unhideWhenUsed/>
    <w:rsid w:val="00E76B22"/>
    <w:pPr>
      <w:numPr>
        <w:numId w:val="5"/>
      </w:numPr>
      <w:contextualSpacing/>
    </w:pPr>
  </w:style>
  <w:style w:type="paragraph" w:styleId="ListNumber5">
    <w:name w:val="List Number 5"/>
    <w:basedOn w:val="Normal"/>
    <w:uiPriority w:val="99"/>
    <w:unhideWhenUsed/>
    <w:rsid w:val="00E76B22"/>
    <w:pPr>
      <w:numPr>
        <w:numId w:val="6"/>
      </w:numPr>
      <w:contextualSpacing/>
    </w:pPr>
  </w:style>
  <w:style w:type="paragraph" w:styleId="ListContinue">
    <w:name w:val="List Continue"/>
    <w:basedOn w:val="Normal"/>
    <w:unhideWhenUsed/>
    <w:rsid w:val="00E76B22"/>
    <w:pPr>
      <w:spacing w:after="120"/>
      <w:ind w:left="283"/>
      <w:contextualSpacing/>
    </w:pPr>
  </w:style>
  <w:style w:type="paragraph" w:styleId="ListContinue2">
    <w:name w:val="List Continue 2"/>
    <w:basedOn w:val="Normal"/>
    <w:unhideWhenUsed/>
    <w:rsid w:val="00E76B22"/>
    <w:pPr>
      <w:spacing w:after="120"/>
      <w:ind w:left="566"/>
      <w:contextualSpacing/>
    </w:pPr>
  </w:style>
  <w:style w:type="paragraph" w:styleId="ListContinue3">
    <w:name w:val="List Continue 3"/>
    <w:basedOn w:val="Normal"/>
    <w:unhideWhenUsed/>
    <w:rsid w:val="00E76B22"/>
    <w:pPr>
      <w:spacing w:after="120"/>
      <w:ind w:left="849"/>
      <w:contextualSpacing/>
    </w:pPr>
  </w:style>
  <w:style w:type="paragraph" w:customStyle="1" w:styleId="H1Heading-OLD">
    <w:name w:val="H1 Heading-OLD"/>
    <w:basedOn w:val="Normal"/>
    <w:rsid w:val="001A2A96"/>
    <w:pPr>
      <w:widowControl w:val="0"/>
      <w:numPr>
        <w:numId w:val="1"/>
      </w:numPr>
      <w:spacing w:after="220" w:line="360" w:lineRule="auto"/>
      <w:jc w:val="left"/>
      <w:outlineLvl w:val="1"/>
    </w:pPr>
    <w:rPr>
      <w:rFonts w:ascii="Times New Roman Bold" w:hAnsi="Times New Roman Bold"/>
      <w:b/>
      <w:bCs/>
      <w:iCs/>
      <w:caps/>
      <w:color w:val="FF0000"/>
      <w:u w:val="single"/>
      <w:lang w:val="en-US"/>
    </w:rPr>
  </w:style>
  <w:style w:type="paragraph" w:customStyle="1" w:styleId="DCC-Obligationbold">
    <w:name w:val="DCC - Obligation bold"/>
    <w:basedOn w:val="Normal"/>
    <w:next w:val="DCC-Actor"/>
    <w:rsid w:val="001358F3"/>
    <w:pPr>
      <w:widowControl w:val="0"/>
      <w:spacing w:after="220" w:line="360" w:lineRule="auto"/>
      <w:ind w:left="709"/>
      <w:jc w:val="left"/>
      <w:outlineLvl w:val="1"/>
    </w:pPr>
    <w:rPr>
      <w:b/>
      <w:bCs/>
      <w:iCs/>
      <w:lang w:val="en-US"/>
    </w:rPr>
  </w:style>
  <w:style w:type="paragraph" w:customStyle="1" w:styleId="DCC-Actor">
    <w:name w:val="DCC - Actor"/>
    <w:basedOn w:val="DCC-Obligationbold"/>
    <w:qFormat/>
    <w:rsid w:val="009F7FC6"/>
    <w:pPr>
      <w:keepNext/>
    </w:pPr>
    <w:rPr>
      <w:b w:val="0"/>
      <w:vanish/>
      <w:color w:val="0070C0"/>
      <w:lang w:val="en-GB"/>
    </w:rPr>
  </w:style>
  <w:style w:type="paragraph" w:customStyle="1" w:styleId="DCC-Clause">
    <w:name w:val="DCC - Clause"/>
    <w:basedOn w:val="ListParagraph"/>
    <w:rsid w:val="001A2A96"/>
    <w:pPr>
      <w:widowControl w:val="0"/>
      <w:numPr>
        <w:ilvl w:val="1"/>
        <w:numId w:val="1"/>
      </w:numPr>
      <w:spacing w:after="220" w:line="360" w:lineRule="auto"/>
      <w:contextualSpacing w:val="0"/>
      <w:mirrorIndents/>
      <w:jc w:val="left"/>
      <w:outlineLvl w:val="1"/>
    </w:pPr>
    <w:rPr>
      <w:b/>
      <w:bCs/>
      <w:iCs/>
      <w:color w:val="7030A0"/>
      <w:lang w:val="en-US"/>
    </w:rPr>
  </w:style>
  <w:style w:type="paragraph" w:customStyle="1" w:styleId="DCC-Clausecontinuation">
    <w:name w:val="DCC - Clause continuation"/>
    <w:basedOn w:val="Normal"/>
    <w:rsid w:val="00FE66F8"/>
    <w:pPr>
      <w:widowControl w:val="0"/>
      <w:spacing w:after="220" w:line="360" w:lineRule="auto"/>
      <w:ind w:left="709"/>
      <w:jc w:val="left"/>
      <w:outlineLvl w:val="1"/>
    </w:pPr>
    <w:rPr>
      <w:bCs/>
      <w:iCs/>
      <w:lang w:val="en-US"/>
    </w:rPr>
  </w:style>
  <w:style w:type="paragraph" w:customStyle="1" w:styleId="DCC-a-b-cbullet">
    <w:name w:val="DCC - a-b-c bullet"/>
    <w:basedOn w:val="Normal"/>
    <w:rsid w:val="001358F3"/>
    <w:pPr>
      <w:widowControl w:val="0"/>
      <w:numPr>
        <w:ilvl w:val="2"/>
        <w:numId w:val="1"/>
      </w:numPr>
      <w:tabs>
        <w:tab w:val="clear" w:pos="1702"/>
        <w:tab w:val="num" w:pos="1418"/>
      </w:tabs>
      <w:spacing w:after="220" w:line="360" w:lineRule="auto"/>
      <w:ind w:left="1418"/>
      <w:jc w:val="left"/>
      <w:outlineLvl w:val="1"/>
    </w:pPr>
    <w:rPr>
      <w:bCs/>
      <w:iCs/>
      <w:lang w:val="en-US"/>
    </w:rPr>
  </w:style>
  <w:style w:type="paragraph" w:customStyle="1" w:styleId="DCCi-ii-iiiBullet">
    <w:name w:val="DCC i-ii-iii Bullet"/>
    <w:basedOn w:val="Normal"/>
    <w:rsid w:val="007F1978"/>
    <w:pPr>
      <w:widowControl w:val="0"/>
      <w:numPr>
        <w:ilvl w:val="3"/>
        <w:numId w:val="1"/>
      </w:numPr>
      <w:spacing w:after="220" w:line="360" w:lineRule="auto"/>
      <w:jc w:val="left"/>
      <w:outlineLvl w:val="1"/>
    </w:pPr>
    <w:rPr>
      <w:bCs/>
      <w:iCs/>
      <w:lang w:val="en-US"/>
    </w:rPr>
  </w:style>
  <w:style w:type="character" w:styleId="CommentReference">
    <w:name w:val="annotation reference"/>
    <w:basedOn w:val="DefaultParagraphFont"/>
    <w:uiPriority w:val="99"/>
    <w:unhideWhenUsed/>
    <w:rsid w:val="000425EF"/>
    <w:rPr>
      <w:sz w:val="16"/>
      <w:szCs w:val="16"/>
    </w:rPr>
  </w:style>
  <w:style w:type="paragraph" w:styleId="CommentText">
    <w:name w:val="annotation text"/>
    <w:basedOn w:val="Normal"/>
    <w:link w:val="CommentTextChar"/>
    <w:uiPriority w:val="99"/>
    <w:unhideWhenUsed/>
    <w:rsid w:val="000425EF"/>
    <w:rPr>
      <w:sz w:val="20"/>
      <w:szCs w:val="20"/>
    </w:rPr>
  </w:style>
  <w:style w:type="character" w:customStyle="1" w:styleId="CommentTextChar">
    <w:name w:val="Comment Text Char"/>
    <w:basedOn w:val="DefaultParagraphFont"/>
    <w:link w:val="CommentText"/>
    <w:uiPriority w:val="99"/>
    <w:rsid w:val="000425E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unhideWhenUsed/>
    <w:rsid w:val="000425EF"/>
    <w:rPr>
      <w:b/>
      <w:bCs/>
    </w:rPr>
  </w:style>
  <w:style w:type="character" w:customStyle="1" w:styleId="CommentSubjectChar">
    <w:name w:val="Comment Subject Char"/>
    <w:basedOn w:val="CommentTextChar"/>
    <w:link w:val="CommentSubject"/>
    <w:uiPriority w:val="99"/>
    <w:rsid w:val="000425EF"/>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0425EF"/>
    <w:rPr>
      <w:rFonts w:ascii="Tahoma" w:hAnsi="Tahoma" w:cs="Tahoma"/>
      <w:sz w:val="16"/>
      <w:szCs w:val="16"/>
    </w:rPr>
  </w:style>
  <w:style w:type="character" w:customStyle="1" w:styleId="BalloonTextChar">
    <w:name w:val="Balloon Text Char"/>
    <w:basedOn w:val="DefaultParagraphFont"/>
    <w:link w:val="BalloonText"/>
    <w:uiPriority w:val="99"/>
    <w:semiHidden/>
    <w:rsid w:val="000425EF"/>
    <w:rPr>
      <w:rFonts w:ascii="Tahoma" w:eastAsia="Times New Roman" w:hAnsi="Tahoma" w:cs="Tahoma"/>
      <w:sz w:val="16"/>
      <w:szCs w:val="16"/>
      <w:lang w:eastAsia="en-US"/>
    </w:rPr>
  </w:style>
  <w:style w:type="paragraph" w:customStyle="1" w:styleId="DocTitle">
    <w:name w:val="Doc Title"/>
    <w:basedOn w:val="Normal"/>
    <w:rsid w:val="006A2C5E"/>
    <w:pPr>
      <w:spacing w:after="840"/>
      <w:jc w:val="center"/>
    </w:pPr>
    <w:rPr>
      <w:b/>
      <w:sz w:val="28"/>
      <w:szCs w:val="28"/>
      <w:u w:val="single"/>
      <w:lang w:val="en-US"/>
    </w:rPr>
  </w:style>
  <w:style w:type="paragraph" w:customStyle="1" w:styleId="DCC-ServiceRequestLevel1Bullet">
    <w:name w:val="DCC - Service Request Level1 Bullet"/>
    <w:basedOn w:val="ListParagraph"/>
    <w:qFormat/>
    <w:rsid w:val="009F7FC6"/>
    <w:pPr>
      <w:widowControl w:val="0"/>
      <w:numPr>
        <w:numId w:val="9"/>
      </w:numPr>
      <w:spacing w:after="240" w:line="360" w:lineRule="auto"/>
      <w:ind w:left="1264" w:hanging="357"/>
      <w:jc w:val="left"/>
      <w:outlineLvl w:val="1"/>
    </w:pPr>
    <w:rPr>
      <w:bCs/>
      <w:iCs/>
      <w:color w:val="C0504D" w:themeColor="accent2"/>
      <w:lang w:val="en-US"/>
    </w:rPr>
  </w:style>
  <w:style w:type="paragraph" w:customStyle="1" w:styleId="DCC-PDbody">
    <w:name w:val="DCC - PD body"/>
    <w:basedOn w:val="Normal"/>
    <w:qFormat/>
    <w:rsid w:val="00A30D87"/>
    <w:pPr>
      <w:keepNext/>
      <w:widowControl w:val="0"/>
      <w:spacing w:after="220" w:line="360" w:lineRule="auto"/>
      <w:ind w:left="709"/>
      <w:jc w:val="left"/>
      <w:outlineLvl w:val="1"/>
    </w:pPr>
    <w:rPr>
      <w:bCs/>
      <w:iCs/>
      <w:vanish/>
      <w:color w:val="948A54" w:themeColor="background2" w:themeShade="80"/>
    </w:rPr>
  </w:style>
  <w:style w:type="paragraph" w:styleId="BodyText">
    <w:name w:val="Body Text"/>
    <w:basedOn w:val="Normal"/>
    <w:link w:val="BodyTextChar"/>
    <w:uiPriority w:val="99"/>
    <w:unhideWhenUsed/>
    <w:qFormat/>
    <w:rsid w:val="00552936"/>
    <w:pPr>
      <w:spacing w:after="120"/>
      <w:ind w:left="709"/>
      <w:jc w:val="left"/>
    </w:pPr>
  </w:style>
  <w:style w:type="character" w:customStyle="1" w:styleId="BodyTextChar">
    <w:name w:val="Body Text Char"/>
    <w:basedOn w:val="DefaultParagraphFont"/>
    <w:link w:val="BodyText"/>
    <w:uiPriority w:val="99"/>
    <w:rsid w:val="00552936"/>
    <w:rPr>
      <w:rFonts w:ascii="Times New Roman" w:eastAsia="Times New Roman" w:hAnsi="Times New Roman" w:cs="Times New Roman"/>
      <w:sz w:val="24"/>
      <w:szCs w:val="24"/>
      <w:lang w:eastAsia="en-US"/>
    </w:rPr>
  </w:style>
  <w:style w:type="paragraph" w:customStyle="1" w:styleId="DCGindentstyle1">
    <w:name w:val="DCG indent style1"/>
    <w:basedOn w:val="ListParagraph"/>
    <w:qFormat/>
    <w:rsid w:val="005B69B7"/>
    <w:pPr>
      <w:tabs>
        <w:tab w:val="num" w:pos="360"/>
      </w:tabs>
      <w:spacing w:after="200" w:line="276" w:lineRule="auto"/>
      <w:ind w:left="1211" w:hanging="360"/>
      <w:contextualSpacing w:val="0"/>
      <w:jc w:val="left"/>
    </w:pPr>
    <w:rPr>
      <w:rFonts w:eastAsiaTheme="minorHAnsi"/>
      <w:sz w:val="20"/>
      <w:szCs w:val="20"/>
      <w:lang w:eastAsia="en-GB"/>
    </w:rPr>
  </w:style>
  <w:style w:type="paragraph" w:customStyle="1" w:styleId="DCGindentstyle2">
    <w:name w:val="DCG indent style2"/>
    <w:basedOn w:val="ListParagraph"/>
    <w:qFormat/>
    <w:rsid w:val="005B69B7"/>
    <w:pPr>
      <w:tabs>
        <w:tab w:val="num" w:pos="360"/>
      </w:tabs>
      <w:spacing w:after="200" w:line="276" w:lineRule="auto"/>
      <w:ind w:left="1466" w:hanging="495"/>
      <w:contextualSpacing w:val="0"/>
      <w:jc w:val="left"/>
    </w:pPr>
    <w:rPr>
      <w:rFonts w:eastAsiaTheme="minorHAnsi"/>
      <w:sz w:val="20"/>
      <w:szCs w:val="20"/>
      <w:lang w:eastAsia="en-GB"/>
    </w:rPr>
  </w:style>
  <w:style w:type="paragraph" w:customStyle="1" w:styleId="DCC-ServiceRequestLevel2Bullet">
    <w:name w:val="DCC - Service Request Level2 Bullet"/>
    <w:basedOn w:val="ListParagraph"/>
    <w:link w:val="DCC-ServiceRequestLevel2BulletChar"/>
    <w:qFormat/>
    <w:rsid w:val="005B69B7"/>
    <w:pPr>
      <w:numPr>
        <w:numId w:val="14"/>
      </w:numPr>
      <w:spacing w:after="200" w:line="276" w:lineRule="auto"/>
      <w:contextualSpacing w:val="0"/>
      <w:jc w:val="left"/>
    </w:pPr>
    <w:rPr>
      <w:color w:val="7030A0"/>
      <w:sz w:val="20"/>
      <w:szCs w:val="20"/>
    </w:rPr>
  </w:style>
  <w:style w:type="character" w:customStyle="1" w:styleId="DCC-ServiceRequestLevel2BulletChar">
    <w:name w:val="DCC - Service Request Level2 Bullet Char"/>
    <w:basedOn w:val="ListParagraphChar"/>
    <w:link w:val="DCC-ServiceRequestLevel2Bullet"/>
    <w:rsid w:val="005B69B7"/>
    <w:rPr>
      <w:rFonts w:ascii="Times New Roman" w:eastAsia="Times New Roman" w:hAnsi="Times New Roman" w:cs="Times New Roman"/>
      <w:color w:val="7030A0"/>
      <w:sz w:val="20"/>
      <w:szCs w:val="20"/>
      <w:lang w:eastAsia="en-US"/>
    </w:rPr>
  </w:style>
  <w:style w:type="paragraph" w:customStyle="1" w:styleId="DCC-ServceRequestLevel3Bullet">
    <w:name w:val="DCC - Servce Request Level3 Bullet"/>
    <w:basedOn w:val="ListParagraph"/>
    <w:link w:val="DCC-ServceRequestLevel3BulletChar"/>
    <w:qFormat/>
    <w:rsid w:val="005B69B7"/>
    <w:pPr>
      <w:numPr>
        <w:ilvl w:val="1"/>
        <w:numId w:val="7"/>
      </w:numPr>
      <w:spacing w:after="200" w:line="276" w:lineRule="auto"/>
      <w:contextualSpacing w:val="0"/>
      <w:jc w:val="left"/>
    </w:pPr>
    <w:rPr>
      <w:color w:val="00B050"/>
      <w:sz w:val="20"/>
      <w:szCs w:val="20"/>
    </w:rPr>
  </w:style>
  <w:style w:type="character" w:customStyle="1" w:styleId="DCC-ServceRequestLevel3BulletChar">
    <w:name w:val="DCC - Servce Request Level3 Bullet Char"/>
    <w:basedOn w:val="ListParagraphChar"/>
    <w:link w:val="DCC-ServceRequestLevel3Bullet"/>
    <w:rsid w:val="005B69B7"/>
    <w:rPr>
      <w:rFonts w:ascii="Times New Roman" w:eastAsia="Times New Roman" w:hAnsi="Times New Roman" w:cs="Times New Roman"/>
      <w:color w:val="00B050"/>
      <w:sz w:val="20"/>
      <w:szCs w:val="20"/>
      <w:lang w:eastAsia="en-US"/>
    </w:rPr>
  </w:style>
  <w:style w:type="paragraph" w:customStyle="1" w:styleId="DCC-PDBullet">
    <w:name w:val="DCC - PD Bullet"/>
    <w:basedOn w:val="ListParagraph"/>
    <w:qFormat/>
    <w:rsid w:val="00530AF0"/>
    <w:pPr>
      <w:widowControl w:val="0"/>
      <w:numPr>
        <w:numId w:val="8"/>
      </w:numPr>
      <w:spacing w:after="240" w:line="360" w:lineRule="auto"/>
      <w:jc w:val="left"/>
      <w:outlineLvl w:val="1"/>
    </w:pPr>
    <w:rPr>
      <w:bCs/>
      <w:iCs/>
      <w:vanish/>
      <w:color w:val="C0504D" w:themeColor="accent2"/>
      <w:lang w:val="en-US"/>
    </w:rPr>
  </w:style>
  <w:style w:type="character" w:customStyle="1" w:styleId="CommentTextChar1">
    <w:name w:val="Comment Text Char1"/>
    <w:basedOn w:val="DefaultParagraphFont"/>
    <w:uiPriority w:val="99"/>
    <w:semiHidden/>
    <w:rsid w:val="00CA11F4"/>
    <w:rPr>
      <w:rFonts w:ascii="Arial" w:hAnsi="Arial"/>
      <w:lang w:eastAsia="en-US"/>
    </w:rPr>
  </w:style>
  <w:style w:type="paragraph" w:styleId="TOC2">
    <w:name w:val="toc 2"/>
    <w:basedOn w:val="Normal"/>
    <w:next w:val="Normal"/>
    <w:autoRedefine/>
    <w:uiPriority w:val="39"/>
    <w:qFormat/>
    <w:rsid w:val="002F6ACF"/>
    <w:pPr>
      <w:tabs>
        <w:tab w:val="left" w:pos="993"/>
        <w:tab w:val="right" w:leader="dot" w:pos="9016"/>
      </w:tabs>
      <w:spacing w:before="60" w:after="60"/>
      <w:ind w:left="992" w:hanging="425"/>
      <w:jc w:val="center"/>
    </w:pPr>
    <w:rPr>
      <w:rFonts w:eastAsiaTheme="minorEastAsia"/>
      <w:noProof/>
      <w:sz w:val="20"/>
      <w:szCs w:val="20"/>
      <w:lang w:eastAsia="en-GB"/>
    </w:rPr>
  </w:style>
  <w:style w:type="paragraph" w:customStyle="1" w:styleId="Tablebullet2">
    <w:name w:val="Table bullet 2"/>
    <w:basedOn w:val="Normal"/>
    <w:uiPriority w:val="99"/>
    <w:rsid w:val="00BB7501"/>
    <w:pPr>
      <w:numPr>
        <w:numId w:val="10"/>
      </w:numPr>
      <w:spacing w:before="60" w:after="60"/>
    </w:pPr>
    <w:rPr>
      <w:rFonts w:ascii="Arial" w:hAnsi="Arial" w:cs="Arial"/>
      <w:sz w:val="18"/>
      <w:szCs w:val="18"/>
    </w:rPr>
  </w:style>
  <w:style w:type="table" w:styleId="MediumGrid3-Accent4">
    <w:name w:val="Medium Grid 3 Accent 4"/>
    <w:basedOn w:val="TableNormal"/>
    <w:uiPriority w:val="69"/>
    <w:rsid w:val="00BB7501"/>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TableGrid">
    <w:name w:val="Table Grid"/>
    <w:basedOn w:val="TableNormal"/>
    <w:uiPriority w:val="59"/>
    <w:rsid w:val="00424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link w:val="TOCHeadingChar"/>
    <w:uiPriority w:val="39"/>
    <w:unhideWhenUsed/>
    <w:qFormat/>
    <w:rsid w:val="006221D8"/>
    <w:pPr>
      <w:numPr>
        <w:numId w:val="0"/>
      </w:numPr>
      <w:tabs>
        <w:tab w:val="clear" w:pos="709"/>
      </w:tabs>
      <w:spacing w:before="480" w:after="0" w:line="276" w:lineRule="auto"/>
      <w:jc w:val="left"/>
      <w:outlineLvl w:val="9"/>
    </w:pPr>
    <w:rPr>
      <w:rFonts w:asciiTheme="majorHAnsi" w:hAnsiTheme="majorHAnsi"/>
      <w:caps w:val="0"/>
      <w:color w:val="365F91" w:themeColor="accent1" w:themeShade="BF"/>
      <w:sz w:val="28"/>
      <w:u w:val="none"/>
      <w:lang w:val="en-US" w:eastAsia="ja-JP"/>
    </w:rPr>
  </w:style>
  <w:style w:type="paragraph" w:styleId="TOC1">
    <w:name w:val="toc 1"/>
    <w:basedOn w:val="Normal"/>
    <w:next w:val="Normal"/>
    <w:autoRedefine/>
    <w:uiPriority w:val="39"/>
    <w:unhideWhenUsed/>
    <w:qFormat/>
    <w:rsid w:val="002F6ACF"/>
    <w:pPr>
      <w:tabs>
        <w:tab w:val="left" w:pos="567"/>
        <w:tab w:val="right" w:leader="dot" w:pos="9016"/>
      </w:tabs>
      <w:spacing w:after="100"/>
      <w:jc w:val="center"/>
    </w:pPr>
    <w:rPr>
      <w:rFonts w:eastAsiaTheme="minorEastAsia"/>
      <w:noProof/>
      <w:sz w:val="22"/>
      <w:szCs w:val="22"/>
      <w:lang w:eastAsia="en-GB"/>
    </w:rPr>
  </w:style>
  <w:style w:type="paragraph" w:styleId="TOC3">
    <w:name w:val="toc 3"/>
    <w:basedOn w:val="Normal"/>
    <w:next w:val="Normal"/>
    <w:autoRedefine/>
    <w:uiPriority w:val="39"/>
    <w:unhideWhenUsed/>
    <w:qFormat/>
    <w:rsid w:val="002F6ACF"/>
    <w:pPr>
      <w:tabs>
        <w:tab w:val="left" w:pos="1560"/>
        <w:tab w:val="right" w:leader="dot" w:pos="9016"/>
      </w:tabs>
      <w:spacing w:after="60"/>
      <w:ind w:left="1559" w:hanging="567"/>
      <w:jc w:val="center"/>
    </w:pPr>
    <w:rPr>
      <w:rFonts w:eastAsiaTheme="minorEastAsia"/>
      <w:noProof/>
      <w:sz w:val="18"/>
      <w:szCs w:val="18"/>
      <w:lang w:eastAsia="en-GB"/>
    </w:rPr>
  </w:style>
  <w:style w:type="character" w:styleId="Hyperlink">
    <w:name w:val="Hyperlink"/>
    <w:basedOn w:val="DefaultParagraphFont"/>
    <w:uiPriority w:val="99"/>
    <w:unhideWhenUsed/>
    <w:qFormat/>
    <w:rsid w:val="006221D8"/>
    <w:rPr>
      <w:color w:val="0000FF" w:themeColor="hyperlink"/>
      <w:u w:val="single"/>
    </w:rPr>
  </w:style>
  <w:style w:type="paragraph" w:customStyle="1" w:styleId="TableText-Centre">
    <w:name w:val="Table Text - Centre"/>
    <w:basedOn w:val="Normal"/>
    <w:link w:val="TableText-CentreChar"/>
    <w:qFormat/>
    <w:rsid w:val="00D12ECC"/>
    <w:pPr>
      <w:spacing w:before="60" w:after="60"/>
      <w:jc w:val="center"/>
    </w:pPr>
    <w:rPr>
      <w:rFonts w:ascii="Arial" w:hAnsi="Arial" w:cs="Arial"/>
      <w:sz w:val="16"/>
      <w:szCs w:val="18"/>
    </w:rPr>
  </w:style>
  <w:style w:type="character" w:customStyle="1" w:styleId="TableText-CentreChar">
    <w:name w:val="Table Text - Centre Char"/>
    <w:basedOn w:val="DefaultParagraphFont"/>
    <w:link w:val="TableText-Centre"/>
    <w:rsid w:val="00D12ECC"/>
    <w:rPr>
      <w:rFonts w:ascii="Arial" w:eastAsia="Times New Roman" w:hAnsi="Arial" w:cs="Arial"/>
      <w:sz w:val="16"/>
      <w:szCs w:val="18"/>
      <w:lang w:eastAsia="en-US"/>
    </w:rPr>
  </w:style>
  <w:style w:type="paragraph" w:customStyle="1" w:styleId="Textbox-Bullted">
    <w:name w:val="Text box - Bullted"/>
    <w:basedOn w:val="Normal"/>
    <w:uiPriority w:val="99"/>
    <w:rsid w:val="00B0250A"/>
    <w:pPr>
      <w:numPr>
        <w:numId w:val="13"/>
      </w:numPr>
      <w:pBdr>
        <w:top w:val="single" w:sz="4" w:space="1" w:color="FFCC99"/>
        <w:left w:val="single" w:sz="4" w:space="4" w:color="FFCC99"/>
        <w:bottom w:val="single" w:sz="4" w:space="1" w:color="FFCC99"/>
        <w:right w:val="single" w:sz="4" w:space="4" w:color="FFCC99"/>
      </w:pBdr>
      <w:shd w:val="clear" w:color="auto" w:fill="EFF9FF"/>
      <w:spacing w:after="288"/>
      <w:jc w:val="left"/>
    </w:pPr>
    <w:rPr>
      <w:rFonts w:ascii="Arial" w:hAnsi="Arial"/>
      <w:szCs w:val="20"/>
    </w:rPr>
  </w:style>
  <w:style w:type="paragraph" w:customStyle="1" w:styleId="Obligationbold">
    <w:name w:val="Obligation bold"/>
    <w:basedOn w:val="Normal"/>
    <w:next w:val="Normal"/>
    <w:rsid w:val="00BE688D"/>
    <w:pPr>
      <w:widowControl w:val="0"/>
      <w:spacing w:after="220" w:line="360" w:lineRule="auto"/>
      <w:ind w:left="709"/>
      <w:jc w:val="left"/>
      <w:outlineLvl w:val="1"/>
    </w:pPr>
    <w:rPr>
      <w:b/>
      <w:bCs/>
      <w:iCs/>
      <w:lang w:val="en-US"/>
    </w:rPr>
  </w:style>
  <w:style w:type="character" w:styleId="SubtleEmphasis">
    <w:name w:val="Subtle Emphasis"/>
    <w:uiPriority w:val="99"/>
    <w:qFormat/>
    <w:rsid w:val="00BE688D"/>
    <w:rPr>
      <w:i/>
      <w:iCs/>
    </w:rPr>
  </w:style>
  <w:style w:type="paragraph" w:styleId="Caption">
    <w:name w:val="caption"/>
    <w:basedOn w:val="Normal"/>
    <w:next w:val="Normal"/>
    <w:autoRedefine/>
    <w:unhideWhenUsed/>
    <w:qFormat/>
    <w:rsid w:val="00A07CE3"/>
    <w:pPr>
      <w:spacing w:before="120" w:after="240"/>
      <w:jc w:val="center"/>
    </w:pPr>
    <w:rPr>
      <w:rFonts w:cs="Arial"/>
      <w:b/>
      <w:bCs/>
      <w:sz w:val="18"/>
      <w:szCs w:val="20"/>
    </w:rPr>
  </w:style>
  <w:style w:type="paragraph" w:customStyle="1" w:styleId="smetsxref">
    <w:name w:val="smets xref"/>
    <w:basedOn w:val="ListParagraph"/>
    <w:next w:val="Normal"/>
    <w:link w:val="smetsxrefChar"/>
    <w:qFormat/>
    <w:rsid w:val="0056579D"/>
    <w:pPr>
      <w:numPr>
        <w:numId w:val="15"/>
      </w:numPr>
      <w:spacing w:after="200"/>
      <w:jc w:val="left"/>
    </w:pPr>
    <w:rPr>
      <w:rFonts w:ascii="Arial" w:hAnsi="Arial" w:cs="Arial"/>
      <w:i/>
      <w:sz w:val="22"/>
      <w:szCs w:val="22"/>
    </w:rPr>
  </w:style>
  <w:style w:type="character" w:customStyle="1" w:styleId="smetsxrefChar">
    <w:name w:val="smets xref Char"/>
    <w:basedOn w:val="DefaultParagraphFont"/>
    <w:link w:val="smetsxref"/>
    <w:rsid w:val="0056579D"/>
    <w:rPr>
      <w:rFonts w:ascii="Arial" w:eastAsia="Times New Roman" w:hAnsi="Arial" w:cs="Arial"/>
      <w:i/>
      <w:lang w:eastAsia="en-US"/>
    </w:rPr>
  </w:style>
  <w:style w:type="table" w:customStyle="1" w:styleId="MediumGrid3-Accent41">
    <w:name w:val="Medium Grid 3 - Accent 41"/>
    <w:basedOn w:val="TableNormal"/>
    <w:next w:val="MediumGrid3-Accent4"/>
    <w:uiPriority w:val="69"/>
    <w:rsid w:val="00426B31"/>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styleId="FollowedHyperlink">
    <w:name w:val="FollowedHyperlink"/>
    <w:basedOn w:val="DefaultParagraphFont"/>
    <w:uiPriority w:val="99"/>
    <w:unhideWhenUsed/>
    <w:rsid w:val="00DE24E9"/>
    <w:rPr>
      <w:color w:val="800080" w:themeColor="followedHyperlink"/>
      <w:u w:val="single"/>
    </w:rPr>
  </w:style>
  <w:style w:type="paragraph" w:customStyle="1" w:styleId="Actor">
    <w:name w:val="Actor"/>
    <w:basedOn w:val="Obligationbold"/>
    <w:qFormat/>
    <w:rsid w:val="00DE24E9"/>
    <w:pPr>
      <w:keepNext/>
    </w:pPr>
    <w:rPr>
      <w:b w:val="0"/>
      <w:color w:val="0070C0"/>
      <w:lang w:val="en-GB"/>
    </w:rPr>
  </w:style>
  <w:style w:type="paragraph" w:customStyle="1" w:styleId="H11Heading-OLD">
    <w:name w:val="H1.1 Heading-OLD"/>
    <w:basedOn w:val="ListParagraph"/>
    <w:rsid w:val="00DE24E9"/>
    <w:pPr>
      <w:widowControl w:val="0"/>
      <w:tabs>
        <w:tab w:val="num" w:pos="709"/>
      </w:tabs>
      <w:spacing w:after="220" w:line="360" w:lineRule="auto"/>
      <w:ind w:left="709" w:hanging="709"/>
      <w:contextualSpacing w:val="0"/>
      <w:mirrorIndents/>
      <w:jc w:val="left"/>
      <w:outlineLvl w:val="1"/>
    </w:pPr>
    <w:rPr>
      <w:b/>
      <w:bCs/>
      <w:iCs/>
      <w:color w:val="7030A0"/>
      <w:lang w:val="en-US"/>
    </w:rPr>
  </w:style>
  <w:style w:type="paragraph" w:customStyle="1" w:styleId="Clausecontinuation">
    <w:name w:val="Clause continuation"/>
    <w:basedOn w:val="Normal"/>
    <w:rsid w:val="00DE24E9"/>
    <w:pPr>
      <w:widowControl w:val="0"/>
      <w:spacing w:after="220" w:line="360" w:lineRule="auto"/>
      <w:ind w:left="709"/>
      <w:jc w:val="left"/>
      <w:outlineLvl w:val="1"/>
    </w:pPr>
    <w:rPr>
      <w:bCs/>
      <w:iCs/>
      <w:lang w:val="en-US"/>
    </w:rPr>
  </w:style>
  <w:style w:type="paragraph" w:customStyle="1" w:styleId="a-b-c">
    <w:name w:val="a-b-c"/>
    <w:basedOn w:val="Normal"/>
    <w:rsid w:val="00DE24E9"/>
    <w:pPr>
      <w:widowControl w:val="0"/>
      <w:tabs>
        <w:tab w:val="num" w:pos="1418"/>
        <w:tab w:val="num" w:pos="1702"/>
      </w:tabs>
      <w:spacing w:after="220" w:line="360" w:lineRule="auto"/>
      <w:ind w:left="1418" w:hanging="709"/>
      <w:jc w:val="left"/>
      <w:outlineLvl w:val="1"/>
    </w:pPr>
    <w:rPr>
      <w:bCs/>
      <w:iCs/>
      <w:lang w:val="en-US"/>
    </w:rPr>
  </w:style>
  <w:style w:type="paragraph" w:customStyle="1" w:styleId="i-ii-iii">
    <w:name w:val="i-ii-iii"/>
    <w:basedOn w:val="Normal"/>
    <w:rsid w:val="00DE24E9"/>
    <w:pPr>
      <w:widowControl w:val="0"/>
      <w:tabs>
        <w:tab w:val="num" w:pos="1985"/>
      </w:tabs>
      <w:spacing w:after="220" w:line="360" w:lineRule="auto"/>
      <w:ind w:left="1985" w:hanging="567"/>
      <w:jc w:val="left"/>
      <w:outlineLvl w:val="1"/>
    </w:pPr>
    <w:rPr>
      <w:bCs/>
      <w:iCs/>
      <w:lang w:val="en-US"/>
    </w:rPr>
  </w:style>
  <w:style w:type="paragraph" w:customStyle="1" w:styleId="PDBullet">
    <w:name w:val="PD Bullet"/>
    <w:basedOn w:val="ListParagraph"/>
    <w:qFormat/>
    <w:rsid w:val="00DE24E9"/>
    <w:pPr>
      <w:widowControl w:val="0"/>
      <w:spacing w:after="240" w:line="360" w:lineRule="auto"/>
      <w:ind w:left="1332" w:hanging="425"/>
      <w:jc w:val="left"/>
      <w:outlineLvl w:val="1"/>
    </w:pPr>
    <w:rPr>
      <w:bCs/>
      <w:iCs/>
      <w:color w:val="C0504D" w:themeColor="accent2"/>
      <w:lang w:val="en-US"/>
    </w:rPr>
  </w:style>
  <w:style w:type="paragraph" w:customStyle="1" w:styleId="PDbody">
    <w:name w:val="PD body"/>
    <w:basedOn w:val="Normal"/>
    <w:qFormat/>
    <w:rsid w:val="00DE24E9"/>
    <w:pPr>
      <w:keepNext/>
      <w:widowControl w:val="0"/>
      <w:spacing w:after="220" w:line="360" w:lineRule="auto"/>
      <w:ind w:left="709"/>
      <w:jc w:val="left"/>
      <w:outlineLvl w:val="1"/>
    </w:pPr>
    <w:rPr>
      <w:bCs/>
      <w:iCs/>
      <w:color w:val="C0504D" w:themeColor="accent2"/>
    </w:rPr>
  </w:style>
  <w:style w:type="paragraph" w:customStyle="1" w:styleId="NormalIndented">
    <w:name w:val="Normal Indented"/>
    <w:basedOn w:val="Normal"/>
    <w:uiPriority w:val="99"/>
    <w:qFormat/>
    <w:rsid w:val="00DE24E9"/>
    <w:pPr>
      <w:spacing w:before="120" w:after="240"/>
      <w:ind w:left="851"/>
    </w:pPr>
    <w:rPr>
      <w:rFonts w:ascii="Arial" w:hAnsi="Arial"/>
      <w:sz w:val="18"/>
    </w:rPr>
  </w:style>
  <w:style w:type="paragraph" w:customStyle="1" w:styleId="EndFootnoteText">
    <w:name w:val="End/Footnote Text"/>
    <w:basedOn w:val="Normal"/>
    <w:rsid w:val="00DE24E9"/>
    <w:pPr>
      <w:spacing w:before="120" w:after="240"/>
      <w:ind w:left="851"/>
    </w:pPr>
    <w:rPr>
      <w:rFonts w:ascii="Arial" w:hAnsi="Arial" w:cs="Arial"/>
      <w:sz w:val="16"/>
      <w:szCs w:val="18"/>
    </w:rPr>
  </w:style>
  <w:style w:type="paragraph" w:customStyle="1" w:styleId="CaseStudyTitle">
    <w:name w:val="Case Study Title"/>
    <w:basedOn w:val="Normal"/>
    <w:rsid w:val="00DE24E9"/>
    <w:pPr>
      <w:pBdr>
        <w:top w:val="single" w:sz="4" w:space="1" w:color="D0EEF4"/>
        <w:left w:val="single" w:sz="4" w:space="4" w:color="D0EEF4"/>
        <w:bottom w:val="single" w:sz="4" w:space="1" w:color="D0EEF4"/>
        <w:right w:val="single" w:sz="4" w:space="4" w:color="D0EEF4"/>
      </w:pBdr>
      <w:shd w:val="clear" w:color="auto" w:fill="FDE9D9" w:themeFill="accent6" w:themeFillTint="33"/>
      <w:spacing w:before="120" w:after="240"/>
      <w:ind w:left="851"/>
    </w:pPr>
    <w:rPr>
      <w:rFonts w:ascii="Arial" w:hAnsi="Arial" w:cs="Arial"/>
      <w:b/>
      <w:color w:val="262626" w:themeColor="text1" w:themeTint="D9"/>
      <w:sz w:val="18"/>
      <w:szCs w:val="18"/>
    </w:rPr>
  </w:style>
  <w:style w:type="character" w:customStyle="1" w:styleId="codeChar">
    <w:name w:val="code Char"/>
    <w:basedOn w:val="DefaultParagraphFont"/>
    <w:link w:val="code"/>
    <w:locked/>
    <w:rsid w:val="00DE24E9"/>
    <w:rPr>
      <w:rFonts w:ascii="Courier New" w:eastAsia="Times New Roman" w:hAnsi="Courier New" w:cs="Courier New"/>
      <w:bCs/>
      <w:noProof/>
      <w:spacing w:val="-10"/>
      <w:sz w:val="18"/>
      <w:szCs w:val="18"/>
      <w:lang w:eastAsia="en-US"/>
    </w:rPr>
  </w:style>
  <w:style w:type="paragraph" w:customStyle="1" w:styleId="code">
    <w:name w:val="code"/>
    <w:basedOn w:val="Normal"/>
    <w:link w:val="codeChar"/>
    <w:qFormat/>
    <w:rsid w:val="00DE24E9"/>
    <w:pPr>
      <w:spacing w:before="120" w:line="320" w:lineRule="exact"/>
    </w:pPr>
    <w:rPr>
      <w:rFonts w:ascii="Courier New" w:hAnsi="Courier New" w:cs="Courier New"/>
      <w:bCs/>
      <w:noProof/>
      <w:spacing w:val="-10"/>
      <w:sz w:val="18"/>
      <w:szCs w:val="18"/>
    </w:rPr>
  </w:style>
  <w:style w:type="paragraph" w:customStyle="1" w:styleId="Default">
    <w:name w:val="Default"/>
    <w:rsid w:val="00DE24E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lientTextBullet">
    <w:name w:val="Client Text Bullet"/>
    <w:basedOn w:val="Normal"/>
    <w:rsid w:val="005958FD"/>
    <w:pPr>
      <w:numPr>
        <w:numId w:val="17"/>
      </w:numPr>
      <w:pBdr>
        <w:top w:val="single" w:sz="4" w:space="1" w:color="9CA299"/>
        <w:left w:val="single" w:sz="4" w:space="4" w:color="9CA299"/>
        <w:bottom w:val="single" w:sz="4" w:space="1" w:color="9CA299"/>
        <w:right w:val="single" w:sz="4" w:space="4" w:color="9CA299"/>
      </w:pBdr>
      <w:shd w:val="clear" w:color="auto" w:fill="EEECE1"/>
      <w:spacing w:before="120" w:after="240"/>
    </w:pPr>
    <w:rPr>
      <w:rFonts w:ascii="Arial" w:hAnsi="Arial" w:cs="Arial"/>
      <w:color w:val="005B82"/>
      <w:sz w:val="18"/>
      <w:szCs w:val="18"/>
    </w:rPr>
  </w:style>
  <w:style w:type="table" w:customStyle="1" w:styleId="MediumGrid3-Accent42">
    <w:name w:val="Medium Grid 3 - Accent 42"/>
    <w:basedOn w:val="TableNormal"/>
    <w:next w:val="MediumGrid3-Accent4"/>
    <w:uiPriority w:val="69"/>
    <w:rsid w:val="008566CE"/>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NoSpacing">
    <w:name w:val="No Spacing"/>
    <w:link w:val="NoSpacingChar"/>
    <w:uiPriority w:val="1"/>
    <w:qFormat/>
    <w:rsid w:val="00C46DAD"/>
    <w:pPr>
      <w:spacing w:after="0" w:line="240" w:lineRule="auto"/>
      <w:jc w:val="both"/>
    </w:pPr>
    <w:rPr>
      <w:rFonts w:ascii="Times New Roman" w:eastAsia="Times New Roman" w:hAnsi="Times New Roman" w:cs="Times New Roman"/>
      <w:sz w:val="24"/>
      <w:szCs w:val="24"/>
      <w:lang w:eastAsia="en-US"/>
    </w:rPr>
  </w:style>
  <w:style w:type="paragraph" w:styleId="TOC4">
    <w:name w:val="toc 4"/>
    <w:basedOn w:val="Normal"/>
    <w:next w:val="Normal"/>
    <w:autoRedefine/>
    <w:uiPriority w:val="39"/>
    <w:unhideWhenUsed/>
    <w:qFormat/>
    <w:rsid w:val="001F5CF6"/>
    <w:pPr>
      <w:spacing w:after="100" w:line="276" w:lineRule="auto"/>
      <w:ind w:left="660"/>
      <w:jc w:val="left"/>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qFormat/>
    <w:rsid w:val="001F5CF6"/>
    <w:pPr>
      <w:spacing w:after="100" w:line="276" w:lineRule="auto"/>
      <w:ind w:left="880"/>
      <w:jc w:val="left"/>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qFormat/>
    <w:rsid w:val="001F5CF6"/>
    <w:pPr>
      <w:spacing w:after="100" w:line="276" w:lineRule="auto"/>
      <w:ind w:left="1100"/>
      <w:jc w:val="left"/>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qFormat/>
    <w:rsid w:val="001F5CF6"/>
    <w:pPr>
      <w:spacing w:after="100" w:line="276" w:lineRule="auto"/>
      <w:ind w:left="1320"/>
      <w:jc w:val="left"/>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1F5CF6"/>
    <w:pPr>
      <w:spacing w:after="100" w:line="276" w:lineRule="auto"/>
      <w:ind w:left="1540"/>
      <w:jc w:val="left"/>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1F5CF6"/>
    <w:pPr>
      <w:spacing w:after="100" w:line="276" w:lineRule="auto"/>
      <w:ind w:left="1760"/>
      <w:jc w:val="left"/>
    </w:pPr>
    <w:rPr>
      <w:rFonts w:asciiTheme="minorHAnsi" w:eastAsiaTheme="minorEastAsia" w:hAnsiTheme="minorHAnsi" w:cstheme="minorBidi"/>
      <w:sz w:val="22"/>
      <w:szCs w:val="22"/>
      <w:lang w:eastAsia="en-GB"/>
    </w:rPr>
  </w:style>
  <w:style w:type="paragraph" w:customStyle="1" w:styleId="HeaderSubtitle">
    <w:name w:val="Header Subtitle"/>
    <w:basedOn w:val="Header"/>
    <w:link w:val="HeaderSubtitleChar"/>
    <w:qFormat/>
    <w:locked/>
    <w:rsid w:val="009867A3"/>
    <w:pPr>
      <w:tabs>
        <w:tab w:val="clear" w:pos="4513"/>
        <w:tab w:val="clear" w:pos="9026"/>
        <w:tab w:val="center" w:pos="4320"/>
        <w:tab w:val="right" w:pos="8640"/>
      </w:tabs>
      <w:spacing w:before="60" w:after="60"/>
      <w:ind w:left="851"/>
    </w:pPr>
    <w:rPr>
      <w:rFonts w:ascii="Arial" w:hAnsi="Arial" w:cs="Arial"/>
      <w:color w:val="005B82"/>
      <w:sz w:val="18"/>
      <w:szCs w:val="18"/>
    </w:rPr>
  </w:style>
  <w:style w:type="character" w:customStyle="1" w:styleId="HeaderSubtitleChar">
    <w:name w:val="Header Subtitle Char"/>
    <w:basedOn w:val="HeaderChar"/>
    <w:link w:val="HeaderSubtitle"/>
    <w:rsid w:val="009867A3"/>
    <w:rPr>
      <w:rFonts w:ascii="Arial" w:eastAsia="Times New Roman" w:hAnsi="Arial" w:cs="Arial"/>
      <w:color w:val="005B82"/>
      <w:sz w:val="18"/>
      <w:szCs w:val="18"/>
      <w:lang w:eastAsia="en-US"/>
    </w:rPr>
  </w:style>
  <w:style w:type="paragraph" w:customStyle="1" w:styleId="ClientText">
    <w:name w:val="Client Text"/>
    <w:basedOn w:val="Normal"/>
    <w:rsid w:val="006F7C43"/>
    <w:pPr>
      <w:pBdr>
        <w:top w:val="single" w:sz="4" w:space="1" w:color="9CA299"/>
        <w:left w:val="single" w:sz="4" w:space="4" w:color="9CA299"/>
        <w:bottom w:val="single" w:sz="4" w:space="1" w:color="9CA299"/>
        <w:right w:val="single" w:sz="4" w:space="4" w:color="9CA299"/>
      </w:pBdr>
      <w:shd w:val="clear" w:color="auto" w:fill="EEECE1"/>
      <w:spacing w:before="120" w:after="240"/>
      <w:ind w:left="851"/>
    </w:pPr>
    <w:rPr>
      <w:rFonts w:ascii="Arial" w:hAnsi="Arial" w:cs="Arial"/>
      <w:color w:val="005B82"/>
      <w:sz w:val="18"/>
      <w:szCs w:val="18"/>
    </w:rPr>
  </w:style>
  <w:style w:type="paragraph" w:styleId="ListBullet4">
    <w:name w:val="List Bullet 4"/>
    <w:basedOn w:val="Normal"/>
    <w:uiPriority w:val="1"/>
    <w:qFormat/>
    <w:rsid w:val="003E7A4E"/>
    <w:pPr>
      <w:numPr>
        <w:numId w:val="19"/>
      </w:numPr>
      <w:spacing w:before="120" w:after="240"/>
    </w:pPr>
    <w:rPr>
      <w:rFonts w:ascii="Arial" w:hAnsi="Arial" w:cs="Arial"/>
      <w:sz w:val="18"/>
      <w:szCs w:val="18"/>
    </w:rPr>
  </w:style>
  <w:style w:type="paragraph" w:customStyle="1" w:styleId="FigureDesc">
    <w:name w:val="Figure Desc"/>
    <w:basedOn w:val="Normal"/>
    <w:rsid w:val="00505965"/>
    <w:pPr>
      <w:numPr>
        <w:numId w:val="20"/>
      </w:numPr>
      <w:spacing w:before="120" w:after="120"/>
      <w:ind w:left="0" w:firstLine="0"/>
      <w:jc w:val="center"/>
    </w:pPr>
    <w:rPr>
      <w:rFonts w:ascii="Arial" w:hAnsi="Arial" w:cs="Arial"/>
      <w:b/>
      <w:color w:val="29235C"/>
      <w:sz w:val="18"/>
      <w:szCs w:val="18"/>
    </w:rPr>
  </w:style>
  <w:style w:type="paragraph" w:customStyle="1" w:styleId="TableText-Left">
    <w:name w:val="Table Text - Left"/>
    <w:basedOn w:val="Normal"/>
    <w:link w:val="TableText-LeftChar"/>
    <w:qFormat/>
    <w:rsid w:val="00895DB3"/>
    <w:pPr>
      <w:spacing w:before="60" w:after="60"/>
      <w:ind w:left="851"/>
      <w:jc w:val="left"/>
    </w:pPr>
    <w:rPr>
      <w:rFonts w:ascii="Arial" w:hAnsi="Arial" w:cs="Arial"/>
      <w:sz w:val="18"/>
      <w:szCs w:val="18"/>
    </w:rPr>
  </w:style>
  <w:style w:type="character" w:customStyle="1" w:styleId="TableText-LeftChar">
    <w:name w:val="Table Text - Left Char"/>
    <w:basedOn w:val="DefaultParagraphFont"/>
    <w:link w:val="TableText-Left"/>
    <w:rsid w:val="00895DB3"/>
    <w:rPr>
      <w:rFonts w:ascii="Arial" w:eastAsia="Times New Roman" w:hAnsi="Arial" w:cs="Arial"/>
      <w:sz w:val="18"/>
      <w:szCs w:val="18"/>
      <w:lang w:eastAsia="en-US"/>
    </w:rPr>
  </w:style>
  <w:style w:type="paragraph" w:customStyle="1" w:styleId="line">
    <w:name w:val="line"/>
    <w:basedOn w:val="Normal"/>
    <w:rsid w:val="00753E2D"/>
    <w:pPr>
      <w:spacing w:before="100" w:beforeAutospacing="1" w:after="100" w:afterAutospacing="1"/>
      <w:jc w:val="left"/>
    </w:pPr>
    <w:rPr>
      <w:lang w:eastAsia="en-GB"/>
    </w:rPr>
  </w:style>
  <w:style w:type="table" w:customStyle="1" w:styleId="TableGrid1">
    <w:name w:val="Table Grid1"/>
    <w:basedOn w:val="TableNormal"/>
    <w:next w:val="TableGrid"/>
    <w:uiPriority w:val="59"/>
    <w:rsid w:val="007A6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seStudyBullet">
    <w:name w:val="Case Study Bullet"/>
    <w:basedOn w:val="ListBullet"/>
    <w:rsid w:val="00225749"/>
    <w:pPr>
      <w:numPr>
        <w:numId w:val="33"/>
      </w:numPr>
      <w:pBdr>
        <w:top w:val="single" w:sz="4" w:space="1" w:color="D0EEF4"/>
        <w:left w:val="single" w:sz="4" w:space="4" w:color="D0EEF4"/>
        <w:bottom w:val="single" w:sz="4" w:space="1" w:color="D0EEF4"/>
        <w:right w:val="single" w:sz="4" w:space="4" w:color="D0EEF4"/>
      </w:pBdr>
      <w:shd w:val="clear" w:color="auto" w:fill="FDE9D9" w:themeFill="accent6" w:themeFillTint="33"/>
      <w:tabs>
        <w:tab w:val="clear" w:pos="284"/>
      </w:tabs>
      <w:ind w:left="1444" w:hanging="735"/>
    </w:pPr>
    <w:rPr>
      <w:color w:val="262626" w:themeColor="text1" w:themeTint="D9"/>
    </w:rPr>
  </w:style>
  <w:style w:type="paragraph" w:customStyle="1" w:styleId="TableDesc">
    <w:name w:val="Table Desc"/>
    <w:basedOn w:val="FigureDesc"/>
    <w:rsid w:val="00225749"/>
    <w:pPr>
      <w:numPr>
        <w:numId w:val="35"/>
      </w:numPr>
      <w:ind w:left="0" w:firstLine="0"/>
    </w:pPr>
  </w:style>
  <w:style w:type="character" w:customStyle="1" w:styleId="NormalBlueBold">
    <w:name w:val="Normal Blue Bold"/>
    <w:basedOn w:val="DefaultParagraphFont"/>
    <w:rsid w:val="00225749"/>
    <w:rPr>
      <w:rFonts w:ascii="Arial" w:hAnsi="Arial"/>
      <w:b/>
      <w:color w:val="005B82"/>
      <w:sz w:val="22"/>
      <w:szCs w:val="24"/>
      <w:lang w:val="en-GB" w:eastAsia="en-US" w:bidi="ar-SA"/>
    </w:rPr>
  </w:style>
  <w:style w:type="paragraph" w:styleId="ListBullet">
    <w:name w:val="List Bullet"/>
    <w:basedOn w:val="Normal"/>
    <w:link w:val="ListBulletChar"/>
    <w:uiPriority w:val="1"/>
    <w:qFormat/>
    <w:rsid w:val="00225749"/>
    <w:pPr>
      <w:numPr>
        <w:numId w:val="34"/>
      </w:numPr>
      <w:tabs>
        <w:tab w:val="left" w:pos="357"/>
      </w:tabs>
      <w:spacing w:before="120" w:after="240"/>
    </w:pPr>
    <w:rPr>
      <w:rFonts w:ascii="Arial" w:hAnsi="Arial" w:cs="Arial"/>
      <w:sz w:val="18"/>
      <w:szCs w:val="18"/>
    </w:rPr>
  </w:style>
  <w:style w:type="character" w:customStyle="1" w:styleId="ListBulletChar">
    <w:name w:val="List Bullet Char"/>
    <w:basedOn w:val="DefaultParagraphFont"/>
    <w:link w:val="ListBullet"/>
    <w:uiPriority w:val="1"/>
    <w:rsid w:val="00225749"/>
    <w:rPr>
      <w:rFonts w:ascii="Arial" w:eastAsia="Times New Roman" w:hAnsi="Arial" w:cs="Arial"/>
      <w:sz w:val="18"/>
      <w:szCs w:val="18"/>
      <w:lang w:eastAsia="en-US"/>
    </w:rPr>
  </w:style>
  <w:style w:type="paragraph" w:styleId="ListBullet2">
    <w:name w:val="List Bullet 2"/>
    <w:basedOn w:val="Normal"/>
    <w:link w:val="ListBullet2Char"/>
    <w:uiPriority w:val="1"/>
    <w:qFormat/>
    <w:rsid w:val="00225749"/>
    <w:pPr>
      <w:numPr>
        <w:numId w:val="30"/>
      </w:numPr>
      <w:tabs>
        <w:tab w:val="clear" w:pos="567"/>
        <w:tab w:val="left" w:pos="714"/>
      </w:tabs>
      <w:spacing w:before="120" w:after="240"/>
      <w:ind w:left="714" w:hanging="357"/>
    </w:pPr>
    <w:rPr>
      <w:rFonts w:ascii="Arial" w:hAnsi="Arial" w:cs="Arial"/>
      <w:sz w:val="18"/>
      <w:szCs w:val="18"/>
    </w:rPr>
  </w:style>
  <w:style w:type="character" w:customStyle="1" w:styleId="ListBullet2Char">
    <w:name w:val="List Bullet 2 Char"/>
    <w:basedOn w:val="DefaultParagraphFont"/>
    <w:link w:val="ListBullet2"/>
    <w:uiPriority w:val="1"/>
    <w:rsid w:val="00225749"/>
    <w:rPr>
      <w:rFonts w:ascii="Arial" w:eastAsia="Times New Roman" w:hAnsi="Arial" w:cs="Arial"/>
      <w:sz w:val="18"/>
      <w:szCs w:val="18"/>
      <w:lang w:eastAsia="en-US"/>
    </w:rPr>
  </w:style>
  <w:style w:type="paragraph" w:styleId="ListBullet3">
    <w:name w:val="List Bullet 3"/>
    <w:basedOn w:val="Normal"/>
    <w:uiPriority w:val="1"/>
    <w:qFormat/>
    <w:rsid w:val="00225749"/>
    <w:pPr>
      <w:numPr>
        <w:numId w:val="31"/>
      </w:numPr>
      <w:tabs>
        <w:tab w:val="clear" w:pos="850"/>
        <w:tab w:val="left" w:pos="1072"/>
      </w:tabs>
      <w:spacing w:before="120" w:after="240"/>
      <w:ind w:left="1071" w:hanging="357"/>
    </w:pPr>
    <w:rPr>
      <w:rFonts w:ascii="Arial" w:hAnsi="Arial" w:cs="Arial"/>
      <w:sz w:val="18"/>
      <w:szCs w:val="18"/>
    </w:rPr>
  </w:style>
  <w:style w:type="paragraph" w:customStyle="1" w:styleId="Tablebullet1">
    <w:name w:val="Table bullet 1"/>
    <w:basedOn w:val="ListBullet"/>
    <w:rsid w:val="00225749"/>
    <w:pPr>
      <w:spacing w:before="60" w:after="60"/>
    </w:pPr>
  </w:style>
  <w:style w:type="paragraph" w:customStyle="1" w:styleId="ParagraphNumbering">
    <w:name w:val="Paragraph Numbering"/>
    <w:basedOn w:val="Normal"/>
    <w:rsid w:val="00225749"/>
    <w:pPr>
      <w:numPr>
        <w:numId w:val="32"/>
      </w:numPr>
      <w:spacing w:before="120" w:after="240"/>
    </w:pPr>
    <w:rPr>
      <w:rFonts w:ascii="Arial" w:hAnsi="Arial" w:cs="Arial"/>
      <w:sz w:val="18"/>
      <w:szCs w:val="18"/>
    </w:rPr>
  </w:style>
  <w:style w:type="paragraph" w:customStyle="1" w:styleId="ClientTextTitle">
    <w:name w:val="Client Text Title"/>
    <w:basedOn w:val="Normal"/>
    <w:rsid w:val="00225749"/>
    <w:pPr>
      <w:pBdr>
        <w:top w:val="single" w:sz="4" w:space="1" w:color="9CA299"/>
        <w:left w:val="single" w:sz="4" w:space="4" w:color="9CA299"/>
        <w:bottom w:val="single" w:sz="4" w:space="1" w:color="9CA299"/>
        <w:right w:val="single" w:sz="4" w:space="4" w:color="9CA299"/>
      </w:pBdr>
      <w:shd w:val="clear" w:color="auto" w:fill="EEECE1"/>
      <w:spacing w:before="120" w:after="240"/>
      <w:ind w:left="851"/>
    </w:pPr>
    <w:rPr>
      <w:rFonts w:ascii="Arial" w:hAnsi="Arial" w:cs="Arial"/>
      <w:b/>
      <w:color w:val="005B82"/>
      <w:sz w:val="18"/>
      <w:szCs w:val="18"/>
    </w:rPr>
  </w:style>
  <w:style w:type="paragraph" w:customStyle="1" w:styleId="Page">
    <w:name w:val="Page"/>
    <w:basedOn w:val="Footer"/>
    <w:locked/>
    <w:rsid w:val="00225749"/>
    <w:pPr>
      <w:tabs>
        <w:tab w:val="clear" w:pos="4513"/>
        <w:tab w:val="clear" w:pos="9026"/>
        <w:tab w:val="center" w:pos="4320"/>
        <w:tab w:val="right" w:pos="8640"/>
      </w:tabs>
      <w:spacing w:before="60"/>
      <w:ind w:left="851"/>
      <w:jc w:val="right"/>
    </w:pPr>
    <w:rPr>
      <w:rFonts w:ascii="Arial" w:hAnsi="Arial" w:cs="Arial"/>
      <w:b/>
      <w:color w:val="29235C"/>
      <w:sz w:val="20"/>
      <w:szCs w:val="20"/>
    </w:rPr>
  </w:style>
  <w:style w:type="paragraph" w:customStyle="1" w:styleId="ListTick">
    <w:name w:val="List Tick"/>
    <w:basedOn w:val="ListBullet"/>
    <w:qFormat/>
    <w:rsid w:val="00225749"/>
    <w:pPr>
      <w:numPr>
        <w:numId w:val="36"/>
      </w:numPr>
      <w:ind w:left="284" w:hanging="284"/>
    </w:pPr>
  </w:style>
  <w:style w:type="character" w:customStyle="1" w:styleId="Italic">
    <w:name w:val="Italic"/>
    <w:basedOn w:val="DefaultParagraphFont"/>
    <w:rsid w:val="00225749"/>
    <w:rPr>
      <w:rFonts w:ascii="Arial" w:hAnsi="Arial"/>
      <w:i/>
      <w:sz w:val="22"/>
    </w:rPr>
  </w:style>
  <w:style w:type="character" w:customStyle="1" w:styleId="NormalLightBlueBold">
    <w:name w:val="Normal Light Blue Bold"/>
    <w:basedOn w:val="NormalBlueBold"/>
    <w:qFormat/>
    <w:rsid w:val="00225749"/>
    <w:rPr>
      <w:rFonts w:ascii="Arial" w:hAnsi="Arial"/>
      <w:b/>
      <w:color w:val="3CB6CE"/>
      <w:sz w:val="22"/>
      <w:szCs w:val="24"/>
      <w:lang w:val="en-GB" w:eastAsia="en-US" w:bidi="ar-SA"/>
    </w:rPr>
  </w:style>
  <w:style w:type="paragraph" w:customStyle="1" w:styleId="DiagramCentered">
    <w:name w:val="Diagram Centered"/>
    <w:basedOn w:val="Normal"/>
    <w:rsid w:val="00225749"/>
    <w:pPr>
      <w:spacing w:before="120" w:after="120"/>
      <w:ind w:left="851"/>
      <w:jc w:val="center"/>
    </w:pPr>
    <w:rPr>
      <w:rFonts w:ascii="Arial" w:hAnsi="Arial" w:cs="Arial"/>
      <w:sz w:val="18"/>
      <w:szCs w:val="18"/>
    </w:rPr>
  </w:style>
  <w:style w:type="paragraph" w:customStyle="1" w:styleId="CaseStudyText">
    <w:name w:val="Case Study Text"/>
    <w:basedOn w:val="Normal"/>
    <w:rsid w:val="00225749"/>
    <w:pPr>
      <w:pBdr>
        <w:top w:val="single" w:sz="4" w:space="1" w:color="D0EEF4"/>
        <w:left w:val="single" w:sz="4" w:space="4" w:color="D0EEF4"/>
        <w:bottom w:val="single" w:sz="4" w:space="1" w:color="D0EEF4"/>
        <w:right w:val="single" w:sz="4" w:space="4" w:color="D0EEF4"/>
      </w:pBdr>
      <w:shd w:val="clear" w:color="auto" w:fill="FDE9D9" w:themeFill="accent6" w:themeFillTint="33"/>
      <w:spacing w:before="120" w:after="240"/>
      <w:ind w:left="851"/>
    </w:pPr>
    <w:rPr>
      <w:rFonts w:ascii="Arial" w:hAnsi="Arial" w:cs="Arial"/>
      <w:color w:val="262626" w:themeColor="text1" w:themeTint="D9"/>
      <w:sz w:val="18"/>
      <w:szCs w:val="18"/>
    </w:rPr>
  </w:style>
  <w:style w:type="paragraph" w:customStyle="1" w:styleId="DocumentTitle">
    <w:name w:val="Document Title"/>
    <w:basedOn w:val="Normal"/>
    <w:rsid w:val="00225749"/>
    <w:pPr>
      <w:spacing w:before="1000" w:after="240"/>
      <w:ind w:left="851"/>
      <w:jc w:val="center"/>
    </w:pPr>
    <w:rPr>
      <w:rFonts w:ascii="Arial Bold" w:hAnsi="Arial Bold" w:cs="Arial"/>
      <w:b/>
      <w:color w:val="29235C"/>
      <w:sz w:val="36"/>
      <w:szCs w:val="18"/>
    </w:rPr>
  </w:style>
  <w:style w:type="paragraph" w:customStyle="1" w:styleId="DocumentSubtitle">
    <w:name w:val="Document Subtitle"/>
    <w:basedOn w:val="Normal"/>
    <w:rsid w:val="00225749"/>
    <w:pPr>
      <w:spacing w:before="120" w:after="240"/>
      <w:ind w:left="851"/>
      <w:jc w:val="center"/>
    </w:pPr>
    <w:rPr>
      <w:rFonts w:ascii="Arial Bold" w:hAnsi="Arial Bold" w:cs="Arial"/>
      <w:b/>
      <w:color w:val="29235C"/>
      <w:sz w:val="32"/>
      <w:szCs w:val="18"/>
    </w:rPr>
  </w:style>
  <w:style w:type="character" w:customStyle="1" w:styleId="Bold">
    <w:name w:val="Bold"/>
    <w:basedOn w:val="DefaultParagraphFont"/>
    <w:rsid w:val="00225749"/>
    <w:rPr>
      <w:rFonts w:ascii="Arial" w:hAnsi="Arial"/>
      <w:b/>
      <w:sz w:val="22"/>
    </w:rPr>
  </w:style>
  <w:style w:type="character" w:customStyle="1" w:styleId="Highlight1">
    <w:name w:val="Highlight 1"/>
    <w:basedOn w:val="DefaultParagraphFont"/>
    <w:rsid w:val="00225749"/>
    <w:rPr>
      <w:rFonts w:ascii="Arial" w:hAnsi="Arial"/>
      <w:bdr w:val="none" w:sz="0" w:space="0" w:color="auto"/>
      <w:shd w:val="clear" w:color="auto" w:fill="FFFF00"/>
    </w:rPr>
  </w:style>
  <w:style w:type="character" w:customStyle="1" w:styleId="NormalBlue">
    <w:name w:val="Normal Blue"/>
    <w:basedOn w:val="DefaultParagraphFont"/>
    <w:rsid w:val="00225749"/>
    <w:rPr>
      <w:color w:val="005B82"/>
    </w:rPr>
  </w:style>
  <w:style w:type="character" w:customStyle="1" w:styleId="EndFootnoteReference">
    <w:name w:val="End/Footnote Reference"/>
    <w:basedOn w:val="DefaultParagraphFont"/>
    <w:rsid w:val="00225749"/>
    <w:rPr>
      <w:vertAlign w:val="superscript"/>
    </w:rPr>
  </w:style>
  <w:style w:type="paragraph" w:styleId="FootnoteText">
    <w:name w:val="footnote text"/>
    <w:basedOn w:val="Normal"/>
    <w:next w:val="Normal"/>
    <w:link w:val="FootnoteTextChar"/>
    <w:uiPriority w:val="99"/>
    <w:rsid w:val="00225749"/>
    <w:pPr>
      <w:spacing w:before="120" w:after="120"/>
      <w:ind w:left="851"/>
    </w:pPr>
    <w:rPr>
      <w:rFonts w:ascii="Arial" w:hAnsi="Arial" w:cs="Arial"/>
      <w:sz w:val="18"/>
      <w:szCs w:val="20"/>
    </w:rPr>
  </w:style>
  <w:style w:type="character" w:customStyle="1" w:styleId="FootnoteTextChar">
    <w:name w:val="Footnote Text Char"/>
    <w:basedOn w:val="DefaultParagraphFont"/>
    <w:link w:val="FootnoteText"/>
    <w:uiPriority w:val="99"/>
    <w:rsid w:val="00225749"/>
    <w:rPr>
      <w:rFonts w:ascii="Arial" w:eastAsia="Times New Roman" w:hAnsi="Arial" w:cs="Arial"/>
      <w:sz w:val="18"/>
      <w:szCs w:val="20"/>
      <w:lang w:eastAsia="en-US"/>
    </w:rPr>
  </w:style>
  <w:style w:type="character" w:styleId="FootnoteReference">
    <w:name w:val="footnote reference"/>
    <w:basedOn w:val="DefaultParagraphFont"/>
    <w:uiPriority w:val="99"/>
    <w:rsid w:val="00225749"/>
    <w:rPr>
      <w:vertAlign w:val="superscript"/>
    </w:rPr>
  </w:style>
  <w:style w:type="character" w:customStyle="1" w:styleId="NormalLightBlue">
    <w:name w:val="Normal Light Blue"/>
    <w:basedOn w:val="NormalBlue"/>
    <w:qFormat/>
    <w:rsid w:val="00225749"/>
    <w:rPr>
      <w:color w:val="3CB6CE"/>
    </w:rPr>
  </w:style>
  <w:style w:type="paragraph" w:styleId="Revision">
    <w:name w:val="Revision"/>
    <w:hidden/>
    <w:uiPriority w:val="99"/>
    <w:semiHidden/>
    <w:rsid w:val="00225749"/>
    <w:pPr>
      <w:spacing w:after="0" w:line="240" w:lineRule="auto"/>
    </w:pPr>
    <w:rPr>
      <w:rFonts w:ascii="Arial" w:eastAsia="Times New Roman" w:hAnsi="Arial" w:cs="Times New Roman"/>
      <w:szCs w:val="24"/>
      <w:lang w:eastAsia="en-US"/>
    </w:rPr>
  </w:style>
  <w:style w:type="paragraph" w:customStyle="1" w:styleId="ListCross">
    <w:name w:val="List Cross"/>
    <w:basedOn w:val="ListTick"/>
    <w:qFormat/>
    <w:rsid w:val="00225749"/>
    <w:pPr>
      <w:numPr>
        <w:numId w:val="37"/>
      </w:numPr>
      <w:ind w:left="284" w:hanging="284"/>
    </w:pPr>
  </w:style>
  <w:style w:type="table" w:styleId="MediumGrid3-Accent5">
    <w:name w:val="Medium Grid 3 Accent 5"/>
    <w:aliases w:val="Capita Light Blue - Banded Rows"/>
    <w:basedOn w:val="TableNormal"/>
    <w:uiPriority w:val="69"/>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shd w:val="clear" w:color="auto" w:fill="3CB6CE"/>
      </w:tcPr>
    </w:tblStylePr>
    <w:tblStylePr w:type="lastRow">
      <w:rPr>
        <w:b/>
        <w:bCs/>
        <w:i w:val="0"/>
        <w:iCs w:val="0"/>
        <w:color w:val="FFFFFF"/>
      </w:rPr>
      <w:tblPr/>
      <w:tcPr>
        <w:shd w:val="clear" w:color="auto" w:fill="3CB6CE"/>
      </w:tcPr>
    </w:tblStylePr>
    <w:tblStylePr w:type="firstCol">
      <w:rPr>
        <w:b/>
        <w:bCs/>
        <w:i w:val="0"/>
        <w:iCs w:val="0"/>
        <w:color w:val="FFFFFF"/>
      </w:rPr>
      <w:tblPr/>
      <w:tcPr>
        <w:shd w:val="clear" w:color="auto" w:fill="3CB6CE"/>
      </w:tcPr>
    </w:tblStylePr>
    <w:tblStylePr w:type="lastCol">
      <w:rPr>
        <w:b/>
        <w:bCs/>
        <w:i w:val="0"/>
        <w:iCs w:val="0"/>
        <w:color w:val="FFFFFF"/>
      </w:rPr>
      <w:tblPr/>
      <w:tcPr>
        <w:shd w:val="clear" w:color="auto" w:fill="3CB6C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shd w:val="clear" w:color="auto" w:fill="B5E4ED"/>
      </w:tcPr>
    </w:tblStylePr>
    <w:tblStylePr w:type="band2Horz">
      <w:tblPr/>
      <w:tcPr>
        <w:shd w:val="clear" w:color="auto" w:fill="E4F5F8"/>
      </w:tcPr>
    </w:tblStylePr>
  </w:style>
  <w:style w:type="table" w:styleId="MediumGrid3-Accent1">
    <w:name w:val="Medium Grid 3 Accent 1"/>
    <w:basedOn w:val="TableNormal"/>
    <w:uiPriority w:val="69"/>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TableText-Right">
    <w:name w:val="Table Text - Right"/>
    <w:basedOn w:val="TableText-Centre"/>
    <w:link w:val="TableText-RightChar"/>
    <w:qFormat/>
    <w:rsid w:val="00225749"/>
    <w:pPr>
      <w:jc w:val="right"/>
    </w:pPr>
  </w:style>
  <w:style w:type="character" w:customStyle="1" w:styleId="TableText-RightChar">
    <w:name w:val="Table Text - Right Char"/>
    <w:basedOn w:val="TableText-CentreChar"/>
    <w:link w:val="TableText-Right"/>
    <w:rsid w:val="00225749"/>
    <w:rPr>
      <w:rFonts w:ascii="Arial" w:eastAsia="Times New Roman" w:hAnsi="Arial" w:cs="Arial"/>
      <w:sz w:val="16"/>
      <w:szCs w:val="18"/>
      <w:lang w:eastAsia="en-US"/>
    </w:rPr>
  </w:style>
  <w:style w:type="table" w:styleId="MediumList1-Accent6">
    <w:name w:val="Medium List 1 Accent 6"/>
    <w:basedOn w:val="TableNormal"/>
    <w:uiPriority w:val="65"/>
    <w:rsid w:val="00225749"/>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ColorfulList-Accent5">
    <w:name w:val="Colorful List Accent 5"/>
    <w:basedOn w:val="TableNormal"/>
    <w:uiPriority w:val="72"/>
    <w:rsid w:val="00225749"/>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4">
    <w:name w:val="Colorful List Accent 4"/>
    <w:basedOn w:val="TableNormal"/>
    <w:uiPriority w:val="72"/>
    <w:rsid w:val="00225749"/>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NormalWeb">
    <w:name w:val="Normal (Web)"/>
    <w:basedOn w:val="Normal"/>
    <w:uiPriority w:val="99"/>
    <w:unhideWhenUsed/>
    <w:rsid w:val="00225749"/>
    <w:pPr>
      <w:spacing w:before="100" w:beforeAutospacing="1" w:after="100" w:afterAutospacing="1"/>
      <w:ind w:left="851"/>
      <w:jc w:val="left"/>
    </w:pPr>
    <w:rPr>
      <w:rFonts w:eastAsiaTheme="minorEastAsia" w:cs="Arial"/>
      <w:szCs w:val="18"/>
      <w:lang w:eastAsia="en-GB"/>
    </w:rPr>
  </w:style>
  <w:style w:type="table" w:styleId="LightList-Accent2">
    <w:name w:val="Light List Accent 2"/>
    <w:basedOn w:val="TableNormal"/>
    <w:uiPriority w:val="61"/>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TableText">
    <w:name w:val="Table Text"/>
    <w:basedOn w:val="Normal"/>
    <w:uiPriority w:val="18"/>
    <w:qFormat/>
    <w:rsid w:val="00225749"/>
    <w:pPr>
      <w:ind w:left="851"/>
      <w:jc w:val="left"/>
    </w:pPr>
    <w:rPr>
      <w:rFonts w:asciiTheme="minorHAnsi" w:hAnsiTheme="minorHAnsi" w:cs="Arial"/>
      <w:sz w:val="16"/>
      <w:szCs w:val="22"/>
    </w:rPr>
  </w:style>
  <w:style w:type="paragraph" w:customStyle="1" w:styleId="TableHeading">
    <w:name w:val="Table Heading"/>
    <w:basedOn w:val="Normal"/>
    <w:qFormat/>
    <w:rsid w:val="00225749"/>
    <w:pPr>
      <w:ind w:left="851"/>
      <w:jc w:val="left"/>
    </w:pPr>
    <w:rPr>
      <w:rFonts w:asciiTheme="minorHAnsi" w:hAnsiTheme="minorHAnsi" w:cs="Arial"/>
      <w:b/>
      <w:color w:val="FFFFFF" w:themeColor="background1"/>
      <w:sz w:val="18"/>
      <w:szCs w:val="22"/>
    </w:rPr>
  </w:style>
  <w:style w:type="paragraph" w:customStyle="1" w:styleId="Tnormal">
    <w:name w:val="Tnormal"/>
    <w:basedOn w:val="Normal"/>
    <w:rsid w:val="00225749"/>
    <w:pPr>
      <w:overflowPunct w:val="0"/>
      <w:autoSpaceDE w:val="0"/>
      <w:autoSpaceDN w:val="0"/>
      <w:adjustRightInd w:val="0"/>
      <w:spacing w:after="120"/>
      <w:ind w:left="851"/>
      <w:jc w:val="left"/>
      <w:textAlignment w:val="baseline"/>
    </w:pPr>
    <w:rPr>
      <w:rFonts w:ascii="Arial" w:hAnsi="Arial" w:cs="Arial"/>
      <w:sz w:val="20"/>
      <w:szCs w:val="18"/>
    </w:rPr>
  </w:style>
  <w:style w:type="paragraph" w:styleId="Title">
    <w:name w:val="Title"/>
    <w:basedOn w:val="Normal"/>
    <w:next w:val="BodyText"/>
    <w:link w:val="TitleChar"/>
    <w:uiPriority w:val="16"/>
    <w:qFormat/>
    <w:rsid w:val="00225749"/>
    <w:pPr>
      <w:ind w:left="851"/>
      <w:contextualSpacing/>
      <w:jc w:val="left"/>
    </w:pPr>
    <w:rPr>
      <w:rFonts w:asciiTheme="minorHAnsi" w:hAnsiTheme="minorHAnsi" w:cs="Arial"/>
      <w:b/>
      <w:color w:val="4F81BD" w:themeColor="accent1"/>
      <w:spacing w:val="5"/>
      <w:sz w:val="64"/>
      <w:szCs w:val="48"/>
    </w:rPr>
  </w:style>
  <w:style w:type="character" w:customStyle="1" w:styleId="TitleChar">
    <w:name w:val="Title Char"/>
    <w:basedOn w:val="DefaultParagraphFont"/>
    <w:link w:val="Title"/>
    <w:uiPriority w:val="16"/>
    <w:rsid w:val="00225749"/>
    <w:rPr>
      <w:rFonts w:eastAsia="Times New Roman" w:cs="Arial"/>
      <w:b/>
      <w:color w:val="4F81BD" w:themeColor="accent1"/>
      <w:spacing w:val="5"/>
      <w:sz w:val="64"/>
      <w:szCs w:val="48"/>
      <w:lang w:eastAsia="en-US"/>
    </w:rPr>
  </w:style>
  <w:style w:type="paragraph" w:styleId="Subtitle">
    <w:name w:val="Subtitle"/>
    <w:basedOn w:val="Normal"/>
    <w:next w:val="BodyText"/>
    <w:link w:val="SubtitleChar"/>
    <w:uiPriority w:val="17"/>
    <w:unhideWhenUsed/>
    <w:qFormat/>
    <w:rsid w:val="00225749"/>
    <w:pPr>
      <w:spacing w:after="240" w:line="288" w:lineRule="auto"/>
      <w:ind w:left="851"/>
      <w:jc w:val="left"/>
    </w:pPr>
    <w:rPr>
      <w:rFonts w:asciiTheme="minorHAnsi" w:hAnsiTheme="minorHAnsi" w:cs="Arial"/>
      <w:b/>
      <w:iCs/>
      <w:color w:val="C0504D" w:themeColor="accent2"/>
      <w:sz w:val="64"/>
      <w:szCs w:val="18"/>
    </w:rPr>
  </w:style>
  <w:style w:type="character" w:customStyle="1" w:styleId="SubtitleChar">
    <w:name w:val="Subtitle Char"/>
    <w:basedOn w:val="DefaultParagraphFont"/>
    <w:link w:val="Subtitle"/>
    <w:uiPriority w:val="17"/>
    <w:rsid w:val="00225749"/>
    <w:rPr>
      <w:rFonts w:eastAsia="Times New Roman" w:cs="Arial"/>
      <w:b/>
      <w:iCs/>
      <w:color w:val="C0504D" w:themeColor="accent2"/>
      <w:sz w:val="64"/>
      <w:szCs w:val="18"/>
      <w:lang w:eastAsia="en-US"/>
    </w:rPr>
  </w:style>
  <w:style w:type="character" w:styleId="Strong">
    <w:name w:val="Strong"/>
    <w:uiPriority w:val="2"/>
    <w:qFormat/>
    <w:rsid w:val="00225749"/>
    <w:rPr>
      <w:b/>
      <w:bCs/>
    </w:rPr>
  </w:style>
  <w:style w:type="character" w:styleId="Emphasis">
    <w:name w:val="Emphasis"/>
    <w:uiPriority w:val="2"/>
    <w:qFormat/>
    <w:rsid w:val="00225749"/>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225749"/>
    <w:rPr>
      <w:rFonts w:ascii="Times New Roman" w:eastAsia="Times New Roman" w:hAnsi="Times New Roman" w:cs="Times New Roman"/>
      <w:sz w:val="24"/>
      <w:szCs w:val="24"/>
      <w:lang w:eastAsia="en-US"/>
    </w:rPr>
  </w:style>
  <w:style w:type="paragraph" w:styleId="Quote">
    <w:name w:val="Quote"/>
    <w:basedOn w:val="Normal"/>
    <w:next w:val="BodyText"/>
    <w:link w:val="QuoteChar"/>
    <w:uiPriority w:val="2"/>
    <w:qFormat/>
    <w:rsid w:val="00225749"/>
    <w:pPr>
      <w:spacing w:before="200" w:line="288" w:lineRule="auto"/>
      <w:ind w:left="851"/>
      <w:jc w:val="left"/>
    </w:pPr>
    <w:rPr>
      <w:rFonts w:asciiTheme="minorHAnsi" w:hAnsiTheme="minorHAnsi" w:cs="Arial"/>
      <w:i/>
      <w:iCs/>
      <w:color w:val="C0504D" w:themeColor="accent2"/>
      <w:sz w:val="28"/>
      <w:szCs w:val="22"/>
    </w:rPr>
  </w:style>
  <w:style w:type="character" w:customStyle="1" w:styleId="QuoteChar">
    <w:name w:val="Quote Char"/>
    <w:basedOn w:val="DefaultParagraphFont"/>
    <w:link w:val="Quote"/>
    <w:uiPriority w:val="2"/>
    <w:rsid w:val="00225749"/>
    <w:rPr>
      <w:rFonts w:eastAsia="Times New Roman" w:cs="Arial"/>
      <w:i/>
      <w:iCs/>
      <w:color w:val="C0504D" w:themeColor="accent2"/>
      <w:sz w:val="28"/>
      <w:lang w:eastAsia="en-US"/>
    </w:rPr>
  </w:style>
  <w:style w:type="paragraph" w:styleId="IntenseQuote">
    <w:name w:val="Intense Quote"/>
    <w:basedOn w:val="Normal"/>
    <w:next w:val="BodyText"/>
    <w:link w:val="IntenseQuoteChar"/>
    <w:qFormat/>
    <w:rsid w:val="00225749"/>
    <w:pPr>
      <w:pBdr>
        <w:bottom w:val="single" w:sz="4" w:space="1" w:color="auto"/>
      </w:pBdr>
      <w:spacing w:before="200" w:after="280" w:line="288" w:lineRule="auto"/>
      <w:ind w:left="1008" w:right="1152"/>
    </w:pPr>
    <w:rPr>
      <w:rFonts w:asciiTheme="minorHAnsi" w:hAnsiTheme="minorHAnsi" w:cs="Arial"/>
      <w:b/>
      <w:bCs/>
      <w:i/>
      <w:iCs/>
      <w:sz w:val="20"/>
      <w:szCs w:val="22"/>
    </w:rPr>
  </w:style>
  <w:style w:type="character" w:customStyle="1" w:styleId="IntenseQuoteChar">
    <w:name w:val="Intense Quote Char"/>
    <w:basedOn w:val="DefaultParagraphFont"/>
    <w:link w:val="IntenseQuote"/>
    <w:rsid w:val="00225749"/>
    <w:rPr>
      <w:rFonts w:eastAsia="Times New Roman" w:cs="Arial"/>
      <w:b/>
      <w:bCs/>
      <w:i/>
      <w:iCs/>
      <w:sz w:val="20"/>
      <w:lang w:eastAsia="en-US"/>
    </w:rPr>
  </w:style>
  <w:style w:type="character" w:styleId="IntenseEmphasis">
    <w:name w:val="Intense Emphasis"/>
    <w:uiPriority w:val="2"/>
    <w:rsid w:val="00225749"/>
    <w:rPr>
      <w:b/>
      <w:bCs/>
    </w:rPr>
  </w:style>
  <w:style w:type="character" w:styleId="SubtleReference">
    <w:name w:val="Subtle Reference"/>
    <w:uiPriority w:val="2"/>
    <w:rsid w:val="00225749"/>
    <w:rPr>
      <w:smallCaps/>
    </w:rPr>
  </w:style>
  <w:style w:type="character" w:styleId="IntenseReference">
    <w:name w:val="Intense Reference"/>
    <w:uiPriority w:val="2"/>
    <w:rsid w:val="00225749"/>
    <w:rPr>
      <w:smallCaps/>
      <w:spacing w:val="5"/>
      <w:u w:val="single"/>
    </w:rPr>
  </w:style>
  <w:style w:type="character" w:styleId="BookTitle">
    <w:name w:val="Book Title"/>
    <w:uiPriority w:val="33"/>
    <w:rsid w:val="00225749"/>
    <w:rPr>
      <w:i/>
      <w:iCs/>
      <w:smallCaps/>
      <w:spacing w:val="5"/>
    </w:rPr>
  </w:style>
  <w:style w:type="paragraph" w:customStyle="1" w:styleId="Intro">
    <w:name w:val="Intro"/>
    <w:basedOn w:val="Normal"/>
    <w:next w:val="BodyText"/>
    <w:uiPriority w:val="3"/>
    <w:qFormat/>
    <w:rsid w:val="00225749"/>
    <w:pPr>
      <w:spacing w:after="640"/>
      <w:ind w:left="851"/>
      <w:contextualSpacing/>
      <w:jc w:val="left"/>
    </w:pPr>
    <w:rPr>
      <w:rFonts w:asciiTheme="minorHAnsi" w:hAnsiTheme="minorHAnsi" w:cs="Arial"/>
      <w:b/>
      <w:color w:val="C0504D" w:themeColor="accent2"/>
      <w:sz w:val="36"/>
      <w:szCs w:val="22"/>
    </w:rPr>
  </w:style>
  <w:style w:type="numbering" w:customStyle="1" w:styleId="CGI-Headings">
    <w:name w:val="CGI - Headings"/>
    <w:uiPriority w:val="99"/>
    <w:rsid w:val="00225749"/>
    <w:pPr>
      <w:numPr>
        <w:numId w:val="38"/>
      </w:numPr>
    </w:pPr>
  </w:style>
  <w:style w:type="paragraph" w:customStyle="1" w:styleId="GenericSubTitle">
    <w:name w:val="Generic Sub Title"/>
    <w:next w:val="BodyText"/>
    <w:uiPriority w:val="12"/>
    <w:qFormat/>
    <w:rsid w:val="00225749"/>
    <w:pPr>
      <w:keepNext/>
      <w:keepLines/>
      <w:spacing w:before="120" w:after="60" w:line="288" w:lineRule="auto"/>
    </w:pPr>
    <w:rPr>
      <w:rFonts w:ascii="Arial" w:eastAsia="Times New Roman" w:hAnsi="Arial" w:cs="Times New Roman"/>
      <w:b/>
      <w:noProof/>
      <w:color w:val="C0504D" w:themeColor="accent2"/>
      <w:sz w:val="20"/>
      <w:szCs w:val="26"/>
      <w:lang w:val="en-US" w:eastAsia="fr-CA"/>
    </w:rPr>
  </w:style>
  <w:style w:type="paragraph" w:styleId="List">
    <w:name w:val="List"/>
    <w:basedOn w:val="Normal"/>
    <w:uiPriority w:val="99"/>
    <w:rsid w:val="00225749"/>
    <w:pPr>
      <w:spacing w:line="288" w:lineRule="auto"/>
      <w:ind w:left="360" w:hanging="360"/>
      <w:contextualSpacing/>
      <w:jc w:val="left"/>
    </w:pPr>
    <w:rPr>
      <w:rFonts w:asciiTheme="minorHAnsi" w:hAnsiTheme="minorHAnsi" w:cs="Arial"/>
      <w:sz w:val="20"/>
      <w:szCs w:val="22"/>
    </w:rPr>
  </w:style>
  <w:style w:type="paragraph" w:styleId="BlockText">
    <w:name w:val="Block Text"/>
    <w:basedOn w:val="Normal"/>
    <w:next w:val="BodyText"/>
    <w:uiPriority w:val="13"/>
    <w:qFormat/>
    <w:rsid w:val="00225749"/>
    <w:pPr>
      <w:pBdr>
        <w:top w:val="single" w:sz="2" w:space="10" w:color="FFFFFF" w:themeColor="background1"/>
        <w:left w:val="single" w:sz="2" w:space="10" w:color="FFFFFF" w:themeColor="background1"/>
        <w:bottom w:val="single" w:sz="2" w:space="10" w:color="FFFFFF" w:themeColor="background1"/>
        <w:right w:val="single" w:sz="2" w:space="10" w:color="FFFFFF" w:themeColor="background1"/>
      </w:pBdr>
      <w:shd w:val="clear" w:color="auto" w:fill="C0504D" w:themeFill="accent2"/>
      <w:spacing w:line="288" w:lineRule="auto"/>
      <w:ind w:left="216" w:right="216"/>
      <w:jc w:val="left"/>
    </w:pPr>
    <w:rPr>
      <w:rFonts w:asciiTheme="minorHAnsi" w:eastAsiaTheme="minorEastAsia" w:hAnsiTheme="minorHAnsi" w:cstheme="minorBidi"/>
      <w:iCs/>
      <w:color w:val="FFFFFF" w:themeColor="background1"/>
      <w:sz w:val="20"/>
      <w:szCs w:val="22"/>
    </w:rPr>
  </w:style>
  <w:style w:type="paragraph" w:customStyle="1" w:styleId="Note">
    <w:name w:val="Note"/>
    <w:basedOn w:val="Normal"/>
    <w:next w:val="BodyText"/>
    <w:uiPriority w:val="3"/>
    <w:qFormat/>
    <w:rsid w:val="00225749"/>
    <w:pPr>
      <w:spacing w:before="60" w:after="60"/>
      <w:ind w:left="851"/>
      <w:jc w:val="left"/>
    </w:pPr>
    <w:rPr>
      <w:rFonts w:asciiTheme="minorHAnsi" w:hAnsiTheme="minorHAnsi" w:cs="Arial"/>
      <w:sz w:val="14"/>
      <w:szCs w:val="22"/>
    </w:rPr>
  </w:style>
  <w:style w:type="paragraph" w:customStyle="1" w:styleId="Cover-Title">
    <w:name w:val="Cover - Title"/>
    <w:basedOn w:val="Normal"/>
    <w:next w:val="BodyText"/>
    <w:uiPriority w:val="99"/>
    <w:qFormat/>
    <w:rsid w:val="00225749"/>
    <w:pPr>
      <w:ind w:left="851"/>
      <w:jc w:val="left"/>
    </w:pPr>
    <w:rPr>
      <w:rFonts w:asciiTheme="minorHAnsi" w:hAnsiTheme="minorHAnsi" w:cs="Arial"/>
      <w:b/>
      <w:color w:val="4F81BD" w:themeColor="accent1"/>
      <w:sz w:val="64"/>
      <w:szCs w:val="48"/>
    </w:rPr>
  </w:style>
  <w:style w:type="paragraph" w:customStyle="1" w:styleId="Cover-Proposalname">
    <w:name w:val="Cover - Proposal name"/>
    <w:basedOn w:val="Cover-Title"/>
    <w:next w:val="BodyText"/>
    <w:uiPriority w:val="99"/>
    <w:qFormat/>
    <w:rsid w:val="00225749"/>
    <w:rPr>
      <w:color w:val="9BBB59" w:themeColor="accent3"/>
    </w:rPr>
  </w:style>
  <w:style w:type="paragraph" w:customStyle="1" w:styleId="Cover-footersecurity">
    <w:name w:val="Cover - footer security"/>
    <w:basedOn w:val="Footer"/>
    <w:next w:val="BodyText"/>
    <w:uiPriority w:val="99"/>
    <w:qFormat/>
    <w:rsid w:val="00225749"/>
    <w:pPr>
      <w:tabs>
        <w:tab w:val="clear" w:pos="4513"/>
        <w:tab w:val="clear" w:pos="9026"/>
        <w:tab w:val="center" w:pos="4680"/>
        <w:tab w:val="right" w:pos="9720"/>
      </w:tabs>
      <w:spacing w:after="60"/>
      <w:ind w:left="851"/>
      <w:jc w:val="left"/>
    </w:pPr>
    <w:rPr>
      <w:rFonts w:asciiTheme="minorHAnsi" w:hAnsiTheme="minorHAnsi" w:cs="Arial"/>
      <w:b/>
      <w:color w:val="4BACC6" w:themeColor="accent5"/>
      <w:sz w:val="32"/>
      <w:szCs w:val="28"/>
    </w:rPr>
  </w:style>
  <w:style w:type="paragraph" w:customStyle="1" w:styleId="Footersecurity">
    <w:name w:val="Footer security"/>
    <w:basedOn w:val="Footer"/>
    <w:next w:val="BodyText"/>
    <w:uiPriority w:val="99"/>
    <w:qFormat/>
    <w:rsid w:val="00225749"/>
    <w:pPr>
      <w:tabs>
        <w:tab w:val="clear" w:pos="4513"/>
        <w:tab w:val="clear" w:pos="9026"/>
        <w:tab w:val="center" w:pos="4680"/>
        <w:tab w:val="right" w:pos="9720"/>
      </w:tabs>
      <w:ind w:left="851"/>
      <w:jc w:val="left"/>
    </w:pPr>
    <w:rPr>
      <w:rFonts w:asciiTheme="minorHAnsi" w:hAnsiTheme="minorHAnsi" w:cs="Arial"/>
      <w:b/>
      <w:color w:val="4BACC6" w:themeColor="accent5"/>
      <w:sz w:val="20"/>
      <w:szCs w:val="16"/>
    </w:rPr>
  </w:style>
  <w:style w:type="character" w:styleId="PageNumber">
    <w:name w:val="page number"/>
    <w:basedOn w:val="DefaultParagraphFont"/>
    <w:uiPriority w:val="99"/>
    <w:unhideWhenUsed/>
    <w:qFormat/>
    <w:rsid w:val="00225749"/>
    <w:rPr>
      <w:sz w:val="18"/>
    </w:rPr>
  </w:style>
  <w:style w:type="paragraph" w:customStyle="1" w:styleId="Appendixheading1">
    <w:name w:val="Appendix heading 1"/>
    <w:basedOn w:val="Heading1"/>
    <w:next w:val="BodyText"/>
    <w:uiPriority w:val="10"/>
    <w:qFormat/>
    <w:rsid w:val="00225749"/>
    <w:pPr>
      <w:pageBreakBefore/>
      <w:numPr>
        <w:numId w:val="40"/>
      </w:numPr>
      <w:tabs>
        <w:tab w:val="clear" w:pos="709"/>
      </w:tabs>
      <w:spacing w:after="0" w:line="288" w:lineRule="auto"/>
      <w:contextualSpacing/>
      <w:jc w:val="left"/>
    </w:pPr>
    <w:rPr>
      <w:rFonts w:asciiTheme="majorHAnsi" w:eastAsia="Times New Roman" w:hAnsiTheme="majorHAnsi" w:cs="Times New Roman"/>
      <w:caps w:val="0"/>
      <w:color w:val="C0504D" w:themeColor="accent2"/>
      <w:sz w:val="36"/>
      <w:u w:val="none"/>
    </w:rPr>
  </w:style>
  <w:style w:type="paragraph" w:customStyle="1" w:styleId="Appendixheading2">
    <w:name w:val="Appendix heading 2"/>
    <w:basedOn w:val="Normal"/>
    <w:next w:val="BodyText"/>
    <w:uiPriority w:val="10"/>
    <w:qFormat/>
    <w:rsid w:val="00225749"/>
    <w:pPr>
      <w:spacing w:before="200" w:after="60" w:line="288" w:lineRule="auto"/>
      <w:ind w:left="851"/>
      <w:jc w:val="left"/>
    </w:pPr>
    <w:rPr>
      <w:rFonts w:asciiTheme="majorHAnsi" w:hAnsiTheme="majorHAnsi" w:cs="Arial"/>
      <w:b/>
      <w:bCs/>
      <w:color w:val="C0504D" w:themeColor="accent2"/>
      <w:sz w:val="28"/>
      <w:szCs w:val="26"/>
    </w:rPr>
  </w:style>
  <w:style w:type="paragraph" w:customStyle="1" w:styleId="Appendixheading3">
    <w:name w:val="Appendix heading 3"/>
    <w:basedOn w:val="Normal"/>
    <w:next w:val="BodyText"/>
    <w:uiPriority w:val="10"/>
    <w:qFormat/>
    <w:rsid w:val="00225749"/>
    <w:pPr>
      <w:spacing w:before="120" w:line="288" w:lineRule="auto"/>
      <w:ind w:left="851"/>
      <w:jc w:val="left"/>
    </w:pPr>
    <w:rPr>
      <w:rFonts w:asciiTheme="majorHAnsi" w:hAnsiTheme="majorHAnsi" w:cs="Arial"/>
      <w:b/>
      <w:color w:val="1F497D" w:themeColor="text2"/>
      <w:szCs w:val="22"/>
    </w:rPr>
  </w:style>
  <w:style w:type="paragraph" w:customStyle="1" w:styleId="Appendixheading4">
    <w:name w:val="Appendix heading 4"/>
    <w:basedOn w:val="Normal"/>
    <w:next w:val="BodyText"/>
    <w:uiPriority w:val="10"/>
    <w:qFormat/>
    <w:rsid w:val="00225749"/>
    <w:pPr>
      <w:spacing w:before="120" w:line="288" w:lineRule="auto"/>
      <w:ind w:left="851"/>
      <w:jc w:val="left"/>
    </w:pPr>
    <w:rPr>
      <w:rFonts w:asciiTheme="majorHAnsi" w:hAnsiTheme="majorHAnsi" w:cs="Arial"/>
      <w:bCs/>
      <w:iCs/>
      <w:color w:val="1F497D" w:themeColor="text2"/>
      <w:szCs w:val="22"/>
    </w:rPr>
  </w:style>
  <w:style w:type="paragraph" w:customStyle="1" w:styleId="Appendixheading5">
    <w:name w:val="Appendix heading 5"/>
    <w:basedOn w:val="Normal"/>
    <w:next w:val="BodyText"/>
    <w:uiPriority w:val="10"/>
    <w:qFormat/>
    <w:rsid w:val="00225749"/>
    <w:pPr>
      <w:spacing w:before="120" w:line="288" w:lineRule="auto"/>
      <w:ind w:left="851"/>
      <w:jc w:val="left"/>
    </w:pPr>
    <w:rPr>
      <w:rFonts w:asciiTheme="majorHAnsi" w:hAnsiTheme="majorHAnsi" w:cs="Arial"/>
      <w:b/>
      <w:sz w:val="20"/>
      <w:szCs w:val="22"/>
    </w:rPr>
  </w:style>
  <w:style w:type="numbering" w:customStyle="1" w:styleId="CGI-Appendix">
    <w:name w:val="CGI - Appendix"/>
    <w:uiPriority w:val="99"/>
    <w:rsid w:val="00225749"/>
    <w:pPr>
      <w:numPr>
        <w:numId w:val="39"/>
      </w:numPr>
    </w:pPr>
  </w:style>
  <w:style w:type="paragraph" w:customStyle="1" w:styleId="GenericTitle">
    <w:name w:val="Generic Title"/>
    <w:next w:val="BodyText"/>
    <w:uiPriority w:val="11"/>
    <w:qFormat/>
    <w:rsid w:val="00225749"/>
    <w:pPr>
      <w:spacing w:before="240" w:after="0" w:line="288" w:lineRule="auto"/>
    </w:pPr>
    <w:rPr>
      <w:rFonts w:asciiTheme="majorHAnsi" w:eastAsia="Times New Roman" w:hAnsiTheme="majorHAnsi" w:cs="Times New Roman"/>
      <w:b/>
      <w:bCs/>
      <w:color w:val="C0504D" w:themeColor="accent2"/>
      <w:sz w:val="40"/>
      <w:szCs w:val="28"/>
      <w:lang w:val="en-US" w:eastAsia="en-US"/>
    </w:rPr>
  </w:style>
  <w:style w:type="table" w:customStyle="1" w:styleId="CGI-Table">
    <w:name w:val="CGI - Table"/>
    <w:basedOn w:val="TableNormal"/>
    <w:uiPriority w:val="99"/>
    <w:rsid w:val="00225749"/>
    <w:pPr>
      <w:spacing w:after="0" w:line="240" w:lineRule="auto"/>
    </w:pPr>
    <w:rPr>
      <w:rFonts w:eastAsia="Times New Roman" w:cs="Times New Roman"/>
      <w:sz w:val="16"/>
      <w:szCs w:val="20"/>
      <w:lang w:val="fr-CA" w:eastAsia="fr-CA"/>
    </w:rPr>
    <w:tblPr>
      <w:tblInd w:w="1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0" w:type="dxa"/>
        <w:left w:w="100" w:type="dxa"/>
        <w:bottom w:w="40" w:type="dxa"/>
        <w:right w:w="0" w:type="dxa"/>
      </w:tblCellMar>
    </w:tblPr>
    <w:tcPr>
      <w:vAlign w:val="center"/>
    </w:tcPr>
    <w:tblStylePr w:type="firstRow">
      <w:pPr>
        <w:wordWrap/>
        <w:spacing w:beforeLines="0" w:beforeAutospacing="0" w:afterLines="0" w:afterAutospacing="0" w:line="240" w:lineRule="auto"/>
      </w:pPr>
      <w:rPr>
        <w:rFonts w:asciiTheme="majorHAnsi" w:hAnsiTheme="majorHAnsi"/>
        <w:b/>
        <w:color w:val="FFFFFF" w:themeColor="background1"/>
        <w:sz w:val="18"/>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FFFFFF" w:themeColor="background1"/>
        </w:tcBorders>
        <w:shd w:val="clear" w:color="auto" w:fill="C0504D" w:themeFill="accent2"/>
      </w:tcPr>
    </w:tblStylePr>
    <w:tblStylePr w:type="firstCol">
      <w:rPr>
        <w:rFonts w:asciiTheme="minorHAnsi" w:hAnsiTheme="minorHAnsi"/>
        <w:color w:val="000000" w:themeColor="text1"/>
        <w:sz w:val="16"/>
      </w:rPr>
    </w:tblStylePr>
    <w:tblStylePr w:type="nwCell">
      <w:rPr>
        <w:rFonts w:asciiTheme="majorHAnsi" w:hAnsiTheme="majorHAnsi"/>
        <w:b/>
        <w:color w:val="FFFFFF" w:themeColor="background1"/>
        <w:sz w:val="18"/>
      </w:rPr>
    </w:tblStylePr>
  </w:style>
  <w:style w:type="table" w:customStyle="1" w:styleId="Ombrageclair1">
    <w:name w:val="Ombrage clair1"/>
    <w:basedOn w:val="TableNormal"/>
    <w:uiPriority w:val="60"/>
    <w:rsid w:val="00225749"/>
    <w:pPr>
      <w:spacing w:after="0" w:line="240" w:lineRule="auto"/>
    </w:pPr>
    <w:rPr>
      <w:rFonts w:ascii="Arial" w:eastAsia="Times New Roman" w:hAnsi="Arial" w:cs="Times New Roman"/>
      <w:color w:val="000000" w:themeColor="text1" w:themeShade="BF"/>
      <w:sz w:val="20"/>
      <w:szCs w:val="20"/>
      <w:lang w:val="fr-CA" w:eastAsia="fr-C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claire-Accent11">
    <w:name w:val="Trame claire - Accent 11"/>
    <w:basedOn w:val="TableNormal"/>
    <w:uiPriority w:val="60"/>
    <w:rsid w:val="00225749"/>
    <w:pPr>
      <w:spacing w:after="0" w:line="240" w:lineRule="auto"/>
    </w:pPr>
    <w:rPr>
      <w:rFonts w:ascii="Arial" w:eastAsia="Times New Roman" w:hAnsi="Arial" w:cs="Times New Roman"/>
      <w:color w:val="365F91" w:themeColor="accent1" w:themeShade="BF"/>
      <w:sz w:val="20"/>
      <w:szCs w:val="20"/>
      <w:lang w:val="fr-CA" w:eastAsia="fr-C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25749"/>
    <w:pPr>
      <w:spacing w:after="0" w:line="240" w:lineRule="auto"/>
    </w:pPr>
    <w:rPr>
      <w:rFonts w:ascii="Arial" w:eastAsia="Times New Roman" w:hAnsi="Arial" w:cs="Times New Roman"/>
      <w:color w:val="943634" w:themeColor="accent2" w:themeShade="BF"/>
      <w:sz w:val="20"/>
      <w:szCs w:val="20"/>
      <w:lang w:val="fr-CA" w:eastAsia="fr-CA"/>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ableSubTitle">
    <w:name w:val="Table Sub Title"/>
    <w:basedOn w:val="Normal"/>
    <w:uiPriority w:val="18"/>
    <w:qFormat/>
    <w:rsid w:val="00225749"/>
    <w:pPr>
      <w:spacing w:line="288" w:lineRule="auto"/>
      <w:ind w:left="851"/>
      <w:jc w:val="left"/>
    </w:pPr>
    <w:rPr>
      <w:rFonts w:asciiTheme="minorHAnsi" w:hAnsiTheme="minorHAnsi" w:cs="Arial"/>
      <w:sz w:val="18"/>
      <w:szCs w:val="18"/>
    </w:rPr>
  </w:style>
  <w:style w:type="character" w:styleId="PlaceholderText">
    <w:name w:val="Placeholder Text"/>
    <w:basedOn w:val="DefaultParagraphFont"/>
    <w:uiPriority w:val="99"/>
    <w:semiHidden/>
    <w:rsid w:val="00225749"/>
    <w:rPr>
      <w:color w:val="808080"/>
    </w:rPr>
  </w:style>
  <w:style w:type="paragraph" w:customStyle="1" w:styleId="Appendixheading6">
    <w:name w:val="Appendix heading 6"/>
    <w:basedOn w:val="Normal"/>
    <w:next w:val="BodyText"/>
    <w:uiPriority w:val="10"/>
    <w:qFormat/>
    <w:rsid w:val="00225749"/>
    <w:pPr>
      <w:spacing w:before="120" w:line="288" w:lineRule="auto"/>
      <w:ind w:left="851"/>
      <w:jc w:val="left"/>
    </w:pPr>
    <w:rPr>
      <w:rFonts w:asciiTheme="minorHAnsi" w:hAnsiTheme="minorHAnsi" w:cs="Arial"/>
      <w:bCs/>
      <w:iCs/>
      <w:sz w:val="20"/>
      <w:szCs w:val="22"/>
    </w:rPr>
  </w:style>
  <w:style w:type="paragraph" w:customStyle="1" w:styleId="Appendixheading7">
    <w:name w:val="Appendix heading 7"/>
    <w:basedOn w:val="Normal"/>
    <w:next w:val="BodyText"/>
    <w:uiPriority w:val="10"/>
    <w:qFormat/>
    <w:rsid w:val="00225749"/>
    <w:pPr>
      <w:spacing w:before="120" w:line="288" w:lineRule="auto"/>
      <w:ind w:left="851"/>
      <w:jc w:val="left"/>
    </w:pPr>
    <w:rPr>
      <w:rFonts w:asciiTheme="minorHAnsi" w:hAnsiTheme="minorHAnsi" w:cs="Arial"/>
      <w:iCs/>
      <w:caps/>
      <w:sz w:val="16"/>
      <w:szCs w:val="22"/>
    </w:rPr>
  </w:style>
  <w:style w:type="table" w:customStyle="1" w:styleId="CGI-Tableopen">
    <w:name w:val="CGI - Table open"/>
    <w:basedOn w:val="CGI-Table"/>
    <w:uiPriority w:val="99"/>
    <w:qFormat/>
    <w:rsid w:val="00225749"/>
    <w:tblPr/>
    <w:tblStylePr w:type="firstRow">
      <w:pPr>
        <w:wordWrap/>
        <w:spacing w:beforeLines="0" w:beforeAutospacing="0" w:afterLines="0" w:afterAutospacing="0" w:line="240" w:lineRule="auto"/>
      </w:pPr>
      <w:rPr>
        <w:rFonts w:asciiTheme="majorHAnsi" w:hAnsiTheme="majorHAnsi"/>
        <w:b/>
        <w:color w:val="FFFFFF" w:themeColor="background1"/>
        <w:sz w:val="18"/>
      </w:rPr>
      <w:tblPr/>
      <w:tcPr>
        <w:tcBorders>
          <w:top w:val="single" w:sz="4" w:space="0" w:color="000000" w:themeColor="text1"/>
          <w:left w:val="nil"/>
          <w:bottom w:val="single" w:sz="4" w:space="0" w:color="000000" w:themeColor="text1"/>
          <w:right w:val="nil"/>
          <w:insideH w:val="single" w:sz="4" w:space="0" w:color="000000" w:themeColor="text1"/>
          <w:insideV w:val="nil"/>
        </w:tcBorders>
        <w:shd w:val="clear" w:color="auto" w:fill="C0504D" w:themeFill="accent2"/>
      </w:tcPr>
    </w:tblStylePr>
    <w:tblStylePr w:type="firstCol">
      <w:rPr>
        <w:rFonts w:asciiTheme="minorHAnsi" w:hAnsiTheme="minorHAnsi"/>
        <w:color w:val="000000" w:themeColor="text1"/>
        <w:sz w:val="16"/>
      </w:rPr>
      <w:tblPr/>
      <w:tcPr>
        <w:tcBorders>
          <w:left w:val="nil"/>
        </w:tcBorders>
      </w:tcPr>
    </w:tblStylePr>
    <w:tblStylePr w:type="lastCol">
      <w:tblPr/>
      <w:tcPr>
        <w:tcBorders>
          <w:right w:val="nil"/>
        </w:tcBorders>
      </w:tcPr>
    </w:tblStylePr>
    <w:tblStylePr w:type="nwCell">
      <w:rPr>
        <w:rFonts w:asciiTheme="majorHAnsi" w:hAnsiTheme="majorHAnsi"/>
        <w:b/>
        <w:color w:val="FFFFFF" w:themeColor="background1"/>
        <w:sz w:val="18"/>
      </w:rPr>
    </w:tblStylePr>
  </w:style>
  <w:style w:type="paragraph" w:customStyle="1" w:styleId="Tablebullet">
    <w:name w:val="Table bullet"/>
    <w:basedOn w:val="TableText"/>
    <w:uiPriority w:val="18"/>
    <w:qFormat/>
    <w:rsid w:val="00225749"/>
    <w:pPr>
      <w:numPr>
        <w:numId w:val="41"/>
      </w:numPr>
      <w:ind w:left="0" w:firstLine="0"/>
    </w:pPr>
  </w:style>
  <w:style w:type="character" w:customStyle="1" w:styleId="headingsmall1">
    <w:name w:val="headingsmall1"/>
    <w:basedOn w:val="DefaultParagraphFont"/>
    <w:rsid w:val="00225749"/>
    <w:rPr>
      <w:rFonts w:ascii="Verdana" w:hAnsi="Verdana" w:hint="default"/>
      <w:b/>
      <w:bCs/>
      <w:sz w:val="24"/>
      <w:szCs w:val="24"/>
    </w:rPr>
  </w:style>
  <w:style w:type="character" w:customStyle="1" w:styleId="red1">
    <w:name w:val="red1"/>
    <w:basedOn w:val="DefaultParagraphFont"/>
    <w:rsid w:val="00225749"/>
    <w:rPr>
      <w:strike w:val="0"/>
      <w:dstrike w:val="0"/>
      <w:color w:val="0000FF"/>
      <w:u w:val="none"/>
      <w:effect w:val="none"/>
    </w:rPr>
  </w:style>
  <w:style w:type="paragraph" w:customStyle="1" w:styleId="docID">
    <w:name w:val="_docID"/>
    <w:basedOn w:val="Normal"/>
    <w:rsid w:val="00225749"/>
    <w:pPr>
      <w:overflowPunct w:val="0"/>
      <w:autoSpaceDE w:val="0"/>
      <w:autoSpaceDN w:val="0"/>
      <w:adjustRightInd w:val="0"/>
      <w:ind w:left="851"/>
      <w:jc w:val="left"/>
      <w:textAlignment w:val="baseline"/>
    </w:pPr>
    <w:rPr>
      <w:rFonts w:ascii="Arial" w:hAnsi="Arial" w:cs="Arial"/>
      <w:szCs w:val="18"/>
    </w:rPr>
  </w:style>
  <w:style w:type="paragraph" w:customStyle="1" w:styleId="issue">
    <w:name w:val="_issue"/>
    <w:basedOn w:val="Normal"/>
    <w:rsid w:val="00225749"/>
    <w:pPr>
      <w:overflowPunct w:val="0"/>
      <w:autoSpaceDE w:val="0"/>
      <w:autoSpaceDN w:val="0"/>
      <w:adjustRightInd w:val="0"/>
      <w:ind w:left="851"/>
      <w:jc w:val="left"/>
      <w:textAlignment w:val="baseline"/>
    </w:pPr>
    <w:rPr>
      <w:rFonts w:ascii="Arial" w:hAnsi="Arial" w:cs="Arial"/>
      <w:szCs w:val="18"/>
    </w:rPr>
  </w:style>
  <w:style w:type="paragraph" w:customStyle="1" w:styleId="datetext">
    <w:name w:val="_datetext"/>
    <w:basedOn w:val="Normal"/>
    <w:rsid w:val="00225749"/>
    <w:pPr>
      <w:overflowPunct w:val="0"/>
      <w:autoSpaceDE w:val="0"/>
      <w:autoSpaceDN w:val="0"/>
      <w:adjustRightInd w:val="0"/>
      <w:ind w:left="851"/>
      <w:jc w:val="left"/>
      <w:textAlignment w:val="baseline"/>
    </w:pPr>
    <w:rPr>
      <w:rFonts w:ascii="Arial" w:hAnsi="Arial" w:cs="Arial"/>
      <w:szCs w:val="18"/>
    </w:rPr>
  </w:style>
  <w:style w:type="paragraph" w:styleId="NormalIndent">
    <w:name w:val="Normal Indent"/>
    <w:basedOn w:val="Normal"/>
    <w:link w:val="NormalIndentChar"/>
    <w:rsid w:val="00225749"/>
    <w:pPr>
      <w:overflowPunct w:val="0"/>
      <w:autoSpaceDE w:val="0"/>
      <w:autoSpaceDN w:val="0"/>
      <w:adjustRightInd w:val="0"/>
      <w:spacing w:after="240"/>
      <w:ind w:left="851"/>
      <w:textAlignment w:val="baseline"/>
    </w:pPr>
    <w:rPr>
      <w:rFonts w:cs="Arial"/>
      <w:szCs w:val="18"/>
    </w:rPr>
  </w:style>
  <w:style w:type="paragraph" w:customStyle="1" w:styleId="Guidance">
    <w:name w:val="Guidance"/>
    <w:basedOn w:val="NormalIndent"/>
    <w:rsid w:val="00225749"/>
    <w:pPr>
      <w:jc w:val="left"/>
    </w:pPr>
    <w:rPr>
      <w:i/>
      <w:iCs/>
      <w:color w:val="0000FF"/>
    </w:rPr>
  </w:style>
  <w:style w:type="paragraph" w:customStyle="1" w:styleId="Heading0">
    <w:name w:val="Heading 0"/>
    <w:basedOn w:val="Normal"/>
    <w:rsid w:val="00225749"/>
    <w:pPr>
      <w:keepNext/>
      <w:keepLines/>
      <w:overflowPunct w:val="0"/>
      <w:autoSpaceDE w:val="0"/>
      <w:autoSpaceDN w:val="0"/>
      <w:adjustRightInd w:val="0"/>
      <w:spacing w:after="120"/>
      <w:ind w:left="851"/>
      <w:jc w:val="left"/>
      <w:textAlignment w:val="baseline"/>
    </w:pPr>
    <w:rPr>
      <w:rFonts w:ascii="Arial" w:hAnsi="Arial" w:cs="Arial"/>
      <w:b/>
      <w:bCs/>
      <w:szCs w:val="28"/>
    </w:rPr>
  </w:style>
  <w:style w:type="character" w:customStyle="1" w:styleId="PlainTable31">
    <w:name w:val="Plain Table 31"/>
    <w:uiPriority w:val="99"/>
    <w:qFormat/>
    <w:rsid w:val="00225749"/>
    <w:rPr>
      <w:i/>
      <w:iCs/>
    </w:rPr>
  </w:style>
  <w:style w:type="paragraph" w:customStyle="1" w:styleId="Cover-Clientname">
    <w:name w:val="Cover - Client name"/>
    <w:basedOn w:val="Normal"/>
    <w:next w:val="BodyText"/>
    <w:uiPriority w:val="99"/>
    <w:qFormat/>
    <w:rsid w:val="00225749"/>
    <w:pPr>
      <w:ind w:left="851"/>
      <w:jc w:val="left"/>
    </w:pPr>
    <w:rPr>
      <w:rFonts w:ascii="Arial" w:hAnsi="Arial" w:cs="Arial"/>
      <w:b/>
      <w:color w:val="E31937"/>
      <w:sz w:val="64"/>
      <w:szCs w:val="48"/>
    </w:rPr>
  </w:style>
  <w:style w:type="paragraph" w:customStyle="1" w:styleId="BodyText0">
    <w:name w:val="BodyText"/>
    <w:link w:val="BodyTextChar0"/>
    <w:rsid w:val="00225749"/>
    <w:pPr>
      <w:spacing w:before="120" w:after="0" w:line="320" w:lineRule="exact"/>
      <w:jc w:val="both"/>
    </w:pPr>
    <w:rPr>
      <w:rFonts w:ascii="Verdana" w:eastAsia="Times New Roman" w:hAnsi="Verdana" w:cs="Arial"/>
      <w:bCs/>
      <w:spacing w:val="-10"/>
      <w:sz w:val="18"/>
      <w:szCs w:val="18"/>
      <w:lang w:eastAsia="en-US"/>
    </w:rPr>
  </w:style>
  <w:style w:type="table" w:customStyle="1" w:styleId="TableLogica">
    <w:name w:val="Table Logica"/>
    <w:basedOn w:val="TableNormal"/>
    <w:rsid w:val="00225749"/>
    <w:pPr>
      <w:spacing w:after="0" w:line="240" w:lineRule="auto"/>
    </w:pPr>
    <w:rPr>
      <w:rFonts w:ascii="Verdana" w:eastAsia="PMingLiU" w:hAnsi="Verdana" w:cs="Times New Roman"/>
      <w:sz w:val="20"/>
      <w:szCs w:val="20"/>
      <w:lang w:eastAsia="en-GB"/>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tblPr/>
      <w:tcPr>
        <w:shd w:val="clear" w:color="auto" w:fill="FFFFFF"/>
      </w:tcPr>
    </w:tblStylePr>
    <w:tblStylePr w:type="firstCol">
      <w:tblPr>
        <w:tblCellMar>
          <w:top w:w="0" w:type="dxa"/>
          <w:left w:w="0" w:type="dxa"/>
          <w:bottom w:w="57" w:type="dxa"/>
          <w:right w:w="85" w:type="dxa"/>
        </w:tblCellMar>
      </w:tblPr>
    </w:tblStylePr>
  </w:style>
  <w:style w:type="character" w:customStyle="1" w:styleId="BodyTextChar0">
    <w:name w:val="BodyText Char"/>
    <w:link w:val="BodyText0"/>
    <w:rsid w:val="00225749"/>
    <w:rPr>
      <w:rFonts w:ascii="Verdana" w:eastAsia="Times New Roman" w:hAnsi="Verdana" w:cs="Arial"/>
      <w:bCs/>
      <w:spacing w:val="-10"/>
      <w:sz w:val="18"/>
      <w:szCs w:val="18"/>
      <w:lang w:eastAsia="en-US"/>
    </w:rPr>
  </w:style>
  <w:style w:type="table" w:customStyle="1" w:styleId="TableLogica1">
    <w:name w:val="Table Logica1"/>
    <w:basedOn w:val="TableNormal"/>
    <w:rsid w:val="00225749"/>
    <w:pPr>
      <w:spacing w:after="0" w:line="240" w:lineRule="auto"/>
    </w:pPr>
    <w:rPr>
      <w:rFonts w:ascii="Verdana" w:eastAsia="PMingLiU" w:hAnsi="Verdana" w:cs="Times New Roman"/>
      <w:color w:val="403F3E"/>
      <w:sz w:val="20"/>
      <w:szCs w:val="20"/>
      <w:lang w:eastAsia="en-GB"/>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rPr>
        <w:color w:val="auto"/>
      </w:rPr>
      <w:tblPr/>
      <w:tcPr>
        <w:shd w:val="clear" w:color="auto" w:fill="FFFFFF"/>
      </w:tcPr>
    </w:tblStylePr>
    <w:tblStylePr w:type="firstCol">
      <w:tblPr>
        <w:tblCellMar>
          <w:top w:w="0" w:type="dxa"/>
          <w:left w:w="0" w:type="dxa"/>
          <w:bottom w:w="57" w:type="dxa"/>
          <w:right w:w="85" w:type="dxa"/>
        </w:tblCellMar>
      </w:tblPr>
    </w:tblStylePr>
  </w:style>
  <w:style w:type="table" w:customStyle="1" w:styleId="TableLogica2">
    <w:name w:val="Table Logica2"/>
    <w:basedOn w:val="TableNormal"/>
    <w:rsid w:val="00225749"/>
    <w:pPr>
      <w:spacing w:after="0" w:line="240" w:lineRule="auto"/>
    </w:pPr>
    <w:rPr>
      <w:rFonts w:ascii="Verdana" w:eastAsia="PMingLiU" w:hAnsi="Verdana" w:cs="Times New Roman"/>
      <w:color w:val="403F3E"/>
      <w:sz w:val="20"/>
      <w:szCs w:val="20"/>
      <w:lang w:eastAsia="en-GB"/>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rPr>
        <w:color w:val="auto"/>
      </w:rPr>
      <w:tblPr/>
      <w:tcPr>
        <w:shd w:val="clear" w:color="auto" w:fill="FFFFFF"/>
      </w:tcPr>
    </w:tblStylePr>
    <w:tblStylePr w:type="firstCol">
      <w:tblPr>
        <w:tblCellMar>
          <w:top w:w="0" w:type="dxa"/>
          <w:left w:w="0" w:type="dxa"/>
          <w:bottom w:w="57" w:type="dxa"/>
          <w:right w:w="85" w:type="dxa"/>
        </w:tblCellMar>
      </w:tblPr>
    </w:tblStylePr>
  </w:style>
  <w:style w:type="paragraph" w:customStyle="1" w:styleId="DecimalAligned">
    <w:name w:val="Decimal Aligned"/>
    <w:basedOn w:val="Normal"/>
    <w:uiPriority w:val="99"/>
    <w:rsid w:val="00225749"/>
    <w:pPr>
      <w:tabs>
        <w:tab w:val="decimal" w:pos="360"/>
      </w:tabs>
      <w:spacing w:after="200" w:line="276" w:lineRule="auto"/>
      <w:ind w:left="851"/>
      <w:jc w:val="left"/>
    </w:pPr>
    <w:rPr>
      <w:rFonts w:ascii="Calibri" w:hAnsi="Calibri" w:cs="Arial"/>
      <w:sz w:val="18"/>
      <w:szCs w:val="22"/>
      <w:lang w:val="en-US"/>
    </w:rPr>
  </w:style>
  <w:style w:type="paragraph" w:styleId="EndnoteText">
    <w:name w:val="endnote text"/>
    <w:basedOn w:val="Normal"/>
    <w:link w:val="EndnoteTextChar"/>
    <w:uiPriority w:val="99"/>
    <w:unhideWhenUsed/>
    <w:rsid w:val="00225749"/>
    <w:pPr>
      <w:ind w:left="851"/>
      <w:jc w:val="left"/>
    </w:pPr>
    <w:rPr>
      <w:rFonts w:ascii="Arial" w:hAnsi="Arial" w:cs="Arial"/>
      <w:sz w:val="20"/>
      <w:szCs w:val="20"/>
    </w:rPr>
  </w:style>
  <w:style w:type="character" w:customStyle="1" w:styleId="EndnoteTextChar">
    <w:name w:val="Endnote Text Char"/>
    <w:basedOn w:val="DefaultParagraphFont"/>
    <w:link w:val="EndnoteText"/>
    <w:uiPriority w:val="99"/>
    <w:rsid w:val="00225749"/>
    <w:rPr>
      <w:rFonts w:ascii="Arial" w:eastAsia="Times New Roman" w:hAnsi="Arial" w:cs="Arial"/>
      <w:sz w:val="20"/>
      <w:szCs w:val="20"/>
      <w:lang w:eastAsia="en-US"/>
    </w:rPr>
  </w:style>
  <w:style w:type="character" w:styleId="EndnoteReference">
    <w:name w:val="endnote reference"/>
    <w:uiPriority w:val="99"/>
    <w:unhideWhenUsed/>
    <w:rsid w:val="00225749"/>
    <w:rPr>
      <w:vertAlign w:val="superscript"/>
    </w:rPr>
  </w:style>
  <w:style w:type="paragraph" w:customStyle="1" w:styleId="xl64">
    <w:name w:val="xl64"/>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5">
    <w:name w:val="xl65"/>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6">
    <w:name w:val="xl66"/>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7">
    <w:name w:val="xl67"/>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8">
    <w:name w:val="xl68"/>
    <w:basedOn w:val="Normal"/>
    <w:rsid w:val="00225749"/>
    <w:pPr>
      <w:spacing w:before="100" w:beforeAutospacing="1" w:after="100" w:afterAutospacing="1"/>
      <w:ind w:left="851"/>
      <w:jc w:val="center"/>
    </w:pPr>
    <w:rPr>
      <w:rFonts w:cs="Arial"/>
      <w:szCs w:val="18"/>
      <w:lang w:eastAsia="en-GB"/>
    </w:rPr>
  </w:style>
  <w:style w:type="paragraph" w:customStyle="1" w:styleId="BBBodyTextIndent2">
    <w:name w:val="B&amp;B Body Text Indent 2"/>
    <w:basedOn w:val="Normal"/>
    <w:uiPriority w:val="99"/>
    <w:rsid w:val="00225749"/>
    <w:pPr>
      <w:spacing w:after="240" w:line="276" w:lineRule="auto"/>
      <w:ind w:left="720"/>
      <w:outlineLvl w:val="1"/>
    </w:pPr>
    <w:rPr>
      <w:rFonts w:ascii="Arial" w:eastAsia="Arial" w:hAnsi="Arial" w:cs="Arial"/>
      <w:sz w:val="18"/>
      <w:szCs w:val="22"/>
    </w:rPr>
  </w:style>
  <w:style w:type="paragraph" w:customStyle="1" w:styleId="BBScheduleHeading1">
    <w:name w:val="B&amp;B Schedule Heading 1"/>
    <w:next w:val="Normal"/>
    <w:rsid w:val="00225749"/>
    <w:pPr>
      <w:keepNext/>
      <w:numPr>
        <w:ilvl w:val="1"/>
        <w:numId w:val="42"/>
      </w:numPr>
      <w:tabs>
        <w:tab w:val="clear" w:pos="720"/>
      </w:tabs>
      <w:spacing w:before="120" w:after="240" w:line="240" w:lineRule="auto"/>
      <w:jc w:val="both"/>
      <w:outlineLvl w:val="0"/>
    </w:pPr>
    <w:rPr>
      <w:rFonts w:ascii="Georgia" w:eastAsia="Times New Roman" w:hAnsi="Georgia" w:cs="Times New Roman"/>
      <w:b/>
      <w:szCs w:val="20"/>
      <w:lang w:eastAsia="en-GB"/>
    </w:rPr>
  </w:style>
  <w:style w:type="paragraph" w:customStyle="1" w:styleId="BBSchedule3">
    <w:name w:val="B&amp;B Schedule 3"/>
    <w:basedOn w:val="BodyText"/>
    <w:rsid w:val="00225749"/>
    <w:pPr>
      <w:numPr>
        <w:ilvl w:val="3"/>
        <w:numId w:val="42"/>
      </w:numPr>
      <w:spacing w:after="240" w:line="276" w:lineRule="auto"/>
      <w:jc w:val="both"/>
      <w:outlineLvl w:val="2"/>
    </w:pPr>
    <w:rPr>
      <w:rFonts w:ascii="Arial" w:eastAsia="Arial" w:hAnsi="Arial" w:cs="Arial"/>
      <w:b/>
      <w:sz w:val="22"/>
      <w:szCs w:val="16"/>
    </w:rPr>
  </w:style>
  <w:style w:type="paragraph" w:customStyle="1" w:styleId="BBSchedule4">
    <w:name w:val="B&amp;B Schedule 4"/>
    <w:basedOn w:val="BodyText"/>
    <w:rsid w:val="00225749"/>
    <w:pPr>
      <w:numPr>
        <w:ilvl w:val="4"/>
        <w:numId w:val="42"/>
      </w:numPr>
      <w:spacing w:after="240" w:line="276" w:lineRule="auto"/>
      <w:jc w:val="both"/>
      <w:outlineLvl w:val="3"/>
    </w:pPr>
    <w:rPr>
      <w:rFonts w:ascii="Arial" w:eastAsia="Arial" w:hAnsi="Arial" w:cs="Arial"/>
      <w:b/>
      <w:sz w:val="22"/>
      <w:szCs w:val="16"/>
    </w:rPr>
  </w:style>
  <w:style w:type="paragraph" w:customStyle="1" w:styleId="BBSchedule5">
    <w:name w:val="B&amp;B Schedule 5"/>
    <w:basedOn w:val="BodyText"/>
    <w:rsid w:val="00225749"/>
    <w:pPr>
      <w:numPr>
        <w:ilvl w:val="5"/>
        <w:numId w:val="42"/>
      </w:numPr>
      <w:spacing w:after="240" w:line="276" w:lineRule="auto"/>
      <w:jc w:val="both"/>
      <w:outlineLvl w:val="4"/>
    </w:pPr>
    <w:rPr>
      <w:rFonts w:ascii="Arial" w:eastAsia="Arial" w:hAnsi="Arial" w:cs="Arial"/>
      <w:b/>
      <w:sz w:val="22"/>
      <w:szCs w:val="16"/>
    </w:rPr>
  </w:style>
  <w:style w:type="paragraph" w:customStyle="1" w:styleId="BBSchedule6">
    <w:name w:val="B&amp;B Schedule 6"/>
    <w:basedOn w:val="BodyText"/>
    <w:rsid w:val="00225749"/>
    <w:pPr>
      <w:numPr>
        <w:ilvl w:val="6"/>
        <w:numId w:val="42"/>
      </w:numPr>
      <w:spacing w:after="240" w:line="276" w:lineRule="auto"/>
      <w:jc w:val="both"/>
      <w:outlineLvl w:val="5"/>
    </w:pPr>
    <w:rPr>
      <w:rFonts w:ascii="Arial" w:eastAsia="Arial" w:hAnsi="Arial" w:cs="Arial"/>
      <w:b/>
      <w:sz w:val="22"/>
      <w:szCs w:val="16"/>
    </w:rPr>
  </w:style>
  <w:style w:type="paragraph" w:customStyle="1" w:styleId="BBScheduleTitle">
    <w:name w:val="B&amp;B Schedule Title"/>
    <w:basedOn w:val="BodyText"/>
    <w:next w:val="Normal"/>
    <w:rsid w:val="00225749"/>
    <w:pPr>
      <w:keepNext/>
      <w:pageBreakBefore/>
      <w:numPr>
        <w:numId w:val="42"/>
      </w:numPr>
      <w:spacing w:after="240" w:line="276" w:lineRule="auto"/>
      <w:ind w:left="851"/>
      <w:jc w:val="center"/>
    </w:pPr>
    <w:rPr>
      <w:rFonts w:ascii="Arial" w:eastAsia="Arial" w:hAnsi="Arial" w:cs="Arial"/>
      <w:sz w:val="22"/>
      <w:szCs w:val="16"/>
    </w:rPr>
  </w:style>
  <w:style w:type="paragraph" w:customStyle="1" w:styleId="BBScheduleHeading2">
    <w:name w:val="B&amp;B Schedule Heading 2"/>
    <w:next w:val="BBBodyTextIndent2"/>
    <w:rsid w:val="00225749"/>
    <w:pPr>
      <w:keepNext/>
      <w:numPr>
        <w:ilvl w:val="2"/>
        <w:numId w:val="42"/>
      </w:numPr>
      <w:spacing w:before="120" w:after="240" w:line="240" w:lineRule="auto"/>
      <w:jc w:val="both"/>
      <w:outlineLvl w:val="1"/>
    </w:pPr>
    <w:rPr>
      <w:rFonts w:ascii="Georgia" w:eastAsia="Times New Roman" w:hAnsi="Georgia" w:cs="Times New Roman"/>
      <w:b/>
      <w:szCs w:val="20"/>
      <w:lang w:eastAsia="en-GB"/>
    </w:rPr>
  </w:style>
  <w:style w:type="character" w:customStyle="1" w:styleId="NormalIndentChar">
    <w:name w:val="Normal Indent Char"/>
    <w:link w:val="NormalIndent"/>
    <w:rsid w:val="00225749"/>
    <w:rPr>
      <w:rFonts w:ascii="Times New Roman" w:eastAsia="Times New Roman" w:hAnsi="Times New Roman" w:cs="Arial"/>
      <w:sz w:val="24"/>
      <w:szCs w:val="18"/>
      <w:lang w:eastAsia="en-US"/>
    </w:rPr>
  </w:style>
  <w:style w:type="character" w:customStyle="1" w:styleId="MediumGrid2-Accent1Char">
    <w:name w:val="Medium Grid 2 - Accent 1 Char"/>
    <w:link w:val="MediumGrid2-Accent1"/>
    <w:uiPriority w:val="1"/>
    <w:rsid w:val="00225749"/>
    <w:rPr>
      <w:rFonts w:ascii="Arial" w:hAnsi="Arial"/>
      <w:szCs w:val="22"/>
      <w:lang w:eastAsia="en-US"/>
    </w:rPr>
  </w:style>
  <w:style w:type="character" w:customStyle="1" w:styleId="MediumShading1-Accent3Char">
    <w:name w:val="Medium Shading 1 - Accent 3 Char"/>
    <w:link w:val="MediumShading1-Accent3"/>
    <w:uiPriority w:val="2"/>
    <w:rsid w:val="00225749"/>
    <w:rPr>
      <w:rFonts w:ascii="Arial" w:hAnsi="Arial"/>
      <w:i/>
      <w:iCs/>
      <w:color w:val="991F3D"/>
      <w:sz w:val="28"/>
      <w:szCs w:val="22"/>
      <w:lang w:val="en-US" w:eastAsia="en-US"/>
    </w:rPr>
  </w:style>
  <w:style w:type="character" w:customStyle="1" w:styleId="MediumShading2-Accent3Char">
    <w:name w:val="Medium Shading 2 - Accent 3 Char"/>
    <w:link w:val="MediumShading2-Accent3"/>
    <w:uiPriority w:val="2"/>
    <w:rsid w:val="00225749"/>
    <w:rPr>
      <w:rFonts w:ascii="Arial" w:hAnsi="Arial"/>
      <w:b/>
      <w:bCs/>
      <w:i/>
      <w:iCs/>
      <w:szCs w:val="22"/>
      <w:lang w:val="en-US" w:eastAsia="en-US"/>
    </w:rPr>
  </w:style>
  <w:style w:type="character" w:customStyle="1" w:styleId="PlainTable41">
    <w:name w:val="Plain Table 41"/>
    <w:uiPriority w:val="2"/>
    <w:semiHidden/>
    <w:rsid w:val="00225749"/>
    <w:rPr>
      <w:b/>
      <w:bCs/>
    </w:rPr>
  </w:style>
  <w:style w:type="character" w:customStyle="1" w:styleId="PlainTable51">
    <w:name w:val="Plain Table 51"/>
    <w:uiPriority w:val="2"/>
    <w:semiHidden/>
    <w:rsid w:val="00225749"/>
    <w:rPr>
      <w:smallCaps/>
    </w:rPr>
  </w:style>
  <w:style w:type="character" w:customStyle="1" w:styleId="TableGridLight1">
    <w:name w:val="Table Grid Light1"/>
    <w:uiPriority w:val="2"/>
    <w:semiHidden/>
    <w:rsid w:val="00225749"/>
    <w:rPr>
      <w:smallCaps/>
      <w:spacing w:val="5"/>
      <w:u w:val="single"/>
    </w:rPr>
  </w:style>
  <w:style w:type="character" w:customStyle="1" w:styleId="GridTable1Light1">
    <w:name w:val="Grid Table 1 Light1"/>
    <w:uiPriority w:val="33"/>
    <w:semiHidden/>
    <w:rsid w:val="00225749"/>
    <w:rPr>
      <w:i/>
      <w:iCs/>
      <w:smallCaps/>
      <w:spacing w:val="5"/>
    </w:rPr>
  </w:style>
  <w:style w:type="paragraph" w:customStyle="1" w:styleId="GridTable31">
    <w:name w:val="Grid Table 31"/>
    <w:basedOn w:val="Heading1"/>
    <w:next w:val="BodyText"/>
    <w:uiPriority w:val="39"/>
    <w:unhideWhenUsed/>
    <w:qFormat/>
    <w:rsid w:val="00225749"/>
    <w:pPr>
      <w:pageBreakBefore/>
      <w:numPr>
        <w:numId w:val="0"/>
      </w:numPr>
      <w:tabs>
        <w:tab w:val="clear" w:pos="709"/>
      </w:tabs>
      <w:spacing w:after="0" w:line="288" w:lineRule="auto"/>
      <w:contextualSpacing/>
      <w:jc w:val="left"/>
      <w:outlineLvl w:val="9"/>
    </w:pPr>
    <w:rPr>
      <w:rFonts w:ascii="Arial" w:eastAsia="Times New Roman" w:hAnsi="Arial" w:cs="Times New Roman"/>
      <w:caps w:val="0"/>
      <w:color w:val="991F3D"/>
      <w:sz w:val="40"/>
      <w:u w:val="none"/>
      <w:lang w:bidi="en-US"/>
    </w:rPr>
  </w:style>
  <w:style w:type="table" w:styleId="ColorfulGrid-Accent3">
    <w:name w:val="Colorful Grid Accent 3"/>
    <w:basedOn w:val="TableNormal"/>
    <w:uiPriority w:val="60"/>
    <w:rsid w:val="00225749"/>
    <w:pPr>
      <w:spacing w:after="0" w:line="240" w:lineRule="auto"/>
    </w:pPr>
    <w:rPr>
      <w:rFonts w:ascii="Arial" w:eastAsia="Times New Roman" w:hAnsi="Arial" w:cs="Times New Roman"/>
      <w:color w:val="72172D"/>
      <w:sz w:val="20"/>
      <w:szCs w:val="20"/>
      <w:lang w:eastAsia="en-GB"/>
    </w:rPr>
    <w:tblPr>
      <w:tblStyleRowBandSize w:val="1"/>
      <w:tblStyleColBandSize w:val="1"/>
      <w:tblBorders>
        <w:top w:val="single" w:sz="8" w:space="0" w:color="991F3D"/>
        <w:bottom w:val="single" w:sz="8" w:space="0" w:color="991F3D"/>
      </w:tblBorders>
    </w:tblPr>
    <w:tblStylePr w:type="firstRow">
      <w:pPr>
        <w:spacing w:before="0" w:after="0" w:line="240" w:lineRule="auto"/>
      </w:pPr>
      <w:rPr>
        <w:b/>
        <w:bCs/>
      </w:rPr>
      <w:tblPr/>
      <w:tcPr>
        <w:tcBorders>
          <w:top w:val="single" w:sz="8" w:space="0" w:color="991F3D"/>
          <w:left w:val="nil"/>
          <w:bottom w:val="single" w:sz="8" w:space="0" w:color="991F3D"/>
          <w:right w:val="nil"/>
          <w:insideH w:val="nil"/>
          <w:insideV w:val="nil"/>
        </w:tcBorders>
      </w:tcPr>
    </w:tblStylePr>
    <w:tblStylePr w:type="lastRow">
      <w:pPr>
        <w:spacing w:before="0" w:after="0" w:line="240" w:lineRule="auto"/>
      </w:pPr>
      <w:rPr>
        <w:b/>
        <w:bCs/>
      </w:rPr>
      <w:tblPr/>
      <w:tcPr>
        <w:tcBorders>
          <w:top w:val="single" w:sz="8" w:space="0" w:color="991F3D"/>
          <w:left w:val="nil"/>
          <w:bottom w:val="single" w:sz="8" w:space="0" w:color="991F3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BBC8"/>
      </w:tcPr>
    </w:tblStylePr>
    <w:tblStylePr w:type="band1Horz">
      <w:tblPr/>
      <w:tcPr>
        <w:tcBorders>
          <w:left w:val="nil"/>
          <w:right w:val="nil"/>
          <w:insideH w:val="nil"/>
          <w:insideV w:val="nil"/>
        </w:tcBorders>
        <w:shd w:val="clear" w:color="auto" w:fill="F1BBC8"/>
      </w:tcPr>
    </w:tblStylePr>
  </w:style>
  <w:style w:type="character" w:customStyle="1" w:styleId="LightGrid-Accent3Char">
    <w:name w:val="Light Grid - Accent 3 Char"/>
    <w:link w:val="LightGrid-Accent3"/>
    <w:uiPriority w:val="99"/>
    <w:locked/>
    <w:rsid w:val="00225749"/>
    <w:rPr>
      <w:rFonts w:ascii="Arial" w:hAnsi="Arial"/>
      <w:szCs w:val="22"/>
      <w:lang w:val="en-GB" w:eastAsia="en-US"/>
    </w:rPr>
  </w:style>
  <w:style w:type="paragraph" w:customStyle="1" w:styleId="font5">
    <w:name w:val="font5"/>
    <w:basedOn w:val="Normal"/>
    <w:rsid w:val="00225749"/>
    <w:pPr>
      <w:spacing w:before="100" w:beforeAutospacing="1" w:after="100" w:afterAutospacing="1"/>
      <w:ind w:left="851"/>
      <w:jc w:val="left"/>
    </w:pPr>
    <w:rPr>
      <w:rFonts w:ascii="Calibri" w:hAnsi="Calibri" w:cs="Arial"/>
      <w:color w:val="000000"/>
      <w:sz w:val="20"/>
      <w:szCs w:val="20"/>
    </w:rPr>
  </w:style>
  <w:style w:type="paragraph" w:customStyle="1" w:styleId="font6">
    <w:name w:val="font6"/>
    <w:basedOn w:val="Normal"/>
    <w:rsid w:val="00225749"/>
    <w:pPr>
      <w:spacing w:before="100" w:beforeAutospacing="1" w:after="100" w:afterAutospacing="1"/>
      <w:ind w:left="851"/>
      <w:jc w:val="left"/>
    </w:pPr>
    <w:rPr>
      <w:rFonts w:ascii="Calibri" w:hAnsi="Calibri" w:cs="Arial"/>
      <w:color w:val="000000"/>
      <w:sz w:val="20"/>
      <w:szCs w:val="20"/>
    </w:rPr>
  </w:style>
  <w:style w:type="paragraph" w:customStyle="1" w:styleId="xl69">
    <w:name w:val="xl69"/>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0">
    <w:name w:val="xl70"/>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1">
    <w:name w:val="xl71"/>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center"/>
    </w:pPr>
    <w:rPr>
      <w:rFonts w:ascii="Times" w:hAnsi="Times" w:cs="Arial"/>
      <w:color w:val="000000"/>
      <w:sz w:val="20"/>
      <w:szCs w:val="20"/>
    </w:rPr>
  </w:style>
  <w:style w:type="paragraph" w:customStyle="1" w:styleId="xl72">
    <w:name w:val="xl72"/>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3">
    <w:name w:val="xl73"/>
    <w:basedOn w:val="Normal"/>
    <w:rsid w:val="00225749"/>
    <w:pPr>
      <w:spacing w:before="100" w:beforeAutospacing="1" w:after="100" w:afterAutospacing="1"/>
      <w:ind w:left="851"/>
      <w:jc w:val="left"/>
      <w:textAlignment w:val="top"/>
    </w:pPr>
    <w:rPr>
      <w:rFonts w:ascii="Times" w:hAnsi="Times" w:cs="Arial"/>
      <w:sz w:val="20"/>
      <w:szCs w:val="20"/>
    </w:rPr>
  </w:style>
  <w:style w:type="character" w:customStyle="1" w:styleId="ColorfulList-Accent1Char">
    <w:name w:val="Colorful List - Accent 1 Char"/>
    <w:link w:val="ColorfulList-Accent1"/>
    <w:uiPriority w:val="99"/>
    <w:locked/>
    <w:rsid w:val="00225749"/>
    <w:rPr>
      <w:szCs w:val="22"/>
    </w:rPr>
  </w:style>
  <w:style w:type="table" w:styleId="MediumGrid2-Accent1">
    <w:name w:val="Medium Grid 2 Accent 1"/>
    <w:basedOn w:val="TableNormal"/>
    <w:link w:val="MediumGrid2-Accent1Char"/>
    <w:uiPriority w:val="1"/>
    <w:rsid w:val="00225749"/>
    <w:pPr>
      <w:spacing w:after="0" w:line="240" w:lineRule="auto"/>
    </w:pPr>
    <w:rPr>
      <w:rFonts w:ascii="Arial" w:hAnsi="Arial"/>
      <w:lang w:eastAsia="en-US"/>
    </w:rPr>
    <w:tblPr>
      <w:tblStyleRowBandSize w:val="1"/>
      <w:tblStyleColBandSize w:val="1"/>
      <w:tblBorders>
        <w:top w:val="single" w:sz="8" w:space="0" w:color="E31937"/>
        <w:left w:val="single" w:sz="8" w:space="0" w:color="E31937"/>
        <w:bottom w:val="single" w:sz="8" w:space="0" w:color="E31937"/>
        <w:right w:val="single" w:sz="8" w:space="0" w:color="E31937"/>
        <w:insideH w:val="single" w:sz="8" w:space="0" w:color="E31937"/>
        <w:insideV w:val="single" w:sz="8" w:space="0" w:color="E31937"/>
      </w:tblBorders>
    </w:tblPr>
    <w:tcPr>
      <w:shd w:val="clear" w:color="auto" w:fill="F8C5CC"/>
    </w:tcPr>
    <w:tblStylePr w:type="firstRow">
      <w:tblPr/>
      <w:tcPr>
        <w:shd w:val="clear" w:color="auto" w:fill="FCE8EB"/>
      </w:tcPr>
    </w:tblStylePr>
    <w:tblStylePr w:type="lastRow">
      <w:tblPr/>
      <w:tcPr>
        <w:tcBorders>
          <w:top w:val="single" w:sz="12" w:space="0" w:color="363534"/>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AD0D6"/>
      </w:tcPr>
    </w:tblStylePr>
    <w:tblStylePr w:type="band1Vert">
      <w:tblPr/>
      <w:tcPr>
        <w:shd w:val="clear" w:color="auto" w:fill="F28B99"/>
      </w:tcPr>
    </w:tblStylePr>
    <w:tblStylePr w:type="band1Horz">
      <w:tblPr/>
      <w:tcPr>
        <w:tcBorders>
          <w:insideH w:val="single" w:sz="6" w:space="0" w:color="E31937"/>
          <w:insideV w:val="single" w:sz="6" w:space="0" w:color="E31937"/>
        </w:tcBorders>
        <w:shd w:val="clear" w:color="auto" w:fill="F28B99"/>
      </w:tcPr>
    </w:tblStylePr>
    <w:tblStylePr w:type="nwCell">
      <w:tblPr/>
      <w:tcPr>
        <w:shd w:val="clear" w:color="auto" w:fill="FFFFFF"/>
      </w:tcPr>
    </w:tblStylePr>
  </w:style>
  <w:style w:type="table" w:styleId="MediumShading1-Accent3">
    <w:name w:val="Medium Shading 1 Accent 3"/>
    <w:basedOn w:val="TableNormal"/>
    <w:link w:val="MediumShading1-Accent3Char"/>
    <w:uiPriority w:val="2"/>
    <w:rsid w:val="00225749"/>
    <w:pPr>
      <w:spacing w:after="0" w:line="240" w:lineRule="auto"/>
    </w:pPr>
    <w:rPr>
      <w:rFonts w:ascii="Arial" w:hAnsi="Arial"/>
      <w:i/>
      <w:iCs/>
      <w:color w:val="991F3D"/>
      <w:sz w:val="28"/>
      <w:lang w:val="en-US" w:eastAsia="en-US"/>
    </w:rPr>
    <w:tblPr>
      <w:tblStyleRowBandSize w:val="1"/>
      <w:tblStyleColBandSize w:val="1"/>
      <w:tblBorders>
        <w:top w:val="single" w:sz="8" w:space="0" w:color="FF8F40"/>
        <w:left w:val="single" w:sz="8" w:space="0" w:color="FF8F40"/>
        <w:bottom w:val="single" w:sz="8" w:space="0" w:color="FF8F40"/>
        <w:right w:val="single" w:sz="8" w:space="0" w:color="FF8F40"/>
        <w:insideH w:val="single" w:sz="8" w:space="0" w:color="FF8F40"/>
      </w:tblBorders>
    </w:tblPr>
    <w:tblStylePr w:type="firstRow">
      <w:pPr>
        <w:spacing w:before="0" w:after="0" w:line="240" w:lineRule="auto"/>
      </w:pPr>
      <w:tblPr/>
      <w:tcPr>
        <w:tcBorders>
          <w:top w:val="single" w:sz="8" w:space="0" w:color="FF8F40"/>
          <w:left w:val="single" w:sz="8" w:space="0" w:color="FF8F40"/>
          <w:bottom w:val="single" w:sz="8" w:space="0" w:color="FF8F40"/>
          <w:right w:val="single" w:sz="8" w:space="0" w:color="FF8F40"/>
          <w:insideH w:val="nil"/>
          <w:insideV w:val="nil"/>
        </w:tcBorders>
        <w:shd w:val="clear" w:color="auto" w:fill="FF6A00"/>
      </w:tcPr>
    </w:tblStylePr>
    <w:tblStylePr w:type="lastRow">
      <w:pPr>
        <w:spacing w:before="0" w:after="0" w:line="240" w:lineRule="auto"/>
      </w:pPr>
      <w:tblPr/>
      <w:tcPr>
        <w:tcBorders>
          <w:top w:val="double" w:sz="6" w:space="0" w:color="FF8F40"/>
          <w:left w:val="single" w:sz="8" w:space="0" w:color="FF8F40"/>
          <w:bottom w:val="single" w:sz="8" w:space="0" w:color="FF8F40"/>
          <w:right w:val="single" w:sz="8" w:space="0" w:color="FF8F40"/>
          <w:insideH w:val="nil"/>
          <w:insideV w:val="nil"/>
        </w:tcBorders>
      </w:tcPr>
    </w:tblStylePr>
    <w:tblStylePr w:type="band1Vert">
      <w:tblPr/>
      <w:tcPr>
        <w:shd w:val="clear" w:color="auto" w:fill="FFDAC0"/>
      </w:tcPr>
    </w:tblStylePr>
    <w:tblStylePr w:type="band1Horz">
      <w:tblPr/>
      <w:tcPr>
        <w:tcBorders>
          <w:insideH w:val="nil"/>
          <w:insideV w:val="nil"/>
        </w:tcBorders>
        <w:shd w:val="clear" w:color="auto" w:fill="FFDAC0"/>
      </w:tcPr>
    </w:tblStylePr>
    <w:tblStylePr w:type="band2Horz">
      <w:tblPr/>
      <w:tcPr>
        <w:tcBorders>
          <w:insideH w:val="nil"/>
          <w:insideV w:val="nil"/>
        </w:tcBorders>
      </w:tcPr>
    </w:tblStylePr>
  </w:style>
  <w:style w:type="table" w:styleId="MediumShading2-Accent3">
    <w:name w:val="Medium Shading 2 Accent 3"/>
    <w:basedOn w:val="TableNormal"/>
    <w:link w:val="MediumShading2-Accent3Char"/>
    <w:uiPriority w:val="2"/>
    <w:rsid w:val="00225749"/>
    <w:pPr>
      <w:spacing w:after="0" w:line="240" w:lineRule="auto"/>
    </w:pPr>
    <w:rPr>
      <w:rFonts w:ascii="Arial" w:hAnsi="Arial"/>
      <w:b/>
      <w:bCs/>
      <w:i/>
      <w:iCs/>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FF6A00"/>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FF6A00"/>
      </w:tcPr>
    </w:tblStylePr>
    <w:tblStylePr w:type="lastCol">
      <w:tblPr/>
      <w:tcPr>
        <w:tcBorders>
          <w:left w:val="nil"/>
          <w:right w:val="nil"/>
          <w:insideH w:val="nil"/>
          <w:insideV w:val="nil"/>
        </w:tcBorders>
        <w:shd w:val="clear" w:color="auto" w:fill="FF6A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LightGrid-Accent3">
    <w:name w:val="Light Grid Accent 3"/>
    <w:basedOn w:val="TableNormal"/>
    <w:link w:val="LightGrid-Accent3Char"/>
    <w:uiPriority w:val="99"/>
    <w:rsid w:val="00225749"/>
    <w:pPr>
      <w:spacing w:after="0" w:line="240" w:lineRule="auto"/>
    </w:pPr>
    <w:rPr>
      <w:rFonts w:ascii="Arial" w:hAnsi="Arial"/>
      <w:lang w:eastAsia="en-US"/>
    </w:rPr>
    <w:tblPr>
      <w:tblStyleRowBandSize w:val="1"/>
      <w:tblStyleColBandSize w:val="1"/>
      <w:tblBorders>
        <w:top w:val="single" w:sz="8" w:space="0" w:color="FF6A00"/>
        <w:left w:val="single" w:sz="8" w:space="0" w:color="FF6A00"/>
        <w:bottom w:val="single" w:sz="8" w:space="0" w:color="FF6A00"/>
        <w:right w:val="single" w:sz="8" w:space="0" w:color="FF6A00"/>
        <w:insideH w:val="single" w:sz="8" w:space="0" w:color="FF6A00"/>
        <w:insideV w:val="single" w:sz="8" w:space="0" w:color="FF6A00"/>
      </w:tblBorders>
    </w:tblPr>
    <w:tblStylePr w:type="firstRow">
      <w:pPr>
        <w:spacing w:before="0" w:after="0" w:line="240" w:lineRule="auto"/>
      </w:pPr>
      <w:tblPr/>
      <w:tcPr>
        <w:tcBorders>
          <w:top w:val="single" w:sz="8" w:space="0" w:color="FF6A00"/>
          <w:left w:val="single" w:sz="8" w:space="0" w:color="FF6A00"/>
          <w:bottom w:val="single" w:sz="18" w:space="0" w:color="FF6A00"/>
          <w:right w:val="single" w:sz="8" w:space="0" w:color="FF6A00"/>
          <w:insideH w:val="nil"/>
          <w:insideV w:val="single" w:sz="8" w:space="0" w:color="FF6A00"/>
        </w:tcBorders>
      </w:tcPr>
    </w:tblStylePr>
    <w:tblStylePr w:type="lastRow">
      <w:pPr>
        <w:spacing w:before="0" w:after="0" w:line="240" w:lineRule="auto"/>
      </w:pPr>
      <w:tblPr/>
      <w:tcPr>
        <w:tcBorders>
          <w:top w:val="double" w:sz="6" w:space="0" w:color="FF6A00"/>
          <w:left w:val="single" w:sz="8" w:space="0" w:color="FF6A00"/>
          <w:bottom w:val="single" w:sz="8" w:space="0" w:color="FF6A00"/>
          <w:right w:val="single" w:sz="8" w:space="0" w:color="FF6A00"/>
          <w:insideH w:val="nil"/>
          <w:insideV w:val="single" w:sz="8" w:space="0" w:color="FF6A00"/>
        </w:tcBorders>
      </w:tcPr>
    </w:tblStylePr>
    <w:tblStylePr w:type="lastCol">
      <w:tblPr/>
      <w:tcPr>
        <w:tcBorders>
          <w:top w:val="single" w:sz="8" w:space="0" w:color="FF6A00"/>
          <w:left w:val="single" w:sz="8" w:space="0" w:color="FF6A00"/>
          <w:bottom w:val="single" w:sz="8" w:space="0" w:color="FF6A00"/>
          <w:right w:val="single" w:sz="8" w:space="0" w:color="FF6A00"/>
        </w:tcBorders>
      </w:tcPr>
    </w:tblStylePr>
    <w:tblStylePr w:type="band1Vert">
      <w:tblPr/>
      <w:tcPr>
        <w:tcBorders>
          <w:top w:val="single" w:sz="8" w:space="0" w:color="FF6A00"/>
          <w:left w:val="single" w:sz="8" w:space="0" w:color="FF6A00"/>
          <w:bottom w:val="single" w:sz="8" w:space="0" w:color="FF6A00"/>
          <w:right w:val="single" w:sz="8" w:space="0" w:color="FF6A00"/>
        </w:tcBorders>
        <w:shd w:val="clear" w:color="auto" w:fill="FFDAC0"/>
      </w:tcPr>
    </w:tblStylePr>
    <w:tblStylePr w:type="band1Horz">
      <w:tblPr/>
      <w:tcPr>
        <w:tcBorders>
          <w:top w:val="single" w:sz="8" w:space="0" w:color="FF6A00"/>
          <w:left w:val="single" w:sz="8" w:space="0" w:color="FF6A00"/>
          <w:bottom w:val="single" w:sz="8" w:space="0" w:color="FF6A00"/>
          <w:right w:val="single" w:sz="8" w:space="0" w:color="FF6A00"/>
          <w:insideV w:val="single" w:sz="8" w:space="0" w:color="FF6A00"/>
        </w:tcBorders>
        <w:shd w:val="clear" w:color="auto" w:fill="FFDAC0"/>
      </w:tcPr>
    </w:tblStylePr>
    <w:tblStylePr w:type="band2Horz">
      <w:tblPr/>
      <w:tcPr>
        <w:tcBorders>
          <w:top w:val="single" w:sz="8" w:space="0" w:color="FF6A00"/>
          <w:left w:val="single" w:sz="8" w:space="0" w:color="FF6A00"/>
          <w:bottom w:val="single" w:sz="8" w:space="0" w:color="FF6A00"/>
          <w:right w:val="single" w:sz="8" w:space="0" w:color="FF6A00"/>
          <w:insideV w:val="single" w:sz="8" w:space="0" w:color="FF6A00"/>
        </w:tcBorders>
      </w:tcPr>
    </w:tblStylePr>
  </w:style>
  <w:style w:type="table" w:styleId="ColorfulList-Accent1">
    <w:name w:val="Colorful List Accent 1"/>
    <w:basedOn w:val="TableNormal"/>
    <w:link w:val="ColorfulList-Accent1Char"/>
    <w:uiPriority w:val="99"/>
    <w:rsid w:val="00225749"/>
    <w:pPr>
      <w:spacing w:after="0" w:line="240" w:lineRule="auto"/>
    </w:pPr>
    <w:tblPr>
      <w:tblStyleRowBandSize w:val="1"/>
      <w:tblStyleColBandSize w:val="1"/>
    </w:tblPr>
    <w:tcPr>
      <w:shd w:val="clear" w:color="auto" w:fill="FCE8EB"/>
    </w:tcPr>
    <w:tblStylePr w:type="firstRow">
      <w:tblPr/>
      <w:tcPr>
        <w:tcBorders>
          <w:bottom w:val="single" w:sz="12" w:space="0" w:color="FFFFFF"/>
        </w:tcBorders>
        <w:shd w:val="clear" w:color="auto" w:fill="7A1830"/>
      </w:tcPr>
    </w:tblStylePr>
    <w:tblStylePr w:type="lastRow">
      <w:tblPr/>
      <w:tcPr>
        <w:tcBorders>
          <w:top w:val="single" w:sz="12" w:space="0" w:color="363534"/>
        </w:tcBorders>
        <w:shd w:val="clear" w:color="auto" w:fill="FFFFFF"/>
      </w:tcPr>
    </w:tblStylePr>
    <w:tblStylePr w:type="band1Vert">
      <w:tblPr/>
      <w:tcPr>
        <w:tcBorders>
          <w:top w:val="nil"/>
          <w:left w:val="nil"/>
          <w:bottom w:val="nil"/>
          <w:right w:val="nil"/>
          <w:insideH w:val="nil"/>
          <w:insideV w:val="nil"/>
        </w:tcBorders>
        <w:shd w:val="clear" w:color="auto" w:fill="F8C5CC"/>
      </w:tcPr>
    </w:tblStylePr>
    <w:tblStylePr w:type="band1Horz">
      <w:tblPr/>
      <w:tcPr>
        <w:shd w:val="clear" w:color="auto" w:fill="FAD0D6"/>
      </w:tcPr>
    </w:tblStylePr>
  </w:style>
  <w:style w:type="paragraph" w:customStyle="1" w:styleId="Tableofcontents">
    <w:name w:val="Table of contents"/>
    <w:basedOn w:val="TOCHeading"/>
    <w:link w:val="TableofcontentsChar"/>
    <w:qFormat/>
    <w:rsid w:val="00225749"/>
    <w:pPr>
      <w:pageBreakBefore/>
      <w:spacing w:before="240" w:line="288" w:lineRule="auto"/>
      <w:contextualSpacing/>
    </w:pPr>
    <w:rPr>
      <w:rFonts w:eastAsia="Times New Roman" w:cs="Times New Roman"/>
    </w:rPr>
  </w:style>
  <w:style w:type="character" w:customStyle="1" w:styleId="TOCHeadingChar">
    <w:name w:val="TOC Heading Char"/>
    <w:link w:val="TOCHeading"/>
    <w:uiPriority w:val="39"/>
    <w:rsid w:val="00225749"/>
    <w:rPr>
      <w:rFonts w:asciiTheme="majorHAnsi" w:eastAsiaTheme="majorEastAsia" w:hAnsiTheme="majorHAnsi" w:cstheme="majorBidi"/>
      <w:b/>
      <w:bCs/>
      <w:color w:val="365F91" w:themeColor="accent1" w:themeShade="BF"/>
      <w:sz w:val="28"/>
      <w:szCs w:val="28"/>
      <w:lang w:val="en-US" w:eastAsia="ja-JP"/>
    </w:rPr>
  </w:style>
  <w:style w:type="character" w:customStyle="1" w:styleId="TableofcontentsChar">
    <w:name w:val="Table of contents Char"/>
    <w:basedOn w:val="TOCHeadingChar"/>
    <w:link w:val="Tableofcontents"/>
    <w:rsid w:val="00225749"/>
    <w:rPr>
      <w:rFonts w:asciiTheme="majorHAnsi" w:eastAsia="Times New Roman" w:hAnsiTheme="majorHAnsi" w:cs="Times New Roman"/>
      <w:b/>
      <w:bCs/>
      <w:color w:val="365F91" w:themeColor="accent1" w:themeShade="BF"/>
      <w:sz w:val="28"/>
      <w:szCs w:val="28"/>
      <w:lang w:val="en-US" w:eastAsia="ja-JP"/>
    </w:rPr>
  </w:style>
  <w:style w:type="paragraph" w:customStyle="1" w:styleId="DECCBullets">
    <w:name w:val="DECC Bullets"/>
    <w:basedOn w:val="Normal"/>
    <w:uiPriority w:val="99"/>
    <w:rsid w:val="00225749"/>
    <w:pPr>
      <w:numPr>
        <w:numId w:val="43"/>
      </w:numPr>
      <w:spacing w:after="120"/>
      <w:ind w:right="284"/>
      <w:jc w:val="left"/>
    </w:pPr>
    <w:rPr>
      <w:rFonts w:ascii="Arial" w:hAnsi="Arial" w:cs="Arial"/>
      <w:szCs w:val="18"/>
      <w:lang w:eastAsia="en-GB"/>
    </w:rPr>
  </w:style>
  <w:style w:type="numbering" w:customStyle="1" w:styleId="DECCBullet">
    <w:name w:val="DECC Bullet"/>
    <w:rsid w:val="00225749"/>
    <w:pPr>
      <w:numPr>
        <w:numId w:val="43"/>
      </w:numPr>
    </w:pPr>
  </w:style>
  <w:style w:type="table" w:styleId="MediumGrid1-Accent4">
    <w:name w:val="Medium Grid 1 Accent 4"/>
    <w:basedOn w:val="TableNormal"/>
    <w:uiPriority w:val="67"/>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ServiceRequestSubType">
    <w:name w:val="Service_Request_Sub_Type"/>
    <w:basedOn w:val="Heading2"/>
    <w:link w:val="ServiceRequestSubTypeChar"/>
    <w:qFormat/>
    <w:rsid w:val="00225749"/>
    <w:pPr>
      <w:keepLines w:val="0"/>
      <w:tabs>
        <w:tab w:val="num" w:pos="851"/>
      </w:tabs>
      <w:spacing w:line="240" w:lineRule="auto"/>
      <w:ind w:left="851" w:hanging="851"/>
    </w:pPr>
    <w:rPr>
      <w:rFonts w:ascii="Arial" w:eastAsia="Times New Roman" w:hAnsi="Arial" w:cs="Arial"/>
      <w:iCs/>
      <w:color w:val="29235C"/>
      <w:szCs w:val="18"/>
    </w:rPr>
  </w:style>
  <w:style w:type="character" w:customStyle="1" w:styleId="ServiceRequestSubTypeChar">
    <w:name w:val="Service_Request_Sub_Type Char"/>
    <w:basedOn w:val="Heading2Char"/>
    <w:link w:val="ServiceRequestSubType"/>
    <w:rsid w:val="00225749"/>
    <w:rPr>
      <w:rFonts w:ascii="Arial" w:eastAsia="Times New Roman" w:hAnsi="Arial" w:cs="Arial"/>
      <w:b/>
      <w:bCs/>
      <w:iCs/>
      <w:color w:val="29235C"/>
      <w:sz w:val="24"/>
      <w:szCs w:val="18"/>
      <w:lang w:eastAsia="en-US"/>
    </w:rPr>
  </w:style>
  <w:style w:type="paragraph" w:customStyle="1" w:styleId="Inset">
    <w:name w:val="Inset"/>
    <w:basedOn w:val="Normal"/>
    <w:next w:val="Normal"/>
    <w:qFormat/>
    <w:rsid w:val="00225749"/>
    <w:pPr>
      <w:spacing w:before="120" w:after="120"/>
      <w:ind w:left="426"/>
      <w:contextualSpacing/>
      <w:jc w:val="left"/>
    </w:pPr>
    <w:rPr>
      <w:rFonts w:ascii="Arial" w:eastAsiaTheme="minorHAnsi" w:hAnsi="Arial" w:cs="Arial"/>
      <w:color w:val="000000"/>
      <w:sz w:val="22"/>
      <w:lang w:eastAsia="en-GB"/>
    </w:rPr>
  </w:style>
  <w:style w:type="paragraph" w:customStyle="1" w:styleId="Tabletext0">
    <w:name w:val="Table text"/>
    <w:basedOn w:val="Normal"/>
    <w:qFormat/>
    <w:rsid w:val="00380D3D"/>
    <w:pPr>
      <w:spacing w:before="60" w:after="60"/>
      <w:jc w:val="left"/>
    </w:pPr>
    <w:rPr>
      <w:rFonts w:ascii="Arial" w:eastAsiaTheme="minorHAnsi" w:hAnsi="Arial" w:cs="Arial"/>
      <w:color w:val="000000"/>
      <w:sz w:val="20"/>
      <w:szCs w:val="20"/>
    </w:rPr>
  </w:style>
  <w:style w:type="paragraph" w:styleId="TableofFigures">
    <w:name w:val="table of figures"/>
    <w:basedOn w:val="Normal"/>
    <w:next w:val="Normal"/>
    <w:uiPriority w:val="99"/>
    <w:unhideWhenUsed/>
    <w:rsid w:val="006908E0"/>
  </w:style>
  <w:style w:type="table" w:customStyle="1" w:styleId="TableGrid4">
    <w:name w:val="Table Grid4"/>
    <w:basedOn w:val="TableNormal"/>
    <w:uiPriority w:val="59"/>
    <w:rsid w:val="00894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650824">
      <w:bodyDiv w:val="1"/>
      <w:marLeft w:val="0"/>
      <w:marRight w:val="0"/>
      <w:marTop w:val="0"/>
      <w:marBottom w:val="0"/>
      <w:divBdr>
        <w:top w:val="none" w:sz="0" w:space="0" w:color="auto"/>
        <w:left w:val="none" w:sz="0" w:space="0" w:color="auto"/>
        <w:bottom w:val="none" w:sz="0" w:space="0" w:color="auto"/>
        <w:right w:val="none" w:sz="0" w:space="0" w:color="auto"/>
      </w:divBdr>
    </w:div>
    <w:div w:id="376861517">
      <w:bodyDiv w:val="1"/>
      <w:marLeft w:val="0"/>
      <w:marRight w:val="0"/>
      <w:marTop w:val="0"/>
      <w:marBottom w:val="0"/>
      <w:divBdr>
        <w:top w:val="none" w:sz="0" w:space="0" w:color="auto"/>
        <w:left w:val="none" w:sz="0" w:space="0" w:color="auto"/>
        <w:bottom w:val="none" w:sz="0" w:space="0" w:color="auto"/>
        <w:right w:val="none" w:sz="0" w:space="0" w:color="auto"/>
      </w:divBdr>
    </w:div>
    <w:div w:id="407583718">
      <w:bodyDiv w:val="1"/>
      <w:marLeft w:val="0"/>
      <w:marRight w:val="0"/>
      <w:marTop w:val="0"/>
      <w:marBottom w:val="0"/>
      <w:divBdr>
        <w:top w:val="none" w:sz="0" w:space="0" w:color="auto"/>
        <w:left w:val="none" w:sz="0" w:space="0" w:color="auto"/>
        <w:bottom w:val="none" w:sz="0" w:space="0" w:color="auto"/>
        <w:right w:val="none" w:sz="0" w:space="0" w:color="auto"/>
      </w:divBdr>
    </w:div>
    <w:div w:id="589856363">
      <w:bodyDiv w:val="1"/>
      <w:marLeft w:val="0"/>
      <w:marRight w:val="0"/>
      <w:marTop w:val="0"/>
      <w:marBottom w:val="0"/>
      <w:divBdr>
        <w:top w:val="none" w:sz="0" w:space="0" w:color="auto"/>
        <w:left w:val="none" w:sz="0" w:space="0" w:color="auto"/>
        <w:bottom w:val="none" w:sz="0" w:space="0" w:color="auto"/>
        <w:right w:val="none" w:sz="0" w:space="0" w:color="auto"/>
      </w:divBdr>
    </w:div>
    <w:div w:id="1130317258">
      <w:bodyDiv w:val="1"/>
      <w:marLeft w:val="0"/>
      <w:marRight w:val="0"/>
      <w:marTop w:val="0"/>
      <w:marBottom w:val="0"/>
      <w:divBdr>
        <w:top w:val="none" w:sz="0" w:space="0" w:color="auto"/>
        <w:left w:val="none" w:sz="0" w:space="0" w:color="auto"/>
        <w:bottom w:val="none" w:sz="0" w:space="0" w:color="auto"/>
        <w:right w:val="none" w:sz="0" w:space="0" w:color="auto"/>
      </w:divBdr>
    </w:div>
    <w:div w:id="1137530002">
      <w:bodyDiv w:val="1"/>
      <w:marLeft w:val="0"/>
      <w:marRight w:val="0"/>
      <w:marTop w:val="0"/>
      <w:marBottom w:val="0"/>
      <w:divBdr>
        <w:top w:val="none" w:sz="0" w:space="0" w:color="auto"/>
        <w:left w:val="none" w:sz="0" w:space="0" w:color="auto"/>
        <w:bottom w:val="none" w:sz="0" w:space="0" w:color="auto"/>
        <w:right w:val="none" w:sz="0" w:space="0" w:color="auto"/>
      </w:divBdr>
    </w:div>
    <w:div w:id="1218475169">
      <w:bodyDiv w:val="1"/>
      <w:marLeft w:val="0"/>
      <w:marRight w:val="0"/>
      <w:marTop w:val="0"/>
      <w:marBottom w:val="0"/>
      <w:divBdr>
        <w:top w:val="none" w:sz="0" w:space="0" w:color="auto"/>
        <w:left w:val="none" w:sz="0" w:space="0" w:color="auto"/>
        <w:bottom w:val="none" w:sz="0" w:space="0" w:color="auto"/>
        <w:right w:val="none" w:sz="0" w:space="0" w:color="auto"/>
      </w:divBdr>
    </w:div>
    <w:div w:id="1390571024">
      <w:bodyDiv w:val="1"/>
      <w:marLeft w:val="0"/>
      <w:marRight w:val="0"/>
      <w:marTop w:val="0"/>
      <w:marBottom w:val="0"/>
      <w:divBdr>
        <w:top w:val="none" w:sz="0" w:space="0" w:color="auto"/>
        <w:left w:val="none" w:sz="0" w:space="0" w:color="auto"/>
        <w:bottom w:val="none" w:sz="0" w:space="0" w:color="auto"/>
        <w:right w:val="none" w:sz="0" w:space="0" w:color="auto"/>
      </w:divBdr>
    </w:div>
    <w:div w:id="1461923047">
      <w:bodyDiv w:val="1"/>
      <w:marLeft w:val="0"/>
      <w:marRight w:val="0"/>
      <w:marTop w:val="0"/>
      <w:marBottom w:val="0"/>
      <w:divBdr>
        <w:top w:val="none" w:sz="0" w:space="0" w:color="auto"/>
        <w:left w:val="none" w:sz="0" w:space="0" w:color="auto"/>
        <w:bottom w:val="none" w:sz="0" w:space="0" w:color="auto"/>
        <w:right w:val="none" w:sz="0" w:space="0" w:color="auto"/>
      </w:divBdr>
    </w:div>
    <w:div w:id="1951472538">
      <w:bodyDiv w:val="1"/>
      <w:marLeft w:val="0"/>
      <w:marRight w:val="0"/>
      <w:marTop w:val="0"/>
      <w:marBottom w:val="0"/>
      <w:divBdr>
        <w:top w:val="none" w:sz="0" w:space="0" w:color="auto"/>
        <w:left w:val="none" w:sz="0" w:space="0" w:color="auto"/>
        <w:bottom w:val="none" w:sz="0" w:space="0" w:color="auto"/>
        <w:right w:val="none" w:sz="0" w:space="0" w:color="auto"/>
      </w:divBdr>
    </w:div>
    <w:div w:id="200850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c538eb9a-88be-44bd-9aac-4852ac9c0727" ContentTypeId="0x01010005A1BCBC03C9478DA86E4C46905B857B" PreviousValue="false"/>
</file>

<file path=customXml/item4.xml><?xml version="1.0" encoding="utf-8"?>
<p:properties xmlns:p="http://schemas.microsoft.com/office/2006/metadata/properties" xmlns:xsi="http://www.w3.org/2001/XMLSchema-instance" xmlns:pc="http://schemas.microsoft.com/office/infopath/2007/PartnerControls">
  <documentManagement>
    <SmartDCCSecurityClassificationTaxHTField0 xmlns="dc66c712-1ecc-44b3-afdb-a3299a91424e">
      <Terms xmlns="http://schemas.microsoft.com/office/infopath/2007/PartnerControls">
        <TermInfo xmlns="http://schemas.microsoft.com/office/infopath/2007/PartnerControls">
          <TermName xmlns="http://schemas.microsoft.com/office/infopath/2007/PartnerControls">DCC Controlled</TermName>
          <TermId xmlns="http://schemas.microsoft.com/office/infopath/2007/PartnerControls">acf3b25a-0f54-496a-874b-0b3cadfe1240</TermId>
        </TermInfo>
      </Terms>
    </SmartDCCSecurityClassificationTaxHTField0>
    <SmartDCCDocumentTypeTaxHTField0 xmlns="dc66c712-1ecc-44b3-afdb-a3299a91424e">
      <Terms xmlns="http://schemas.microsoft.com/office/infopath/2007/PartnerControls">
        <TermInfo xmlns="http://schemas.microsoft.com/office/infopath/2007/PartnerControls">
          <TermName xmlns="http://schemas.microsoft.com/office/infopath/2007/PartnerControls">Minutes</TermName>
          <TermId xmlns="http://schemas.microsoft.com/office/infopath/2007/PartnerControls">8965bb06-89cf-4543-ac11-33f0b877188c</TermId>
        </TermInfo>
      </Terms>
    </SmartDCCDocumentTypeTaxHTField0>
    <TaxCatchAll xmlns="dc66c712-1ecc-44b3-afdb-a3299a91424e"/>
    <SmartDCCOwner xmlns="dc66c712-1ecc-44b3-afdb-a3299a91424e">
      <UserInfo>
        <DisplayName/>
        <AccountId xsi:nil="true"/>
        <AccountType/>
      </UserInfo>
    </SmartDCCOwner>
    <SmartDCCDescription xmlns="dc66c712-1ecc-44b3-afdb-a3299a91424e" xsi:nil="true"/>
    <TaxKeywordTaxHTField xmlns="dc66c712-1ecc-44b3-afdb-a3299a91424e">
      <Terms xmlns="http://schemas.microsoft.com/office/infopath/2007/PartnerControls"/>
    </TaxKeywordTaxHTField>
    <e77b8c9b053541d682be06521c9f1825 xmlns="dc66c712-1ecc-44b3-afdb-a3299a91424e">
      <Terms xmlns="http://schemas.microsoft.com/office/infopath/2007/PartnerControls"/>
    </e77b8c9b053541d682be06521c9f1825>
    <SmartDCCFunctionTaxHTField0 xmlns="dc66c712-1ecc-44b3-afdb-a3299a91424e">
      <Terms xmlns="http://schemas.microsoft.com/office/infopath/2007/PartnerControls">
        <TermInfo xmlns="http://schemas.microsoft.com/office/infopath/2007/PartnerControls">
          <TermName xmlns="http://schemas.microsoft.com/office/infopath/2007/PartnerControls">Programme</TermName>
          <TermId xmlns="http://schemas.microsoft.com/office/infopath/2007/PartnerControls">e24db258-5cc0-4671-945e-52c385cb4a03</TermId>
        </TermInfo>
      </Terms>
    </SmartDCCFunctionTaxHTField0>
    <SmartDCCOrganisationTaxHTField0 xmlns="dc66c712-1ecc-44b3-afdb-a3299a91424e">
      <Terms xmlns="http://schemas.microsoft.com/office/infopath/2007/PartnerControls">
        <TermInfo xmlns="http://schemas.microsoft.com/office/infopath/2007/PartnerControls">
          <TermName xmlns="http://schemas.microsoft.com/office/infopath/2007/PartnerControls">DCC</TermName>
          <TermId xmlns="http://schemas.microsoft.com/office/infopath/2007/PartnerControls">9001f3ef-cba9-4c18-8efc-7201d15ad4f8</TermId>
        </TermInfo>
      </Terms>
    </SmartDCCOrganisationTaxHTField0>
    <_dlc_DocId xmlns="09778cf9-7beb-4936-af83-0d410385dc2c">THCNZZK6SMF3-50-15706</_dlc_DocId>
    <_dlc_DocIdUrl xmlns="09778cf9-7beb-4936-af83-0d410385dc2c">
      <Url>https://capitaitservices.sharepoint.com/sites/projects/SMETS1Programme/_layouts/15/DocIdRedir.aspx?ID=THCNZZK6SMF3-50-15706</Url>
      <Description>THCNZZK6SMF3-50-15706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CC Document" ma:contentTypeID="0x01010005A1BCBC03C9478DA86E4C46905B857B00E028682107F8CD4099F26015D2FA9919" ma:contentTypeVersion="47" ma:contentTypeDescription="DCC Document Content Type" ma:contentTypeScope="" ma:versionID="7c5d39804f0031177698b88e548292d6">
  <xsd:schema xmlns:xsd="http://www.w3.org/2001/XMLSchema" xmlns:xs="http://www.w3.org/2001/XMLSchema" xmlns:p="http://schemas.microsoft.com/office/2006/metadata/properties" xmlns:ns2="dc66c712-1ecc-44b3-afdb-a3299a91424e" xmlns:ns3="09778cf9-7beb-4936-af83-0d410385dc2c" xmlns:ns4="3648082f-2e0c-4f65-ba5c-53b11fd1afe4" targetNamespace="http://schemas.microsoft.com/office/2006/metadata/properties" ma:root="true" ma:fieldsID="b6578ac61cd6c838add21a89c6195352" ns2:_="" ns3:_="" ns4:_="">
    <xsd:import namespace="dc66c712-1ecc-44b3-afdb-a3299a91424e"/>
    <xsd:import namespace="09778cf9-7beb-4936-af83-0d410385dc2c"/>
    <xsd:import namespace="3648082f-2e0c-4f65-ba5c-53b11fd1afe4"/>
    <xsd:element name="properties">
      <xsd:complexType>
        <xsd:sequence>
          <xsd:element name="documentManagement">
            <xsd:complexType>
              <xsd:all>
                <xsd:element ref="ns2:SmartDCCSecurityClassificationTaxHTField0" minOccurs="0"/>
                <xsd:element ref="ns2:SmartDCCFunctionTaxHTField0" minOccurs="0"/>
                <xsd:element ref="ns2:SmartDCCDocumentTypeTaxHTField0" minOccurs="0"/>
                <xsd:element ref="ns2:SmartDCCOrganisationTaxHTField0" minOccurs="0"/>
                <xsd:element ref="ns2:SmartDCCDescription" minOccurs="0"/>
                <xsd:element ref="ns2:SmartDCCOwner" minOccurs="0"/>
                <xsd:element ref="ns2:TaxKeywordTaxHTField" minOccurs="0"/>
                <xsd:element ref="ns2:TaxCatchAll" minOccurs="0"/>
                <xsd:element ref="ns2:TaxCatchAllLabel" minOccurs="0"/>
                <xsd:element ref="ns3:SharedWithUsers" minOccurs="0"/>
                <xsd:element ref="ns3:SharedWithDetails" minOccurs="0"/>
                <xsd:element ref="ns2:e77b8c9b053541d682be06521c9f1825"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66c712-1ecc-44b3-afdb-a3299a91424e" elementFormDefault="qualified">
    <xsd:import namespace="http://schemas.microsoft.com/office/2006/documentManagement/types"/>
    <xsd:import namespace="http://schemas.microsoft.com/office/infopath/2007/PartnerControls"/>
    <xsd:element name="SmartDCCSecurityClassificationTaxHTField0" ma:index="8" nillable="true" ma:taxonomy="true" ma:internalName="SmartDCCSecurityClassificationTaxHTField0" ma:taxonomyFieldName="SmartDCCSecurityClassification" ma:displayName="Security Classification" ma:fieldId="{741001b0-fba5-406c-931f-d73d0b477367}" ma:sspId="c538eb9a-88be-44bd-9aac-4852ac9c0727" ma:termSetId="59549b20-0bdd-481f-91a7-af2e6fd79198" ma:anchorId="00000000-0000-0000-0000-000000000000" ma:open="false" ma:isKeyword="false">
      <xsd:complexType>
        <xsd:sequence>
          <xsd:element ref="pc:Terms" minOccurs="0" maxOccurs="1"/>
        </xsd:sequence>
      </xsd:complexType>
    </xsd:element>
    <xsd:element name="SmartDCCFunctionTaxHTField0" ma:index="10" nillable="true" ma:taxonomy="true" ma:internalName="SmartDCCFunctionTaxHTField0" ma:taxonomyFieldName="SmartDCCFunction" ma:displayName="Function" ma:fieldId="{cb5e1249-2b07-409b-a531-37d473530b70}" ma:sspId="c538eb9a-88be-44bd-9aac-4852ac9c0727" ma:termSetId="1881f6d6-171f-4f1e-a9c9-ff9237e34d4b" ma:anchorId="00000000-0000-0000-0000-000000000000" ma:open="false" ma:isKeyword="false">
      <xsd:complexType>
        <xsd:sequence>
          <xsd:element ref="pc:Terms" minOccurs="0" maxOccurs="1"/>
        </xsd:sequence>
      </xsd:complexType>
    </xsd:element>
    <xsd:element name="SmartDCCDocumentTypeTaxHTField0" ma:index="12" nillable="true" ma:taxonomy="true" ma:internalName="SmartDCCDocumentTypeTaxHTField0" ma:taxonomyFieldName="SmartDCCDocumentType" ma:displayName="Document Type" ma:fieldId="{2aded1a2-999b-4b2c-8729-ec6410c2d8a4}" ma:sspId="c538eb9a-88be-44bd-9aac-4852ac9c0727" ma:termSetId="07111426-f3e4-4c85-84d5-b8db9132d477" ma:anchorId="00000000-0000-0000-0000-000000000000" ma:open="false" ma:isKeyword="false">
      <xsd:complexType>
        <xsd:sequence>
          <xsd:element ref="pc:Terms" minOccurs="0" maxOccurs="1"/>
        </xsd:sequence>
      </xsd:complexType>
    </xsd:element>
    <xsd:element name="SmartDCCOrganisationTaxHTField0" ma:index="14" nillable="true" ma:taxonomy="true" ma:internalName="SmartDCCOrganisationTaxHTField0" ma:taxonomyFieldName="SmartDCCOrganisation" ma:displayName="Organisation" ma:fieldId="{d30944ae-58ec-4272-8d93-41b2bb968d59}" ma:sspId="c538eb9a-88be-44bd-9aac-4852ac9c0727" ma:termSetId="07cfbcfd-a7aa-4245-86f9-beb2d0e73a4f" ma:anchorId="00000000-0000-0000-0000-000000000000" ma:open="false" ma:isKeyword="false">
      <xsd:complexType>
        <xsd:sequence>
          <xsd:element ref="pc:Terms" minOccurs="0" maxOccurs="1"/>
        </xsd:sequence>
      </xsd:complexType>
    </xsd:element>
    <xsd:element name="SmartDCCDescription" ma:index="16" nillable="true" ma:displayName="Description" ma:internalName="SmartDCCDescription">
      <xsd:simpleType>
        <xsd:restriction base="dms:Note"/>
      </xsd:simpleType>
    </xsd:element>
    <xsd:element name="SmartDCCOwner" ma:index="17" nillable="true" ma:displayName="Owner" ma:internalName="SmartDCCOwn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c538eb9a-88be-44bd-9aac-4852ac9c0727"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hidden="true" ma:list="{a1227647-76c9-43f8-b0f6-7fede101dc42}" ma:internalName="TaxCatchAll" ma:showField="CatchAllData" ma:web="09778cf9-7beb-4936-af83-0d410385dc2c">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a1227647-76c9-43f8-b0f6-7fede101dc42}" ma:internalName="TaxCatchAllLabel" ma:readOnly="true" ma:showField="CatchAllDataLabel" ma:web="09778cf9-7beb-4936-af83-0d410385dc2c">
      <xsd:complexType>
        <xsd:complexContent>
          <xsd:extension base="dms:MultiChoiceLookup">
            <xsd:sequence>
              <xsd:element name="Value" type="dms:Lookup" maxOccurs="unbounded" minOccurs="0" nillable="true"/>
            </xsd:sequence>
          </xsd:extension>
        </xsd:complexContent>
      </xsd:complexType>
    </xsd:element>
    <xsd:element name="e77b8c9b053541d682be06521c9f1825" ma:index="24" nillable="true" ma:taxonomy="true" ma:internalName="e77b8c9b053541d682be06521c9f1825" ma:taxonomyFieldName="Knowledge_x0020_Type" ma:displayName="Knowledge Type" ma:default="" ma:fieldId="{e77b8c9b-0535-41d6-82be-06521c9f1825}" ma:taxonomyMulti="true" ma:sspId="c538eb9a-88be-44bd-9aac-4852ac9c0727" ma:termSetId="a9035eda-a842-4f4c-867c-fc737d87fc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778cf9-7beb-4936-af83-0d410385dc2c"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_dlc_DocId" ma:index="32" nillable="true" ma:displayName="Document ID Value" ma:description="The value of the document ID assigned to this item." ma:internalName="_dlc_DocId" ma:readOnly="true">
      <xsd:simpleType>
        <xsd:restriction base="dms:Text"/>
      </xsd:simpleType>
    </xsd:element>
    <xsd:element name="_dlc_DocIdUrl" ma:index="3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48082f-2e0c-4f65-ba5c-53b11fd1afe4"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MediaServiceLocation" ma:index="30" nillable="true" ma:displayName="MediaServiceLocation" ma:description="" ma:internalName="MediaServiceLocation"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5089B-DE22-45F8-83A9-748E8E159048}">
  <ds:schemaRefs>
    <ds:schemaRef ds:uri="http://schemas.microsoft.com/sharepoint/events"/>
  </ds:schemaRefs>
</ds:datastoreItem>
</file>

<file path=customXml/itemProps2.xml><?xml version="1.0" encoding="utf-8"?>
<ds:datastoreItem xmlns:ds="http://schemas.openxmlformats.org/officeDocument/2006/customXml" ds:itemID="{BB5A0473-2B04-4415-9F45-17737A17BE81}">
  <ds:schemaRefs>
    <ds:schemaRef ds:uri="http://schemas.microsoft.com/office/2006/metadata/customXsn"/>
  </ds:schemaRefs>
</ds:datastoreItem>
</file>

<file path=customXml/itemProps3.xml><?xml version="1.0" encoding="utf-8"?>
<ds:datastoreItem xmlns:ds="http://schemas.openxmlformats.org/officeDocument/2006/customXml" ds:itemID="{B3D3BACC-ACC1-47E1-88D7-5A2D52D7A4C3}">
  <ds:schemaRefs>
    <ds:schemaRef ds:uri="Microsoft.SharePoint.Taxonomy.ContentTypeSync"/>
  </ds:schemaRefs>
</ds:datastoreItem>
</file>

<file path=customXml/itemProps4.xml><?xml version="1.0" encoding="utf-8"?>
<ds:datastoreItem xmlns:ds="http://schemas.openxmlformats.org/officeDocument/2006/customXml" ds:itemID="{2EDF03C9-7148-43EB-AA8A-670C6F3F8032}">
  <ds:schemaRefs>
    <ds:schemaRef ds:uri="http://schemas.microsoft.com/office/2006/metadata/properties"/>
    <ds:schemaRef ds:uri="http://schemas.microsoft.com/office/infopath/2007/PartnerControls"/>
    <ds:schemaRef ds:uri="dc66c712-1ecc-44b3-afdb-a3299a91424e"/>
    <ds:schemaRef ds:uri="09778cf9-7beb-4936-af83-0d410385dc2c"/>
  </ds:schemaRefs>
</ds:datastoreItem>
</file>

<file path=customXml/itemProps5.xml><?xml version="1.0" encoding="utf-8"?>
<ds:datastoreItem xmlns:ds="http://schemas.openxmlformats.org/officeDocument/2006/customXml" ds:itemID="{FB1FDE68-DA39-4267-ABB5-E1BC5BB72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66c712-1ecc-44b3-afdb-a3299a91424e"/>
    <ds:schemaRef ds:uri="09778cf9-7beb-4936-af83-0d410385dc2c"/>
    <ds:schemaRef ds:uri="3648082f-2e0c-4f65-ba5c-53b11fd1af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4AB446D-D5C2-4BC4-9CF1-68492B18D9AA}">
  <ds:schemaRefs>
    <ds:schemaRef ds:uri="http://schemas.microsoft.com/sharepoint/v3/contenttype/forms"/>
  </ds:schemaRefs>
</ds:datastoreItem>
</file>

<file path=customXml/itemProps7.xml><?xml version="1.0" encoding="utf-8"?>
<ds:datastoreItem xmlns:ds="http://schemas.openxmlformats.org/officeDocument/2006/customXml" ds:itemID="{6335C727-D010-1A44-BC98-09635A554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42772</Words>
  <Characters>243807</Characters>
  <Application>Microsoft Office Word</Application>
  <DocSecurity>0</DocSecurity>
  <Lines>2031</Lines>
  <Paragraphs>572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2018-03-02T12:53:00Z</dcterms:created>
  <dcterms:modified xsi:type="dcterms:W3CDTF">2018-10-18T14:18:00Z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0x01010005A1BCBC03C9478DA86E4C46905B857B00E028682107F8CD4099F26015D2FA9919</vt:lpwstr>
  </property>
  <property fmtid="{D5CDD505-2E9C-101B-9397-08002B2CF9AE}" pid="3" name="_dlc_DocIdItemGuid">
    <vt:lpwstr>61e34b53-3152-4cc6-88ed-a2e6c9c70229</vt:lpwstr>
  </property>
  <property fmtid="{D5CDD505-2E9C-101B-9397-08002B2CF9AE}" pid="4" name="SmartDCCDocumentType">
    <vt:lpwstr>68</vt:lpwstr>
  </property>
  <property fmtid="{D5CDD505-2E9C-101B-9397-08002B2CF9AE}" pid="5" name="TaxKeyword">
    <vt:lpwstr>;#</vt:lpwstr>
  </property>
  <property fmtid="{D5CDD505-2E9C-101B-9397-08002B2CF9AE}" pid="6" name="SmartDCCSecurityClassification">
    <vt:lpwstr>1</vt:lpwstr>
  </property>
  <property fmtid="{D5CDD505-2E9C-101B-9397-08002B2CF9AE}" pid="7" name="DocumentSetDescription">
    <vt:lpwstr/>
  </property>
  <property fmtid="{D5CDD505-2E9C-101B-9397-08002B2CF9AE}" pid="8" name="SmartDCCFunction">
    <vt:lpwstr>24</vt:lpwstr>
  </property>
  <property fmtid="{D5CDD505-2E9C-101B-9397-08002B2CF9AE}" pid="9" name="Knowledge Type">
    <vt:lpwstr/>
  </property>
  <property fmtid="{D5CDD505-2E9C-101B-9397-08002B2CF9AE}" pid="10" name="SmartDCCOrganisation">
    <vt:lpwstr>33</vt:lpwstr>
  </property>
</Properties>
</file>