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6FA" w:rsidRDefault="000917F8" w:rsidP="008556FA">
      <w:pPr>
        <w:spacing w:after="200"/>
        <w:ind w:left="720" w:hanging="720"/>
        <w:jc w:val="right"/>
        <w:rPr>
          <w:b/>
          <w:bCs/>
          <w:sz w:val="32"/>
          <w:szCs w:val="32"/>
        </w:rPr>
      </w:pPr>
      <w:bookmarkStart w:id="0" w:name="_GoBack"/>
      <w:bookmarkEnd w:id="0"/>
      <w:r>
        <w:rPr>
          <w:b/>
          <w:bCs/>
          <w:sz w:val="32"/>
          <w:szCs w:val="32"/>
        </w:rPr>
        <w:t>Version AB 1.</w:t>
      </w:r>
      <w:r w:rsidR="00D0197F">
        <w:rPr>
          <w:b/>
          <w:bCs/>
          <w:sz w:val="32"/>
          <w:szCs w:val="32"/>
        </w:rPr>
        <w:t>1</w:t>
      </w:r>
    </w:p>
    <w:p w:rsidR="008556FA" w:rsidRDefault="008556FA" w:rsidP="008556FA">
      <w:pPr>
        <w:spacing w:after="200"/>
        <w:ind w:left="720" w:hanging="720"/>
        <w:jc w:val="center"/>
        <w:rPr>
          <w:b/>
          <w:bCs/>
          <w:sz w:val="32"/>
          <w:szCs w:val="32"/>
        </w:rPr>
      </w:pPr>
    </w:p>
    <w:p w:rsidR="008556FA" w:rsidRDefault="008556FA" w:rsidP="008556FA">
      <w:pPr>
        <w:spacing w:after="200"/>
        <w:ind w:left="720" w:hanging="720"/>
        <w:jc w:val="center"/>
        <w:rPr>
          <w:b/>
          <w:bCs/>
          <w:sz w:val="32"/>
          <w:szCs w:val="32"/>
        </w:rPr>
      </w:pPr>
    </w:p>
    <w:p w:rsidR="008556FA" w:rsidRDefault="008556FA" w:rsidP="008556FA">
      <w:pPr>
        <w:spacing w:after="200"/>
        <w:ind w:left="720" w:hanging="720"/>
        <w:jc w:val="center"/>
        <w:rPr>
          <w:b/>
          <w:bCs/>
          <w:sz w:val="32"/>
          <w:szCs w:val="32"/>
        </w:rPr>
      </w:pPr>
    </w:p>
    <w:p w:rsidR="008556FA" w:rsidRDefault="008556FA" w:rsidP="008556FA">
      <w:pPr>
        <w:spacing w:after="200"/>
        <w:ind w:left="720" w:hanging="720"/>
        <w:jc w:val="center"/>
        <w:rPr>
          <w:b/>
          <w:bCs/>
          <w:sz w:val="32"/>
          <w:szCs w:val="32"/>
        </w:rPr>
      </w:pPr>
      <w:r>
        <w:rPr>
          <w:b/>
          <w:bCs/>
          <w:sz w:val="32"/>
          <w:szCs w:val="32"/>
        </w:rPr>
        <w:t>APPENDIX AB</w:t>
      </w:r>
    </w:p>
    <w:p w:rsidR="008556FA" w:rsidRDefault="008556FA" w:rsidP="008556FA">
      <w:pPr>
        <w:spacing w:after="200"/>
        <w:ind w:left="720" w:hanging="720"/>
        <w:jc w:val="center"/>
        <w:rPr>
          <w:b/>
          <w:bCs/>
          <w:sz w:val="32"/>
          <w:szCs w:val="32"/>
        </w:rPr>
      </w:pPr>
    </w:p>
    <w:p w:rsidR="008556FA" w:rsidRDefault="008556FA" w:rsidP="008556FA">
      <w:pPr>
        <w:spacing w:after="200"/>
        <w:ind w:left="720" w:hanging="720"/>
        <w:jc w:val="center"/>
        <w:rPr>
          <w:b/>
          <w:bCs/>
          <w:sz w:val="32"/>
          <w:szCs w:val="32"/>
        </w:rPr>
      </w:pPr>
    </w:p>
    <w:p w:rsidR="008556FA" w:rsidRDefault="008556FA" w:rsidP="008556FA">
      <w:pPr>
        <w:spacing w:after="200"/>
        <w:ind w:left="720" w:hanging="720"/>
        <w:jc w:val="center"/>
        <w:rPr>
          <w:b/>
          <w:bCs/>
          <w:sz w:val="32"/>
          <w:szCs w:val="32"/>
        </w:rPr>
      </w:pPr>
      <w:r>
        <w:rPr>
          <w:b/>
          <w:bCs/>
          <w:sz w:val="32"/>
          <w:szCs w:val="32"/>
        </w:rPr>
        <w:t>Service Request Processing Document</w:t>
      </w:r>
    </w:p>
    <w:p w:rsidR="006856E4" w:rsidRPr="00DC54BD" w:rsidRDefault="006856E4" w:rsidP="006856E4">
      <w:pPr>
        <w:spacing w:after="200"/>
        <w:ind w:left="720" w:hanging="720"/>
        <w:jc w:val="center"/>
        <w:rPr>
          <w:b/>
          <w:bCs/>
        </w:rPr>
      </w:pPr>
    </w:p>
    <w:p w:rsidR="006856E4" w:rsidRPr="008556FA" w:rsidRDefault="006856E4" w:rsidP="008556FA">
      <w:pPr>
        <w:jc w:val="center"/>
        <w:rPr>
          <w:b/>
          <w:sz w:val="36"/>
          <w:szCs w:val="36"/>
        </w:rPr>
      </w:pPr>
    </w:p>
    <w:p w:rsidR="006856E4" w:rsidRPr="008556FA" w:rsidRDefault="000917F8" w:rsidP="008556FA">
      <w:pPr>
        <w:pStyle w:val="Heading1"/>
        <w:rPr>
          <w:rFonts w:ascii="Times New Roman" w:hAnsi="Times New Roman" w:cs="Times New Roman"/>
          <w:szCs w:val="24"/>
        </w:rPr>
      </w:pPr>
      <w:r>
        <w:br w:type="page"/>
      </w:r>
      <w:r w:rsidR="006856E4" w:rsidRPr="008556FA">
        <w:rPr>
          <w:rFonts w:ascii="Times New Roman" w:hAnsi="Times New Roman" w:cs="Times New Roman"/>
          <w:szCs w:val="24"/>
        </w:rPr>
        <w:lastRenderedPageBreak/>
        <w:t>Introduction</w:t>
      </w:r>
    </w:p>
    <w:p w:rsidR="006856E4" w:rsidRPr="00DC54BD" w:rsidRDefault="006856E4" w:rsidP="006856E4">
      <w:pPr>
        <w:pStyle w:val="Heading2"/>
        <w:tabs>
          <w:tab w:val="left" w:pos="720"/>
          <w:tab w:val="num" w:pos="851"/>
        </w:tabs>
        <w:rPr>
          <w:rFonts w:cs="Times New Roman"/>
          <w:szCs w:val="24"/>
        </w:rPr>
      </w:pPr>
      <w:r w:rsidRPr="00DC54BD">
        <w:rPr>
          <w:rFonts w:cs="Times New Roman"/>
          <w:szCs w:val="24"/>
        </w:rPr>
        <w:t>This Appendix supplements Section H4 (Processing Service Requests) and sets out the obligations of the DCC and of each User in respect of communications via the DCC User Interface in respect of the following Services:</w:t>
      </w:r>
    </w:p>
    <w:p w:rsidR="006856E4" w:rsidRPr="00DC54BD" w:rsidRDefault="006856E4" w:rsidP="006856E4">
      <w:pPr>
        <w:pStyle w:val="Heading3"/>
        <w:rPr>
          <w:rFonts w:cs="Times New Roman"/>
          <w:szCs w:val="24"/>
        </w:rPr>
      </w:pPr>
      <w:r w:rsidRPr="00DC54BD">
        <w:rPr>
          <w:rFonts w:cs="Times New Roman"/>
          <w:szCs w:val="24"/>
        </w:rPr>
        <w:t xml:space="preserve">Enrolment Services; </w:t>
      </w:r>
    </w:p>
    <w:p w:rsidR="006856E4" w:rsidRPr="00DC54BD" w:rsidRDefault="006856E4" w:rsidP="006856E4">
      <w:pPr>
        <w:pStyle w:val="Heading3"/>
        <w:rPr>
          <w:rFonts w:cs="Times New Roman"/>
          <w:szCs w:val="24"/>
        </w:rPr>
      </w:pPr>
      <w:r w:rsidRPr="00DC54BD">
        <w:rPr>
          <w:rFonts w:cs="Times New Roman"/>
          <w:szCs w:val="24"/>
        </w:rPr>
        <w:t>Local Command Services;</w:t>
      </w:r>
    </w:p>
    <w:p w:rsidR="006856E4" w:rsidRPr="00DC54BD" w:rsidRDefault="006856E4" w:rsidP="006856E4">
      <w:pPr>
        <w:pStyle w:val="Heading3"/>
        <w:rPr>
          <w:rFonts w:cs="Times New Roman"/>
          <w:szCs w:val="24"/>
        </w:rPr>
      </w:pPr>
      <w:r w:rsidRPr="00DC54BD">
        <w:rPr>
          <w:rFonts w:cs="Times New Roman"/>
          <w:szCs w:val="24"/>
        </w:rPr>
        <w:t xml:space="preserve">Core Communication Services; and </w:t>
      </w:r>
    </w:p>
    <w:p w:rsidR="006856E4" w:rsidRPr="00DC54BD" w:rsidRDefault="006856E4" w:rsidP="006856E4">
      <w:pPr>
        <w:pStyle w:val="Heading3"/>
        <w:rPr>
          <w:rFonts w:cs="Times New Roman"/>
          <w:szCs w:val="24"/>
        </w:rPr>
      </w:pPr>
      <w:r w:rsidRPr="00DC54BD">
        <w:rPr>
          <w:rFonts w:cs="Times New Roman"/>
          <w:szCs w:val="24"/>
        </w:rPr>
        <w:t>Elective Communication Services.</w:t>
      </w:r>
    </w:p>
    <w:p w:rsidR="006856E4" w:rsidRPr="00DC54BD" w:rsidRDefault="006856E4" w:rsidP="006856E4">
      <w:pPr>
        <w:pStyle w:val="Heading1"/>
        <w:rPr>
          <w:rFonts w:ascii="Times New Roman" w:hAnsi="Times New Roman" w:cs="Times New Roman"/>
          <w:szCs w:val="24"/>
        </w:rPr>
      </w:pPr>
      <w:r w:rsidRPr="00DC54BD">
        <w:rPr>
          <w:rFonts w:ascii="Times New Roman" w:hAnsi="Times New Roman" w:cs="Times New Roman"/>
          <w:szCs w:val="24"/>
        </w:rPr>
        <w:t>Obligations of Users: Suspended Devices and Firmware</w:t>
      </w:r>
    </w:p>
    <w:p w:rsidR="006856E4" w:rsidRPr="00DC54BD" w:rsidRDefault="006856E4" w:rsidP="006856E4">
      <w:pPr>
        <w:pStyle w:val="Heading2"/>
        <w:tabs>
          <w:tab w:val="left" w:pos="720"/>
        </w:tabs>
        <w:rPr>
          <w:rFonts w:cs="Times New Roman"/>
          <w:szCs w:val="24"/>
        </w:rPr>
      </w:pPr>
      <w:r w:rsidRPr="00DC54BD">
        <w:rPr>
          <w:rFonts w:cs="Times New Roman"/>
          <w:szCs w:val="24"/>
        </w:rPr>
        <w:t xml:space="preserve">A User shall </w:t>
      </w:r>
      <w:r w:rsidR="003605A1" w:rsidRPr="00DC54BD">
        <w:rPr>
          <w:rFonts w:cs="Times New Roman"/>
          <w:szCs w:val="24"/>
        </w:rPr>
        <w:t xml:space="preserve">take all reasonable steps to ensure that it does not </w:t>
      </w:r>
      <w:r w:rsidRPr="00DC54BD">
        <w:rPr>
          <w:rFonts w:cs="Times New Roman"/>
          <w:szCs w:val="24"/>
        </w:rPr>
        <w:t>send Service Requests in relation to Devices that have an SMI Status of 'suspended'</w:t>
      </w:r>
      <w:r w:rsidR="003605A1" w:rsidRPr="00DC54BD">
        <w:rPr>
          <w:rFonts w:cs="Times New Roman"/>
          <w:szCs w:val="24"/>
        </w:rPr>
        <w:t>, other than</w:t>
      </w:r>
      <w:r w:rsidRPr="00DC54BD">
        <w:rPr>
          <w:rFonts w:cs="Times New Roman"/>
          <w:szCs w:val="24"/>
        </w:rPr>
        <w:t xml:space="preserve"> where:</w:t>
      </w:r>
    </w:p>
    <w:p w:rsidR="006856E4" w:rsidRPr="00DC54BD" w:rsidRDefault="006856E4" w:rsidP="006856E4">
      <w:pPr>
        <w:pStyle w:val="Heading3"/>
        <w:rPr>
          <w:rFonts w:cs="Times New Roman"/>
          <w:szCs w:val="24"/>
        </w:rPr>
      </w:pPr>
      <w:r w:rsidRPr="00DC54BD">
        <w:rPr>
          <w:rFonts w:cs="Times New Roman"/>
          <w:szCs w:val="24"/>
        </w:rPr>
        <w:t>the Service Requests will (if Successfully Executed) result in the Device's Device Model becoming one that is listed on the Certified Products List; or</w:t>
      </w:r>
    </w:p>
    <w:p w:rsidR="006856E4" w:rsidRPr="00DC54BD" w:rsidRDefault="006856E4" w:rsidP="006856E4">
      <w:pPr>
        <w:pStyle w:val="Heading3"/>
        <w:rPr>
          <w:rFonts w:cs="Times New Roman"/>
          <w:szCs w:val="24"/>
        </w:rPr>
      </w:pPr>
      <w:r w:rsidRPr="00DC54BD">
        <w:rPr>
          <w:rFonts w:cs="Times New Roman"/>
          <w:szCs w:val="24"/>
        </w:rPr>
        <w:t xml:space="preserve">it is necessary to do so </w:t>
      </w:r>
      <w:proofErr w:type="gramStart"/>
      <w:r w:rsidRPr="00DC54BD">
        <w:rPr>
          <w:rFonts w:cs="Times New Roman"/>
          <w:szCs w:val="24"/>
        </w:rPr>
        <w:t>in order to</w:t>
      </w:r>
      <w:proofErr w:type="gramEnd"/>
      <w:r w:rsidRPr="00DC54BD">
        <w:rPr>
          <w:rFonts w:cs="Times New Roman"/>
          <w:szCs w:val="24"/>
        </w:rPr>
        <w:t xml:space="preserve"> update the Device Security Credentials following a change of Responsible Supplier.</w:t>
      </w:r>
    </w:p>
    <w:p w:rsidR="006856E4" w:rsidRPr="00DC54BD" w:rsidRDefault="006856E4" w:rsidP="006856E4">
      <w:pPr>
        <w:pStyle w:val="Heading2"/>
        <w:tabs>
          <w:tab w:val="left" w:pos="720"/>
        </w:tabs>
        <w:rPr>
          <w:rFonts w:cs="Times New Roman"/>
          <w:szCs w:val="24"/>
        </w:rPr>
      </w:pPr>
      <w:r w:rsidRPr="00DC54BD">
        <w:rPr>
          <w:rFonts w:cs="Times New Roman"/>
          <w:szCs w:val="24"/>
        </w:rPr>
        <w:t>A User shall only send an 'Update Firmware' Service Request in respect of a Device if:</w:t>
      </w:r>
    </w:p>
    <w:p w:rsidR="006856E4" w:rsidRPr="00DC54BD" w:rsidRDefault="006856E4" w:rsidP="006856E4">
      <w:pPr>
        <w:pStyle w:val="Heading3"/>
        <w:rPr>
          <w:rFonts w:cs="Times New Roman"/>
          <w:szCs w:val="24"/>
        </w:rPr>
      </w:pPr>
      <w:r w:rsidRPr="00DC54BD">
        <w:rPr>
          <w:rFonts w:cs="Times New Roman"/>
          <w:szCs w:val="24"/>
        </w:rPr>
        <w:t>the User has received the following information:</w:t>
      </w:r>
    </w:p>
    <w:p w:rsidR="006856E4" w:rsidRPr="00DC54BD" w:rsidRDefault="006856E4" w:rsidP="006856E4">
      <w:pPr>
        <w:pStyle w:val="Heading4"/>
        <w:tabs>
          <w:tab w:val="clear" w:pos="1985"/>
        </w:tabs>
        <w:ind w:left="2098" w:hanging="680"/>
        <w:rPr>
          <w:szCs w:val="24"/>
        </w:rPr>
      </w:pPr>
      <w:r w:rsidRPr="00DC54BD">
        <w:rPr>
          <w:szCs w:val="24"/>
        </w:rPr>
        <w:t xml:space="preserve">the OTA Header and the associated replacement Manufacturer Image; </w:t>
      </w:r>
    </w:p>
    <w:p w:rsidR="006856E4" w:rsidRPr="00DC54BD" w:rsidRDefault="006856E4" w:rsidP="006856E4">
      <w:pPr>
        <w:pStyle w:val="Heading4"/>
        <w:tabs>
          <w:tab w:val="clear" w:pos="1985"/>
        </w:tabs>
        <w:ind w:left="2098" w:hanging="680"/>
        <w:rPr>
          <w:szCs w:val="24"/>
        </w:rPr>
      </w:pPr>
      <w:r w:rsidRPr="00DC54BD">
        <w:rPr>
          <w:szCs w:val="24"/>
        </w:rPr>
        <w:t xml:space="preserve">a Digital Signature, created by the person who created the Manufacturer Image, across the concatenation of the OTA Header and the associated replacement Manufacturer Image; and </w:t>
      </w:r>
    </w:p>
    <w:p w:rsidR="006856E4" w:rsidRPr="00DC54BD" w:rsidRDefault="006856E4" w:rsidP="006856E4">
      <w:pPr>
        <w:pStyle w:val="Heading4"/>
        <w:tabs>
          <w:tab w:val="clear" w:pos="1985"/>
        </w:tabs>
        <w:ind w:left="2098" w:hanging="680"/>
        <w:rPr>
          <w:szCs w:val="24"/>
        </w:rPr>
      </w:pPr>
      <w:r w:rsidRPr="00DC54BD">
        <w:rPr>
          <w:szCs w:val="24"/>
        </w:rPr>
        <w:t>the Hash of the replacement Manufacturer Image;</w:t>
      </w:r>
    </w:p>
    <w:p w:rsidR="006856E4" w:rsidRPr="00DC54BD" w:rsidRDefault="006856E4" w:rsidP="006856E4">
      <w:pPr>
        <w:pStyle w:val="Heading3"/>
        <w:rPr>
          <w:rFonts w:cs="Times New Roman"/>
          <w:szCs w:val="24"/>
        </w:rPr>
      </w:pPr>
      <w:r w:rsidRPr="00DC54BD">
        <w:rPr>
          <w:rFonts w:cs="Times New Roman"/>
          <w:szCs w:val="24"/>
        </w:rPr>
        <w:t>the User has successfully confirmed that the Digital Signature across the concatenation is that of the person who created the replacement Manufacturer Image (validated as necessary by reference to a trusted party);</w:t>
      </w:r>
    </w:p>
    <w:p w:rsidR="006856E4" w:rsidRPr="00DC54BD" w:rsidRDefault="006856E4" w:rsidP="006856E4">
      <w:pPr>
        <w:pStyle w:val="Heading3"/>
        <w:rPr>
          <w:rFonts w:cs="Times New Roman"/>
          <w:szCs w:val="24"/>
        </w:rPr>
      </w:pPr>
      <w:r w:rsidRPr="00DC54BD">
        <w:rPr>
          <w:rFonts w:cs="Times New Roman"/>
          <w:szCs w:val="24"/>
        </w:rPr>
        <w:lastRenderedPageBreak/>
        <w:t>the User has generated its own Hash from the replacement Manufacturer Image, and confirmed that the Hash that the User has generated is the same as the Hash provided; and</w:t>
      </w:r>
    </w:p>
    <w:p w:rsidR="006856E4" w:rsidRPr="00DC54BD" w:rsidRDefault="006856E4" w:rsidP="006856E4">
      <w:pPr>
        <w:pStyle w:val="Heading3"/>
        <w:rPr>
          <w:rFonts w:cs="Times New Roman"/>
          <w:szCs w:val="24"/>
        </w:rPr>
      </w:pPr>
      <w:r w:rsidRPr="00DC54BD">
        <w:rPr>
          <w:rFonts w:cs="Times New Roman"/>
          <w:szCs w:val="24"/>
        </w:rPr>
        <w:t xml:space="preserve">the User has confirmed that </w:t>
      </w:r>
      <w:r w:rsidR="00BF0AA8">
        <w:rPr>
          <w:rFonts w:cs="Times New Roman"/>
          <w:szCs w:val="24"/>
        </w:rPr>
        <w:t xml:space="preserve">a </w:t>
      </w:r>
      <w:r w:rsidRPr="00DC54BD">
        <w:rPr>
          <w:rFonts w:cs="Times New Roman"/>
          <w:szCs w:val="24"/>
        </w:rPr>
        <w:t>Device Model associated with the replacement Manufacturer Image (as determined by the Hash and the information in the OTA Header) is currently on the Certified Product List.</w:t>
      </w:r>
    </w:p>
    <w:p w:rsidR="006856E4" w:rsidRPr="00DC54BD" w:rsidRDefault="006856E4" w:rsidP="006856E4">
      <w:pPr>
        <w:pStyle w:val="Heading1"/>
        <w:rPr>
          <w:rFonts w:ascii="Times New Roman" w:hAnsi="Times New Roman" w:cs="Times New Roman"/>
          <w:szCs w:val="24"/>
        </w:rPr>
      </w:pPr>
      <w:r w:rsidRPr="00DC54BD">
        <w:rPr>
          <w:rFonts w:ascii="Times New Roman" w:hAnsi="Times New Roman" w:cs="Times New Roman"/>
          <w:szCs w:val="24"/>
        </w:rPr>
        <w:t xml:space="preserve">Obligations of Users: Pre-Commands and Signed Pre-Commands </w:t>
      </w:r>
    </w:p>
    <w:p w:rsidR="006856E4" w:rsidRPr="00DC54BD" w:rsidRDefault="006856E4" w:rsidP="006856E4">
      <w:pPr>
        <w:pStyle w:val="Heading2"/>
        <w:tabs>
          <w:tab w:val="left" w:pos="720"/>
        </w:tabs>
        <w:rPr>
          <w:rFonts w:cs="Times New Roman"/>
          <w:szCs w:val="24"/>
        </w:rPr>
      </w:pPr>
      <w:r w:rsidRPr="00DC54BD">
        <w:rPr>
          <w:rFonts w:cs="Times New Roman"/>
          <w:szCs w:val="24"/>
        </w:rPr>
        <w:t>Where a User receives a Pre-Command from the DCC, the User shall:</w:t>
      </w:r>
    </w:p>
    <w:p w:rsidR="006856E4" w:rsidRPr="00DC54BD" w:rsidRDefault="006856E4" w:rsidP="006856E4">
      <w:pPr>
        <w:pStyle w:val="Heading3"/>
        <w:numPr>
          <w:ilvl w:val="2"/>
          <w:numId w:val="12"/>
        </w:numPr>
        <w:tabs>
          <w:tab w:val="left" w:pos="709"/>
        </w:tabs>
        <w:rPr>
          <w:rFonts w:cs="Times New Roman"/>
          <w:szCs w:val="24"/>
        </w:rPr>
      </w:pPr>
      <w:r w:rsidRPr="00DC54BD">
        <w:rPr>
          <w:rFonts w:cs="Times New Roman"/>
          <w:szCs w:val="24"/>
        </w:rPr>
        <w:t>Check Cryptographic Protection for the Pre-Command;</w:t>
      </w:r>
    </w:p>
    <w:p w:rsidR="006856E4" w:rsidRPr="00DC54BD" w:rsidRDefault="006856E4" w:rsidP="006856E4">
      <w:pPr>
        <w:pStyle w:val="Heading3"/>
        <w:numPr>
          <w:ilvl w:val="2"/>
          <w:numId w:val="12"/>
        </w:numPr>
        <w:tabs>
          <w:tab w:val="left" w:pos="709"/>
        </w:tabs>
        <w:rPr>
          <w:rFonts w:cs="Times New Roman"/>
          <w:szCs w:val="24"/>
        </w:rPr>
      </w:pPr>
      <w:r w:rsidRPr="00DC54BD">
        <w:rPr>
          <w:rFonts w:cs="Times New Roman"/>
          <w:szCs w:val="24"/>
        </w:rPr>
        <w:t>Confirm Validity of the Certificate used to Check Cryptographic Protection for the Pre-Command; and</w:t>
      </w:r>
    </w:p>
    <w:p w:rsidR="006856E4" w:rsidRPr="00DC54BD" w:rsidRDefault="006856E4" w:rsidP="006856E4">
      <w:pPr>
        <w:pStyle w:val="Heading3"/>
        <w:numPr>
          <w:ilvl w:val="2"/>
          <w:numId w:val="12"/>
        </w:numPr>
        <w:tabs>
          <w:tab w:val="left" w:pos="709"/>
        </w:tabs>
        <w:rPr>
          <w:rFonts w:cs="Times New Roman"/>
          <w:szCs w:val="24"/>
        </w:rPr>
      </w:pPr>
      <w:r w:rsidRPr="00DC54BD">
        <w:rPr>
          <w:rFonts w:cs="Times New Roman"/>
          <w:szCs w:val="24"/>
        </w:rPr>
        <w:t>subject to the requirements of Clause 3.1(a) and (b) being satisfied, Correlate the Pre-Command.</w:t>
      </w:r>
    </w:p>
    <w:p w:rsidR="006856E4" w:rsidRPr="00DC54BD" w:rsidRDefault="006856E4" w:rsidP="006856E4">
      <w:pPr>
        <w:pStyle w:val="Heading2"/>
        <w:tabs>
          <w:tab w:val="left" w:pos="720"/>
        </w:tabs>
        <w:rPr>
          <w:rFonts w:cs="Times New Roman"/>
          <w:szCs w:val="24"/>
        </w:rPr>
      </w:pPr>
      <w:r w:rsidRPr="00DC54BD">
        <w:rPr>
          <w:rFonts w:cs="Times New Roman"/>
          <w:szCs w:val="24"/>
        </w:rPr>
        <w:t>Where Correlation of the Pre-Command demonstrates that it is substantively identical to the Service Request that led to the Pre-Command, the User may:</w:t>
      </w:r>
    </w:p>
    <w:p w:rsidR="006856E4" w:rsidRPr="00DC54BD" w:rsidRDefault="006856E4" w:rsidP="006856E4">
      <w:pPr>
        <w:pStyle w:val="Heading3"/>
        <w:rPr>
          <w:rFonts w:cs="Times New Roman"/>
          <w:szCs w:val="24"/>
        </w:rPr>
      </w:pPr>
      <w:r w:rsidRPr="00DC54BD">
        <w:rPr>
          <w:rFonts w:cs="Times New Roman"/>
          <w:szCs w:val="24"/>
        </w:rPr>
        <w:t>Digitally Sign the GBCS Payload of the Pre-Command to create the GBCS Payload of an associated Signed Pre-Command; and</w:t>
      </w:r>
    </w:p>
    <w:p w:rsidR="006856E4" w:rsidRPr="00DC54BD" w:rsidRDefault="006856E4" w:rsidP="006856E4">
      <w:pPr>
        <w:pStyle w:val="Heading3"/>
        <w:rPr>
          <w:rFonts w:cs="Times New Roman"/>
          <w:szCs w:val="24"/>
        </w:rPr>
      </w:pPr>
      <w:r w:rsidRPr="00DC54BD">
        <w:rPr>
          <w:rFonts w:cs="Times New Roman"/>
          <w:szCs w:val="24"/>
        </w:rPr>
        <w:t xml:space="preserve">send the associated Signed Pre-Command with its appropriate wrapper and Digital Signature to the DCC. </w:t>
      </w:r>
    </w:p>
    <w:p w:rsidR="006856E4" w:rsidRPr="00DC54BD" w:rsidRDefault="006856E4" w:rsidP="006856E4">
      <w:pPr>
        <w:pStyle w:val="Heading2"/>
        <w:rPr>
          <w:rFonts w:cs="Times New Roman"/>
          <w:szCs w:val="24"/>
        </w:rPr>
      </w:pPr>
      <w:r w:rsidRPr="00DC54BD">
        <w:rPr>
          <w:rFonts w:cs="Times New Roman"/>
          <w:szCs w:val="24"/>
        </w:rPr>
        <w:t>Where applicable, Users must comply with their obligations under Section G3.25 (Supply Sensitive Check).</w:t>
      </w:r>
    </w:p>
    <w:p w:rsidR="006856E4" w:rsidRPr="00DC54BD" w:rsidRDefault="006856E4" w:rsidP="006856E4">
      <w:pPr>
        <w:pStyle w:val="Heading1"/>
        <w:rPr>
          <w:rFonts w:ascii="Times New Roman" w:hAnsi="Times New Roman" w:cs="Times New Roman"/>
          <w:szCs w:val="24"/>
        </w:rPr>
      </w:pPr>
      <w:r w:rsidRPr="00DC54BD">
        <w:rPr>
          <w:rFonts w:ascii="Times New Roman" w:hAnsi="Times New Roman" w:cs="Times New Roman"/>
          <w:szCs w:val="24"/>
        </w:rPr>
        <w:t>Obligations of the User: Communications Received in Error</w:t>
      </w:r>
    </w:p>
    <w:p w:rsidR="006856E4" w:rsidRPr="00DC54BD" w:rsidRDefault="006856E4" w:rsidP="006856E4">
      <w:pPr>
        <w:pStyle w:val="Heading2"/>
        <w:tabs>
          <w:tab w:val="left" w:pos="720"/>
        </w:tabs>
        <w:rPr>
          <w:rFonts w:cs="Times New Roman"/>
          <w:szCs w:val="24"/>
        </w:rPr>
      </w:pPr>
      <w:r w:rsidRPr="00DC54BD">
        <w:rPr>
          <w:rFonts w:cs="Times New Roman"/>
          <w:szCs w:val="24"/>
        </w:rPr>
        <w:t xml:space="preserve">Where a User receives a communication via the DCC User Interface which that User was not entitled to receive in accordance with this Code, the User shall notify the DCC in accordance with the Incident Management Policy.   </w:t>
      </w:r>
    </w:p>
    <w:p w:rsidR="006856E4" w:rsidRPr="00DC54BD" w:rsidRDefault="006856E4" w:rsidP="006856E4">
      <w:pPr>
        <w:pStyle w:val="Heading1"/>
        <w:rPr>
          <w:rFonts w:ascii="Times New Roman" w:hAnsi="Times New Roman" w:cs="Times New Roman"/>
          <w:szCs w:val="24"/>
        </w:rPr>
      </w:pPr>
      <w:r w:rsidRPr="00DC54BD">
        <w:rPr>
          <w:rFonts w:ascii="Times New Roman" w:hAnsi="Times New Roman" w:cs="Times New Roman"/>
          <w:szCs w:val="24"/>
        </w:rPr>
        <w:lastRenderedPageBreak/>
        <w:t xml:space="preserve">Obligations of the DCC: Communications Hub firmware </w:t>
      </w:r>
    </w:p>
    <w:p w:rsidR="006856E4" w:rsidRPr="00DC54BD" w:rsidRDefault="006856E4" w:rsidP="006856E4">
      <w:pPr>
        <w:pStyle w:val="Heading2"/>
        <w:tabs>
          <w:tab w:val="left" w:pos="720"/>
        </w:tabs>
        <w:rPr>
          <w:rFonts w:cs="Times New Roman"/>
          <w:szCs w:val="24"/>
        </w:rPr>
      </w:pPr>
      <w:r w:rsidRPr="00DC54BD">
        <w:rPr>
          <w:rFonts w:cs="Times New Roman"/>
          <w:szCs w:val="24"/>
        </w:rPr>
        <w:t>The DCC shall only send a communication to distribute different firmware to a Communications Hub if:</w:t>
      </w:r>
    </w:p>
    <w:p w:rsidR="006856E4" w:rsidRPr="00DC54BD" w:rsidRDefault="006856E4" w:rsidP="006856E4">
      <w:pPr>
        <w:pStyle w:val="Heading3"/>
        <w:rPr>
          <w:rFonts w:cs="Times New Roman"/>
          <w:szCs w:val="24"/>
        </w:rPr>
      </w:pPr>
      <w:r w:rsidRPr="00DC54BD">
        <w:rPr>
          <w:rFonts w:cs="Times New Roman"/>
          <w:szCs w:val="24"/>
        </w:rPr>
        <w:t>the DCC has received the replacement Manufacturer Image and a Digital Signature, created by the person who created the Manufacturer Image, across that Manufacturer Image;</w:t>
      </w:r>
    </w:p>
    <w:p w:rsidR="006856E4" w:rsidRPr="00DC54BD" w:rsidRDefault="006856E4" w:rsidP="006856E4">
      <w:pPr>
        <w:pStyle w:val="Heading3"/>
        <w:rPr>
          <w:rFonts w:cs="Times New Roman"/>
          <w:szCs w:val="24"/>
        </w:rPr>
      </w:pPr>
      <w:r w:rsidRPr="00DC54BD">
        <w:rPr>
          <w:rFonts w:cs="Times New Roman"/>
          <w:szCs w:val="24"/>
        </w:rPr>
        <w:t xml:space="preserve">the DCC has received information about the Manufacturer Image </w:t>
      </w:r>
      <w:proofErr w:type="gramStart"/>
      <w:r w:rsidRPr="00DC54BD">
        <w:rPr>
          <w:rFonts w:cs="Times New Roman"/>
          <w:szCs w:val="24"/>
        </w:rPr>
        <w:t>sufficient</w:t>
      </w:r>
      <w:proofErr w:type="gramEnd"/>
      <w:r w:rsidRPr="00DC54BD">
        <w:rPr>
          <w:rFonts w:cs="Times New Roman"/>
          <w:szCs w:val="24"/>
        </w:rPr>
        <w:t xml:space="preserve"> to determine whether it is on the Certified Products List;</w:t>
      </w:r>
    </w:p>
    <w:p w:rsidR="006856E4" w:rsidRPr="00DC54BD" w:rsidRDefault="006856E4" w:rsidP="006856E4">
      <w:pPr>
        <w:pStyle w:val="Heading3"/>
        <w:rPr>
          <w:rFonts w:cs="Times New Roman"/>
          <w:szCs w:val="24"/>
        </w:rPr>
      </w:pPr>
      <w:r w:rsidRPr="00DC54BD">
        <w:rPr>
          <w:rFonts w:cs="Times New Roman"/>
          <w:szCs w:val="24"/>
        </w:rPr>
        <w:t>the DCC has successfully confirmed that the Digital Signature across the replacement Manufacturer Image is that of the person who created the replacement Manufacturer Image (validated as necessary by reference to a trusted party); and</w:t>
      </w:r>
    </w:p>
    <w:p w:rsidR="006856E4" w:rsidRPr="00DC54BD" w:rsidRDefault="00BF0AA8" w:rsidP="006856E4">
      <w:pPr>
        <w:pStyle w:val="Heading3"/>
        <w:rPr>
          <w:rFonts w:cs="Times New Roman"/>
          <w:szCs w:val="24"/>
        </w:rPr>
      </w:pPr>
      <w:r>
        <w:rPr>
          <w:rFonts w:cs="Times New Roman"/>
          <w:szCs w:val="24"/>
        </w:rPr>
        <w:t xml:space="preserve">a </w:t>
      </w:r>
      <w:r w:rsidR="006856E4" w:rsidRPr="00DC54BD">
        <w:rPr>
          <w:rFonts w:cs="Times New Roman"/>
          <w:szCs w:val="24"/>
        </w:rPr>
        <w:t>Device Model associated with the replacement Manufacturer Image is currently on the Certified Product List, as determined by:</w:t>
      </w:r>
    </w:p>
    <w:p w:rsidR="006856E4" w:rsidRPr="00DC54BD" w:rsidRDefault="006856E4" w:rsidP="006856E4">
      <w:pPr>
        <w:pStyle w:val="Heading4"/>
        <w:tabs>
          <w:tab w:val="clear" w:pos="1985"/>
        </w:tabs>
        <w:ind w:left="2098" w:hanging="680"/>
        <w:rPr>
          <w:szCs w:val="24"/>
        </w:rPr>
      </w:pPr>
      <w:r w:rsidRPr="00DC54BD">
        <w:rPr>
          <w:szCs w:val="24"/>
        </w:rPr>
        <w:t>the Hash the DCC calculates over the Manufacturer Image; and</w:t>
      </w:r>
    </w:p>
    <w:p w:rsidR="006856E4" w:rsidRPr="00DC54BD" w:rsidRDefault="006856E4" w:rsidP="006856E4">
      <w:pPr>
        <w:pStyle w:val="Heading4"/>
        <w:tabs>
          <w:tab w:val="clear" w:pos="1985"/>
        </w:tabs>
        <w:ind w:left="2098" w:hanging="680"/>
        <w:rPr>
          <w:szCs w:val="24"/>
        </w:rPr>
      </w:pPr>
      <w:r w:rsidRPr="00DC54BD">
        <w:rPr>
          <w:szCs w:val="24"/>
        </w:rPr>
        <w:t>the information about the Manufacturer Image provided pursuant to Clause 5.1(b).</w:t>
      </w:r>
    </w:p>
    <w:p w:rsidR="006856E4" w:rsidRPr="00DC54BD" w:rsidRDefault="006856E4" w:rsidP="006856E4">
      <w:pPr>
        <w:pStyle w:val="Heading2"/>
        <w:tabs>
          <w:tab w:val="left" w:pos="720"/>
        </w:tabs>
        <w:rPr>
          <w:rFonts w:cs="Times New Roman"/>
          <w:szCs w:val="24"/>
        </w:rPr>
      </w:pPr>
      <w:r w:rsidRPr="00DC54BD">
        <w:rPr>
          <w:rFonts w:cs="Times New Roman"/>
          <w:szCs w:val="24"/>
        </w:rPr>
        <w:t xml:space="preserve">The DCC shall notify relevant Users of its intention to activate replacement Manufacturer Images in relation to Communications Hubs at least 7 days in advance of doing so; provided that DCC need not notify Users in advance if the activation of the replacement Manufacturer Images is required for urgent security related reasons (and in such circumstances the DCC shall </w:t>
      </w:r>
      <w:r w:rsidR="007E404A">
        <w:rPr>
          <w:rFonts w:cs="Times New Roman"/>
          <w:szCs w:val="24"/>
        </w:rPr>
        <w:t>take</w:t>
      </w:r>
      <w:r w:rsidRPr="00DC54BD">
        <w:rPr>
          <w:rFonts w:cs="Times New Roman"/>
          <w:szCs w:val="24"/>
        </w:rPr>
        <w:t xml:space="preserve"> reasonable </w:t>
      </w:r>
      <w:r w:rsidR="007E404A">
        <w:rPr>
          <w:rFonts w:cs="Times New Roman"/>
          <w:szCs w:val="24"/>
        </w:rPr>
        <w:t>steps</w:t>
      </w:r>
      <w:r w:rsidRPr="00DC54BD">
        <w:rPr>
          <w:rFonts w:cs="Times New Roman"/>
          <w:szCs w:val="24"/>
        </w:rPr>
        <w:t xml:space="preserve"> to notify Users in advance of activating replacement Manufacturer Images or, where it has not notified them in advance, shall notify them of having done so as soon as is reasonably practicable after the event).</w:t>
      </w:r>
    </w:p>
    <w:p w:rsidR="006856E4" w:rsidRPr="00DC54BD" w:rsidRDefault="006856E4" w:rsidP="006856E4">
      <w:pPr>
        <w:pStyle w:val="Heading1"/>
        <w:rPr>
          <w:rFonts w:ascii="Times New Roman" w:hAnsi="Times New Roman" w:cs="Times New Roman"/>
          <w:szCs w:val="24"/>
        </w:rPr>
      </w:pPr>
      <w:r w:rsidRPr="00DC54BD">
        <w:rPr>
          <w:rFonts w:ascii="Times New Roman" w:hAnsi="Times New Roman" w:cs="Times New Roman"/>
          <w:szCs w:val="24"/>
        </w:rPr>
        <w:t xml:space="preserve">Obligations of the DCC: Processing Service Requests </w:t>
      </w:r>
    </w:p>
    <w:p w:rsidR="006856E4" w:rsidRPr="00DC54BD" w:rsidRDefault="006856E4" w:rsidP="006856E4">
      <w:pPr>
        <w:pStyle w:val="Heading2"/>
        <w:tabs>
          <w:tab w:val="left" w:pos="720"/>
        </w:tabs>
        <w:rPr>
          <w:rFonts w:cs="Times New Roman"/>
          <w:szCs w:val="24"/>
        </w:rPr>
      </w:pPr>
      <w:r w:rsidRPr="00DC54BD">
        <w:rPr>
          <w:rFonts w:cs="Times New Roman"/>
          <w:szCs w:val="24"/>
        </w:rPr>
        <w:t xml:space="preserve">Subject to Clause 16 (Obligations of the DCC: Non-Device Service Requests), where the DCC receives a Service Request from a User, the DCC shall send an </w:t>
      </w:r>
      <w:r w:rsidRPr="00DC54BD">
        <w:rPr>
          <w:rFonts w:cs="Times New Roman"/>
          <w:szCs w:val="24"/>
        </w:rPr>
        <w:lastRenderedPageBreak/>
        <w:t xml:space="preserve">Acknowledgement to the User, and (whether before or after such Acknowledgement is sent) apply the following checks: </w:t>
      </w:r>
    </w:p>
    <w:p w:rsidR="006856E4" w:rsidRPr="00DC54BD" w:rsidRDefault="006856E4" w:rsidP="006856E4">
      <w:pPr>
        <w:pStyle w:val="Heading3"/>
        <w:rPr>
          <w:rFonts w:cs="Times New Roman"/>
          <w:szCs w:val="24"/>
        </w:rPr>
      </w:pPr>
      <w:r w:rsidRPr="00DC54BD">
        <w:rPr>
          <w:rFonts w:cs="Times New Roman"/>
          <w:szCs w:val="24"/>
        </w:rPr>
        <w:t>Verify the Service Request;</w:t>
      </w:r>
    </w:p>
    <w:p w:rsidR="006856E4" w:rsidRPr="00DC54BD" w:rsidRDefault="006856E4" w:rsidP="006856E4">
      <w:pPr>
        <w:pStyle w:val="Heading3"/>
        <w:rPr>
          <w:rFonts w:cs="Times New Roman"/>
          <w:szCs w:val="24"/>
        </w:rPr>
      </w:pPr>
      <w:r w:rsidRPr="00DC54BD">
        <w:rPr>
          <w:rFonts w:cs="Times New Roman"/>
          <w:szCs w:val="24"/>
        </w:rPr>
        <w:t>confirm that the Service Request has been sent by a User whose right to send that Service Request has not been suspended in accordance with Section M8.</w:t>
      </w:r>
      <w:r w:rsidR="00F747EC">
        <w:rPr>
          <w:rFonts w:cs="Times New Roman"/>
          <w:szCs w:val="24"/>
        </w:rPr>
        <w:t>5</w:t>
      </w:r>
      <w:r w:rsidRPr="00DC54BD">
        <w:rPr>
          <w:rFonts w:cs="Times New Roman"/>
          <w:szCs w:val="24"/>
        </w:rPr>
        <w:t xml:space="preserve"> (Suspension of Rights), and that such Us</w:t>
      </w:r>
      <w:r w:rsidRPr="00DC54BD">
        <w:t>er is acting in a User Role which is an Eligible User Role for that Service Request</w:t>
      </w:r>
      <w:r w:rsidRPr="00DC54BD">
        <w:rPr>
          <w:rFonts w:cs="Times New Roman"/>
          <w:szCs w:val="24"/>
        </w:rPr>
        <w:t>;</w:t>
      </w:r>
    </w:p>
    <w:p w:rsidR="006856E4" w:rsidRPr="00DC54BD" w:rsidRDefault="006856E4" w:rsidP="006856E4">
      <w:pPr>
        <w:pStyle w:val="Heading3"/>
        <w:rPr>
          <w:rFonts w:cs="Times New Roman"/>
          <w:szCs w:val="24"/>
        </w:rPr>
      </w:pPr>
      <w:r w:rsidRPr="00DC54BD">
        <w:rPr>
          <w:rFonts w:cs="Times New Roman"/>
          <w:szCs w:val="24"/>
        </w:rPr>
        <w:t>in the case of Non-Critical Service Requests (other than an 'Update Firmware' Service Request or a '</w:t>
      </w:r>
      <w:proofErr w:type="spellStart"/>
      <w:r w:rsidRPr="00DC54BD">
        <w:rPr>
          <w:rFonts w:cs="Times New Roman"/>
          <w:szCs w:val="24"/>
        </w:rPr>
        <w:t>CoS</w:t>
      </w:r>
      <w:proofErr w:type="spellEnd"/>
      <w:r w:rsidRPr="00DC54BD">
        <w:rPr>
          <w:rFonts w:cs="Times New Roman"/>
          <w:szCs w:val="24"/>
        </w:rPr>
        <w:t xml:space="preserve"> Update Security Credentials' Service Request), confirm that the SMI Status of the Device identified in the Service Request is: (</w:t>
      </w:r>
      <w:proofErr w:type="spellStart"/>
      <w:r w:rsidRPr="00DC54BD">
        <w:rPr>
          <w:rFonts w:cs="Times New Roman"/>
          <w:szCs w:val="24"/>
        </w:rPr>
        <w:t>i</w:t>
      </w:r>
      <w:proofErr w:type="spellEnd"/>
      <w:r w:rsidRPr="00DC54BD">
        <w:rPr>
          <w:rFonts w:cs="Times New Roman"/>
          <w:szCs w:val="24"/>
        </w:rPr>
        <w:t>) 'commissioned'; (ii) 'installed not commissioned'; (iii) 'whitelisted'; or (iv) 'pending';</w:t>
      </w:r>
    </w:p>
    <w:p w:rsidR="006856E4" w:rsidRPr="00DC54BD" w:rsidRDefault="006856E4" w:rsidP="006856E4">
      <w:pPr>
        <w:pStyle w:val="Heading3"/>
        <w:rPr>
          <w:rFonts w:cs="Times New Roman"/>
          <w:szCs w:val="24"/>
        </w:rPr>
      </w:pPr>
      <w:r w:rsidRPr="00DC54BD">
        <w:rPr>
          <w:rFonts w:cs="Times New Roman"/>
          <w:szCs w:val="24"/>
        </w:rPr>
        <w:t xml:space="preserve">Check Cryptographic Protection for the Service Request; </w:t>
      </w:r>
    </w:p>
    <w:p w:rsidR="006856E4" w:rsidRPr="00DC54BD" w:rsidRDefault="006856E4" w:rsidP="006856E4">
      <w:pPr>
        <w:pStyle w:val="Heading3"/>
        <w:rPr>
          <w:rFonts w:cs="Times New Roman"/>
          <w:szCs w:val="24"/>
        </w:rPr>
      </w:pPr>
      <w:r w:rsidRPr="00DC54BD">
        <w:rPr>
          <w:rFonts w:cs="Times New Roman"/>
          <w:szCs w:val="24"/>
        </w:rPr>
        <w:t>Confirm Validity of the Certificate used to Check Cryptographic Protection for the Service Request;</w:t>
      </w:r>
    </w:p>
    <w:p w:rsidR="006856E4" w:rsidRPr="00DC54BD" w:rsidRDefault="006856E4" w:rsidP="006856E4">
      <w:pPr>
        <w:pStyle w:val="Heading3"/>
        <w:rPr>
          <w:rFonts w:cs="Times New Roman"/>
          <w:szCs w:val="24"/>
        </w:rPr>
      </w:pPr>
      <w:r w:rsidRPr="00DC54BD">
        <w:rPr>
          <w:rFonts w:cs="Times New Roman"/>
          <w:szCs w:val="24"/>
        </w:rPr>
        <w:t xml:space="preserve">subject to Clause 6.2, in the case of Non-Critical Service Requests, confirm (using the Registration Data, the Device ID within the Service Request, and the relationship between the Device IDs and the MPRNs or MPANs in the Smart Metering Inventory) that the User sending the Service Request is a User that is or will be an Eligible User for that Service Request: </w:t>
      </w:r>
    </w:p>
    <w:p w:rsidR="006856E4" w:rsidRPr="00DC54BD" w:rsidRDefault="006856E4" w:rsidP="006856E4">
      <w:pPr>
        <w:pStyle w:val="Heading4"/>
        <w:numPr>
          <w:ilvl w:val="3"/>
          <w:numId w:val="17"/>
        </w:numPr>
        <w:tabs>
          <w:tab w:val="clear" w:pos="1985"/>
        </w:tabs>
        <w:ind w:left="2098" w:hanging="680"/>
        <w:rPr>
          <w:szCs w:val="24"/>
        </w:rPr>
      </w:pPr>
      <w:r w:rsidRPr="00DC54BD">
        <w:rPr>
          <w:szCs w:val="24"/>
        </w:rPr>
        <w:t xml:space="preserve">for all times within any date range requested; </w:t>
      </w:r>
    </w:p>
    <w:p w:rsidR="006856E4" w:rsidRPr="00DC54BD" w:rsidRDefault="006856E4" w:rsidP="006856E4">
      <w:pPr>
        <w:pStyle w:val="Heading4"/>
        <w:numPr>
          <w:ilvl w:val="3"/>
          <w:numId w:val="17"/>
        </w:numPr>
        <w:tabs>
          <w:tab w:val="clear" w:pos="1985"/>
        </w:tabs>
        <w:ind w:left="2098" w:hanging="680"/>
        <w:rPr>
          <w:szCs w:val="24"/>
        </w:rPr>
      </w:pPr>
      <w:r w:rsidRPr="00DC54BD">
        <w:rPr>
          <w:szCs w:val="24"/>
        </w:rPr>
        <w:t>where there is no such date range, at the specified time for execution; or</w:t>
      </w:r>
    </w:p>
    <w:p w:rsidR="006856E4" w:rsidRPr="00DC54BD" w:rsidRDefault="006856E4" w:rsidP="006856E4">
      <w:pPr>
        <w:pStyle w:val="Heading4"/>
        <w:numPr>
          <w:ilvl w:val="3"/>
          <w:numId w:val="17"/>
        </w:numPr>
        <w:tabs>
          <w:tab w:val="clear" w:pos="1985"/>
        </w:tabs>
        <w:ind w:left="2098" w:hanging="680"/>
        <w:rPr>
          <w:szCs w:val="24"/>
        </w:rPr>
      </w:pPr>
      <w:r w:rsidRPr="00DC54BD">
        <w:rPr>
          <w:szCs w:val="24"/>
        </w:rPr>
        <w:t>where there is no date range and no date for execution is specified, at the time at which the check is being carried out;</w:t>
      </w:r>
    </w:p>
    <w:p w:rsidR="006856E4" w:rsidRPr="00DC54BD" w:rsidRDefault="006856E4" w:rsidP="006856E4">
      <w:pPr>
        <w:pStyle w:val="Heading3"/>
        <w:rPr>
          <w:rFonts w:cs="Times New Roman"/>
          <w:szCs w:val="24"/>
        </w:rPr>
      </w:pPr>
      <w:r w:rsidRPr="00DC54BD">
        <w:rPr>
          <w:rFonts w:cs="Times New Roman"/>
          <w:szCs w:val="24"/>
        </w:rPr>
        <w:t>in the case of a '</w:t>
      </w:r>
      <w:proofErr w:type="spellStart"/>
      <w:r w:rsidRPr="00DC54BD">
        <w:rPr>
          <w:rFonts w:cs="Times New Roman"/>
          <w:szCs w:val="24"/>
        </w:rPr>
        <w:t>CoS</w:t>
      </w:r>
      <w:proofErr w:type="spellEnd"/>
      <w:r w:rsidRPr="00DC54BD">
        <w:rPr>
          <w:rFonts w:cs="Times New Roman"/>
          <w:szCs w:val="24"/>
        </w:rPr>
        <w:t xml:space="preserve"> Update Security Credentials' Service Request, confirm that the User ID contained within each of the Organisation Certificates included within the Service Request is associated with the User submitting the Service Request and that the MPRN or MPAN included within the Service Request is </w:t>
      </w:r>
      <w:r w:rsidRPr="00DC54BD">
        <w:rPr>
          <w:rFonts w:cs="Times New Roman"/>
          <w:szCs w:val="24"/>
        </w:rPr>
        <w:lastRenderedPageBreak/>
        <w:t>Associated with the Device identified within the Service Request;</w:t>
      </w:r>
    </w:p>
    <w:p w:rsidR="006856E4" w:rsidRPr="00DC54BD" w:rsidRDefault="006856E4" w:rsidP="006856E4">
      <w:pPr>
        <w:pStyle w:val="Heading3"/>
        <w:rPr>
          <w:rFonts w:cs="Times New Roman"/>
          <w:szCs w:val="24"/>
        </w:rPr>
      </w:pPr>
      <w:r w:rsidRPr="00DC54BD">
        <w:rPr>
          <w:rFonts w:cs="Times New Roman"/>
          <w:szCs w:val="24"/>
        </w:rPr>
        <w:t xml:space="preserve">in the case of a 'Restore HAN Device Log' or a 'Restore Gas Proxy Function Device Log' Service Request, confirm that the Device Log Data to be restored originates from a Communications Hub Function or Gas Proxy Function that forms (or formed immediately prior to its replacement) part of a Smart Metering System for which the User making such Service Request is (or, immediately prior to its replacement, was) the Responsible Supplier;  </w:t>
      </w:r>
    </w:p>
    <w:p w:rsidR="006856E4" w:rsidRPr="00DC54BD" w:rsidRDefault="006856E4" w:rsidP="006856E4">
      <w:pPr>
        <w:pStyle w:val="Heading3"/>
        <w:rPr>
          <w:rFonts w:cs="Times New Roman"/>
          <w:szCs w:val="24"/>
        </w:rPr>
      </w:pPr>
      <w:r w:rsidRPr="00DC54BD">
        <w:rPr>
          <w:rFonts w:cs="Times New Roman"/>
          <w:szCs w:val="24"/>
        </w:rPr>
        <w:t xml:space="preserve">in the case of an 'Update Firmware' Service Request, confirm that the Hash calculated across the Manufacturer Image contained within the Service Request is the same as the entry within the Certified Products List (as identified by the Device ID, information in the Smart Metering Inventory and the firmware version specified in the Service Request); </w:t>
      </w:r>
    </w:p>
    <w:p w:rsidR="006856E4" w:rsidRPr="00DC54BD" w:rsidRDefault="006856E4" w:rsidP="006856E4">
      <w:pPr>
        <w:pStyle w:val="Heading3"/>
        <w:rPr>
          <w:rFonts w:cs="Times New Roman"/>
          <w:szCs w:val="24"/>
        </w:rPr>
      </w:pPr>
      <w:r w:rsidRPr="00DC54BD">
        <w:rPr>
          <w:rFonts w:cs="Times New Roman"/>
          <w:szCs w:val="24"/>
        </w:rPr>
        <w:t xml:space="preserve">in the case of any Service Request that contains any Certificates, Confirm Validity of those Certificates; </w:t>
      </w:r>
    </w:p>
    <w:p w:rsidR="00D0197F" w:rsidRDefault="006856E4" w:rsidP="006856E4">
      <w:pPr>
        <w:pStyle w:val="Heading3"/>
        <w:rPr>
          <w:rFonts w:cs="Times New Roman"/>
          <w:szCs w:val="24"/>
        </w:rPr>
      </w:pPr>
      <w:r w:rsidRPr="00DC54BD">
        <w:rPr>
          <w:rFonts w:cs="Times New Roman"/>
          <w:szCs w:val="24"/>
        </w:rPr>
        <w:t>in the case of an 'Update HAN Device Log' Service Request requesting the addition of a Smart Meter to the Device Log of a Communications Hub Function confirm (using the Registration Data and the MPRN or MPAN in the Service Request) that the User sending the Service Request is a Responsible Supplier in respect of that MPRN or MPAN</w:t>
      </w:r>
      <w:r w:rsidR="00D0197F">
        <w:rPr>
          <w:rFonts w:cs="Times New Roman"/>
          <w:szCs w:val="24"/>
        </w:rPr>
        <w:t xml:space="preserve">; </w:t>
      </w:r>
      <w:r w:rsidR="00D0197F" w:rsidRPr="00DC54BD">
        <w:rPr>
          <w:rFonts w:cs="Times New Roman"/>
          <w:szCs w:val="24"/>
        </w:rPr>
        <w:t>and</w:t>
      </w:r>
    </w:p>
    <w:p w:rsidR="006856E4" w:rsidRPr="007119F4" w:rsidRDefault="00D0197F" w:rsidP="006856E4">
      <w:pPr>
        <w:pStyle w:val="Heading3"/>
        <w:rPr>
          <w:rFonts w:cs="Times New Roman"/>
          <w:szCs w:val="24"/>
        </w:rPr>
      </w:pPr>
      <w:r w:rsidRPr="007119F4">
        <w:rPr>
          <w:rFonts w:cs="Times New Roman"/>
          <w:szCs w:val="24"/>
        </w:rPr>
        <w:t>in the case of a ‘Set CHF Sub GHz Configuration’ Service Request, that the settings requested would only allow a CHF to use Sub GHz Available Channels</w:t>
      </w:r>
      <w:r w:rsidR="00F963B0" w:rsidRPr="007119F4">
        <w:rPr>
          <w:rFonts w:cs="Times New Roman"/>
          <w:szCs w:val="24"/>
        </w:rPr>
        <w:t xml:space="preserve"> (as defined in the GBCS)</w:t>
      </w:r>
      <w:r w:rsidRPr="007119F4">
        <w:rPr>
          <w:rFonts w:cs="Times New Roman"/>
          <w:szCs w:val="24"/>
        </w:rPr>
        <w:t>.</w:t>
      </w:r>
      <w:r w:rsidR="006856E4" w:rsidRPr="007119F4">
        <w:rPr>
          <w:rFonts w:cs="Times New Roman"/>
          <w:szCs w:val="24"/>
        </w:rPr>
        <w:t xml:space="preserve"> </w:t>
      </w:r>
    </w:p>
    <w:p w:rsidR="006856E4" w:rsidRPr="00DC54BD" w:rsidRDefault="006856E4" w:rsidP="006856E4">
      <w:pPr>
        <w:pStyle w:val="Heading2"/>
        <w:rPr>
          <w:rFonts w:cs="Times New Roman"/>
          <w:szCs w:val="24"/>
        </w:rPr>
      </w:pPr>
      <w:r w:rsidRPr="00DC54BD">
        <w:rPr>
          <w:rFonts w:cs="Times New Roman"/>
          <w:szCs w:val="24"/>
        </w:rPr>
        <w:t>The step set out at Clause 6.1(f) shall not apply in the following circumstances (and, where it is necessary to identify a Responsible Suppler, the DCC shall do so using the Registration Data, the Device ID within the Service Request, and the relationship between the Device IDs and the MPRNs or MPANs in the Smart Metering Inventory):</w:t>
      </w:r>
    </w:p>
    <w:p w:rsidR="006856E4" w:rsidRPr="00DC54BD" w:rsidRDefault="006856E4" w:rsidP="006856E4">
      <w:pPr>
        <w:pStyle w:val="Heading3"/>
        <w:rPr>
          <w:rFonts w:cs="Times New Roman"/>
          <w:szCs w:val="24"/>
        </w:rPr>
      </w:pPr>
      <w:r w:rsidRPr="00DC54BD">
        <w:rPr>
          <w:rFonts w:cs="Times New Roman"/>
          <w:szCs w:val="24"/>
        </w:rPr>
        <w:t xml:space="preserve">an Import Supplier that is the Responsible Supplier for a Smart Metering System that shares a Communications Hub Function with a Smart Metering System that includes a Gas Smart Meter sends a 'Join Service' Service Request to join that Gas Smart Meter to a Gas Proxy Function; </w:t>
      </w:r>
    </w:p>
    <w:p w:rsidR="006856E4" w:rsidRPr="00DC54BD" w:rsidRDefault="006856E4" w:rsidP="006856E4">
      <w:pPr>
        <w:pStyle w:val="Heading3"/>
        <w:rPr>
          <w:rFonts w:cs="Times New Roman"/>
          <w:szCs w:val="24"/>
        </w:rPr>
      </w:pPr>
      <w:r w:rsidRPr="00DC54BD">
        <w:rPr>
          <w:rFonts w:cs="Times New Roman"/>
          <w:szCs w:val="24"/>
        </w:rPr>
        <w:lastRenderedPageBreak/>
        <w:t>an Import Supplier that is the Responsible Supplier for a Smart Metering System that shares a Communications Hub Function with a Smart Metering System that includes a Gas Proxy Function sends a 'Restore GPF Device Log' Service Request to restore the Device Log of that Gas Proxy Function; or</w:t>
      </w:r>
    </w:p>
    <w:p w:rsidR="006856E4" w:rsidRPr="00DC54BD" w:rsidRDefault="006856E4" w:rsidP="006856E4">
      <w:pPr>
        <w:pStyle w:val="Heading3"/>
        <w:rPr>
          <w:rFonts w:cs="Times New Roman"/>
          <w:szCs w:val="24"/>
        </w:rPr>
      </w:pPr>
      <w:r w:rsidRPr="00DC54BD">
        <w:rPr>
          <w:rFonts w:cs="Times New Roman"/>
          <w:szCs w:val="24"/>
        </w:rPr>
        <w:t xml:space="preserve">the Service Request has been sent by a User acting in the User Role of 'Other User'. </w:t>
      </w:r>
    </w:p>
    <w:p w:rsidR="006856E4" w:rsidRPr="00DC54BD" w:rsidRDefault="006856E4" w:rsidP="006856E4">
      <w:pPr>
        <w:pStyle w:val="Heading2"/>
        <w:tabs>
          <w:tab w:val="left" w:pos="720"/>
        </w:tabs>
        <w:rPr>
          <w:rFonts w:cs="Times New Roman"/>
          <w:szCs w:val="24"/>
        </w:rPr>
      </w:pPr>
      <w:r w:rsidRPr="00DC54BD">
        <w:rPr>
          <w:rFonts w:cs="Times New Roman"/>
          <w:szCs w:val="24"/>
        </w:rPr>
        <w:t xml:space="preserve">Where any of the checks in Clause 6.1 are not satisfied in respect of a Service Request, the DCC shall not be obliged to undertake any of the other checks that remain to be undertaken, and the DCC shall reject the Service Request (and, save where Clause 6.1(d) is not satisfied, notify the User of such rejection and of the reasons for such rejection via the DCC User Interface). </w:t>
      </w:r>
    </w:p>
    <w:p w:rsidR="006856E4" w:rsidRPr="00DC54BD" w:rsidRDefault="006856E4" w:rsidP="006856E4">
      <w:pPr>
        <w:pStyle w:val="Heading2"/>
        <w:tabs>
          <w:tab w:val="left" w:pos="720"/>
        </w:tabs>
        <w:rPr>
          <w:rFonts w:cs="Times New Roman"/>
          <w:szCs w:val="24"/>
        </w:rPr>
      </w:pPr>
      <w:r w:rsidRPr="00DC54BD">
        <w:rPr>
          <w:rFonts w:cs="Times New Roman"/>
          <w:szCs w:val="24"/>
        </w:rPr>
        <w:t>Subject to Clauses 8 (Obligations of the DCC: '</w:t>
      </w:r>
      <w:proofErr w:type="spellStart"/>
      <w:r w:rsidRPr="00DC54BD">
        <w:rPr>
          <w:rFonts w:cs="Times New Roman"/>
          <w:szCs w:val="24"/>
        </w:rPr>
        <w:t>CoS</w:t>
      </w:r>
      <w:proofErr w:type="spellEnd"/>
      <w:r w:rsidRPr="00DC54BD">
        <w:rPr>
          <w:rFonts w:cs="Times New Roman"/>
          <w:szCs w:val="24"/>
        </w:rPr>
        <w:t xml:space="preserve"> Update Security Credentials' Service Requests and Corresponding Pre-Commands), 9 (Obligations of the DCC: 'Request Handover of DCC Controlled Device' Service Requests), 10 (User and DCC Obligations: 'Join Service' and 'Unjoin' Service Requests for Pre-Payment </w:t>
      </w:r>
      <w:r w:rsidR="003605A1" w:rsidRPr="00DC54BD">
        <w:rPr>
          <w:rFonts w:cs="Times New Roman"/>
          <w:szCs w:val="24"/>
        </w:rPr>
        <w:t xml:space="preserve">Meter </w:t>
      </w:r>
      <w:r w:rsidRPr="00DC54BD">
        <w:rPr>
          <w:rFonts w:cs="Times New Roman"/>
          <w:szCs w:val="24"/>
        </w:rPr>
        <w:t>Interface Devices and Gas Smart Meters) and 16 (Obligations of the DCC: Non-Device Service Requests), where all of the requirements of Clause 6.1 are satisfied in respect of a Service Request, the DCC shall Transform the Service Request and:</w:t>
      </w:r>
    </w:p>
    <w:p w:rsidR="006856E4" w:rsidRPr="00DC54BD" w:rsidRDefault="006856E4" w:rsidP="006856E4">
      <w:pPr>
        <w:pStyle w:val="Heading3"/>
        <w:rPr>
          <w:rFonts w:cs="Times New Roman"/>
          <w:szCs w:val="24"/>
        </w:rPr>
      </w:pPr>
      <w:r w:rsidRPr="00DC54BD">
        <w:rPr>
          <w:rFonts w:cs="Times New Roman"/>
          <w:szCs w:val="24"/>
        </w:rPr>
        <w:t>in the case of a Non-Critical Service Request, send the associated Command in accordance with Clause 13 (DCC Obligations: Sending Comm</w:t>
      </w:r>
      <w:r w:rsidR="003605A1" w:rsidRPr="00DC54BD">
        <w:rPr>
          <w:rFonts w:cs="Times New Roman"/>
          <w:szCs w:val="24"/>
        </w:rPr>
        <w:t>a</w:t>
      </w:r>
      <w:r w:rsidRPr="00DC54BD">
        <w:rPr>
          <w:rFonts w:cs="Times New Roman"/>
          <w:szCs w:val="24"/>
        </w:rPr>
        <w:t>nds); or</w:t>
      </w:r>
    </w:p>
    <w:p w:rsidR="006856E4" w:rsidRPr="00DC54BD" w:rsidRDefault="006856E4" w:rsidP="006856E4">
      <w:pPr>
        <w:pStyle w:val="Heading3"/>
        <w:rPr>
          <w:rFonts w:cs="Times New Roman"/>
          <w:szCs w:val="24"/>
        </w:rPr>
      </w:pPr>
      <w:r w:rsidRPr="00DC54BD">
        <w:rPr>
          <w:rFonts w:cs="Times New Roman"/>
          <w:szCs w:val="24"/>
        </w:rPr>
        <w:t xml:space="preserve">in the case of a Critical Service Request, send the Transformed Service Request to the User who submitted the Service Request. </w:t>
      </w:r>
    </w:p>
    <w:p w:rsidR="006856E4" w:rsidRPr="00DC54BD" w:rsidRDefault="006856E4" w:rsidP="006856E4">
      <w:pPr>
        <w:pStyle w:val="Heading1"/>
        <w:rPr>
          <w:rFonts w:ascii="Times New Roman" w:hAnsi="Times New Roman" w:cs="Times New Roman"/>
          <w:szCs w:val="24"/>
        </w:rPr>
      </w:pPr>
      <w:r w:rsidRPr="00DC54BD">
        <w:rPr>
          <w:rFonts w:ascii="Times New Roman" w:hAnsi="Times New Roman" w:cs="Times New Roman"/>
          <w:szCs w:val="24"/>
        </w:rPr>
        <w:t>Obligations of the DCC: Processing Signed Pre-Commands</w:t>
      </w:r>
    </w:p>
    <w:p w:rsidR="006856E4" w:rsidRPr="00DC54BD" w:rsidRDefault="006856E4" w:rsidP="006856E4">
      <w:pPr>
        <w:pStyle w:val="Heading2"/>
        <w:tabs>
          <w:tab w:val="left" w:pos="720"/>
        </w:tabs>
        <w:rPr>
          <w:rFonts w:cs="Times New Roman"/>
          <w:szCs w:val="24"/>
        </w:rPr>
      </w:pPr>
      <w:r w:rsidRPr="00DC54BD">
        <w:rPr>
          <w:rFonts w:cs="Times New Roman"/>
          <w:szCs w:val="24"/>
        </w:rPr>
        <w:t xml:space="preserve">Where the DCC receives a Signed Pre-Command from a User, the DCC shall provide an Acknowledgement to the User and </w:t>
      </w:r>
      <w:r w:rsidR="003605A1" w:rsidRPr="00DC54BD">
        <w:rPr>
          <w:rFonts w:cs="Times New Roman"/>
          <w:szCs w:val="24"/>
        </w:rPr>
        <w:t xml:space="preserve">(whether before or after such Acknowledgement is sent) </w:t>
      </w:r>
      <w:r w:rsidRPr="00DC54BD">
        <w:rPr>
          <w:rFonts w:cs="Times New Roman"/>
          <w:szCs w:val="24"/>
        </w:rPr>
        <w:t>apply the following checks:</w:t>
      </w:r>
    </w:p>
    <w:p w:rsidR="006856E4" w:rsidRPr="00DC54BD" w:rsidRDefault="006856E4" w:rsidP="006856E4">
      <w:pPr>
        <w:pStyle w:val="Heading3"/>
        <w:rPr>
          <w:rFonts w:cs="Times New Roman"/>
          <w:szCs w:val="24"/>
        </w:rPr>
      </w:pPr>
      <w:r w:rsidRPr="00DC54BD">
        <w:rPr>
          <w:rFonts w:cs="Times New Roman"/>
          <w:szCs w:val="24"/>
        </w:rPr>
        <w:t>Verify the Signed Pre-Command;</w:t>
      </w:r>
    </w:p>
    <w:p w:rsidR="006856E4" w:rsidRPr="00DC54BD" w:rsidRDefault="006856E4" w:rsidP="006856E4">
      <w:pPr>
        <w:pStyle w:val="Heading3"/>
        <w:rPr>
          <w:rFonts w:cs="Times New Roman"/>
          <w:szCs w:val="24"/>
        </w:rPr>
      </w:pPr>
      <w:r w:rsidRPr="00DC54BD">
        <w:rPr>
          <w:rFonts w:cs="Times New Roman"/>
          <w:szCs w:val="24"/>
        </w:rPr>
        <w:t xml:space="preserve">confirm that the Signed Pre-Command has been sent by a User whose right to send that message has not been suspended in accordance with Section M8.5 </w:t>
      </w:r>
      <w:r w:rsidRPr="00DC54BD">
        <w:rPr>
          <w:rFonts w:cs="Times New Roman"/>
          <w:szCs w:val="24"/>
        </w:rPr>
        <w:lastRenderedPageBreak/>
        <w:t>(Suspension of Rights), and that such Us</w:t>
      </w:r>
      <w:r w:rsidRPr="00DC54BD">
        <w:t xml:space="preserve">er is acting in a User Role which is an Eligible User Role for a Service Request </w:t>
      </w:r>
      <w:r w:rsidRPr="00DC54BD">
        <w:rPr>
          <w:rFonts w:cs="Times New Roman"/>
          <w:szCs w:val="24"/>
        </w:rPr>
        <w:t>of the type corresponding with the Signed Pre-Command;</w:t>
      </w:r>
    </w:p>
    <w:p w:rsidR="006856E4" w:rsidRPr="00DC54BD" w:rsidRDefault="006856E4" w:rsidP="006856E4">
      <w:pPr>
        <w:pStyle w:val="Heading3"/>
        <w:rPr>
          <w:rFonts w:cs="Times New Roman"/>
          <w:szCs w:val="24"/>
        </w:rPr>
      </w:pPr>
      <w:r w:rsidRPr="00DC54BD">
        <w:rPr>
          <w:rFonts w:cs="Times New Roman"/>
          <w:szCs w:val="24"/>
        </w:rPr>
        <w:t>Check Cryptographic Protection for the Signed Pre-Command;</w:t>
      </w:r>
      <w:r w:rsidR="003605A1" w:rsidRPr="00DC54BD">
        <w:rPr>
          <w:rFonts w:cs="Times New Roman"/>
          <w:szCs w:val="24"/>
        </w:rPr>
        <w:t xml:space="preserve"> and</w:t>
      </w:r>
      <w:r w:rsidRPr="00DC54BD">
        <w:rPr>
          <w:rFonts w:cs="Times New Roman"/>
          <w:szCs w:val="24"/>
        </w:rPr>
        <w:t xml:space="preserve"> </w:t>
      </w:r>
    </w:p>
    <w:p w:rsidR="006856E4" w:rsidRPr="00DC54BD" w:rsidRDefault="006856E4" w:rsidP="006856E4">
      <w:pPr>
        <w:pStyle w:val="Heading3"/>
        <w:rPr>
          <w:rFonts w:cs="Times New Roman"/>
          <w:szCs w:val="24"/>
        </w:rPr>
      </w:pPr>
      <w:r w:rsidRPr="00DC54BD">
        <w:rPr>
          <w:rFonts w:cs="Times New Roman"/>
          <w:szCs w:val="24"/>
        </w:rPr>
        <w:t>Confirm Validity of the Certificate used to Check Cryptographic Protection for the Signed Pre-Command</w:t>
      </w:r>
      <w:r w:rsidR="003605A1" w:rsidRPr="00DC54BD">
        <w:rPr>
          <w:rFonts w:cs="Times New Roman"/>
          <w:szCs w:val="24"/>
        </w:rPr>
        <w:t xml:space="preserve">. </w:t>
      </w:r>
    </w:p>
    <w:p w:rsidR="006856E4" w:rsidRPr="00DC54BD" w:rsidRDefault="006856E4" w:rsidP="006856E4">
      <w:pPr>
        <w:pStyle w:val="Heading2"/>
        <w:tabs>
          <w:tab w:val="left" w:pos="720"/>
        </w:tabs>
        <w:rPr>
          <w:rFonts w:cs="Times New Roman"/>
          <w:szCs w:val="24"/>
        </w:rPr>
      </w:pPr>
      <w:r w:rsidRPr="00DC54BD">
        <w:rPr>
          <w:rFonts w:cs="Times New Roman"/>
          <w:szCs w:val="24"/>
        </w:rPr>
        <w:t>Subject to Clauses 14 (Obligations of the DCC: Orchestration of Service Requests), where all of the requirements of Clause 7.1 are satisfied, the DCC shall send the associated Command in accordance with Clause 13 (DCC Obligations: Sending Commands).</w:t>
      </w:r>
    </w:p>
    <w:p w:rsidR="006856E4" w:rsidRPr="00DC54BD" w:rsidRDefault="006856E4" w:rsidP="006856E4">
      <w:pPr>
        <w:pStyle w:val="Heading2"/>
        <w:tabs>
          <w:tab w:val="left" w:pos="720"/>
        </w:tabs>
        <w:rPr>
          <w:rFonts w:cs="Times New Roman"/>
          <w:szCs w:val="24"/>
        </w:rPr>
      </w:pPr>
      <w:r w:rsidRPr="00DC54BD">
        <w:rPr>
          <w:rFonts w:cs="Times New Roman"/>
          <w:szCs w:val="24"/>
        </w:rPr>
        <w:t>Where any of the checks in Clause 7.1 are not satisfied in respect of a Signed Pre-Command, the DCC shall not be obliged to undertake any of the other checks that remain to be undertaken, and the DCC shall:</w:t>
      </w:r>
    </w:p>
    <w:p w:rsidR="006856E4" w:rsidRPr="00DC54BD" w:rsidRDefault="006856E4" w:rsidP="006856E4">
      <w:pPr>
        <w:pStyle w:val="Heading3"/>
      </w:pPr>
      <w:r w:rsidRPr="00DC54BD">
        <w:t>reject the Signed Pre-Command; and</w:t>
      </w:r>
    </w:p>
    <w:p w:rsidR="006856E4" w:rsidRPr="00DC54BD" w:rsidRDefault="006856E4" w:rsidP="006856E4">
      <w:pPr>
        <w:pStyle w:val="Heading3"/>
      </w:pPr>
      <w:r w:rsidRPr="00DC54BD">
        <w:t xml:space="preserve">save where Clause 7.1(d) is not satisfied, notify the User of such rejection and of the reasons for such rejection via the DCC User Interface. </w:t>
      </w:r>
    </w:p>
    <w:p w:rsidR="006856E4" w:rsidRPr="00DC54BD" w:rsidRDefault="006856E4" w:rsidP="006856E4">
      <w:pPr>
        <w:pStyle w:val="Heading1"/>
        <w:rPr>
          <w:rFonts w:ascii="Times New Roman" w:hAnsi="Times New Roman" w:cs="Times New Roman"/>
          <w:szCs w:val="24"/>
        </w:rPr>
      </w:pPr>
      <w:r w:rsidRPr="00DC54BD">
        <w:rPr>
          <w:rFonts w:ascii="Times New Roman" w:hAnsi="Times New Roman" w:cs="Times New Roman"/>
          <w:szCs w:val="24"/>
        </w:rPr>
        <w:t>Obligations of the DCC: '</w:t>
      </w:r>
      <w:proofErr w:type="spellStart"/>
      <w:r w:rsidRPr="00DC54BD">
        <w:rPr>
          <w:rFonts w:ascii="Times New Roman" w:hAnsi="Times New Roman" w:cs="Times New Roman"/>
          <w:szCs w:val="24"/>
        </w:rPr>
        <w:t>CoS</w:t>
      </w:r>
      <w:proofErr w:type="spellEnd"/>
      <w:r w:rsidRPr="00DC54BD">
        <w:rPr>
          <w:rFonts w:ascii="Times New Roman" w:hAnsi="Times New Roman" w:cs="Times New Roman"/>
          <w:szCs w:val="24"/>
        </w:rPr>
        <w:t xml:space="preserve"> Update Security Credentials' Service Requests and Corresponding Pre-Commands </w:t>
      </w:r>
    </w:p>
    <w:p w:rsidR="006856E4" w:rsidRPr="00DC54BD" w:rsidRDefault="006856E4" w:rsidP="006856E4">
      <w:pPr>
        <w:pStyle w:val="Heading2"/>
        <w:tabs>
          <w:tab w:val="left" w:pos="720"/>
        </w:tabs>
        <w:rPr>
          <w:rFonts w:cs="Times New Roman"/>
          <w:szCs w:val="24"/>
        </w:rPr>
      </w:pPr>
      <w:r w:rsidRPr="00DC54BD">
        <w:rPr>
          <w:rFonts w:cs="Times New Roman"/>
          <w:szCs w:val="24"/>
        </w:rPr>
        <w:t>The following shall apply in respect of each '</w:t>
      </w:r>
      <w:proofErr w:type="spellStart"/>
      <w:r w:rsidRPr="00DC54BD">
        <w:rPr>
          <w:rFonts w:cs="Times New Roman"/>
          <w:szCs w:val="24"/>
        </w:rPr>
        <w:t>CoS</w:t>
      </w:r>
      <w:proofErr w:type="spellEnd"/>
      <w:r w:rsidRPr="00DC54BD">
        <w:rPr>
          <w:rFonts w:cs="Times New Roman"/>
          <w:szCs w:val="24"/>
        </w:rPr>
        <w:t xml:space="preserve"> Update Security Credentials' Service Request:</w:t>
      </w:r>
    </w:p>
    <w:p w:rsidR="006856E4" w:rsidRPr="00DC54BD" w:rsidRDefault="006856E4" w:rsidP="006856E4">
      <w:pPr>
        <w:pStyle w:val="Heading3"/>
        <w:rPr>
          <w:rFonts w:cs="Times New Roman"/>
          <w:szCs w:val="24"/>
        </w:rPr>
      </w:pPr>
      <w:r w:rsidRPr="00DC54BD">
        <w:rPr>
          <w:rFonts w:cs="Times New Roman"/>
          <w:szCs w:val="24"/>
        </w:rPr>
        <w:t xml:space="preserve">where all of the requirements of Clause 6.1 are satisfied in respect of such a Service Request, the DCC shall send a Digitally Signed communication containing the </w:t>
      </w:r>
      <w:proofErr w:type="spellStart"/>
      <w:r w:rsidRPr="00DC54BD">
        <w:rPr>
          <w:rFonts w:cs="Times New Roman"/>
          <w:szCs w:val="24"/>
        </w:rPr>
        <w:t>CoS</w:t>
      </w:r>
      <w:proofErr w:type="spellEnd"/>
      <w:r w:rsidRPr="00DC54BD">
        <w:rPr>
          <w:rFonts w:cs="Times New Roman"/>
          <w:szCs w:val="24"/>
        </w:rPr>
        <w:t xml:space="preserve"> Update Security Credentials Service Request</w:t>
      </w:r>
      <w:r w:rsidRPr="00DC54BD" w:rsidDel="00011534">
        <w:rPr>
          <w:rFonts w:cs="Times New Roman"/>
          <w:szCs w:val="24"/>
        </w:rPr>
        <w:t xml:space="preserve"> </w:t>
      </w:r>
      <w:r w:rsidRPr="00DC54BD">
        <w:rPr>
          <w:rFonts w:cs="Times New Roman"/>
          <w:szCs w:val="24"/>
        </w:rPr>
        <w:t xml:space="preserve">to the </w:t>
      </w:r>
      <w:proofErr w:type="spellStart"/>
      <w:r w:rsidRPr="00DC54BD">
        <w:rPr>
          <w:rFonts w:cs="Times New Roman"/>
          <w:szCs w:val="24"/>
        </w:rPr>
        <w:t>CoS</w:t>
      </w:r>
      <w:proofErr w:type="spellEnd"/>
      <w:r w:rsidRPr="00DC54BD">
        <w:rPr>
          <w:rFonts w:cs="Times New Roman"/>
          <w:szCs w:val="24"/>
        </w:rPr>
        <w:t xml:space="preserve"> Party; and</w:t>
      </w:r>
    </w:p>
    <w:p w:rsidR="006856E4" w:rsidRPr="00DC54BD" w:rsidRDefault="006856E4" w:rsidP="006856E4">
      <w:pPr>
        <w:pStyle w:val="Heading3"/>
        <w:rPr>
          <w:rFonts w:cs="Times New Roman"/>
          <w:szCs w:val="24"/>
        </w:rPr>
      </w:pPr>
      <w:r w:rsidRPr="00DC54BD">
        <w:rPr>
          <w:rFonts w:cs="Times New Roman"/>
          <w:szCs w:val="24"/>
        </w:rPr>
        <w:t xml:space="preserve">following receipt of the resulting communication, and immediately prior to creating any corresponding Update Security Credentials Signed Pre-Command referred to in Clause 8.2, the </w:t>
      </w:r>
      <w:proofErr w:type="spellStart"/>
      <w:r w:rsidRPr="00DC54BD">
        <w:rPr>
          <w:rFonts w:cs="Times New Roman"/>
          <w:szCs w:val="24"/>
        </w:rPr>
        <w:t>CoS</w:t>
      </w:r>
      <w:proofErr w:type="spellEnd"/>
      <w:r w:rsidRPr="00DC54BD">
        <w:rPr>
          <w:rFonts w:cs="Times New Roman"/>
          <w:szCs w:val="24"/>
        </w:rPr>
        <w:t xml:space="preserve"> Party shall:</w:t>
      </w:r>
    </w:p>
    <w:p w:rsidR="006856E4" w:rsidRPr="00DC54BD" w:rsidRDefault="006856E4" w:rsidP="006856E4">
      <w:pPr>
        <w:pStyle w:val="Heading4"/>
        <w:tabs>
          <w:tab w:val="clear" w:pos="1985"/>
        </w:tabs>
        <w:ind w:left="2098" w:hanging="680"/>
        <w:rPr>
          <w:szCs w:val="24"/>
        </w:rPr>
      </w:pPr>
      <w:r w:rsidRPr="00DC54BD">
        <w:rPr>
          <w:szCs w:val="24"/>
        </w:rPr>
        <w:t xml:space="preserve">Check Cryptographic Protection for both the communication and for the </w:t>
      </w:r>
      <w:r w:rsidRPr="00DC54BD">
        <w:rPr>
          <w:szCs w:val="24"/>
        </w:rPr>
        <w:lastRenderedPageBreak/>
        <w:t xml:space="preserve">Service Request included within it; </w:t>
      </w:r>
    </w:p>
    <w:p w:rsidR="006856E4" w:rsidRPr="00DC54BD" w:rsidRDefault="006856E4" w:rsidP="006856E4">
      <w:pPr>
        <w:pStyle w:val="Heading4"/>
        <w:tabs>
          <w:tab w:val="clear" w:pos="1985"/>
        </w:tabs>
        <w:ind w:left="2098" w:hanging="680"/>
        <w:rPr>
          <w:szCs w:val="24"/>
        </w:rPr>
      </w:pPr>
      <w:r w:rsidRPr="00DC54BD">
        <w:rPr>
          <w:szCs w:val="24"/>
        </w:rPr>
        <w:t xml:space="preserve">Confirm Validity of the Certificates used to Check Cryptographic Protection for both the communication and for the Service Request included within it; </w:t>
      </w:r>
    </w:p>
    <w:p w:rsidR="006856E4" w:rsidRPr="00DC54BD" w:rsidRDefault="006856E4" w:rsidP="006856E4">
      <w:pPr>
        <w:pStyle w:val="Heading4"/>
        <w:tabs>
          <w:tab w:val="clear" w:pos="1985"/>
        </w:tabs>
        <w:ind w:left="2098" w:hanging="680"/>
        <w:rPr>
          <w:szCs w:val="24"/>
        </w:rPr>
      </w:pPr>
      <w:r w:rsidRPr="00DC54BD">
        <w:rPr>
          <w:szCs w:val="24"/>
        </w:rPr>
        <w:t>confirm that User ID of the User who submitted the Service Request and the User ID contained within in each of the Organisation Certificates included within the Service Request are all associated with the same User; and</w:t>
      </w:r>
    </w:p>
    <w:p w:rsidR="006856E4" w:rsidRPr="00DC54BD" w:rsidRDefault="006856E4" w:rsidP="006856E4">
      <w:pPr>
        <w:pStyle w:val="Heading4"/>
        <w:tabs>
          <w:tab w:val="clear" w:pos="1985"/>
        </w:tabs>
        <w:ind w:left="2098" w:hanging="680"/>
        <w:rPr>
          <w:szCs w:val="24"/>
        </w:rPr>
      </w:pPr>
      <w:r w:rsidRPr="00DC54BD">
        <w:rPr>
          <w:szCs w:val="24"/>
        </w:rPr>
        <w:t xml:space="preserve">confirm that the User ID in each of the Organisation Certificates included within the Service Request is that of the Party who is identified via: </w:t>
      </w:r>
    </w:p>
    <w:p w:rsidR="006856E4" w:rsidRPr="00DC54BD" w:rsidRDefault="006856E4" w:rsidP="006856E4">
      <w:pPr>
        <w:pStyle w:val="Heading5"/>
        <w:rPr>
          <w:szCs w:val="24"/>
        </w:rPr>
      </w:pPr>
      <w:r w:rsidRPr="00DC54BD">
        <w:rPr>
          <w:szCs w:val="24"/>
        </w:rPr>
        <w:t xml:space="preserve">the relevant MPRN or MPAN (as applicable) included within the Service Request; and </w:t>
      </w:r>
    </w:p>
    <w:p w:rsidR="006856E4" w:rsidRPr="00DC54BD" w:rsidRDefault="006856E4" w:rsidP="006856E4">
      <w:pPr>
        <w:pStyle w:val="Heading5"/>
        <w:rPr>
          <w:szCs w:val="24"/>
        </w:rPr>
      </w:pPr>
      <w:r w:rsidRPr="00DC54BD">
        <w:rPr>
          <w:szCs w:val="24"/>
        </w:rPr>
        <w:t>the Registration Data for that relevant MPRN or MPAN,</w:t>
      </w:r>
    </w:p>
    <w:p w:rsidR="006856E4" w:rsidRPr="00DC54BD" w:rsidRDefault="006856E4" w:rsidP="006856E4">
      <w:pPr>
        <w:pStyle w:val="Heading4"/>
        <w:numPr>
          <w:ilvl w:val="0"/>
          <w:numId w:val="0"/>
        </w:numPr>
        <w:ind w:left="2098" w:hanging="680"/>
        <w:rPr>
          <w:szCs w:val="24"/>
        </w:rPr>
      </w:pPr>
      <w:r w:rsidRPr="00DC54BD">
        <w:rPr>
          <w:szCs w:val="24"/>
        </w:rPr>
        <w:tab/>
        <w:t>as being the Party who is (or is to be) the Responsible Supplier for the relevant Device on the specified execution date or, if the execution date is not specified, on the current date.</w:t>
      </w:r>
    </w:p>
    <w:p w:rsidR="006856E4" w:rsidRPr="00DC54BD" w:rsidRDefault="006856E4" w:rsidP="006856E4">
      <w:pPr>
        <w:pStyle w:val="Heading2"/>
        <w:tabs>
          <w:tab w:val="left" w:pos="720"/>
        </w:tabs>
        <w:rPr>
          <w:rFonts w:cs="Times New Roman"/>
          <w:szCs w:val="24"/>
        </w:rPr>
      </w:pPr>
      <w:r w:rsidRPr="00DC54BD">
        <w:rPr>
          <w:rFonts w:cs="Times New Roman"/>
          <w:szCs w:val="24"/>
        </w:rPr>
        <w:t>Where, in respect of the communication received in relation to a '</w:t>
      </w:r>
      <w:proofErr w:type="spellStart"/>
      <w:r w:rsidRPr="00DC54BD">
        <w:rPr>
          <w:rFonts w:cs="Times New Roman"/>
          <w:szCs w:val="24"/>
        </w:rPr>
        <w:t>CoS</w:t>
      </w:r>
      <w:proofErr w:type="spellEnd"/>
      <w:r w:rsidRPr="00DC54BD">
        <w:rPr>
          <w:rFonts w:cs="Times New Roman"/>
          <w:szCs w:val="24"/>
        </w:rPr>
        <w:t xml:space="preserve"> Update Security Credentials' Service Request, the requirements of Clause 8.1(b) are satisfied, the </w:t>
      </w:r>
      <w:proofErr w:type="spellStart"/>
      <w:r w:rsidRPr="00DC54BD">
        <w:rPr>
          <w:rFonts w:cs="Times New Roman"/>
          <w:szCs w:val="24"/>
        </w:rPr>
        <w:t>CoS</w:t>
      </w:r>
      <w:proofErr w:type="spellEnd"/>
      <w:r w:rsidRPr="00DC54BD">
        <w:rPr>
          <w:rFonts w:cs="Times New Roman"/>
          <w:szCs w:val="24"/>
        </w:rPr>
        <w:t xml:space="preserve"> Party shall:</w:t>
      </w:r>
    </w:p>
    <w:p w:rsidR="006856E4" w:rsidRPr="00DC54BD" w:rsidRDefault="006856E4" w:rsidP="006856E4">
      <w:pPr>
        <w:pStyle w:val="Heading3"/>
        <w:rPr>
          <w:rFonts w:cs="Times New Roman"/>
          <w:szCs w:val="24"/>
        </w:rPr>
      </w:pPr>
      <w:r w:rsidRPr="00DC54BD">
        <w:rPr>
          <w:rFonts w:cs="Times New Roman"/>
          <w:szCs w:val="24"/>
        </w:rPr>
        <w:t>generate the GBCS Payload of an 'Update Security Credentials' Signed Pre-Command that is substantively identical to the '</w:t>
      </w:r>
      <w:proofErr w:type="spellStart"/>
      <w:r w:rsidRPr="00DC54BD">
        <w:rPr>
          <w:rFonts w:cs="Times New Roman"/>
          <w:szCs w:val="24"/>
        </w:rPr>
        <w:t>CoS</w:t>
      </w:r>
      <w:proofErr w:type="spellEnd"/>
      <w:r w:rsidRPr="00DC54BD">
        <w:rPr>
          <w:rFonts w:cs="Times New Roman"/>
          <w:szCs w:val="24"/>
        </w:rPr>
        <w:t xml:space="preserve"> Update Security Credentials' Service Request;</w:t>
      </w:r>
    </w:p>
    <w:p w:rsidR="006856E4" w:rsidRPr="00DC54BD" w:rsidRDefault="006856E4" w:rsidP="006856E4">
      <w:pPr>
        <w:pStyle w:val="Heading3"/>
        <w:rPr>
          <w:rFonts w:cs="Times New Roman"/>
          <w:szCs w:val="24"/>
        </w:rPr>
      </w:pPr>
      <w:r w:rsidRPr="00DC54BD">
        <w:rPr>
          <w:rFonts w:cs="Times New Roman"/>
          <w:szCs w:val="24"/>
        </w:rPr>
        <w:t>Digitally Sign the GBCS Payload; and</w:t>
      </w:r>
    </w:p>
    <w:p w:rsidR="006856E4" w:rsidRPr="00DC54BD" w:rsidRDefault="006856E4" w:rsidP="006856E4">
      <w:pPr>
        <w:pStyle w:val="Heading3"/>
        <w:rPr>
          <w:rFonts w:cs="Times New Roman"/>
          <w:szCs w:val="24"/>
        </w:rPr>
      </w:pPr>
      <w:r w:rsidRPr="00DC54BD">
        <w:rPr>
          <w:rFonts w:cs="Times New Roman"/>
          <w:szCs w:val="24"/>
        </w:rPr>
        <w:t>send the resultant communication as a Signed Pre-Command to the DCC.</w:t>
      </w:r>
    </w:p>
    <w:p w:rsidR="006856E4" w:rsidRPr="00DC54BD" w:rsidRDefault="006856E4" w:rsidP="006856E4">
      <w:pPr>
        <w:pStyle w:val="Heading2"/>
        <w:tabs>
          <w:tab w:val="left" w:pos="720"/>
        </w:tabs>
        <w:rPr>
          <w:rFonts w:cs="Times New Roman"/>
          <w:szCs w:val="24"/>
        </w:rPr>
      </w:pPr>
      <w:r w:rsidRPr="00DC54BD">
        <w:rPr>
          <w:rFonts w:cs="Times New Roman"/>
          <w:szCs w:val="24"/>
        </w:rPr>
        <w:t>Where, in respect of a communication received in relation to a '</w:t>
      </w:r>
      <w:proofErr w:type="spellStart"/>
      <w:r w:rsidRPr="00DC54BD">
        <w:rPr>
          <w:rFonts w:cs="Times New Roman"/>
          <w:szCs w:val="24"/>
        </w:rPr>
        <w:t>CoS</w:t>
      </w:r>
      <w:proofErr w:type="spellEnd"/>
      <w:r w:rsidRPr="00DC54BD">
        <w:rPr>
          <w:rFonts w:cs="Times New Roman"/>
          <w:szCs w:val="24"/>
        </w:rPr>
        <w:t xml:space="preserve"> Update Security Credentials' Service Request, the requirements of Clause 8.1(b) are not satisfied:</w:t>
      </w:r>
    </w:p>
    <w:p w:rsidR="006856E4" w:rsidRPr="00DC54BD" w:rsidRDefault="006856E4" w:rsidP="006856E4">
      <w:pPr>
        <w:pStyle w:val="Heading3"/>
        <w:rPr>
          <w:rFonts w:cs="Times New Roman"/>
          <w:szCs w:val="24"/>
        </w:rPr>
      </w:pPr>
      <w:r w:rsidRPr="00DC54BD">
        <w:rPr>
          <w:rFonts w:cs="Times New Roman"/>
          <w:szCs w:val="24"/>
        </w:rPr>
        <w:t xml:space="preserve">the </w:t>
      </w:r>
      <w:proofErr w:type="spellStart"/>
      <w:r w:rsidRPr="00DC54BD">
        <w:rPr>
          <w:rFonts w:cs="Times New Roman"/>
          <w:szCs w:val="24"/>
        </w:rPr>
        <w:t>CoS</w:t>
      </w:r>
      <w:proofErr w:type="spellEnd"/>
      <w:r w:rsidRPr="00DC54BD">
        <w:rPr>
          <w:rFonts w:cs="Times New Roman"/>
          <w:szCs w:val="24"/>
        </w:rPr>
        <w:t xml:space="preserve"> Party shall not undertake any further processing of the communication, </w:t>
      </w:r>
      <w:r w:rsidRPr="00DC54BD">
        <w:rPr>
          <w:rFonts w:cs="Times New Roman"/>
          <w:szCs w:val="24"/>
        </w:rPr>
        <w:lastRenderedPageBreak/>
        <w:t xml:space="preserve">and shall notify the DCC; and </w:t>
      </w:r>
    </w:p>
    <w:p w:rsidR="006856E4" w:rsidRPr="00DC54BD" w:rsidRDefault="006856E4" w:rsidP="006856E4">
      <w:pPr>
        <w:pStyle w:val="Heading3"/>
        <w:rPr>
          <w:rFonts w:cs="Times New Roman"/>
          <w:szCs w:val="24"/>
        </w:rPr>
      </w:pPr>
      <w:r w:rsidRPr="00DC54BD">
        <w:rPr>
          <w:rFonts w:cs="Times New Roman"/>
          <w:szCs w:val="24"/>
        </w:rPr>
        <w:t xml:space="preserve">the DCC shall notify the User that sent the original Service Request that the Service Request cannot be processed (such notification to be sent via the DCC User Interface). </w:t>
      </w:r>
    </w:p>
    <w:p w:rsidR="006856E4" w:rsidRPr="00DC54BD" w:rsidRDefault="006856E4" w:rsidP="006856E4">
      <w:pPr>
        <w:pStyle w:val="Heading2"/>
        <w:tabs>
          <w:tab w:val="left" w:pos="720"/>
        </w:tabs>
        <w:rPr>
          <w:rFonts w:cs="Times New Roman"/>
          <w:szCs w:val="24"/>
        </w:rPr>
      </w:pPr>
      <w:r w:rsidRPr="00DC54BD">
        <w:rPr>
          <w:rFonts w:cs="Times New Roman"/>
          <w:szCs w:val="24"/>
        </w:rPr>
        <w:t xml:space="preserve">Where the DCC receives a Signed Pre-Command from the </w:t>
      </w:r>
      <w:proofErr w:type="spellStart"/>
      <w:r w:rsidRPr="00DC54BD">
        <w:rPr>
          <w:rFonts w:cs="Times New Roman"/>
          <w:szCs w:val="24"/>
        </w:rPr>
        <w:t>CoS</w:t>
      </w:r>
      <w:proofErr w:type="spellEnd"/>
      <w:r w:rsidRPr="00DC54BD">
        <w:rPr>
          <w:rFonts w:cs="Times New Roman"/>
          <w:szCs w:val="24"/>
        </w:rPr>
        <w:t xml:space="preserve"> Party, the DCC shall apply the following checks:</w:t>
      </w:r>
    </w:p>
    <w:p w:rsidR="006856E4" w:rsidRPr="00DC54BD" w:rsidRDefault="006856E4" w:rsidP="006856E4">
      <w:pPr>
        <w:pStyle w:val="Heading3"/>
        <w:rPr>
          <w:rFonts w:cs="Times New Roman"/>
          <w:szCs w:val="24"/>
        </w:rPr>
      </w:pPr>
      <w:r w:rsidRPr="00DC54BD">
        <w:rPr>
          <w:rFonts w:cs="Times New Roman"/>
          <w:szCs w:val="24"/>
        </w:rPr>
        <w:t>confirm that the User ID within each Organisation Certificate within the Signed Pre-Command is the same as the User ID within the corresponding Organisation Certificate in the original '</w:t>
      </w:r>
      <w:proofErr w:type="spellStart"/>
      <w:r w:rsidRPr="00DC54BD">
        <w:rPr>
          <w:rFonts w:cs="Times New Roman"/>
          <w:szCs w:val="24"/>
        </w:rPr>
        <w:t>CoS</w:t>
      </w:r>
      <w:proofErr w:type="spellEnd"/>
      <w:r w:rsidRPr="00DC54BD">
        <w:rPr>
          <w:rFonts w:cs="Times New Roman"/>
          <w:szCs w:val="24"/>
        </w:rPr>
        <w:t xml:space="preserve"> Update Security Credentials' Service Request; </w:t>
      </w:r>
    </w:p>
    <w:p w:rsidR="006856E4" w:rsidRPr="00DC54BD" w:rsidRDefault="006856E4" w:rsidP="006856E4">
      <w:pPr>
        <w:pStyle w:val="Heading3"/>
        <w:rPr>
          <w:rFonts w:cs="Times New Roman"/>
          <w:szCs w:val="24"/>
        </w:rPr>
      </w:pPr>
      <w:r w:rsidRPr="00DC54BD">
        <w:rPr>
          <w:rFonts w:cs="Times New Roman"/>
          <w:szCs w:val="24"/>
        </w:rPr>
        <w:t>confirm that the Device ID within the Signed Pre-Command is the same as the Device ID included in the corresponding '</w:t>
      </w:r>
      <w:proofErr w:type="spellStart"/>
      <w:r w:rsidRPr="00DC54BD">
        <w:rPr>
          <w:rFonts w:cs="Times New Roman"/>
          <w:szCs w:val="24"/>
        </w:rPr>
        <w:t>CoS</w:t>
      </w:r>
      <w:proofErr w:type="spellEnd"/>
      <w:r w:rsidRPr="00DC54BD">
        <w:rPr>
          <w:rFonts w:cs="Times New Roman"/>
          <w:szCs w:val="24"/>
        </w:rPr>
        <w:t xml:space="preserve"> Update Security Credentials' Service Request; </w:t>
      </w:r>
    </w:p>
    <w:p w:rsidR="006856E4" w:rsidRPr="00DC54BD" w:rsidRDefault="006856E4" w:rsidP="006856E4">
      <w:pPr>
        <w:pStyle w:val="Heading3"/>
        <w:rPr>
          <w:rFonts w:cs="Times New Roman"/>
          <w:szCs w:val="24"/>
        </w:rPr>
      </w:pPr>
      <w:r w:rsidRPr="00DC54BD">
        <w:rPr>
          <w:rFonts w:cs="Times New Roman"/>
          <w:szCs w:val="24"/>
        </w:rPr>
        <w:t xml:space="preserve">confirm that the message originated from the </w:t>
      </w:r>
      <w:proofErr w:type="spellStart"/>
      <w:r w:rsidRPr="00DC54BD">
        <w:rPr>
          <w:rFonts w:cs="Times New Roman"/>
          <w:szCs w:val="24"/>
        </w:rPr>
        <w:t>CoS</w:t>
      </w:r>
      <w:proofErr w:type="spellEnd"/>
      <w:r w:rsidRPr="00DC54BD">
        <w:rPr>
          <w:rFonts w:cs="Times New Roman"/>
          <w:szCs w:val="24"/>
        </w:rPr>
        <w:t xml:space="preserve"> Party by Checking the Cryptographic Protection for the message; </w:t>
      </w:r>
    </w:p>
    <w:p w:rsidR="006856E4" w:rsidRPr="00DC54BD" w:rsidRDefault="006856E4" w:rsidP="006856E4">
      <w:pPr>
        <w:pStyle w:val="Heading3"/>
        <w:rPr>
          <w:rFonts w:cs="Times New Roman"/>
          <w:szCs w:val="24"/>
        </w:rPr>
      </w:pPr>
      <w:r w:rsidRPr="00DC54BD">
        <w:rPr>
          <w:rFonts w:cs="Times New Roman"/>
          <w:szCs w:val="24"/>
        </w:rPr>
        <w:t>Confirm Validity of the Certificate used to Check Cryptographic Protection for the message;</w:t>
      </w:r>
    </w:p>
    <w:p w:rsidR="006856E4" w:rsidRPr="00DC54BD" w:rsidRDefault="006856E4" w:rsidP="006856E4">
      <w:pPr>
        <w:pStyle w:val="Heading3"/>
        <w:rPr>
          <w:rFonts w:cs="Times New Roman"/>
          <w:szCs w:val="24"/>
        </w:rPr>
      </w:pPr>
      <w:r w:rsidRPr="00DC54BD">
        <w:rPr>
          <w:rFonts w:cs="Times New Roman"/>
          <w:szCs w:val="24"/>
        </w:rPr>
        <w:t xml:space="preserve">Confirm Validity of all Certificates contained within the Signed Pre-Command; and </w:t>
      </w:r>
    </w:p>
    <w:p w:rsidR="006856E4" w:rsidRPr="00DC54BD" w:rsidRDefault="006856E4" w:rsidP="006856E4">
      <w:pPr>
        <w:pStyle w:val="Heading3"/>
        <w:rPr>
          <w:rFonts w:cs="Times New Roman"/>
          <w:szCs w:val="24"/>
        </w:rPr>
      </w:pPr>
      <w:r w:rsidRPr="00DC54BD">
        <w:rPr>
          <w:rFonts w:cs="Times New Roman"/>
          <w:szCs w:val="24"/>
        </w:rPr>
        <w:t xml:space="preserve">Confirm that the User ID in each of the Organisation Certificates included within the Signed Pre-Command is that of the Party who is identified via: </w:t>
      </w:r>
    </w:p>
    <w:p w:rsidR="006856E4" w:rsidRPr="00DC54BD" w:rsidRDefault="006856E4" w:rsidP="006856E4">
      <w:pPr>
        <w:pStyle w:val="Heading4"/>
        <w:tabs>
          <w:tab w:val="clear" w:pos="1985"/>
        </w:tabs>
        <w:ind w:left="2098" w:hanging="680"/>
        <w:rPr>
          <w:szCs w:val="24"/>
        </w:rPr>
      </w:pPr>
      <w:r w:rsidRPr="00DC54BD">
        <w:rPr>
          <w:szCs w:val="24"/>
        </w:rPr>
        <w:t xml:space="preserve">the relevant MPRN or MPAN (as applicable) with which the Device specified in the Signed Pre-Command is associated in the Smart Metering Inventory; and </w:t>
      </w:r>
    </w:p>
    <w:p w:rsidR="006856E4" w:rsidRPr="00DC54BD" w:rsidRDefault="006856E4" w:rsidP="006856E4">
      <w:pPr>
        <w:pStyle w:val="Heading4"/>
        <w:tabs>
          <w:tab w:val="clear" w:pos="1985"/>
        </w:tabs>
        <w:ind w:left="2098" w:hanging="680"/>
        <w:rPr>
          <w:szCs w:val="24"/>
        </w:rPr>
      </w:pPr>
      <w:r w:rsidRPr="00DC54BD">
        <w:rPr>
          <w:szCs w:val="24"/>
        </w:rPr>
        <w:t>the Registration Data for that relevant MPRN or MPAN,</w:t>
      </w:r>
    </w:p>
    <w:p w:rsidR="006856E4" w:rsidRPr="00DC54BD" w:rsidRDefault="006856E4" w:rsidP="006856E4">
      <w:pPr>
        <w:pStyle w:val="Heading4"/>
        <w:numPr>
          <w:ilvl w:val="0"/>
          <w:numId w:val="0"/>
        </w:numPr>
        <w:ind w:left="1418"/>
        <w:rPr>
          <w:szCs w:val="24"/>
        </w:rPr>
      </w:pPr>
      <w:r w:rsidRPr="00DC54BD">
        <w:rPr>
          <w:szCs w:val="24"/>
        </w:rPr>
        <w:t>as being the Party who is (or is to be) the Responsible Supplier for the relevant Device on the specified execution date or, if the execution date is not specified, on the current date.</w:t>
      </w:r>
    </w:p>
    <w:p w:rsidR="006856E4" w:rsidRPr="00DC54BD" w:rsidRDefault="006856E4" w:rsidP="006856E4">
      <w:pPr>
        <w:pStyle w:val="Heading2"/>
        <w:tabs>
          <w:tab w:val="left" w:pos="720"/>
        </w:tabs>
        <w:rPr>
          <w:rFonts w:cs="Times New Roman"/>
          <w:szCs w:val="24"/>
        </w:rPr>
      </w:pPr>
      <w:r w:rsidRPr="00DC54BD">
        <w:rPr>
          <w:rFonts w:cs="Times New Roman"/>
          <w:szCs w:val="24"/>
        </w:rPr>
        <w:lastRenderedPageBreak/>
        <w:t xml:space="preserve">Subject to Clause 14 (Orchestration of Service Requests), where all of the requirements of Clause 8.4 are satisfied in respect of a Signed Pre-Command received from the </w:t>
      </w:r>
      <w:proofErr w:type="spellStart"/>
      <w:r w:rsidRPr="00DC54BD">
        <w:rPr>
          <w:rFonts w:cs="Times New Roman"/>
          <w:szCs w:val="24"/>
        </w:rPr>
        <w:t>CoS</w:t>
      </w:r>
      <w:proofErr w:type="spellEnd"/>
      <w:r w:rsidRPr="00DC54BD">
        <w:rPr>
          <w:rFonts w:cs="Times New Roman"/>
          <w:szCs w:val="24"/>
        </w:rPr>
        <w:t xml:space="preserve"> Party, the DCC shall send the associated Command in accordance with Clause 13 (DCC Obligations: Sending Commands).</w:t>
      </w:r>
    </w:p>
    <w:p w:rsidR="006856E4" w:rsidRPr="00DC54BD" w:rsidRDefault="006856E4" w:rsidP="006856E4">
      <w:pPr>
        <w:pStyle w:val="Heading2"/>
        <w:tabs>
          <w:tab w:val="left" w:pos="720"/>
        </w:tabs>
        <w:rPr>
          <w:rFonts w:cs="Times New Roman"/>
          <w:szCs w:val="24"/>
        </w:rPr>
      </w:pPr>
      <w:r w:rsidRPr="00DC54BD">
        <w:rPr>
          <w:rFonts w:cs="Times New Roman"/>
          <w:szCs w:val="24"/>
        </w:rPr>
        <w:t xml:space="preserve">Where any of the checks in Clause 8.4 are not satisfied in respect of a Signed Pre-Command received from the </w:t>
      </w:r>
      <w:proofErr w:type="spellStart"/>
      <w:r w:rsidRPr="00DC54BD">
        <w:rPr>
          <w:rFonts w:cs="Times New Roman"/>
          <w:szCs w:val="24"/>
        </w:rPr>
        <w:t>CoS</w:t>
      </w:r>
      <w:proofErr w:type="spellEnd"/>
      <w:r w:rsidRPr="00DC54BD">
        <w:rPr>
          <w:rFonts w:cs="Times New Roman"/>
          <w:szCs w:val="24"/>
        </w:rPr>
        <w:t xml:space="preserve"> Party, the DCC shall:</w:t>
      </w:r>
    </w:p>
    <w:p w:rsidR="006856E4" w:rsidRPr="00DC54BD" w:rsidRDefault="006856E4" w:rsidP="006856E4">
      <w:pPr>
        <w:pStyle w:val="Heading3"/>
        <w:rPr>
          <w:rFonts w:cs="Times New Roman"/>
          <w:szCs w:val="24"/>
        </w:rPr>
      </w:pPr>
      <w:r w:rsidRPr="00DC54BD">
        <w:rPr>
          <w:rFonts w:cs="Times New Roman"/>
          <w:szCs w:val="24"/>
        </w:rPr>
        <w:t xml:space="preserve">not be obliged to undertake any of the other checks that remain to be undertaken, and the DCC shall reject the Signed Pre-Command;  </w:t>
      </w:r>
    </w:p>
    <w:p w:rsidR="006856E4" w:rsidRPr="00DC54BD" w:rsidRDefault="006856E4" w:rsidP="006856E4">
      <w:pPr>
        <w:pStyle w:val="Heading3"/>
        <w:rPr>
          <w:rFonts w:cs="Times New Roman"/>
          <w:szCs w:val="24"/>
        </w:rPr>
      </w:pPr>
      <w:r w:rsidRPr="00DC54BD">
        <w:rPr>
          <w:rFonts w:cs="Times New Roman"/>
          <w:szCs w:val="24"/>
        </w:rPr>
        <w:t>save where Clause 8.</w:t>
      </w:r>
      <w:r w:rsidR="007E404A">
        <w:rPr>
          <w:rFonts w:cs="Times New Roman"/>
          <w:szCs w:val="24"/>
        </w:rPr>
        <w:t>4</w:t>
      </w:r>
      <w:r w:rsidRPr="00DC54BD">
        <w:rPr>
          <w:rFonts w:cs="Times New Roman"/>
          <w:szCs w:val="24"/>
        </w:rPr>
        <w:t xml:space="preserve">(c) is not satisfied, notify the </w:t>
      </w:r>
      <w:proofErr w:type="spellStart"/>
      <w:r w:rsidRPr="00DC54BD">
        <w:rPr>
          <w:rFonts w:cs="Times New Roman"/>
          <w:szCs w:val="24"/>
        </w:rPr>
        <w:t>CoS</w:t>
      </w:r>
      <w:proofErr w:type="spellEnd"/>
      <w:r w:rsidRPr="00DC54BD">
        <w:rPr>
          <w:rFonts w:cs="Times New Roman"/>
          <w:szCs w:val="24"/>
        </w:rPr>
        <w:t xml:space="preserve"> Party of such rejection and of the reasons for such rejection; and </w:t>
      </w:r>
    </w:p>
    <w:p w:rsidR="006856E4" w:rsidRPr="00DC54BD" w:rsidRDefault="006856E4" w:rsidP="006856E4">
      <w:pPr>
        <w:pStyle w:val="Heading3"/>
        <w:rPr>
          <w:rFonts w:cs="Times New Roman"/>
          <w:szCs w:val="24"/>
        </w:rPr>
      </w:pPr>
      <w:r w:rsidRPr="00DC54BD">
        <w:rPr>
          <w:rFonts w:cs="Times New Roman"/>
          <w:szCs w:val="24"/>
        </w:rPr>
        <w:t>notify the User that sent the original '</w:t>
      </w:r>
      <w:proofErr w:type="spellStart"/>
      <w:r w:rsidRPr="00DC54BD">
        <w:rPr>
          <w:rFonts w:cs="Times New Roman"/>
          <w:szCs w:val="24"/>
        </w:rPr>
        <w:t>CoS</w:t>
      </w:r>
      <w:proofErr w:type="spellEnd"/>
      <w:r w:rsidRPr="00DC54BD">
        <w:rPr>
          <w:rFonts w:cs="Times New Roman"/>
          <w:szCs w:val="24"/>
        </w:rPr>
        <w:t xml:space="preserve"> Update Security Credentials' Service Request.</w:t>
      </w:r>
    </w:p>
    <w:p w:rsidR="006856E4" w:rsidRPr="00DC54BD" w:rsidRDefault="006856E4" w:rsidP="006856E4">
      <w:pPr>
        <w:pStyle w:val="Heading1"/>
        <w:rPr>
          <w:rFonts w:ascii="Times New Roman" w:hAnsi="Times New Roman" w:cs="Times New Roman"/>
          <w:szCs w:val="24"/>
        </w:rPr>
      </w:pPr>
      <w:r w:rsidRPr="00DC54BD">
        <w:rPr>
          <w:rFonts w:ascii="Times New Roman" w:hAnsi="Times New Roman" w:cs="Times New Roman"/>
          <w:szCs w:val="24"/>
        </w:rPr>
        <w:t>Obligations of the DCC: 'Request Handover of DCC Controlled Device' Service Requests</w:t>
      </w:r>
    </w:p>
    <w:p w:rsidR="006856E4" w:rsidRPr="00DC54BD" w:rsidRDefault="006856E4" w:rsidP="006856E4">
      <w:pPr>
        <w:pStyle w:val="Heading2"/>
        <w:tabs>
          <w:tab w:val="left" w:pos="720"/>
        </w:tabs>
        <w:rPr>
          <w:rFonts w:cs="Times New Roman"/>
          <w:szCs w:val="24"/>
        </w:rPr>
      </w:pPr>
      <w:r w:rsidRPr="00DC54BD">
        <w:rPr>
          <w:rFonts w:cs="Times New Roman"/>
          <w:szCs w:val="24"/>
        </w:rPr>
        <w:t>This Clause 9 only applies to 'Request Handover of DCC Controlled Device' Service Requests. Where all of the requirements of Clause 6.1 are satisfied in relation to such a Service Request, the DCC shall:</w:t>
      </w:r>
    </w:p>
    <w:p w:rsidR="006856E4" w:rsidRPr="00DC54BD" w:rsidRDefault="006856E4" w:rsidP="006856E4">
      <w:pPr>
        <w:pStyle w:val="Heading3"/>
        <w:rPr>
          <w:rFonts w:cs="Times New Roman"/>
          <w:szCs w:val="24"/>
        </w:rPr>
      </w:pPr>
      <w:r w:rsidRPr="00DC54BD">
        <w:rPr>
          <w:rFonts w:cs="Times New Roman"/>
          <w:szCs w:val="24"/>
        </w:rPr>
        <w:t>generate the corresponding GBCS Payload (corresponding in this case meaning that the Service Request and the GBCS Payload request the replacement of the same Device Security Credentials on the same Device at the same time);</w:t>
      </w:r>
    </w:p>
    <w:p w:rsidR="006856E4" w:rsidRPr="00DC54BD" w:rsidRDefault="006856E4" w:rsidP="006856E4">
      <w:pPr>
        <w:pStyle w:val="Heading3"/>
        <w:rPr>
          <w:rFonts w:cs="Times New Roman"/>
          <w:szCs w:val="24"/>
        </w:rPr>
      </w:pPr>
      <w:r w:rsidRPr="00DC54BD">
        <w:rPr>
          <w:rFonts w:cs="Times New Roman"/>
          <w:szCs w:val="24"/>
        </w:rPr>
        <w:t xml:space="preserve">Digitally Sign the GBCS Payload; and </w:t>
      </w:r>
    </w:p>
    <w:p w:rsidR="006856E4" w:rsidRPr="00DC54BD" w:rsidRDefault="006856E4" w:rsidP="006856E4">
      <w:pPr>
        <w:pStyle w:val="Heading3"/>
        <w:rPr>
          <w:rFonts w:cs="Times New Roman"/>
          <w:szCs w:val="24"/>
        </w:rPr>
      </w:pPr>
      <w:r w:rsidRPr="00DC54BD">
        <w:rPr>
          <w:rFonts w:cs="Times New Roman"/>
          <w:szCs w:val="24"/>
        </w:rPr>
        <w:t>Confirm Validity of any Certificates contained within the communication.</w:t>
      </w:r>
    </w:p>
    <w:p w:rsidR="006856E4" w:rsidRPr="00DC54BD" w:rsidRDefault="006856E4" w:rsidP="006856E4">
      <w:pPr>
        <w:pStyle w:val="Heading2"/>
        <w:tabs>
          <w:tab w:val="left" w:pos="720"/>
        </w:tabs>
        <w:rPr>
          <w:rFonts w:cs="Times New Roman"/>
          <w:szCs w:val="24"/>
        </w:rPr>
      </w:pPr>
      <w:r w:rsidRPr="00DC54BD">
        <w:rPr>
          <w:rFonts w:cs="Times New Roman"/>
          <w:szCs w:val="24"/>
        </w:rPr>
        <w:t xml:space="preserve">Where all of the requirements of Clause 9.1 are satisfied in respect of such a communication, the DCC shall send the associated Command in accordance with Clause 13 (DCC Obligations: Sending Commands).  </w:t>
      </w:r>
    </w:p>
    <w:p w:rsidR="006856E4" w:rsidRPr="00DC54BD" w:rsidRDefault="006856E4" w:rsidP="006856E4">
      <w:pPr>
        <w:pStyle w:val="Heading2"/>
        <w:tabs>
          <w:tab w:val="left" w:pos="720"/>
        </w:tabs>
        <w:rPr>
          <w:rFonts w:cs="Times New Roman"/>
          <w:szCs w:val="24"/>
        </w:rPr>
      </w:pPr>
      <w:r w:rsidRPr="00DC54BD">
        <w:rPr>
          <w:rFonts w:cs="Times New Roman"/>
          <w:szCs w:val="24"/>
        </w:rPr>
        <w:t xml:space="preserve">Where any of the checks in Clause 9.1 are not satisfied in respect of such a communication, the DCC shall not undertake any of the other checks that remain to be undertaken, and the DCC shall reject the communication and notify the User that sent </w:t>
      </w:r>
      <w:r w:rsidRPr="00DC54BD">
        <w:rPr>
          <w:rFonts w:cs="Times New Roman"/>
          <w:szCs w:val="24"/>
        </w:rPr>
        <w:lastRenderedPageBreak/>
        <w:t>the original 'Request Handover of DCC Controlled Device' Service Request (such notification to be sent via the DCC User Interface).</w:t>
      </w:r>
    </w:p>
    <w:p w:rsidR="006856E4" w:rsidRPr="00DC54BD" w:rsidRDefault="006856E4" w:rsidP="006856E4">
      <w:pPr>
        <w:pStyle w:val="Heading1"/>
        <w:rPr>
          <w:rFonts w:ascii="Times New Roman" w:hAnsi="Times New Roman" w:cs="Times New Roman"/>
          <w:szCs w:val="24"/>
        </w:rPr>
      </w:pPr>
      <w:r w:rsidRPr="00DC54BD">
        <w:rPr>
          <w:rFonts w:ascii="Times New Roman" w:hAnsi="Times New Roman" w:cs="Times New Roman"/>
          <w:szCs w:val="24"/>
        </w:rPr>
        <w:t>User and DCC Obligations: 'Restore HAN Device Log' Service Requests</w:t>
      </w:r>
    </w:p>
    <w:p w:rsidR="006856E4" w:rsidRPr="00DC54BD" w:rsidRDefault="006856E4" w:rsidP="006856E4">
      <w:pPr>
        <w:pStyle w:val="Heading2"/>
        <w:tabs>
          <w:tab w:val="left" w:pos="720"/>
        </w:tabs>
        <w:rPr>
          <w:rFonts w:cs="Times New Roman"/>
          <w:szCs w:val="24"/>
        </w:rPr>
      </w:pPr>
      <w:r w:rsidRPr="00DC54BD">
        <w:rPr>
          <w:rFonts w:cs="Times New Roman"/>
          <w:szCs w:val="24"/>
        </w:rPr>
        <w:t>Where a Supplier Party replaces a Communications Hub in a premises then that Supplier Party must, as soon as reasonable practicable after the replacement, send the necessary Service Requests to the DCC to ensure that:</w:t>
      </w:r>
    </w:p>
    <w:p w:rsidR="006856E4" w:rsidRPr="00DC54BD" w:rsidRDefault="006856E4" w:rsidP="006856E4">
      <w:pPr>
        <w:pStyle w:val="Heading3"/>
        <w:rPr>
          <w:rFonts w:cs="Times New Roman"/>
          <w:szCs w:val="24"/>
        </w:rPr>
      </w:pPr>
      <w:r w:rsidRPr="00DC54BD">
        <w:rPr>
          <w:rFonts w:cs="Times New Roman"/>
          <w:szCs w:val="24"/>
        </w:rPr>
        <w:t>the Device Log of the new Communications Hub Function replicates that of the old Communications Hub Function;</w:t>
      </w:r>
    </w:p>
    <w:p w:rsidR="006856E4" w:rsidRPr="00DC54BD" w:rsidRDefault="006856E4" w:rsidP="006856E4">
      <w:pPr>
        <w:pStyle w:val="Heading3"/>
        <w:rPr>
          <w:rFonts w:cs="Times New Roman"/>
          <w:szCs w:val="24"/>
        </w:rPr>
      </w:pPr>
      <w:r w:rsidRPr="00DC54BD">
        <w:rPr>
          <w:rFonts w:cs="Times New Roman"/>
          <w:szCs w:val="24"/>
        </w:rPr>
        <w:t xml:space="preserve">the Device Log of the new Gas Proxy Function is replaced with that of the old Gas Proxy Function (or replicates that of the old Gas Proxy Function); </w:t>
      </w:r>
    </w:p>
    <w:p w:rsidR="006856E4" w:rsidRPr="00DC54BD" w:rsidRDefault="006856E4" w:rsidP="006856E4">
      <w:pPr>
        <w:pStyle w:val="Heading3"/>
        <w:rPr>
          <w:rFonts w:cs="Times New Roman"/>
          <w:szCs w:val="24"/>
        </w:rPr>
      </w:pPr>
      <w:r w:rsidRPr="00DC54BD">
        <w:rPr>
          <w:rFonts w:cs="Times New Roman"/>
          <w:szCs w:val="24"/>
        </w:rPr>
        <w:t>following steps (a) and (b) above, the new Gas Proxy Function is added to the Device Log of the Gas Smart Meter; and</w:t>
      </w:r>
    </w:p>
    <w:p w:rsidR="006856E4" w:rsidRPr="00DC54BD" w:rsidRDefault="006856E4" w:rsidP="006856E4">
      <w:pPr>
        <w:pStyle w:val="Heading3"/>
        <w:rPr>
          <w:rFonts w:cs="Times New Roman"/>
          <w:szCs w:val="24"/>
        </w:rPr>
      </w:pPr>
      <w:r w:rsidRPr="00DC54BD">
        <w:rPr>
          <w:rFonts w:cs="Times New Roman"/>
          <w:szCs w:val="24"/>
        </w:rPr>
        <w:t>following the step set out in (c) above, the Communications Hub Function and the Gas Proxy Function comprising the Communications Hub that has been replaced are decommissioned (through the sending of a 'Decommission Device' Service Request).</w:t>
      </w:r>
    </w:p>
    <w:p w:rsidR="006856E4" w:rsidRPr="00DC54BD" w:rsidRDefault="006856E4" w:rsidP="006856E4">
      <w:pPr>
        <w:pStyle w:val="Heading2"/>
        <w:tabs>
          <w:tab w:val="left" w:pos="720"/>
        </w:tabs>
        <w:rPr>
          <w:rFonts w:cs="Times New Roman"/>
          <w:szCs w:val="24"/>
        </w:rPr>
      </w:pPr>
      <w:r w:rsidRPr="00DC54BD">
        <w:rPr>
          <w:rFonts w:cs="Times New Roman"/>
          <w:szCs w:val="24"/>
        </w:rPr>
        <w:t>An Import Supplier shall not send a Service Request to add or remove a Gas Proxy Function to or from the Device Log of a Gas Smart Meter other than as part of managing the replacement of a Communications Hub (by it or another Responsible Supplier) pursuant to Clause 10.1.</w:t>
      </w:r>
    </w:p>
    <w:p w:rsidR="006856E4" w:rsidRPr="00DC54BD" w:rsidRDefault="006856E4" w:rsidP="006856E4">
      <w:pPr>
        <w:pStyle w:val="Heading2"/>
        <w:tabs>
          <w:tab w:val="left" w:pos="720"/>
        </w:tabs>
        <w:rPr>
          <w:rFonts w:cs="Times New Roman"/>
          <w:szCs w:val="24"/>
        </w:rPr>
      </w:pPr>
      <w:r w:rsidRPr="00DC54BD">
        <w:rPr>
          <w:rFonts w:cs="Times New Roman"/>
          <w:szCs w:val="24"/>
        </w:rPr>
        <w:t>The DCC shall, following the decommissioning of a Communications Hub Function and the associated Gas Proxy Function (arising as a consequence of the processing of a 'Decommission Device' Service Request), send a DCC Alert to all Responsible Suppliers and Network Parties for Smart Metering Systems which incorporated either or both of those Devices, notifying them of the decommissioning (other than to the Responsible Supplier which sent the 'Decommission Device' Service Request).</w:t>
      </w:r>
    </w:p>
    <w:p w:rsidR="006856E4" w:rsidRPr="00DC54BD" w:rsidRDefault="006856E4" w:rsidP="006856E4">
      <w:pPr>
        <w:pStyle w:val="Heading2"/>
        <w:tabs>
          <w:tab w:val="left" w:pos="720"/>
        </w:tabs>
        <w:rPr>
          <w:rFonts w:cs="Times New Roman"/>
          <w:szCs w:val="24"/>
        </w:rPr>
      </w:pPr>
      <w:r w:rsidRPr="00DC54BD">
        <w:rPr>
          <w:rFonts w:cs="Times New Roman"/>
          <w:szCs w:val="24"/>
        </w:rPr>
        <w:t xml:space="preserve">The DCC shall, where it has processed a Service Request which successfully replaces the Device Log of a Communications Hub Function, send a DCC Alert to all Responsible Suppliers for that Communications Hub Function (other than the </w:t>
      </w:r>
      <w:r w:rsidRPr="00DC54BD">
        <w:rPr>
          <w:rFonts w:cs="Times New Roman"/>
          <w:szCs w:val="24"/>
        </w:rPr>
        <w:lastRenderedPageBreak/>
        <w:t>Responsible Supplier which sent the original Service Request) notifying them of the replacement.</w:t>
      </w:r>
    </w:p>
    <w:p w:rsidR="006856E4" w:rsidRPr="00DC54BD" w:rsidRDefault="006856E4" w:rsidP="006856E4">
      <w:pPr>
        <w:pStyle w:val="Heading2"/>
        <w:tabs>
          <w:tab w:val="left" w:pos="720"/>
        </w:tabs>
        <w:rPr>
          <w:rFonts w:cs="Times New Roman"/>
          <w:szCs w:val="24"/>
        </w:rPr>
      </w:pPr>
      <w:r w:rsidRPr="00DC54BD">
        <w:rPr>
          <w:rFonts w:cs="Times New Roman"/>
          <w:szCs w:val="24"/>
        </w:rPr>
        <w:t>The DCC shall, where it has processed a Service Request to successfully replace the Device Log of a Gas Proxy Function, send a DCC Alert to the Gas Supplier who is the Responsible Supplier for that Gas Proxy Function (save where it is the Gas Supplier that has sent the Service Request).</w:t>
      </w:r>
    </w:p>
    <w:p w:rsidR="006856E4" w:rsidRPr="00DC54BD" w:rsidRDefault="006856E4" w:rsidP="006856E4">
      <w:pPr>
        <w:pStyle w:val="Heading1"/>
        <w:rPr>
          <w:rFonts w:ascii="Times New Roman" w:hAnsi="Times New Roman" w:cs="Times New Roman"/>
          <w:szCs w:val="24"/>
        </w:rPr>
      </w:pPr>
      <w:r w:rsidRPr="00DC54BD">
        <w:rPr>
          <w:rFonts w:ascii="Times New Roman" w:hAnsi="Times New Roman" w:cs="Times New Roman"/>
          <w:szCs w:val="24"/>
        </w:rPr>
        <w:t xml:space="preserve">Obligations of the DCC: 'Join Service' and 'Unjoin' Service Requests for Pre-Payment </w:t>
      </w:r>
      <w:r w:rsidR="003605A1" w:rsidRPr="00DC54BD">
        <w:rPr>
          <w:rFonts w:ascii="Times New Roman" w:hAnsi="Times New Roman" w:cs="Times New Roman"/>
          <w:szCs w:val="24"/>
        </w:rPr>
        <w:t xml:space="preserve">Meter </w:t>
      </w:r>
      <w:r w:rsidRPr="00DC54BD">
        <w:rPr>
          <w:rFonts w:ascii="Times New Roman" w:hAnsi="Times New Roman" w:cs="Times New Roman"/>
          <w:szCs w:val="24"/>
        </w:rPr>
        <w:t xml:space="preserve">Interface Devices and Gas Smart Meters </w:t>
      </w:r>
    </w:p>
    <w:p w:rsidR="006856E4" w:rsidRPr="00DC54BD" w:rsidRDefault="006856E4" w:rsidP="006856E4">
      <w:pPr>
        <w:pStyle w:val="Heading2"/>
        <w:tabs>
          <w:tab w:val="left" w:pos="720"/>
        </w:tabs>
        <w:rPr>
          <w:rFonts w:cs="Times New Roman"/>
          <w:szCs w:val="24"/>
        </w:rPr>
      </w:pPr>
      <w:r w:rsidRPr="00DC54BD">
        <w:rPr>
          <w:rFonts w:cs="Times New Roman"/>
          <w:szCs w:val="24"/>
        </w:rPr>
        <w:t xml:space="preserve">Where all of the requirements of Clause 6.1 are satisfied in respect of a 'Join Service' or 'Unjoin Service' Service Request for a Pre-Payment </w:t>
      </w:r>
      <w:r w:rsidR="003605A1" w:rsidRPr="00DC54BD">
        <w:rPr>
          <w:rFonts w:cs="Times New Roman"/>
          <w:szCs w:val="24"/>
        </w:rPr>
        <w:t xml:space="preserve">Meter </w:t>
      </w:r>
      <w:r w:rsidRPr="00DC54BD">
        <w:rPr>
          <w:rFonts w:cs="Times New Roman"/>
          <w:szCs w:val="24"/>
        </w:rPr>
        <w:t xml:space="preserve">Interface Device, or a Gas Smart Meter, the DCC shall: </w:t>
      </w:r>
    </w:p>
    <w:p w:rsidR="006856E4" w:rsidRPr="00DC54BD" w:rsidRDefault="006856E4" w:rsidP="006856E4">
      <w:pPr>
        <w:pStyle w:val="Heading3"/>
        <w:rPr>
          <w:rFonts w:cs="Times New Roman"/>
          <w:szCs w:val="24"/>
        </w:rPr>
      </w:pPr>
      <w:r w:rsidRPr="00DC54BD">
        <w:rPr>
          <w:rFonts w:cs="Times New Roman"/>
          <w:szCs w:val="24"/>
        </w:rPr>
        <w:t>Transform the Service Request;</w:t>
      </w:r>
    </w:p>
    <w:p w:rsidR="006856E4" w:rsidRPr="00DC54BD" w:rsidRDefault="006856E4" w:rsidP="006856E4">
      <w:pPr>
        <w:pStyle w:val="Heading3"/>
        <w:rPr>
          <w:rFonts w:cs="Times New Roman"/>
          <w:szCs w:val="24"/>
        </w:rPr>
      </w:pPr>
      <w:r w:rsidRPr="00DC54BD">
        <w:rPr>
          <w:rFonts w:cs="Times New Roman"/>
          <w:szCs w:val="24"/>
        </w:rPr>
        <w:t xml:space="preserve">where a Pre-Payment </w:t>
      </w:r>
      <w:r w:rsidR="003605A1" w:rsidRPr="00DC54BD">
        <w:rPr>
          <w:rFonts w:cs="Times New Roman"/>
          <w:szCs w:val="24"/>
        </w:rPr>
        <w:t xml:space="preserve">Meter </w:t>
      </w:r>
      <w:r w:rsidRPr="00DC54BD">
        <w:rPr>
          <w:rFonts w:cs="Times New Roman"/>
          <w:szCs w:val="24"/>
        </w:rPr>
        <w:t xml:space="preserve">Interface Device is to be joined to a Gas Smart Meter, include within the resultant communication the Device Certificate of the relevant Gas Smart Meter that has a key usage of </w:t>
      </w:r>
      <w:r w:rsidRPr="00DC54BD">
        <w:rPr>
          <w:rFonts w:cs="Times New Roman"/>
          <w:szCs w:val="24"/>
          <w:lang w:eastAsia="en-GB"/>
        </w:rPr>
        <w:t>'</w:t>
      </w:r>
      <w:proofErr w:type="spellStart"/>
      <w:r w:rsidRPr="00DC54BD">
        <w:rPr>
          <w:rFonts w:cs="Times New Roman"/>
          <w:szCs w:val="24"/>
          <w:lang w:eastAsia="en-GB"/>
        </w:rPr>
        <w:t>keyAgreement</w:t>
      </w:r>
      <w:proofErr w:type="spellEnd"/>
      <w:r w:rsidRPr="00DC54BD">
        <w:rPr>
          <w:rFonts w:cs="Times New Roman"/>
          <w:szCs w:val="24"/>
          <w:lang w:eastAsia="en-GB"/>
        </w:rPr>
        <w:t>'</w:t>
      </w:r>
      <w:r w:rsidRPr="00DC54BD">
        <w:rPr>
          <w:rFonts w:cs="Times New Roman"/>
          <w:szCs w:val="24"/>
        </w:rPr>
        <w:t>;</w:t>
      </w:r>
    </w:p>
    <w:p w:rsidR="006856E4" w:rsidRPr="00DC54BD" w:rsidRDefault="006856E4" w:rsidP="006856E4">
      <w:pPr>
        <w:pStyle w:val="Heading3"/>
        <w:rPr>
          <w:rFonts w:cs="Times New Roman"/>
          <w:szCs w:val="24"/>
        </w:rPr>
      </w:pPr>
      <w:r w:rsidRPr="00DC54BD">
        <w:rPr>
          <w:rFonts w:cs="Times New Roman"/>
          <w:szCs w:val="24"/>
        </w:rPr>
        <w:t>where a Gas Smart Meter is to be joined to a Pre-Payment</w:t>
      </w:r>
      <w:r w:rsidR="003605A1" w:rsidRPr="00DC54BD">
        <w:rPr>
          <w:rFonts w:cs="Times New Roman"/>
          <w:szCs w:val="24"/>
        </w:rPr>
        <w:t xml:space="preserve"> Meter</w:t>
      </w:r>
      <w:r w:rsidRPr="00DC54BD">
        <w:rPr>
          <w:rFonts w:cs="Times New Roman"/>
          <w:szCs w:val="24"/>
        </w:rPr>
        <w:t xml:space="preserve"> Interface Device, include within the resultant communication the Device Certificate of the relevant Pre-Payment</w:t>
      </w:r>
      <w:r w:rsidR="003605A1" w:rsidRPr="00DC54BD">
        <w:rPr>
          <w:rFonts w:cs="Times New Roman"/>
          <w:szCs w:val="24"/>
        </w:rPr>
        <w:t xml:space="preserve"> Meter</w:t>
      </w:r>
      <w:r w:rsidRPr="00DC54BD">
        <w:rPr>
          <w:rFonts w:cs="Times New Roman"/>
          <w:szCs w:val="24"/>
        </w:rPr>
        <w:t xml:space="preserve"> Interface Device that has a key usage of </w:t>
      </w:r>
      <w:r w:rsidRPr="00DC54BD">
        <w:rPr>
          <w:rFonts w:cs="Times New Roman"/>
          <w:szCs w:val="24"/>
          <w:lang w:eastAsia="en-GB"/>
        </w:rPr>
        <w:t>'</w:t>
      </w:r>
      <w:proofErr w:type="spellStart"/>
      <w:r w:rsidRPr="00DC54BD">
        <w:rPr>
          <w:rFonts w:cs="Times New Roman"/>
          <w:szCs w:val="24"/>
          <w:lang w:eastAsia="en-GB"/>
        </w:rPr>
        <w:t>keyAgreement</w:t>
      </w:r>
      <w:proofErr w:type="spellEnd"/>
      <w:r w:rsidRPr="00DC54BD">
        <w:rPr>
          <w:rFonts w:cs="Times New Roman"/>
          <w:szCs w:val="24"/>
          <w:lang w:eastAsia="en-GB"/>
        </w:rPr>
        <w:t>'</w:t>
      </w:r>
      <w:r w:rsidRPr="00DC54BD">
        <w:rPr>
          <w:rFonts w:cs="Times New Roman"/>
          <w:szCs w:val="24"/>
        </w:rPr>
        <w:t>;</w:t>
      </w:r>
    </w:p>
    <w:p w:rsidR="006856E4" w:rsidRPr="00DC54BD" w:rsidRDefault="006856E4" w:rsidP="006856E4">
      <w:pPr>
        <w:pStyle w:val="Heading3"/>
        <w:rPr>
          <w:rFonts w:cs="Times New Roman"/>
          <w:szCs w:val="24"/>
        </w:rPr>
      </w:pPr>
      <w:r w:rsidRPr="00DC54BD">
        <w:rPr>
          <w:rFonts w:cs="Times New Roman"/>
          <w:szCs w:val="24"/>
        </w:rPr>
        <w:t xml:space="preserve">where the resultant communication is destined for a Pre-Payment </w:t>
      </w:r>
      <w:r w:rsidR="003605A1" w:rsidRPr="00DC54BD">
        <w:rPr>
          <w:rFonts w:cs="Times New Roman"/>
          <w:szCs w:val="24"/>
        </w:rPr>
        <w:t xml:space="preserve">Meter </w:t>
      </w:r>
      <w:r w:rsidRPr="00DC54BD">
        <w:rPr>
          <w:rFonts w:cs="Times New Roman"/>
          <w:szCs w:val="24"/>
        </w:rPr>
        <w:t>Interface Device, Digitally Sign the Communication and send the associated Command in accordance with Clause 13 (Obligations of the DCC: Sending Commands); and</w:t>
      </w:r>
    </w:p>
    <w:p w:rsidR="006856E4" w:rsidRPr="00DC54BD" w:rsidRDefault="006856E4" w:rsidP="006856E4">
      <w:pPr>
        <w:pStyle w:val="Heading3"/>
        <w:rPr>
          <w:rFonts w:cs="Times New Roman"/>
          <w:szCs w:val="24"/>
        </w:rPr>
      </w:pPr>
      <w:r w:rsidRPr="00DC54BD">
        <w:rPr>
          <w:rFonts w:cs="Times New Roman"/>
          <w:szCs w:val="24"/>
        </w:rPr>
        <w:t>where the resultant communication is ultimately destined for a Gas Smart Meter, send the resultant communication as a Pre-Command to the User that sent the original Service Request.</w:t>
      </w:r>
    </w:p>
    <w:p w:rsidR="006856E4" w:rsidRPr="00DC54BD" w:rsidRDefault="006856E4" w:rsidP="006856E4">
      <w:pPr>
        <w:pStyle w:val="Heading2"/>
        <w:tabs>
          <w:tab w:val="left" w:pos="720"/>
        </w:tabs>
        <w:rPr>
          <w:rFonts w:cs="Times New Roman"/>
          <w:szCs w:val="24"/>
        </w:rPr>
      </w:pPr>
      <w:r w:rsidRPr="00DC54BD">
        <w:rPr>
          <w:rFonts w:cs="Times New Roman"/>
          <w:szCs w:val="24"/>
        </w:rPr>
        <w:t xml:space="preserve">Where </w:t>
      </w:r>
      <w:r w:rsidR="003605A1" w:rsidRPr="00DC54BD">
        <w:rPr>
          <w:rFonts w:cs="Times New Roman"/>
          <w:szCs w:val="24"/>
        </w:rPr>
        <w:t xml:space="preserve">the </w:t>
      </w:r>
      <w:r w:rsidRPr="00DC54BD">
        <w:rPr>
          <w:rFonts w:cs="Times New Roman"/>
          <w:szCs w:val="24"/>
        </w:rPr>
        <w:t xml:space="preserve">DCC receives a Response in respect of a Command sent to join or unjoin a Pre-Payment </w:t>
      </w:r>
      <w:r w:rsidR="003605A1" w:rsidRPr="00DC54BD">
        <w:rPr>
          <w:rFonts w:cs="Times New Roman"/>
          <w:szCs w:val="24"/>
        </w:rPr>
        <w:t xml:space="preserve">Meter </w:t>
      </w:r>
      <w:r w:rsidRPr="00DC54BD">
        <w:rPr>
          <w:rFonts w:cs="Times New Roman"/>
          <w:szCs w:val="24"/>
        </w:rPr>
        <w:t xml:space="preserve">Interface Device, the DCC shall send the Response (as a Service Response) to the User that sent the corresponding Service Request. </w:t>
      </w:r>
    </w:p>
    <w:p w:rsidR="006856E4" w:rsidRPr="00DC54BD" w:rsidRDefault="006856E4" w:rsidP="006856E4">
      <w:pPr>
        <w:pStyle w:val="Heading1"/>
        <w:rPr>
          <w:rFonts w:ascii="Times New Roman" w:hAnsi="Times New Roman" w:cs="Times New Roman"/>
          <w:szCs w:val="24"/>
        </w:rPr>
      </w:pPr>
      <w:r w:rsidRPr="00DC54BD">
        <w:rPr>
          <w:rFonts w:ascii="Times New Roman" w:hAnsi="Times New Roman" w:cs="Times New Roman"/>
          <w:szCs w:val="24"/>
        </w:rPr>
        <w:lastRenderedPageBreak/>
        <w:t>Threshold Anomaly Detection</w:t>
      </w:r>
    </w:p>
    <w:p w:rsidR="006856E4" w:rsidRPr="00DC54BD" w:rsidRDefault="006856E4" w:rsidP="006856E4">
      <w:pPr>
        <w:pStyle w:val="Heading2"/>
        <w:tabs>
          <w:tab w:val="left" w:pos="720"/>
        </w:tabs>
        <w:rPr>
          <w:rFonts w:cs="Times New Roman"/>
          <w:szCs w:val="24"/>
        </w:rPr>
      </w:pPr>
      <w:r w:rsidRPr="00DC54BD">
        <w:rPr>
          <w:rFonts w:cs="Times New Roman"/>
          <w:szCs w:val="24"/>
        </w:rPr>
        <w:t>The DCC shall apply Threshold Anomaly Detection where an Anomaly Detection Threshold has been established under Section G6 (Anomaly Detection Thresholds) in respect of the Service Request or Signed Pre-Command.</w:t>
      </w:r>
    </w:p>
    <w:p w:rsidR="006856E4" w:rsidRPr="00DC54BD" w:rsidRDefault="006856E4" w:rsidP="006856E4">
      <w:pPr>
        <w:pStyle w:val="Heading2"/>
        <w:tabs>
          <w:tab w:val="left" w:pos="720"/>
        </w:tabs>
        <w:rPr>
          <w:rFonts w:cs="Times New Roman"/>
          <w:szCs w:val="24"/>
        </w:rPr>
      </w:pPr>
      <w:r w:rsidRPr="00DC54BD">
        <w:rPr>
          <w:rFonts w:cs="Times New Roman"/>
          <w:szCs w:val="24"/>
        </w:rPr>
        <w:t xml:space="preserve">Where the DCC applies Threshold Anomaly Detection to either a Service Request or a Signed Pre-Command and the check is failed, the DCC shall notify the User and quarantine the Service Request or Signed Pre-Command. </w:t>
      </w:r>
    </w:p>
    <w:p w:rsidR="006856E4" w:rsidRPr="00DC54BD" w:rsidRDefault="006856E4" w:rsidP="006856E4">
      <w:pPr>
        <w:pStyle w:val="Heading2"/>
        <w:tabs>
          <w:tab w:val="left" w:pos="720"/>
        </w:tabs>
        <w:rPr>
          <w:rFonts w:cs="Times New Roman"/>
          <w:szCs w:val="24"/>
        </w:rPr>
      </w:pPr>
      <w:r w:rsidRPr="00DC54BD">
        <w:rPr>
          <w:rFonts w:cs="Times New Roman"/>
          <w:szCs w:val="24"/>
        </w:rPr>
        <w:t>Where the DCC has quarantined a Service Request or Signed Pre-Command it shall maintain such quarantine until:</w:t>
      </w:r>
    </w:p>
    <w:p w:rsidR="006856E4" w:rsidRPr="00DC54BD" w:rsidRDefault="006856E4" w:rsidP="006856E4">
      <w:pPr>
        <w:pStyle w:val="Heading3"/>
        <w:rPr>
          <w:rFonts w:cs="Times New Roman"/>
          <w:szCs w:val="24"/>
        </w:rPr>
      </w:pPr>
      <w:r w:rsidRPr="00DC54BD">
        <w:rPr>
          <w:rFonts w:cs="Times New Roman"/>
          <w:szCs w:val="24"/>
        </w:rPr>
        <w:t xml:space="preserve">such time as the relevant User instructs the DCC to process the Service Request or Signed Pre-Command, in which case the DCC shall continue to process the Service Request or Signed Pre-Command in accordance with the provisions of this Service Request Processing document; </w:t>
      </w:r>
    </w:p>
    <w:p w:rsidR="006856E4" w:rsidRPr="00DC54BD" w:rsidRDefault="006856E4" w:rsidP="006856E4">
      <w:pPr>
        <w:pStyle w:val="Heading3"/>
        <w:rPr>
          <w:rFonts w:cs="Times New Roman"/>
          <w:szCs w:val="24"/>
        </w:rPr>
      </w:pPr>
      <w:r w:rsidRPr="00DC54BD">
        <w:rPr>
          <w:rFonts w:cs="Times New Roman"/>
          <w:szCs w:val="24"/>
        </w:rPr>
        <w:t>the Service Request or Signed Pre-Command is confirmed by the User to be anomalous or to otherwise require deletion, in which case the DCC shall delete it from the DCC Systems; or</w:t>
      </w:r>
    </w:p>
    <w:p w:rsidR="006856E4" w:rsidRPr="00DC54BD" w:rsidRDefault="006856E4" w:rsidP="006856E4">
      <w:pPr>
        <w:pStyle w:val="Heading3"/>
        <w:rPr>
          <w:rFonts w:cs="Times New Roman"/>
          <w:szCs w:val="24"/>
        </w:rPr>
      </w:pPr>
      <w:r w:rsidRPr="00DC54BD">
        <w:rPr>
          <w:rFonts w:cs="Times New Roman"/>
          <w:szCs w:val="24"/>
        </w:rPr>
        <w:t xml:space="preserve">the Service Request or Signed Pre-Command is required to be deleted in accordance with the Threshold Anomaly Detection Procedures, in which case the DCC shall delete it from the DCC Systems. </w:t>
      </w:r>
    </w:p>
    <w:p w:rsidR="006856E4" w:rsidRPr="00DC54BD" w:rsidRDefault="006856E4" w:rsidP="006856E4">
      <w:pPr>
        <w:pStyle w:val="Heading1"/>
        <w:rPr>
          <w:rFonts w:ascii="Times New Roman" w:hAnsi="Times New Roman" w:cs="Times New Roman"/>
          <w:szCs w:val="24"/>
        </w:rPr>
      </w:pPr>
      <w:r w:rsidRPr="00DC54BD">
        <w:rPr>
          <w:rFonts w:ascii="Times New Roman" w:hAnsi="Times New Roman" w:cs="Times New Roman"/>
          <w:szCs w:val="24"/>
        </w:rPr>
        <w:t>DCC Obligations: Sending Commands</w:t>
      </w:r>
    </w:p>
    <w:p w:rsidR="006856E4" w:rsidRPr="00DC54BD" w:rsidRDefault="006856E4" w:rsidP="006856E4">
      <w:pPr>
        <w:pStyle w:val="Heading2"/>
        <w:tabs>
          <w:tab w:val="left" w:pos="720"/>
        </w:tabs>
        <w:rPr>
          <w:rFonts w:cs="Times New Roman"/>
          <w:szCs w:val="24"/>
        </w:rPr>
      </w:pPr>
      <w:r w:rsidRPr="00DC54BD">
        <w:rPr>
          <w:rFonts w:cs="Times New Roman"/>
          <w:szCs w:val="24"/>
        </w:rPr>
        <w:t xml:space="preserve">Where </w:t>
      </w:r>
      <w:r w:rsidR="003605A1" w:rsidRPr="00DC54BD">
        <w:rPr>
          <w:rFonts w:cs="Times New Roman"/>
          <w:szCs w:val="24"/>
        </w:rPr>
        <w:t xml:space="preserve">the </w:t>
      </w:r>
      <w:r w:rsidRPr="00DC54BD">
        <w:rPr>
          <w:rFonts w:cs="Times New Roman"/>
          <w:szCs w:val="24"/>
        </w:rPr>
        <w:t xml:space="preserve">DCC is required to send a Command, it shall only apply any necessary Message Authentication Code to the relevant communication and send the resulting Command if: </w:t>
      </w:r>
    </w:p>
    <w:p w:rsidR="006856E4" w:rsidRPr="00DC54BD" w:rsidRDefault="006856E4" w:rsidP="006856E4">
      <w:pPr>
        <w:pStyle w:val="Heading3"/>
        <w:rPr>
          <w:rFonts w:cs="Times New Roman"/>
          <w:szCs w:val="24"/>
        </w:rPr>
      </w:pPr>
      <w:r w:rsidRPr="00DC54BD">
        <w:rPr>
          <w:rFonts w:cs="Times New Roman"/>
          <w:szCs w:val="24"/>
        </w:rPr>
        <w:t>Threshold Anomaly Detection has been applied to the associated Service Request or Signed Pre-Command</w:t>
      </w:r>
      <w:r w:rsidR="003605A1" w:rsidRPr="00DC54BD">
        <w:rPr>
          <w:rFonts w:cs="Times New Roman"/>
          <w:szCs w:val="24"/>
        </w:rPr>
        <w:t xml:space="preserve"> (or</w:t>
      </w:r>
      <w:r w:rsidR="003605A1" w:rsidRPr="00DC54BD">
        <w:rPr>
          <w:rFonts w:cs="Times New Roman"/>
          <w:color w:val="000000" w:themeColor="text1"/>
          <w:szCs w:val="24"/>
        </w:rPr>
        <w:t>, where in response to a Service Request from an Eligible User a Command is to be Digitally Signed by the DCC, that Command prior to the addition of a Message Authentication Code)</w:t>
      </w:r>
      <w:r w:rsidRPr="00DC54BD">
        <w:rPr>
          <w:rFonts w:cs="Times New Roman"/>
          <w:szCs w:val="24"/>
        </w:rPr>
        <w:t xml:space="preserve">; and </w:t>
      </w:r>
    </w:p>
    <w:p w:rsidR="006856E4" w:rsidRPr="00DC54BD" w:rsidRDefault="006856E4" w:rsidP="006856E4">
      <w:pPr>
        <w:pStyle w:val="Heading3"/>
        <w:rPr>
          <w:rFonts w:cs="Times New Roman"/>
          <w:szCs w:val="24"/>
        </w:rPr>
      </w:pPr>
      <w:r w:rsidRPr="00DC54BD">
        <w:rPr>
          <w:rFonts w:cs="Times New Roman"/>
          <w:szCs w:val="24"/>
        </w:rPr>
        <w:t>either (</w:t>
      </w:r>
      <w:proofErr w:type="spellStart"/>
      <w:r w:rsidRPr="00DC54BD">
        <w:rPr>
          <w:rFonts w:cs="Times New Roman"/>
          <w:szCs w:val="24"/>
        </w:rPr>
        <w:t>i</w:t>
      </w:r>
      <w:proofErr w:type="spellEnd"/>
      <w:r w:rsidRPr="00DC54BD">
        <w:rPr>
          <w:rFonts w:cs="Times New Roman"/>
          <w:szCs w:val="24"/>
        </w:rPr>
        <w:t xml:space="preserve">) the Threshold Anomaly Detection check is passed; or (ii) the User that </w:t>
      </w:r>
      <w:r w:rsidRPr="00DC54BD">
        <w:rPr>
          <w:rFonts w:cs="Times New Roman"/>
          <w:szCs w:val="24"/>
        </w:rPr>
        <w:lastRenderedPageBreak/>
        <w:t xml:space="preserve">sent the original Service Request or Signed Pre-Command has instructed DCC to process a quarantined Service Request or Signed Pre-Command in accordance with Clause 12.3(a). </w:t>
      </w:r>
    </w:p>
    <w:p w:rsidR="006856E4" w:rsidRPr="00DC54BD" w:rsidRDefault="006856E4" w:rsidP="006856E4">
      <w:pPr>
        <w:pStyle w:val="Heading2"/>
        <w:tabs>
          <w:tab w:val="left" w:pos="720"/>
        </w:tabs>
        <w:rPr>
          <w:rFonts w:cs="Times New Roman"/>
          <w:szCs w:val="24"/>
        </w:rPr>
      </w:pPr>
      <w:r w:rsidRPr="00DC54BD">
        <w:rPr>
          <w:rFonts w:cs="Times New Roman"/>
          <w:szCs w:val="24"/>
        </w:rPr>
        <w:t xml:space="preserve">Where </w:t>
      </w:r>
      <w:r w:rsidR="00795604">
        <w:rPr>
          <w:rFonts w:cs="Times New Roman"/>
          <w:szCs w:val="24"/>
        </w:rPr>
        <w:t xml:space="preserve">the requirements of </w:t>
      </w:r>
      <w:r w:rsidRPr="00DC54BD">
        <w:rPr>
          <w:rFonts w:cs="Times New Roman"/>
          <w:szCs w:val="24"/>
        </w:rPr>
        <w:t>Clause 13.1</w:t>
      </w:r>
      <w:r w:rsidR="0097015E">
        <w:rPr>
          <w:rFonts w:cs="Times New Roman"/>
          <w:szCs w:val="24"/>
        </w:rPr>
        <w:t xml:space="preserve"> </w:t>
      </w:r>
      <w:r w:rsidR="00795604">
        <w:rPr>
          <w:rFonts w:cs="Times New Roman"/>
          <w:szCs w:val="24"/>
        </w:rPr>
        <w:t>are met</w:t>
      </w:r>
      <w:r w:rsidRPr="00DC54BD">
        <w:rPr>
          <w:rFonts w:cs="Times New Roman"/>
          <w:szCs w:val="24"/>
        </w:rPr>
        <w:t>, the DCC shall apply the required Message Authentication Code (as required by the GB Companion Specification) to the relevant communication to create a Command and send that Command to (as specified in the originating Service Request):</w:t>
      </w:r>
    </w:p>
    <w:p w:rsidR="006856E4" w:rsidRPr="00DC54BD" w:rsidRDefault="006856E4" w:rsidP="006856E4">
      <w:pPr>
        <w:pStyle w:val="Heading3"/>
        <w:rPr>
          <w:rFonts w:cs="Times New Roman"/>
          <w:szCs w:val="24"/>
        </w:rPr>
      </w:pPr>
      <w:r w:rsidRPr="00DC54BD">
        <w:rPr>
          <w:rFonts w:cs="Times New Roman"/>
          <w:szCs w:val="24"/>
        </w:rPr>
        <w:t xml:space="preserve">the relevant Device (provided that this option is only available in respect of Devices associated with Commissioned Communications Hub Functions); and/or </w:t>
      </w:r>
    </w:p>
    <w:p w:rsidR="006856E4" w:rsidRPr="00DC54BD" w:rsidRDefault="006856E4" w:rsidP="006856E4">
      <w:pPr>
        <w:pStyle w:val="Heading3"/>
        <w:rPr>
          <w:rFonts w:cs="Times New Roman"/>
          <w:szCs w:val="24"/>
        </w:rPr>
      </w:pPr>
      <w:r w:rsidRPr="00DC54BD">
        <w:rPr>
          <w:rFonts w:cs="Times New Roman"/>
          <w:szCs w:val="24"/>
        </w:rPr>
        <w:t>the User who sent the originating Service Request via the DCC User Interface.</w:t>
      </w:r>
    </w:p>
    <w:p w:rsidR="006856E4" w:rsidRPr="00DC54BD" w:rsidRDefault="006856E4" w:rsidP="006856E4">
      <w:pPr>
        <w:pStyle w:val="Heading1"/>
        <w:rPr>
          <w:rFonts w:ascii="Times New Roman" w:hAnsi="Times New Roman" w:cs="Times New Roman"/>
          <w:szCs w:val="24"/>
        </w:rPr>
      </w:pPr>
      <w:r w:rsidRPr="00DC54BD">
        <w:rPr>
          <w:rFonts w:ascii="Times New Roman" w:hAnsi="Times New Roman" w:cs="Times New Roman"/>
          <w:szCs w:val="24"/>
        </w:rPr>
        <w:t xml:space="preserve">Orchestration of Service Requests </w:t>
      </w:r>
    </w:p>
    <w:p w:rsidR="006856E4" w:rsidRPr="00DC54BD" w:rsidRDefault="006856E4" w:rsidP="006856E4">
      <w:pPr>
        <w:pStyle w:val="Heading2"/>
        <w:tabs>
          <w:tab w:val="left" w:pos="720"/>
        </w:tabs>
        <w:rPr>
          <w:rFonts w:cs="Times New Roman"/>
          <w:szCs w:val="24"/>
        </w:rPr>
      </w:pPr>
      <w:r w:rsidRPr="00DC54BD">
        <w:rPr>
          <w:rFonts w:cs="Times New Roman"/>
          <w:szCs w:val="24"/>
        </w:rPr>
        <w:t>In the case of a Service Request for a Sequenced Service, the DCC shall only send the Command following the Successful Execution of the Command resulting from the Service Request upon which such Sequenced Service is dependent.</w:t>
      </w:r>
    </w:p>
    <w:p w:rsidR="006856E4" w:rsidRPr="00DC54BD" w:rsidRDefault="006856E4" w:rsidP="006856E4">
      <w:pPr>
        <w:pStyle w:val="Heading2"/>
        <w:tabs>
          <w:tab w:val="left" w:pos="720"/>
        </w:tabs>
        <w:rPr>
          <w:rFonts w:cs="Times New Roman"/>
          <w:szCs w:val="24"/>
        </w:rPr>
      </w:pPr>
      <w:r w:rsidRPr="00DC54BD">
        <w:rPr>
          <w:rFonts w:cs="Times New Roman"/>
          <w:szCs w:val="24"/>
        </w:rPr>
        <w:t>The DCC shall ensure that it sends each 'Update Security Credentials' Command resulting from a '</w:t>
      </w:r>
      <w:proofErr w:type="spellStart"/>
      <w:r w:rsidRPr="00DC54BD">
        <w:rPr>
          <w:rFonts w:cs="Times New Roman"/>
          <w:szCs w:val="24"/>
        </w:rPr>
        <w:t>CoS</w:t>
      </w:r>
      <w:proofErr w:type="spellEnd"/>
      <w:r w:rsidRPr="00DC54BD">
        <w:rPr>
          <w:rFonts w:cs="Times New Roman"/>
          <w:szCs w:val="24"/>
        </w:rPr>
        <w:t xml:space="preserve"> Update Security Credentials' Service Request as close to the specified execution time as is reasonably practicable whilst still allowing time for the Command to be received and executed by the relevant Device. </w:t>
      </w:r>
    </w:p>
    <w:p w:rsidR="006856E4" w:rsidRPr="00DC54BD" w:rsidRDefault="006856E4" w:rsidP="006856E4">
      <w:pPr>
        <w:pStyle w:val="Heading2"/>
        <w:tabs>
          <w:tab w:val="left" w:pos="720"/>
        </w:tabs>
        <w:rPr>
          <w:rFonts w:cs="Times New Roman"/>
          <w:szCs w:val="24"/>
        </w:rPr>
      </w:pPr>
      <w:r w:rsidRPr="00DC54BD">
        <w:rPr>
          <w:rFonts w:cs="Times New Roman"/>
          <w:szCs w:val="24"/>
        </w:rPr>
        <w:t>The DCC shall not continue to process any Service Requests (or associated Pre-Commands or Signed Pre-Commands) where the services have been cancelled in accordance with Sections H3.18 to H3.20 (Cancellation of Future-Dated or Scheduled Services).</w:t>
      </w:r>
    </w:p>
    <w:p w:rsidR="006856E4" w:rsidRPr="00DC54BD" w:rsidRDefault="006856E4" w:rsidP="006856E4">
      <w:pPr>
        <w:pStyle w:val="Heading1"/>
        <w:rPr>
          <w:rFonts w:ascii="Times New Roman" w:hAnsi="Times New Roman" w:cs="Times New Roman"/>
          <w:szCs w:val="24"/>
        </w:rPr>
      </w:pPr>
      <w:r w:rsidRPr="00DC54BD">
        <w:rPr>
          <w:rFonts w:ascii="Times New Roman" w:hAnsi="Times New Roman" w:cs="Times New Roman"/>
          <w:szCs w:val="24"/>
        </w:rPr>
        <w:t>Obligations of the DCC: Service Responses and Alerts</w:t>
      </w:r>
    </w:p>
    <w:p w:rsidR="006856E4" w:rsidRPr="00DC54BD" w:rsidRDefault="006856E4" w:rsidP="006856E4">
      <w:pPr>
        <w:pStyle w:val="Heading2"/>
        <w:tabs>
          <w:tab w:val="left" w:pos="720"/>
        </w:tabs>
        <w:rPr>
          <w:rFonts w:cs="Times New Roman"/>
          <w:szCs w:val="24"/>
        </w:rPr>
      </w:pPr>
      <w:r w:rsidRPr="00DC54BD">
        <w:rPr>
          <w:rFonts w:cs="Times New Roman"/>
          <w:szCs w:val="24"/>
        </w:rPr>
        <w:t xml:space="preserve">Where the DCC receives an Alert from a Communications Hub Function, the DCC shall Digitally Sign the Alert, and send it as a DCC Alert </w:t>
      </w:r>
      <w:r w:rsidR="003605A1" w:rsidRPr="00DC54BD">
        <w:rPr>
          <w:rFonts w:cs="Times New Roman"/>
          <w:szCs w:val="24"/>
        </w:rPr>
        <w:t xml:space="preserve">to (as specified in the DCC User Interface Specification) </w:t>
      </w:r>
      <w:r w:rsidRPr="00DC54BD">
        <w:rPr>
          <w:rFonts w:cs="Times New Roman"/>
          <w:szCs w:val="24"/>
        </w:rPr>
        <w:t>the Responsible Supplier(s)</w:t>
      </w:r>
      <w:r w:rsidR="003605A1" w:rsidRPr="00DC54BD">
        <w:rPr>
          <w:rFonts w:cs="Times New Roman"/>
          <w:szCs w:val="24"/>
        </w:rPr>
        <w:t>,</w:t>
      </w:r>
      <w:r w:rsidRPr="00DC54BD">
        <w:rPr>
          <w:rFonts w:cs="Times New Roman"/>
          <w:szCs w:val="24"/>
        </w:rPr>
        <w:t xml:space="preserve"> the Electricity Distributor and/or the Gas Transporter for the Smart Metering Systems of which the Communications Hub Function forms part (as identified in the Registration Data).</w:t>
      </w:r>
    </w:p>
    <w:p w:rsidR="006856E4" w:rsidRPr="00DC54BD" w:rsidRDefault="003605A1" w:rsidP="006856E4">
      <w:pPr>
        <w:pStyle w:val="Heading2"/>
        <w:tabs>
          <w:tab w:val="left" w:pos="720"/>
        </w:tabs>
      </w:pPr>
      <w:r w:rsidRPr="00DC54BD">
        <w:rPr>
          <w:rFonts w:cs="Times New Roman"/>
          <w:szCs w:val="24"/>
        </w:rPr>
        <w:lastRenderedPageBreak/>
        <w:t>W</w:t>
      </w:r>
      <w:r w:rsidR="006856E4" w:rsidRPr="00DC54BD">
        <w:rPr>
          <w:rFonts w:cs="Times New Roman"/>
          <w:szCs w:val="24"/>
        </w:rPr>
        <w:t xml:space="preserve">here the DCC receives </w:t>
      </w:r>
      <w:r w:rsidRPr="00DC54BD">
        <w:rPr>
          <w:rFonts w:cs="Times New Roman"/>
          <w:szCs w:val="24"/>
        </w:rPr>
        <w:t xml:space="preserve">from a Device either </w:t>
      </w:r>
      <w:r w:rsidR="006856E4" w:rsidRPr="00DC54BD">
        <w:rPr>
          <w:rFonts w:cs="Times New Roman"/>
          <w:szCs w:val="24"/>
        </w:rPr>
        <w:t xml:space="preserve">a Response </w:t>
      </w:r>
      <w:r w:rsidRPr="00DC54BD">
        <w:rPr>
          <w:rFonts w:cs="Times New Roman"/>
          <w:szCs w:val="24"/>
        </w:rPr>
        <w:t xml:space="preserve">that is destined for a Remote Party </w:t>
      </w:r>
      <w:r w:rsidR="006856E4" w:rsidRPr="00DC54BD">
        <w:rPr>
          <w:rFonts w:cs="Times New Roman"/>
          <w:szCs w:val="24"/>
        </w:rPr>
        <w:t xml:space="preserve">or an Alert which is destined for one or more Remote Parties </w:t>
      </w:r>
      <w:r w:rsidRPr="00DC54BD">
        <w:rPr>
          <w:rFonts w:cs="Times New Roman"/>
          <w:szCs w:val="24"/>
        </w:rPr>
        <w:t>and/</w:t>
      </w:r>
      <w:r w:rsidR="006856E4" w:rsidRPr="00DC54BD">
        <w:rPr>
          <w:rFonts w:cs="Times New Roman"/>
          <w:szCs w:val="24"/>
        </w:rPr>
        <w:t xml:space="preserve">or Supplementary Remote Parties, </w:t>
      </w:r>
      <w:r w:rsidRPr="00DC54BD">
        <w:rPr>
          <w:rFonts w:cs="Times New Roman"/>
          <w:szCs w:val="24"/>
        </w:rPr>
        <w:t xml:space="preserve">then </w:t>
      </w:r>
      <w:r w:rsidR="006856E4" w:rsidRPr="00DC54BD">
        <w:rPr>
          <w:rFonts w:cs="Times New Roman"/>
          <w:szCs w:val="24"/>
        </w:rPr>
        <w:t xml:space="preserve">the DCC shall send the Response (as a Service Response) or the Alert (as a DCC Alert or Device Alert) to those Remote Parties </w:t>
      </w:r>
      <w:r w:rsidRPr="00DC54BD">
        <w:rPr>
          <w:rFonts w:cs="Times New Roman"/>
          <w:szCs w:val="24"/>
        </w:rPr>
        <w:t>and/</w:t>
      </w:r>
      <w:r w:rsidR="006856E4" w:rsidRPr="00DC54BD">
        <w:rPr>
          <w:rFonts w:cs="Times New Roman"/>
          <w:szCs w:val="24"/>
        </w:rPr>
        <w:t xml:space="preserve">or Supplementary Remote Parties </w:t>
      </w:r>
      <w:r w:rsidRPr="00DC54BD">
        <w:rPr>
          <w:rFonts w:cs="Times New Roman"/>
          <w:szCs w:val="24"/>
        </w:rPr>
        <w:t xml:space="preserve">as prescribed by </w:t>
      </w:r>
      <w:r w:rsidR="006856E4" w:rsidRPr="00DC54BD">
        <w:rPr>
          <w:rFonts w:cs="Times New Roman"/>
          <w:szCs w:val="24"/>
        </w:rPr>
        <w:t>the DCC User Interface Specification.</w:t>
      </w:r>
    </w:p>
    <w:p w:rsidR="006856E4" w:rsidRPr="00DC54BD" w:rsidRDefault="006856E4" w:rsidP="006856E4">
      <w:pPr>
        <w:pStyle w:val="Heading2"/>
        <w:tabs>
          <w:tab w:val="left" w:pos="720"/>
        </w:tabs>
      </w:pPr>
      <w:r w:rsidRPr="00DC54BD">
        <w:t xml:space="preserve">Where the DCC successfully processes a Service Request to replace the Security Credentials of a User that are held on a Device, or to place a User's Security Credentials on to a Device, then (other than to the extent that the User is notified via a Service Response) the DCC shall send a DCC Alert to the relevant User informing it of the change. </w:t>
      </w:r>
    </w:p>
    <w:p w:rsidR="006856E4" w:rsidRPr="00DC54BD" w:rsidRDefault="006856E4" w:rsidP="006856E4">
      <w:pPr>
        <w:pStyle w:val="Heading2"/>
        <w:tabs>
          <w:tab w:val="left" w:pos="720"/>
        </w:tabs>
        <w:rPr>
          <w:rFonts w:cs="Times New Roman"/>
          <w:szCs w:val="24"/>
        </w:rPr>
      </w:pPr>
      <w:r w:rsidRPr="00DC54BD">
        <w:rPr>
          <w:rFonts w:cs="Times New Roman"/>
          <w:szCs w:val="24"/>
        </w:rPr>
        <w:t>Where the DCC receives a Response or an Alert from a Device which is destined for an Unknown Remote Party, the DCC shall:</w:t>
      </w:r>
    </w:p>
    <w:p w:rsidR="006856E4" w:rsidRPr="00DC54BD" w:rsidRDefault="006856E4" w:rsidP="006856E4">
      <w:pPr>
        <w:pStyle w:val="Heading3"/>
        <w:numPr>
          <w:ilvl w:val="2"/>
          <w:numId w:val="21"/>
        </w:numPr>
        <w:tabs>
          <w:tab w:val="left" w:pos="709"/>
        </w:tabs>
        <w:rPr>
          <w:rFonts w:cs="Times New Roman"/>
          <w:szCs w:val="24"/>
        </w:rPr>
      </w:pPr>
      <w:r w:rsidRPr="00DC54BD">
        <w:rPr>
          <w:rFonts w:cs="Times New Roman"/>
          <w:szCs w:val="24"/>
        </w:rPr>
        <w:t>Check Cryptographic Protection for the Response or Alert;</w:t>
      </w:r>
    </w:p>
    <w:p w:rsidR="006856E4" w:rsidRPr="00DC54BD" w:rsidRDefault="006856E4" w:rsidP="006856E4">
      <w:pPr>
        <w:pStyle w:val="Heading3"/>
        <w:numPr>
          <w:ilvl w:val="2"/>
          <w:numId w:val="21"/>
        </w:numPr>
        <w:tabs>
          <w:tab w:val="left" w:pos="709"/>
        </w:tabs>
        <w:rPr>
          <w:rFonts w:cs="Times New Roman"/>
          <w:szCs w:val="24"/>
        </w:rPr>
      </w:pPr>
      <w:r w:rsidRPr="00DC54BD">
        <w:rPr>
          <w:rFonts w:cs="Times New Roman"/>
          <w:szCs w:val="24"/>
        </w:rPr>
        <w:t>Confirm Validity of the Certificate used to Check Cryptographic Protection for the Response or Alert; and</w:t>
      </w:r>
    </w:p>
    <w:p w:rsidR="006856E4" w:rsidRDefault="006856E4" w:rsidP="006856E4">
      <w:pPr>
        <w:pStyle w:val="Heading3"/>
        <w:numPr>
          <w:ilvl w:val="2"/>
          <w:numId w:val="21"/>
        </w:numPr>
        <w:tabs>
          <w:tab w:val="left" w:pos="709"/>
        </w:tabs>
        <w:rPr>
          <w:rFonts w:cs="Times New Roman"/>
          <w:szCs w:val="24"/>
        </w:rPr>
      </w:pPr>
      <w:r w:rsidRPr="00DC54BD">
        <w:rPr>
          <w:rFonts w:cs="Times New Roman"/>
          <w:szCs w:val="24"/>
        </w:rPr>
        <w:t>subject to (a) and (b) being successful, send the Response (as a Service Response) or the Alert (as a Device Alert or DCC Alert) to the recipient(s) identified in the Response or Alert.</w:t>
      </w:r>
    </w:p>
    <w:p w:rsidR="00D0197F" w:rsidRDefault="00D0197F" w:rsidP="00261D8D">
      <w:pPr>
        <w:pStyle w:val="Heading2"/>
      </w:pPr>
      <w:r>
        <w:t>Where the DCC receives a Sub GHz</w:t>
      </w:r>
      <w:r w:rsidRPr="00793B7D">
        <w:t xml:space="preserve"> Alert </w:t>
      </w:r>
      <w:r w:rsidR="00261D8D">
        <w:t xml:space="preserve">(as defined in the GBCS) </w:t>
      </w:r>
      <w:r w:rsidRPr="00793B7D">
        <w:t>from a Communicati</w:t>
      </w:r>
      <w:r>
        <w:t>ons Hub Function, the DCC shall</w:t>
      </w:r>
    </w:p>
    <w:p w:rsidR="00D0197F" w:rsidRPr="00793B7D" w:rsidRDefault="00D0197F" w:rsidP="00261D8D">
      <w:pPr>
        <w:pStyle w:val="Heading3"/>
      </w:pPr>
      <w:r w:rsidRPr="00793B7D">
        <w:t xml:space="preserve">Check Cryptographic Protection for the </w:t>
      </w:r>
      <w:r>
        <w:t>Sub GHz</w:t>
      </w:r>
      <w:r w:rsidRPr="00793B7D">
        <w:t xml:space="preserve"> Alert;</w:t>
      </w:r>
    </w:p>
    <w:p w:rsidR="00D0197F" w:rsidRDefault="00D0197F" w:rsidP="00D66535">
      <w:pPr>
        <w:pStyle w:val="Heading3"/>
      </w:pPr>
      <w:del w:id="1" w:author="Author">
        <w:r w:rsidRPr="00793B7D" w:rsidDel="00D66535">
          <w:delText xml:space="preserve">Confirm Validity of the Certificate used to Check Cryptographic Protection for the </w:delText>
        </w:r>
        <w:r w:rsidDel="00D66535">
          <w:delText>Sub GHz</w:delText>
        </w:r>
        <w:r w:rsidRPr="00793B7D" w:rsidDel="00D66535">
          <w:delText xml:space="preserve"> Alert; </w:delText>
        </w:r>
      </w:del>
      <w:ins w:id="2" w:author="Author">
        <w:r w:rsidR="00D66535">
          <w:t xml:space="preserve">Create a </w:t>
        </w:r>
        <w:r w:rsidR="00D66535" w:rsidRPr="00D66535">
          <w:t>DCC Alert containing the relevant information from the Sub GHz Alert as specified in DUIS</w:t>
        </w:r>
        <w:r w:rsidR="00D66535">
          <w:t>;</w:t>
        </w:r>
        <w:r w:rsidR="00D66535" w:rsidRPr="00D66535">
          <w:t xml:space="preserve"> </w:t>
        </w:r>
      </w:ins>
      <w:r w:rsidRPr="00793B7D">
        <w:t>and</w:t>
      </w:r>
    </w:p>
    <w:p w:rsidR="00D0197F" w:rsidRPr="00793B7D" w:rsidRDefault="00D0197F" w:rsidP="00261D8D">
      <w:pPr>
        <w:pStyle w:val="Heading3"/>
      </w:pPr>
      <w:r w:rsidRPr="00793B7D">
        <w:t>subject to (a) and</w:t>
      </w:r>
      <w:r>
        <w:t xml:space="preserve"> (b) being successful, create a </w:t>
      </w:r>
      <w:r w:rsidR="004F78C8">
        <w:t xml:space="preserve">DCC </w:t>
      </w:r>
      <w:r>
        <w:t xml:space="preserve">Alert containing the Sub GHz Alert, </w:t>
      </w:r>
      <w:r w:rsidRPr="00793B7D">
        <w:t xml:space="preserve">Digitally Sign the </w:t>
      </w:r>
      <w:r w:rsidR="004F78C8">
        <w:t xml:space="preserve">DCC </w:t>
      </w:r>
      <w:r>
        <w:t xml:space="preserve">Alert, and send the signed </w:t>
      </w:r>
      <w:r w:rsidR="004F78C8">
        <w:t xml:space="preserve">DCC </w:t>
      </w:r>
      <w:r>
        <w:t>Alert</w:t>
      </w:r>
      <w:r w:rsidRPr="00793B7D">
        <w:t xml:space="preserve"> </w:t>
      </w:r>
      <w:r>
        <w:t>to</w:t>
      </w:r>
      <w:r w:rsidRPr="00793B7D">
        <w:t xml:space="preserve"> the Responsible Supplier(s) for the Smart Metering System</w:t>
      </w:r>
      <w:r w:rsidR="00261D8D">
        <w:t>(</w:t>
      </w:r>
      <w:r w:rsidRPr="00793B7D">
        <w:t>s</w:t>
      </w:r>
      <w:r w:rsidR="00261D8D">
        <w:t>)</w:t>
      </w:r>
      <w:r w:rsidRPr="00793B7D">
        <w:t xml:space="preserve"> of which the Communications Hub Function forms part (as identified </w:t>
      </w:r>
      <w:r w:rsidR="00261D8D">
        <w:t xml:space="preserve">using </w:t>
      </w:r>
      <w:r w:rsidRPr="00793B7D">
        <w:t>the Registration Data).</w:t>
      </w:r>
    </w:p>
    <w:p w:rsidR="006856E4" w:rsidRPr="00DC54BD" w:rsidRDefault="006856E4" w:rsidP="006856E4">
      <w:pPr>
        <w:pStyle w:val="Heading1"/>
        <w:rPr>
          <w:rFonts w:ascii="Times New Roman" w:hAnsi="Times New Roman" w:cs="Times New Roman"/>
          <w:szCs w:val="24"/>
        </w:rPr>
      </w:pPr>
      <w:r w:rsidRPr="00DC54BD">
        <w:rPr>
          <w:rFonts w:ascii="Times New Roman" w:hAnsi="Times New Roman" w:cs="Times New Roman"/>
          <w:szCs w:val="24"/>
        </w:rPr>
        <w:lastRenderedPageBreak/>
        <w:t>Obligations of the DCC: Non-Device Service Requests</w:t>
      </w:r>
    </w:p>
    <w:p w:rsidR="006856E4" w:rsidRPr="00DC54BD" w:rsidRDefault="006856E4" w:rsidP="006856E4">
      <w:pPr>
        <w:pStyle w:val="Heading2"/>
        <w:tabs>
          <w:tab w:val="left" w:pos="720"/>
        </w:tabs>
        <w:rPr>
          <w:rFonts w:cs="Times New Roman"/>
          <w:szCs w:val="24"/>
        </w:rPr>
      </w:pPr>
      <w:r w:rsidRPr="00DC54BD">
        <w:rPr>
          <w:rFonts w:cs="Times New Roman"/>
          <w:szCs w:val="24"/>
        </w:rPr>
        <w:t>Where the DCC receives a Non-Device Service Request from a User, the obligations of the DCC under this Appendix shall be modified as follows (and where a Non-Device Service Request is not specifically identified below, they shall be applied un-modified):</w:t>
      </w:r>
    </w:p>
    <w:p w:rsidR="006856E4" w:rsidRPr="00DC54BD" w:rsidRDefault="006856E4" w:rsidP="006856E4">
      <w:pPr>
        <w:pStyle w:val="Heading3"/>
        <w:rPr>
          <w:rFonts w:cs="Times New Roman"/>
          <w:szCs w:val="24"/>
        </w:rPr>
      </w:pPr>
      <w:r w:rsidRPr="00DC54BD">
        <w:rPr>
          <w:rFonts w:cs="Times New Roman"/>
          <w:szCs w:val="24"/>
        </w:rPr>
        <w:t xml:space="preserve">the DCC shall not send an Acknowledgement in respect of the Service Request;  </w:t>
      </w:r>
    </w:p>
    <w:p w:rsidR="006856E4" w:rsidRPr="00DC54BD" w:rsidRDefault="006856E4" w:rsidP="006856E4">
      <w:pPr>
        <w:pStyle w:val="Heading3"/>
        <w:rPr>
          <w:rFonts w:cs="Times New Roman"/>
          <w:szCs w:val="24"/>
        </w:rPr>
      </w:pPr>
      <w:r w:rsidRPr="00DC54BD">
        <w:rPr>
          <w:rFonts w:cs="Times New Roman"/>
          <w:szCs w:val="24"/>
        </w:rPr>
        <w:t>the checks set out in Clause 6.1 shall be modified as follows:</w:t>
      </w:r>
    </w:p>
    <w:p w:rsidR="006856E4" w:rsidRPr="00DC54BD" w:rsidRDefault="006856E4" w:rsidP="00261D8D">
      <w:pPr>
        <w:pStyle w:val="Heading4"/>
        <w:numPr>
          <w:ilvl w:val="3"/>
          <w:numId w:val="21"/>
        </w:numPr>
        <w:tabs>
          <w:tab w:val="clear" w:pos="2126"/>
        </w:tabs>
        <w:ind w:left="2098" w:hanging="680"/>
        <w:rPr>
          <w:szCs w:val="24"/>
        </w:rPr>
      </w:pPr>
      <w:r w:rsidRPr="00DC54BD">
        <w:rPr>
          <w:szCs w:val="24"/>
        </w:rPr>
        <w:t xml:space="preserve">the check set out in Clause 6.1(c) does not apply to the following Service Requests: </w:t>
      </w:r>
    </w:p>
    <w:p w:rsidR="006856E4" w:rsidRPr="00DC54BD" w:rsidRDefault="006856E4" w:rsidP="006856E4">
      <w:pPr>
        <w:pStyle w:val="Heading5"/>
        <w:rPr>
          <w:szCs w:val="24"/>
        </w:rPr>
      </w:pPr>
      <w:r w:rsidRPr="00DC54BD">
        <w:rPr>
          <w:szCs w:val="24"/>
        </w:rPr>
        <w:t>'Update Inventory';</w:t>
      </w:r>
    </w:p>
    <w:p w:rsidR="006856E4" w:rsidRPr="00DC54BD" w:rsidRDefault="006856E4" w:rsidP="006856E4">
      <w:pPr>
        <w:pStyle w:val="Heading5"/>
        <w:rPr>
          <w:szCs w:val="24"/>
        </w:rPr>
      </w:pPr>
      <w:r w:rsidRPr="00DC54BD">
        <w:rPr>
          <w:szCs w:val="24"/>
        </w:rPr>
        <w:t>'Read Inventory';</w:t>
      </w:r>
    </w:p>
    <w:p w:rsidR="006856E4" w:rsidRPr="00DC54BD" w:rsidRDefault="006856E4" w:rsidP="006856E4">
      <w:pPr>
        <w:pStyle w:val="Heading5"/>
        <w:rPr>
          <w:szCs w:val="24"/>
        </w:rPr>
      </w:pPr>
      <w:r w:rsidRPr="00DC54BD">
        <w:rPr>
          <w:szCs w:val="24"/>
        </w:rPr>
        <w:t xml:space="preserve">'Request WAN Matrix'; </w:t>
      </w:r>
    </w:p>
    <w:p w:rsidR="006856E4" w:rsidRPr="00DC54BD" w:rsidRDefault="006856E4" w:rsidP="006856E4">
      <w:pPr>
        <w:pStyle w:val="Heading5"/>
        <w:rPr>
          <w:szCs w:val="24"/>
        </w:rPr>
      </w:pPr>
      <w:r w:rsidRPr="00DC54BD">
        <w:rPr>
          <w:szCs w:val="24"/>
        </w:rPr>
        <w:t xml:space="preserve">'Device Pre-notification'; </w:t>
      </w:r>
    </w:p>
    <w:p w:rsidR="006856E4" w:rsidRPr="00DC54BD" w:rsidRDefault="006856E4" w:rsidP="006856E4">
      <w:pPr>
        <w:pStyle w:val="Heading5"/>
        <w:rPr>
          <w:szCs w:val="24"/>
        </w:rPr>
      </w:pPr>
      <w:bookmarkStart w:id="3" w:name="OLE_LINK2"/>
      <w:r w:rsidRPr="00DC54BD">
        <w:rPr>
          <w:szCs w:val="24"/>
        </w:rPr>
        <w:t>'Communications Hub Status Update- Install Success</w:t>
      </w:r>
      <w:bookmarkEnd w:id="3"/>
      <w:r w:rsidRPr="00DC54BD">
        <w:rPr>
          <w:szCs w:val="24"/>
        </w:rPr>
        <w:t xml:space="preserve">'; </w:t>
      </w:r>
      <w:bookmarkStart w:id="4" w:name="OLE_LINK3"/>
    </w:p>
    <w:p w:rsidR="006856E4" w:rsidRPr="00DC54BD" w:rsidRDefault="006856E4" w:rsidP="006856E4">
      <w:pPr>
        <w:pStyle w:val="Heading5"/>
        <w:rPr>
          <w:szCs w:val="24"/>
        </w:rPr>
      </w:pPr>
      <w:r w:rsidRPr="00DC54BD">
        <w:rPr>
          <w:szCs w:val="24"/>
        </w:rPr>
        <w:t>'Communications Hub Status Update - Install No SM WAN</w:t>
      </w:r>
      <w:bookmarkEnd w:id="4"/>
      <w:r w:rsidRPr="00DC54BD">
        <w:rPr>
          <w:szCs w:val="24"/>
        </w:rPr>
        <w:t>';</w:t>
      </w:r>
    </w:p>
    <w:p w:rsidR="006856E4" w:rsidRPr="00DC54BD" w:rsidRDefault="006856E4" w:rsidP="006856E4">
      <w:pPr>
        <w:pStyle w:val="Heading5"/>
        <w:rPr>
          <w:szCs w:val="24"/>
        </w:rPr>
      </w:pPr>
      <w:bookmarkStart w:id="5" w:name="OLE_LINK4"/>
      <w:r w:rsidRPr="00DC54BD">
        <w:rPr>
          <w:szCs w:val="24"/>
        </w:rPr>
        <w:t>'Communications Hub Status Update – Fault Return</w:t>
      </w:r>
      <w:bookmarkEnd w:id="5"/>
      <w:r w:rsidRPr="00DC54BD">
        <w:rPr>
          <w:szCs w:val="24"/>
        </w:rPr>
        <w:t>'; and</w:t>
      </w:r>
    </w:p>
    <w:p w:rsidR="006856E4" w:rsidRPr="00DC54BD" w:rsidRDefault="006856E4" w:rsidP="006856E4">
      <w:pPr>
        <w:pStyle w:val="Heading5"/>
        <w:rPr>
          <w:szCs w:val="24"/>
        </w:rPr>
      </w:pPr>
      <w:bookmarkStart w:id="6" w:name="OLE_LINK5"/>
      <w:r w:rsidRPr="00DC54BD">
        <w:rPr>
          <w:szCs w:val="24"/>
        </w:rPr>
        <w:t>'Communications Hub Status Update – No Fault Return</w:t>
      </w:r>
      <w:bookmarkEnd w:id="6"/>
      <w:r w:rsidRPr="00DC54BD">
        <w:rPr>
          <w:szCs w:val="24"/>
        </w:rPr>
        <w:t>'; and</w:t>
      </w:r>
    </w:p>
    <w:p w:rsidR="006856E4" w:rsidRPr="00DC54BD" w:rsidRDefault="006856E4" w:rsidP="00261D8D">
      <w:pPr>
        <w:pStyle w:val="Heading4"/>
        <w:numPr>
          <w:ilvl w:val="3"/>
          <w:numId w:val="21"/>
        </w:numPr>
        <w:tabs>
          <w:tab w:val="clear" w:pos="2126"/>
        </w:tabs>
        <w:ind w:left="2098" w:hanging="680"/>
        <w:rPr>
          <w:szCs w:val="24"/>
        </w:rPr>
      </w:pPr>
      <w:r w:rsidRPr="00DC54BD">
        <w:rPr>
          <w:szCs w:val="24"/>
        </w:rPr>
        <w:t>the check set out in the Clause 6.1(f) does not apply to the following Service Requests:</w:t>
      </w:r>
    </w:p>
    <w:p w:rsidR="006856E4" w:rsidRPr="00DC54BD" w:rsidRDefault="006856E4" w:rsidP="006856E4">
      <w:pPr>
        <w:pStyle w:val="Heading5"/>
        <w:numPr>
          <w:ilvl w:val="4"/>
          <w:numId w:val="23"/>
        </w:numPr>
        <w:rPr>
          <w:szCs w:val="24"/>
        </w:rPr>
      </w:pPr>
      <w:r w:rsidRPr="00DC54BD">
        <w:rPr>
          <w:szCs w:val="24"/>
        </w:rPr>
        <w:t>'Read Inventory';</w:t>
      </w:r>
    </w:p>
    <w:p w:rsidR="006856E4" w:rsidRPr="00DC54BD" w:rsidRDefault="006856E4" w:rsidP="006856E4">
      <w:pPr>
        <w:pStyle w:val="Heading5"/>
        <w:rPr>
          <w:szCs w:val="24"/>
        </w:rPr>
      </w:pPr>
      <w:r w:rsidRPr="00DC54BD">
        <w:rPr>
          <w:szCs w:val="24"/>
        </w:rPr>
        <w:t xml:space="preserve">'Request WAN Matrix'; </w:t>
      </w:r>
    </w:p>
    <w:p w:rsidR="006856E4" w:rsidRPr="00DC54BD" w:rsidRDefault="006856E4" w:rsidP="006856E4">
      <w:pPr>
        <w:pStyle w:val="Heading5"/>
        <w:rPr>
          <w:szCs w:val="24"/>
        </w:rPr>
      </w:pPr>
      <w:r w:rsidRPr="00DC54BD">
        <w:rPr>
          <w:szCs w:val="24"/>
        </w:rPr>
        <w:t xml:space="preserve">'Device Pre-notification'; </w:t>
      </w:r>
    </w:p>
    <w:p w:rsidR="006856E4" w:rsidRPr="00DC54BD" w:rsidRDefault="006856E4" w:rsidP="006856E4">
      <w:pPr>
        <w:pStyle w:val="Heading5"/>
        <w:rPr>
          <w:szCs w:val="24"/>
        </w:rPr>
      </w:pPr>
      <w:r w:rsidRPr="00DC54BD">
        <w:rPr>
          <w:szCs w:val="24"/>
        </w:rPr>
        <w:t xml:space="preserve">'Communications Hub Status Update- Install Success'; </w:t>
      </w:r>
    </w:p>
    <w:p w:rsidR="006856E4" w:rsidRPr="00DC54BD" w:rsidRDefault="006856E4" w:rsidP="006856E4">
      <w:pPr>
        <w:pStyle w:val="Heading5"/>
        <w:rPr>
          <w:szCs w:val="24"/>
        </w:rPr>
      </w:pPr>
      <w:r w:rsidRPr="00DC54BD">
        <w:rPr>
          <w:szCs w:val="24"/>
        </w:rPr>
        <w:t>'Communications Hub Status Update - Install No SM WAN';</w:t>
      </w:r>
    </w:p>
    <w:p w:rsidR="006856E4" w:rsidRPr="00DC54BD" w:rsidRDefault="006856E4" w:rsidP="006856E4">
      <w:pPr>
        <w:pStyle w:val="Heading5"/>
        <w:rPr>
          <w:szCs w:val="24"/>
        </w:rPr>
      </w:pPr>
      <w:r w:rsidRPr="00DC54BD">
        <w:rPr>
          <w:szCs w:val="24"/>
        </w:rPr>
        <w:lastRenderedPageBreak/>
        <w:t>'Communications Hub Status Update – Fault Return'; and</w:t>
      </w:r>
    </w:p>
    <w:p w:rsidR="006856E4" w:rsidRPr="00DC54BD" w:rsidRDefault="006856E4" w:rsidP="006856E4">
      <w:pPr>
        <w:pStyle w:val="Heading5"/>
        <w:rPr>
          <w:szCs w:val="24"/>
        </w:rPr>
      </w:pPr>
      <w:r w:rsidRPr="00DC54BD">
        <w:rPr>
          <w:szCs w:val="24"/>
        </w:rPr>
        <w:t>'Communications Hub Status Update – No Fault Return';</w:t>
      </w:r>
    </w:p>
    <w:p w:rsidR="006856E4" w:rsidRPr="00DC54BD" w:rsidRDefault="006856E4" w:rsidP="006856E4">
      <w:pPr>
        <w:pStyle w:val="Heading3"/>
        <w:rPr>
          <w:rFonts w:cs="Times New Roman"/>
          <w:szCs w:val="24"/>
        </w:rPr>
      </w:pPr>
      <w:r w:rsidRPr="00DC54BD">
        <w:rPr>
          <w:rFonts w:cs="Times New Roman"/>
          <w:szCs w:val="24"/>
        </w:rPr>
        <w:t xml:space="preserve">the DCC shall not, in any event, be required to apply Threshold Anomaly Detection in relation to Non-Device Service Requests; </w:t>
      </w:r>
    </w:p>
    <w:p w:rsidR="006856E4" w:rsidRPr="00DC54BD" w:rsidRDefault="006856E4" w:rsidP="006856E4">
      <w:pPr>
        <w:pStyle w:val="Heading3"/>
        <w:rPr>
          <w:rFonts w:cs="Times New Roman"/>
          <w:szCs w:val="24"/>
        </w:rPr>
      </w:pPr>
      <w:r w:rsidRPr="00DC54BD">
        <w:rPr>
          <w:rFonts w:cs="Times New Roman"/>
          <w:szCs w:val="24"/>
        </w:rPr>
        <w:t>where the checks set out in Clause 6.1 (as modified by this Clause 16) are satisfied, the DCC shall not Transform the Service Request (as would otherwise be required by Clause 6) and shall instead send the User a Service Response notifying the</w:t>
      </w:r>
      <w:r w:rsidR="00F74BB3">
        <w:rPr>
          <w:rFonts w:cs="Times New Roman"/>
          <w:szCs w:val="24"/>
        </w:rPr>
        <w:t xml:space="preserve"> User</w:t>
      </w:r>
      <w:r w:rsidRPr="00DC54BD">
        <w:rPr>
          <w:rFonts w:cs="Times New Roman"/>
          <w:szCs w:val="24"/>
        </w:rPr>
        <w:t xml:space="preserve"> </w:t>
      </w:r>
      <w:proofErr w:type="gramStart"/>
      <w:r w:rsidRPr="00DC54BD">
        <w:rPr>
          <w:rFonts w:cs="Times New Roman"/>
          <w:szCs w:val="24"/>
        </w:rPr>
        <w:t>whether or not</w:t>
      </w:r>
      <w:proofErr w:type="gramEnd"/>
      <w:r w:rsidRPr="00DC54BD">
        <w:rPr>
          <w:rFonts w:cs="Times New Roman"/>
          <w:szCs w:val="24"/>
        </w:rPr>
        <w:t xml:space="preserve"> the Non-Device Service Request has been successful, and where successful:</w:t>
      </w:r>
    </w:p>
    <w:p w:rsidR="003605A1" w:rsidRPr="00DC54BD" w:rsidRDefault="003605A1" w:rsidP="006856E4">
      <w:pPr>
        <w:pStyle w:val="Heading5"/>
        <w:numPr>
          <w:ilvl w:val="3"/>
          <w:numId w:val="3"/>
        </w:numPr>
        <w:rPr>
          <w:szCs w:val="24"/>
        </w:rPr>
      </w:pPr>
      <w:r w:rsidRPr="00DC54BD">
        <w:rPr>
          <w:szCs w:val="24"/>
        </w:rPr>
        <w:t>in the case of any Non-Device Service Request that changes or creates information held (or intended to be reflected) on the DCC Systems (including the Smart Metering Inventory), update the information held on DCC Systems accordingly; and/or</w:t>
      </w:r>
    </w:p>
    <w:p w:rsidR="006856E4" w:rsidRPr="00DC54BD" w:rsidRDefault="006856E4" w:rsidP="006856E4">
      <w:pPr>
        <w:pStyle w:val="Heading5"/>
        <w:numPr>
          <w:ilvl w:val="3"/>
          <w:numId w:val="3"/>
        </w:numPr>
        <w:rPr>
          <w:szCs w:val="24"/>
        </w:rPr>
      </w:pPr>
      <w:r w:rsidRPr="00DC54BD">
        <w:rPr>
          <w:szCs w:val="24"/>
        </w:rPr>
        <w:t xml:space="preserve">in the case of a 'Read Inventory' or 'Request WAN Matrix' Service Request, include within the Service Response the relevant information requested by the Service Request; </w:t>
      </w:r>
    </w:p>
    <w:p w:rsidR="006856E4" w:rsidRPr="00DC54BD" w:rsidRDefault="006856E4" w:rsidP="006856E4">
      <w:pPr>
        <w:pStyle w:val="Heading5"/>
        <w:numPr>
          <w:ilvl w:val="3"/>
          <w:numId w:val="3"/>
        </w:numPr>
        <w:rPr>
          <w:szCs w:val="24"/>
        </w:rPr>
      </w:pPr>
      <w:r w:rsidRPr="00DC54BD">
        <w:rPr>
          <w:szCs w:val="24"/>
        </w:rPr>
        <w:t xml:space="preserve">in the case of a 'Device Pre-Notification' Service Request, add the relevant Device to the Smart Metering Inventory with an SMI Status of 'pending'; </w:t>
      </w:r>
    </w:p>
    <w:p w:rsidR="006856E4" w:rsidRPr="00DC54BD" w:rsidRDefault="006856E4" w:rsidP="006856E4">
      <w:pPr>
        <w:pStyle w:val="Heading5"/>
        <w:numPr>
          <w:ilvl w:val="3"/>
          <w:numId w:val="3"/>
        </w:numPr>
        <w:rPr>
          <w:szCs w:val="24"/>
        </w:rPr>
      </w:pPr>
      <w:r w:rsidRPr="00DC54BD">
        <w:rPr>
          <w:szCs w:val="24"/>
        </w:rPr>
        <w:t xml:space="preserve">in the case of a 'Create Schedule' Service Request, </w:t>
      </w:r>
    </w:p>
    <w:p w:rsidR="006856E4" w:rsidRPr="00DC54BD" w:rsidRDefault="006856E4" w:rsidP="006856E4">
      <w:pPr>
        <w:pStyle w:val="Heading5"/>
        <w:numPr>
          <w:ilvl w:val="4"/>
          <w:numId w:val="3"/>
        </w:numPr>
        <w:rPr>
          <w:szCs w:val="24"/>
        </w:rPr>
      </w:pPr>
      <w:r w:rsidRPr="00DC54BD">
        <w:rPr>
          <w:szCs w:val="24"/>
        </w:rPr>
        <w:t>create a schedule of the Service Request type identified in the 'Create Schedule' Service Request;</w:t>
      </w:r>
    </w:p>
    <w:p w:rsidR="006856E4" w:rsidRPr="00DC54BD" w:rsidRDefault="006856E4" w:rsidP="006856E4">
      <w:pPr>
        <w:pStyle w:val="Heading5"/>
        <w:numPr>
          <w:ilvl w:val="4"/>
          <w:numId w:val="3"/>
        </w:numPr>
        <w:rPr>
          <w:szCs w:val="24"/>
        </w:rPr>
      </w:pPr>
      <w:r w:rsidRPr="00DC54BD">
        <w:rPr>
          <w:szCs w:val="24"/>
        </w:rPr>
        <w:t>include within the Service Response the identifier of any schedule that has been successfully created;</w:t>
      </w:r>
    </w:p>
    <w:p w:rsidR="006856E4" w:rsidRPr="00DC54BD" w:rsidRDefault="006856E4" w:rsidP="006856E4">
      <w:pPr>
        <w:pStyle w:val="Heading5"/>
        <w:numPr>
          <w:ilvl w:val="4"/>
          <w:numId w:val="3"/>
        </w:numPr>
        <w:rPr>
          <w:szCs w:val="24"/>
        </w:rPr>
      </w:pPr>
      <w:r w:rsidRPr="00DC54BD">
        <w:rPr>
          <w:szCs w:val="24"/>
        </w:rPr>
        <w:t xml:space="preserve">at each point in time set out in the schedule (and subject to the further arrangements set out in the DCC User Interface Specification), create a Service Request (without a Digital Signature from the User) of the appropriate type and in relation </w:t>
      </w:r>
      <w:r w:rsidRPr="00DC54BD">
        <w:rPr>
          <w:szCs w:val="24"/>
        </w:rPr>
        <w:lastRenderedPageBreak/>
        <w:t>to the relevant Device (in each case as specified in the original 'Create Schedule' Service Request);</w:t>
      </w:r>
    </w:p>
    <w:p w:rsidR="006856E4" w:rsidRPr="00DC54BD" w:rsidRDefault="006856E4" w:rsidP="006856E4">
      <w:pPr>
        <w:pStyle w:val="Heading5"/>
        <w:numPr>
          <w:ilvl w:val="4"/>
          <w:numId w:val="3"/>
        </w:numPr>
        <w:rPr>
          <w:szCs w:val="24"/>
        </w:rPr>
      </w:pPr>
      <w:r w:rsidRPr="00DC54BD">
        <w:rPr>
          <w:szCs w:val="24"/>
        </w:rPr>
        <w:t xml:space="preserve">process the Service Requests referred to in (C) above in accordance with Clause 6.1 as if they had been received from the User that sent the original 'Create Schedule' Service Request, provided that the checks identified under Clause 6.1(c) and 6.1(d) do not apply; </w:t>
      </w:r>
    </w:p>
    <w:p w:rsidR="006856E4" w:rsidRPr="00DC54BD" w:rsidRDefault="006856E4" w:rsidP="006856E4">
      <w:pPr>
        <w:pStyle w:val="Heading5"/>
        <w:numPr>
          <w:ilvl w:val="3"/>
          <w:numId w:val="3"/>
        </w:numPr>
        <w:rPr>
          <w:szCs w:val="24"/>
        </w:rPr>
      </w:pPr>
      <w:r w:rsidRPr="00DC54BD">
        <w:rPr>
          <w:szCs w:val="24"/>
        </w:rPr>
        <w:t>in the case of a 'Read Schedule' Service Request, where it is received from the same User that sent the originating 'Create Schedule' Service Request for all schedules identified within it, include within the Service Response details of the relevant schedule(s) so identified (and otherwise reject the 'Read Schedule' Service Request, and notify (via the Service Response) the User that sent the Service Request of such rejection);</w:t>
      </w:r>
    </w:p>
    <w:p w:rsidR="006856E4" w:rsidRPr="00DC54BD" w:rsidRDefault="006856E4" w:rsidP="006856E4">
      <w:pPr>
        <w:pStyle w:val="Heading5"/>
        <w:numPr>
          <w:ilvl w:val="3"/>
          <w:numId w:val="3"/>
        </w:numPr>
        <w:rPr>
          <w:szCs w:val="24"/>
        </w:rPr>
      </w:pPr>
      <w:r w:rsidRPr="00DC54BD">
        <w:rPr>
          <w:szCs w:val="24"/>
        </w:rPr>
        <w:t xml:space="preserve">in the case of a 'Delete Schedule' Service Request, where it is received from the same User that sent the originating 'Create Schedule' Service Request for all schedules identified within it, delete the relevant schedule(s) so identified (and otherwise reject the 'Delete Schedule' Service Request, and notify (via the Service Response) the User that sent the Service Request of such rejection); </w:t>
      </w:r>
    </w:p>
    <w:p w:rsidR="006856E4" w:rsidRPr="00DC54BD" w:rsidRDefault="006856E4" w:rsidP="006856E4">
      <w:pPr>
        <w:pStyle w:val="Heading5"/>
        <w:numPr>
          <w:ilvl w:val="3"/>
          <w:numId w:val="3"/>
        </w:numPr>
        <w:rPr>
          <w:szCs w:val="24"/>
        </w:rPr>
      </w:pPr>
      <w:r w:rsidRPr="00DC54BD">
        <w:rPr>
          <w:szCs w:val="24"/>
        </w:rPr>
        <w:t xml:space="preserve">in the case of a 'Decommission Device' Service Request: </w:t>
      </w:r>
    </w:p>
    <w:p w:rsidR="006856E4" w:rsidRPr="00DC54BD" w:rsidRDefault="006856E4" w:rsidP="006856E4">
      <w:pPr>
        <w:pStyle w:val="Heading5"/>
        <w:numPr>
          <w:ilvl w:val="4"/>
          <w:numId w:val="3"/>
        </w:numPr>
        <w:rPr>
          <w:szCs w:val="24"/>
        </w:rPr>
      </w:pPr>
      <w:r w:rsidRPr="00DC54BD">
        <w:rPr>
          <w:szCs w:val="24"/>
        </w:rPr>
        <w:t xml:space="preserve">set the SMI Status of the relevant Device to 'decommissioned'; </w:t>
      </w:r>
    </w:p>
    <w:p w:rsidR="006856E4" w:rsidRPr="00DC54BD" w:rsidRDefault="006856E4" w:rsidP="006856E4">
      <w:pPr>
        <w:pStyle w:val="Heading5"/>
        <w:numPr>
          <w:ilvl w:val="4"/>
          <w:numId w:val="3"/>
        </w:numPr>
        <w:rPr>
          <w:szCs w:val="24"/>
        </w:rPr>
      </w:pPr>
      <w:r w:rsidRPr="00DC54BD">
        <w:rPr>
          <w:szCs w:val="24"/>
        </w:rPr>
        <w:t>where the relevant Device is a Smart Meter, disassociate the Device in the Smart Metering Inventory from any MPRN or MPAN with which it is Associated; and</w:t>
      </w:r>
    </w:p>
    <w:p w:rsidR="006856E4" w:rsidRPr="00DC54BD" w:rsidRDefault="006856E4" w:rsidP="006856E4">
      <w:pPr>
        <w:pStyle w:val="Body5"/>
        <w:numPr>
          <w:ilvl w:val="4"/>
          <w:numId w:val="3"/>
        </w:numPr>
      </w:pPr>
      <w:r w:rsidRPr="00DC54BD">
        <w:t>where the relevant Device is a Communications Hub Function, set the SMI status of the associated Gas Proxy Function to 'decommissioned';</w:t>
      </w:r>
      <w:r w:rsidR="00DF0A55" w:rsidRPr="00DC54BD">
        <w:t xml:space="preserve"> or</w:t>
      </w:r>
      <w:r w:rsidRPr="00DC54BD">
        <w:t xml:space="preserve"> </w:t>
      </w:r>
    </w:p>
    <w:p w:rsidR="006856E4" w:rsidRPr="00DC54BD" w:rsidRDefault="006856E4" w:rsidP="006856E4">
      <w:pPr>
        <w:pStyle w:val="Heading5"/>
        <w:numPr>
          <w:ilvl w:val="3"/>
          <w:numId w:val="3"/>
        </w:numPr>
        <w:rPr>
          <w:szCs w:val="24"/>
        </w:rPr>
      </w:pPr>
      <w:r w:rsidRPr="00DC54BD">
        <w:rPr>
          <w:szCs w:val="24"/>
        </w:rPr>
        <w:t>in the case of an 'Update Firmware' Service Request:</w:t>
      </w:r>
    </w:p>
    <w:p w:rsidR="006856E4" w:rsidRPr="00DC54BD" w:rsidRDefault="006856E4" w:rsidP="006856E4">
      <w:pPr>
        <w:pStyle w:val="Heading5"/>
        <w:numPr>
          <w:ilvl w:val="4"/>
          <w:numId w:val="3"/>
        </w:numPr>
        <w:rPr>
          <w:szCs w:val="24"/>
        </w:rPr>
      </w:pPr>
      <w:r w:rsidRPr="00DC54BD">
        <w:rPr>
          <w:szCs w:val="24"/>
        </w:rPr>
        <w:t xml:space="preserve">include within the Service Response the details of any Devices </w:t>
      </w:r>
      <w:r w:rsidRPr="00DC54BD">
        <w:rPr>
          <w:szCs w:val="24"/>
        </w:rPr>
        <w:lastRenderedPageBreak/>
        <w:t>that were listed within the Service Request to which, by virtue of the checks DCC has carried out, DCC does not propose to send a communication to update the firmware; and</w:t>
      </w:r>
    </w:p>
    <w:p w:rsidR="006856E4" w:rsidRPr="00DC54BD" w:rsidRDefault="006856E4" w:rsidP="006856E4">
      <w:pPr>
        <w:pStyle w:val="Heading5"/>
        <w:numPr>
          <w:ilvl w:val="4"/>
          <w:numId w:val="3"/>
        </w:numPr>
        <w:rPr>
          <w:szCs w:val="24"/>
        </w:rPr>
      </w:pPr>
      <w:r w:rsidRPr="00DC54BD">
        <w:rPr>
          <w:szCs w:val="24"/>
        </w:rPr>
        <w:t>to all other Devices so listed, send a communication to update the firmware of those Devices ensuring that the communication reaches the Communications Hub Functions associated with all such Devices within the timescales specified in the DCC User Interface Services Schedule</w:t>
      </w:r>
      <w:r w:rsidR="00DF0A55" w:rsidRPr="00DC54BD">
        <w:rPr>
          <w:szCs w:val="24"/>
        </w:rPr>
        <w:t xml:space="preserve">. </w:t>
      </w:r>
    </w:p>
    <w:p w:rsidR="006856E4" w:rsidRPr="00DC54BD" w:rsidRDefault="006856E4" w:rsidP="006856E4">
      <w:pPr>
        <w:pStyle w:val="Heading1"/>
        <w:rPr>
          <w:rFonts w:ascii="Times New Roman" w:hAnsi="Times New Roman" w:cs="Times New Roman"/>
          <w:szCs w:val="24"/>
        </w:rPr>
      </w:pPr>
      <w:r w:rsidRPr="00DC54BD">
        <w:rPr>
          <w:rFonts w:ascii="Times New Roman" w:hAnsi="Times New Roman" w:cs="Times New Roman"/>
          <w:szCs w:val="24"/>
        </w:rPr>
        <w:t xml:space="preserve">Incident Management </w:t>
      </w:r>
    </w:p>
    <w:p w:rsidR="006856E4" w:rsidRPr="00DC54BD" w:rsidRDefault="006856E4" w:rsidP="006856E4">
      <w:pPr>
        <w:pStyle w:val="Heading2"/>
        <w:tabs>
          <w:tab w:val="left" w:pos="720"/>
        </w:tabs>
        <w:rPr>
          <w:rFonts w:cs="Times New Roman"/>
          <w:szCs w:val="24"/>
        </w:rPr>
      </w:pPr>
      <w:r w:rsidRPr="00DC54BD">
        <w:rPr>
          <w:rFonts w:cs="Times New Roman"/>
          <w:szCs w:val="24"/>
        </w:rPr>
        <w:t xml:space="preserve">Where the Device Security Credentials of a Device erroneously include Data from one or more of a Party's Organisation Certificates, that Party shall cooperate with other Parties </w:t>
      </w:r>
      <w:proofErr w:type="gramStart"/>
      <w:r w:rsidRPr="00DC54BD">
        <w:rPr>
          <w:rFonts w:cs="Times New Roman"/>
          <w:szCs w:val="24"/>
        </w:rPr>
        <w:t>in order to</w:t>
      </w:r>
      <w:proofErr w:type="gramEnd"/>
      <w:r w:rsidRPr="00DC54BD">
        <w:rPr>
          <w:rFonts w:cs="Times New Roman"/>
          <w:szCs w:val="24"/>
        </w:rPr>
        <w:t xml:space="preserve"> rectify the position (including, were necessary, by sending Service Requests to update the Device Security Credentials).</w:t>
      </w:r>
    </w:p>
    <w:p w:rsidR="006856E4" w:rsidRPr="00071477" w:rsidRDefault="006856E4" w:rsidP="006856E4">
      <w:pPr>
        <w:pStyle w:val="Heading2"/>
        <w:numPr>
          <w:ilvl w:val="0"/>
          <w:numId w:val="0"/>
        </w:numPr>
        <w:ind w:left="720"/>
        <w:rPr>
          <w:rFonts w:cs="Times New Roman"/>
          <w:szCs w:val="24"/>
        </w:rPr>
      </w:pPr>
    </w:p>
    <w:p w:rsidR="006856E4" w:rsidRPr="00071477" w:rsidRDefault="006856E4" w:rsidP="006856E4">
      <w:pPr>
        <w:pStyle w:val="Body5"/>
        <w:ind w:left="0"/>
      </w:pPr>
    </w:p>
    <w:p w:rsidR="000E28FF" w:rsidRPr="006856E4" w:rsidRDefault="000E28FF" w:rsidP="006856E4"/>
    <w:sectPr w:rsidR="000E28FF" w:rsidRPr="006856E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FDB" w:rsidRDefault="00101FDB">
      <w:r>
        <w:separator/>
      </w:r>
    </w:p>
  </w:endnote>
  <w:endnote w:type="continuationSeparator" w:id="0">
    <w:p w:rsidR="00101FDB" w:rsidRDefault="00101FDB">
      <w:r>
        <w:continuationSeparator/>
      </w:r>
    </w:p>
  </w:endnote>
  <w:endnote w:type="continuationNotice" w:id="1">
    <w:p w:rsidR="00101FDB" w:rsidRDefault="00101F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4FB" w:rsidRDefault="00323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477" w:rsidRDefault="00071477" w:rsidP="00652D6D">
    <w:pPr>
      <w:pStyle w:val="Footer"/>
      <w:jc w:val="center"/>
    </w:pPr>
    <w:r>
      <w:rPr>
        <w:rStyle w:val="PageNumber"/>
      </w:rPr>
      <w:fldChar w:fldCharType="begin"/>
    </w:r>
    <w:r>
      <w:rPr>
        <w:rStyle w:val="PageNumber"/>
      </w:rPr>
      <w:instrText xml:space="preserve"> PAGE </w:instrText>
    </w:r>
    <w:r>
      <w:rPr>
        <w:rStyle w:val="PageNumber"/>
      </w:rPr>
      <w:fldChar w:fldCharType="separate"/>
    </w:r>
    <w:r w:rsidR="00A314FD">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4FB" w:rsidRDefault="00323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FDB" w:rsidRDefault="00101FDB">
      <w:r>
        <w:separator/>
      </w:r>
    </w:p>
  </w:footnote>
  <w:footnote w:type="continuationSeparator" w:id="0">
    <w:p w:rsidR="00101FDB" w:rsidRDefault="00101FDB">
      <w:r>
        <w:continuationSeparator/>
      </w:r>
    </w:p>
  </w:footnote>
  <w:footnote w:type="continuationNotice" w:id="1">
    <w:p w:rsidR="00101FDB" w:rsidRDefault="00101F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4FB" w:rsidRDefault="003234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6E4" w:rsidRDefault="006856E4" w:rsidP="006856E4">
    <w:pPr>
      <w:pStyle w:val="Header"/>
      <w:spacing w:line="240" w:lineRule="auto"/>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4FB" w:rsidRDefault="00323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E669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9C8B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C6D9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20A2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A80E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8079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A4CC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503E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AA05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36D3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17EA2"/>
    <w:multiLevelType w:val="hybridMultilevel"/>
    <w:tmpl w:val="7556E2F0"/>
    <w:lvl w:ilvl="0" w:tplc="C5361C1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516045"/>
    <w:multiLevelType w:val="multilevel"/>
    <w:tmpl w:val="51CA3134"/>
    <w:lvl w:ilvl="0">
      <w:start w:val="1"/>
      <w:numFmt w:val="decimal"/>
      <w:lvlText w:val="H%1"/>
      <w:lvlJc w:val="left"/>
      <w:pPr>
        <w:tabs>
          <w:tab w:val="num" w:pos="709"/>
        </w:tabs>
        <w:ind w:left="709" w:hanging="709"/>
      </w:pPr>
      <w:rPr>
        <w:rFonts w:hint="default"/>
      </w:rPr>
    </w:lvl>
    <w:lvl w:ilvl="1">
      <w:start w:val="1"/>
      <w:numFmt w:val="decimal"/>
      <w:lvlText w:val="H%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12" w15:restartNumberingAfterBreak="0">
    <w:nsid w:val="081B326D"/>
    <w:multiLevelType w:val="multilevel"/>
    <w:tmpl w:val="A8820FC4"/>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851"/>
        </w:tabs>
        <w:ind w:left="851"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18"/>
        </w:tabs>
        <w:ind w:left="1418" w:hanging="709"/>
      </w:pPr>
      <w:rPr>
        <w:rFonts w:hint="default"/>
        <w:b w:val="0"/>
        <w:i w:val="0"/>
      </w:rPr>
    </w:lvl>
    <w:lvl w:ilvl="3">
      <w:start w:val="1"/>
      <w:numFmt w:val="lowerRoman"/>
      <w:pStyle w:val="Heading4"/>
      <w:lvlText w:val="(%4)"/>
      <w:lvlJc w:val="left"/>
      <w:pPr>
        <w:tabs>
          <w:tab w:val="num" w:pos="1985"/>
        </w:tabs>
        <w:ind w:left="1985" w:hanging="708"/>
      </w:pPr>
      <w:rPr>
        <w:rFonts w:hint="default"/>
        <w:b w:val="0"/>
      </w:rPr>
    </w:lvl>
    <w:lvl w:ilvl="4">
      <w:start w:val="1"/>
      <w:numFmt w:val="upperLetter"/>
      <w:pStyle w:val="Heading5"/>
      <w:lvlText w:val="(%5)"/>
      <w:lvlJc w:val="left"/>
      <w:pPr>
        <w:tabs>
          <w:tab w:val="num" w:pos="2836"/>
        </w:tabs>
        <w:ind w:left="2836" w:hanging="709"/>
      </w:pPr>
      <w:rPr>
        <w:rFonts w:hint="default"/>
      </w:rPr>
    </w:lvl>
    <w:lvl w:ilvl="5">
      <w:start w:val="1"/>
      <w:numFmt w:val="decimal"/>
      <w:pStyle w:val="Heading6"/>
      <w:lvlText w:val="%6)"/>
      <w:lvlJc w:val="left"/>
      <w:pPr>
        <w:tabs>
          <w:tab w:val="num" w:pos="3544"/>
        </w:tabs>
        <w:ind w:left="3544" w:hanging="708"/>
      </w:pPr>
      <w:rPr>
        <w:rFonts w:hint="default"/>
      </w:rPr>
    </w:lvl>
    <w:lvl w:ilvl="6">
      <w:start w:val="1"/>
      <w:numFmt w:val="decimal"/>
      <w:pStyle w:val="Heading7"/>
      <w:lvlText w:val="%7%3)"/>
      <w:lvlJc w:val="left"/>
      <w:pPr>
        <w:tabs>
          <w:tab w:val="num" w:pos="2714"/>
        </w:tabs>
        <w:ind w:left="2714" w:hanging="1296"/>
      </w:pPr>
      <w:rPr>
        <w:rFonts w:hint="default"/>
      </w:rPr>
    </w:lvl>
    <w:lvl w:ilvl="7">
      <w:start w:val="1"/>
      <w:numFmt w:val="lowerRoman"/>
      <w:pStyle w:val="Heading8"/>
      <w:lvlText w:val="%8)"/>
      <w:lvlJc w:val="left"/>
      <w:pPr>
        <w:tabs>
          <w:tab w:val="num" w:pos="2858"/>
        </w:tabs>
        <w:ind w:left="2858" w:hanging="1440"/>
      </w:pPr>
      <w:rPr>
        <w:rFonts w:hint="default"/>
      </w:rPr>
    </w:lvl>
    <w:lvl w:ilvl="8">
      <w:start w:val="1"/>
      <w:numFmt w:val="upperLetter"/>
      <w:pStyle w:val="Heading9"/>
      <w:lvlText w:val="%9)"/>
      <w:lvlJc w:val="left"/>
      <w:pPr>
        <w:tabs>
          <w:tab w:val="num" w:pos="3002"/>
        </w:tabs>
        <w:ind w:left="3002" w:hanging="1584"/>
      </w:pPr>
      <w:rPr>
        <w:rFonts w:hint="default"/>
      </w:rPr>
    </w:lvl>
  </w:abstractNum>
  <w:abstractNum w:abstractNumId="13" w15:restartNumberingAfterBreak="0">
    <w:nsid w:val="0E9D60E6"/>
    <w:multiLevelType w:val="hybridMultilevel"/>
    <w:tmpl w:val="80A25392"/>
    <w:lvl w:ilvl="0" w:tplc="73145A60">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C7C6F81"/>
    <w:multiLevelType w:val="hybridMultilevel"/>
    <w:tmpl w:val="F8A094EC"/>
    <w:lvl w:ilvl="0" w:tplc="6F44025C">
      <w:start w:val="1"/>
      <w:numFmt w:val="lowerLetter"/>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6" w15:restartNumberingAfterBreak="0">
    <w:nsid w:val="3355779F"/>
    <w:multiLevelType w:val="multilevel"/>
    <w:tmpl w:val="F6BAC044"/>
    <w:lvl w:ilvl="0">
      <w:start w:val="1"/>
      <w:numFmt w:val="decimal"/>
      <w:lvlText w:val="H%1"/>
      <w:lvlJc w:val="left"/>
      <w:pPr>
        <w:tabs>
          <w:tab w:val="num" w:pos="709"/>
        </w:tabs>
        <w:ind w:left="709" w:hanging="709"/>
      </w:pPr>
      <w:rPr>
        <w:rFonts w:hint="default"/>
      </w:rPr>
    </w:lvl>
    <w:lvl w:ilvl="1">
      <w:start w:val="1"/>
      <w:numFmt w:val="decimal"/>
      <w:lvlText w:val="H%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17" w15:restartNumberingAfterBreak="0">
    <w:nsid w:val="3DD553ED"/>
    <w:multiLevelType w:val="hybridMultilevel"/>
    <w:tmpl w:val="5F022372"/>
    <w:lvl w:ilvl="0" w:tplc="1EECC4EE">
      <w:start w:val="3"/>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15:restartNumberingAfterBreak="0">
    <w:nsid w:val="403F6728"/>
    <w:multiLevelType w:val="hybridMultilevel"/>
    <w:tmpl w:val="2FFAD72E"/>
    <w:lvl w:ilvl="0" w:tplc="FB4661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3A72A8"/>
    <w:multiLevelType w:val="multilevel"/>
    <w:tmpl w:val="95C408DE"/>
    <w:lvl w:ilvl="0">
      <w:start w:val="1"/>
      <w:numFmt w:val="decimal"/>
      <w:lvlText w:val="H%1"/>
      <w:lvlJc w:val="left"/>
      <w:pPr>
        <w:tabs>
          <w:tab w:val="num" w:pos="709"/>
        </w:tabs>
        <w:ind w:left="709" w:hanging="709"/>
      </w:pPr>
      <w:rPr>
        <w:rFonts w:hint="default"/>
      </w:rPr>
    </w:lvl>
    <w:lvl w:ilvl="1">
      <w:start w:val="1"/>
      <w:numFmt w:val="decimal"/>
      <w:lvlText w:val="H%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20" w15:restartNumberingAfterBreak="0">
    <w:nsid w:val="45C13D35"/>
    <w:multiLevelType w:val="multilevel"/>
    <w:tmpl w:val="DDF21800"/>
    <w:lvl w:ilvl="0">
      <w:start w:val="1"/>
      <w:numFmt w:val="decimal"/>
      <w:lvlRestart w:val="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1" w15:restartNumberingAfterBreak="0">
    <w:nsid w:val="53D44594"/>
    <w:multiLevelType w:val="multilevel"/>
    <w:tmpl w:val="5FFCDEDA"/>
    <w:styleLink w:val="Style2"/>
    <w:lvl w:ilvl="0">
      <w:start w:val="4"/>
      <w:numFmt w:val="decimal"/>
      <w:lvlText w:val="H%1"/>
      <w:lvlJc w:val="left"/>
      <w:pPr>
        <w:tabs>
          <w:tab w:val="num" w:pos="709"/>
        </w:tabs>
        <w:ind w:left="709" w:hanging="709"/>
      </w:pPr>
      <w:rPr>
        <w:rFonts w:hint="default"/>
      </w:rPr>
    </w:lvl>
    <w:lvl w:ilvl="1">
      <w:start w:val="1"/>
      <w:numFmt w:val="decimal"/>
      <w:lvlText w:val="H%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b w:val="0"/>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22" w15:restartNumberingAfterBreak="0">
    <w:nsid w:val="578856A8"/>
    <w:multiLevelType w:val="multilevel"/>
    <w:tmpl w:val="502C1DBE"/>
    <w:lvl w:ilvl="0">
      <w:start w:val="15"/>
      <w:numFmt w:val="decimal"/>
      <w:lvlText w:val="%1"/>
      <w:lvlJc w:val="left"/>
      <w:pPr>
        <w:ind w:left="420" w:hanging="420"/>
      </w:pPr>
      <w:rPr>
        <w:rFonts w:hint="default"/>
      </w:rPr>
    </w:lvl>
    <w:lvl w:ilvl="1">
      <w:start w:val="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BD71181"/>
    <w:multiLevelType w:val="hybridMultilevel"/>
    <w:tmpl w:val="8EF61202"/>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F3600D"/>
    <w:multiLevelType w:val="hybridMultilevel"/>
    <w:tmpl w:val="B90C96DA"/>
    <w:lvl w:ilvl="0" w:tplc="7EC02D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4D15D3"/>
    <w:multiLevelType w:val="hybridMultilevel"/>
    <w:tmpl w:val="176A952A"/>
    <w:lvl w:ilvl="0" w:tplc="F402741E">
      <w:start w:val="1"/>
      <w:numFmt w:val="lowerRoman"/>
      <w:lvlText w:val="(%1)"/>
      <w:lvlJc w:val="left"/>
      <w:pPr>
        <w:ind w:left="1553" w:hanging="720"/>
      </w:pPr>
      <w:rPr>
        <w:rFonts w:hint="default"/>
      </w:rPr>
    </w:lvl>
    <w:lvl w:ilvl="1" w:tplc="08090019" w:tentative="1">
      <w:start w:val="1"/>
      <w:numFmt w:val="lowerLetter"/>
      <w:lvlText w:val="%2."/>
      <w:lvlJc w:val="left"/>
      <w:pPr>
        <w:ind w:left="1913" w:hanging="360"/>
      </w:pPr>
    </w:lvl>
    <w:lvl w:ilvl="2" w:tplc="0809001B" w:tentative="1">
      <w:start w:val="1"/>
      <w:numFmt w:val="lowerRoman"/>
      <w:lvlText w:val="%3."/>
      <w:lvlJc w:val="right"/>
      <w:pPr>
        <w:ind w:left="2633" w:hanging="180"/>
      </w:pPr>
    </w:lvl>
    <w:lvl w:ilvl="3" w:tplc="0809000F" w:tentative="1">
      <w:start w:val="1"/>
      <w:numFmt w:val="decimal"/>
      <w:lvlText w:val="%4."/>
      <w:lvlJc w:val="left"/>
      <w:pPr>
        <w:ind w:left="3353" w:hanging="360"/>
      </w:pPr>
    </w:lvl>
    <w:lvl w:ilvl="4" w:tplc="08090019" w:tentative="1">
      <w:start w:val="1"/>
      <w:numFmt w:val="lowerLetter"/>
      <w:lvlText w:val="%5."/>
      <w:lvlJc w:val="left"/>
      <w:pPr>
        <w:ind w:left="4073" w:hanging="360"/>
      </w:pPr>
    </w:lvl>
    <w:lvl w:ilvl="5" w:tplc="0809001B" w:tentative="1">
      <w:start w:val="1"/>
      <w:numFmt w:val="lowerRoman"/>
      <w:lvlText w:val="%6."/>
      <w:lvlJc w:val="right"/>
      <w:pPr>
        <w:ind w:left="4793" w:hanging="180"/>
      </w:pPr>
    </w:lvl>
    <w:lvl w:ilvl="6" w:tplc="0809000F" w:tentative="1">
      <w:start w:val="1"/>
      <w:numFmt w:val="decimal"/>
      <w:lvlText w:val="%7."/>
      <w:lvlJc w:val="left"/>
      <w:pPr>
        <w:ind w:left="5513" w:hanging="360"/>
      </w:pPr>
    </w:lvl>
    <w:lvl w:ilvl="7" w:tplc="08090019" w:tentative="1">
      <w:start w:val="1"/>
      <w:numFmt w:val="lowerLetter"/>
      <w:lvlText w:val="%8."/>
      <w:lvlJc w:val="left"/>
      <w:pPr>
        <w:ind w:left="6233" w:hanging="360"/>
      </w:pPr>
    </w:lvl>
    <w:lvl w:ilvl="8" w:tplc="0809001B" w:tentative="1">
      <w:start w:val="1"/>
      <w:numFmt w:val="lowerRoman"/>
      <w:lvlText w:val="%9."/>
      <w:lvlJc w:val="right"/>
      <w:pPr>
        <w:ind w:left="6953" w:hanging="180"/>
      </w:pPr>
    </w:lvl>
  </w:abstractNum>
  <w:abstractNum w:abstractNumId="26" w15:restartNumberingAfterBreak="0">
    <w:nsid w:val="6ADD71D7"/>
    <w:multiLevelType w:val="multilevel"/>
    <w:tmpl w:val="F12A7E30"/>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8"/>
        </w:tabs>
        <w:ind w:left="1418" w:hanging="709"/>
      </w:pPr>
      <w:rPr>
        <w:rFonts w:hint="default"/>
        <w:b w:val="0"/>
        <w:i w:val="0"/>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27" w15:restartNumberingAfterBreak="0">
    <w:nsid w:val="778C7657"/>
    <w:multiLevelType w:val="hybridMultilevel"/>
    <w:tmpl w:val="FFF88DBA"/>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E632A5"/>
    <w:multiLevelType w:val="hybridMultilevel"/>
    <w:tmpl w:val="D0D03FBA"/>
    <w:lvl w:ilvl="0" w:tplc="7DDCF5CA">
      <w:start w:val="100"/>
      <w:numFmt w:val="lowerRoman"/>
      <w:lvlText w:val="%1)"/>
      <w:lvlJc w:val="left"/>
      <w:pPr>
        <w:ind w:left="1441" w:hanging="720"/>
      </w:pPr>
      <w:rPr>
        <w:rFonts w:hint="default"/>
      </w:rPr>
    </w:lvl>
    <w:lvl w:ilvl="1" w:tplc="08090019" w:tentative="1">
      <w:start w:val="1"/>
      <w:numFmt w:val="lowerLetter"/>
      <w:lvlText w:val="%2."/>
      <w:lvlJc w:val="left"/>
      <w:pPr>
        <w:ind w:left="1801" w:hanging="360"/>
      </w:pPr>
    </w:lvl>
    <w:lvl w:ilvl="2" w:tplc="0809001B" w:tentative="1">
      <w:start w:val="1"/>
      <w:numFmt w:val="lowerRoman"/>
      <w:lvlText w:val="%3."/>
      <w:lvlJc w:val="right"/>
      <w:pPr>
        <w:ind w:left="2521" w:hanging="180"/>
      </w:pPr>
    </w:lvl>
    <w:lvl w:ilvl="3" w:tplc="0809000F">
      <w:start w:val="1"/>
      <w:numFmt w:val="decimal"/>
      <w:lvlText w:val="%4."/>
      <w:lvlJc w:val="left"/>
      <w:pPr>
        <w:ind w:left="3241" w:hanging="360"/>
      </w:pPr>
    </w:lvl>
    <w:lvl w:ilvl="4" w:tplc="08090019" w:tentative="1">
      <w:start w:val="1"/>
      <w:numFmt w:val="lowerLetter"/>
      <w:lvlText w:val="%5."/>
      <w:lvlJc w:val="left"/>
      <w:pPr>
        <w:ind w:left="3961" w:hanging="360"/>
      </w:pPr>
    </w:lvl>
    <w:lvl w:ilvl="5" w:tplc="0809001B" w:tentative="1">
      <w:start w:val="1"/>
      <w:numFmt w:val="lowerRoman"/>
      <w:lvlText w:val="%6."/>
      <w:lvlJc w:val="right"/>
      <w:pPr>
        <w:ind w:left="4681" w:hanging="180"/>
      </w:pPr>
    </w:lvl>
    <w:lvl w:ilvl="6" w:tplc="0809000F" w:tentative="1">
      <w:start w:val="1"/>
      <w:numFmt w:val="decimal"/>
      <w:lvlText w:val="%7."/>
      <w:lvlJc w:val="left"/>
      <w:pPr>
        <w:ind w:left="5401" w:hanging="360"/>
      </w:pPr>
    </w:lvl>
    <w:lvl w:ilvl="7" w:tplc="08090019" w:tentative="1">
      <w:start w:val="1"/>
      <w:numFmt w:val="lowerLetter"/>
      <w:lvlText w:val="%8."/>
      <w:lvlJc w:val="left"/>
      <w:pPr>
        <w:ind w:left="6121" w:hanging="360"/>
      </w:pPr>
    </w:lvl>
    <w:lvl w:ilvl="8" w:tplc="0809001B" w:tentative="1">
      <w:start w:val="1"/>
      <w:numFmt w:val="lowerRoman"/>
      <w:lvlText w:val="%9."/>
      <w:lvlJc w:val="right"/>
      <w:pPr>
        <w:ind w:left="6841" w:hanging="180"/>
      </w:pPr>
    </w:lvl>
  </w:abstractNum>
  <w:abstractNum w:abstractNumId="29" w15:restartNumberingAfterBreak="0">
    <w:nsid w:val="7B9B4433"/>
    <w:multiLevelType w:val="hybridMultilevel"/>
    <w:tmpl w:val="CA7EF07C"/>
    <w:lvl w:ilvl="0" w:tplc="908845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701C14"/>
    <w:multiLevelType w:val="multilevel"/>
    <w:tmpl w:val="DDE071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1"/>
  </w:num>
  <w:num w:numId="2">
    <w:abstractNumId w:val="26"/>
    <w:lvlOverride w:ilvl="0">
      <w:lvl w:ilvl="0">
        <w:start w:val="1"/>
        <w:numFmt w:val="decimal"/>
        <w:lvlText w:val="H%1"/>
        <w:lvlJc w:val="left"/>
        <w:pPr>
          <w:tabs>
            <w:tab w:val="num" w:pos="709"/>
          </w:tabs>
          <w:ind w:left="709" w:hanging="709"/>
        </w:pPr>
        <w:rPr>
          <w:rFonts w:hint="default"/>
        </w:rPr>
      </w:lvl>
    </w:lvlOverride>
    <w:lvlOverride w:ilvl="1">
      <w:lvl w:ilvl="1">
        <w:start w:val="1"/>
        <w:numFmt w:val="decimal"/>
        <w:lvlText w:val="H%1.%2"/>
        <w:lvlJc w:val="left"/>
        <w:pPr>
          <w:tabs>
            <w:tab w:val="num" w:pos="1419"/>
          </w:tabs>
          <w:ind w:left="1419" w:hanging="709"/>
        </w:pPr>
        <w:rPr>
          <w:rFonts w:hint="default"/>
          <w:b w:val="0"/>
          <w:i w:val="0"/>
        </w:rPr>
      </w:lvl>
    </w:lvlOverride>
    <w:lvlOverride w:ilvl="2">
      <w:lvl w:ilvl="2">
        <w:start w:val="1"/>
        <w:numFmt w:val="lowerLetter"/>
        <w:lvlText w:val="(%3)"/>
        <w:lvlJc w:val="left"/>
        <w:pPr>
          <w:tabs>
            <w:tab w:val="num" w:pos="1418"/>
          </w:tabs>
          <w:ind w:left="1418" w:hanging="709"/>
        </w:pPr>
        <w:rPr>
          <w:rFonts w:hint="default"/>
          <w:b w:val="0"/>
          <w:i w:val="0"/>
        </w:rPr>
      </w:lvl>
    </w:lvlOverride>
    <w:lvlOverride w:ilvl="3">
      <w:lvl w:ilvl="3">
        <w:start w:val="1"/>
        <w:numFmt w:val="lowerRoman"/>
        <w:lvlText w:val="(%4)"/>
        <w:lvlJc w:val="left"/>
        <w:pPr>
          <w:tabs>
            <w:tab w:val="num" w:pos="2126"/>
          </w:tabs>
          <w:ind w:left="2126" w:hanging="708"/>
        </w:pPr>
        <w:rPr>
          <w:rFonts w:hint="default"/>
          <w:b w:val="0"/>
        </w:rPr>
      </w:lvl>
    </w:lvlOverride>
    <w:lvlOverride w:ilvl="4">
      <w:lvl w:ilvl="4">
        <w:start w:val="1"/>
        <w:numFmt w:val="upperLetter"/>
        <w:lvlText w:val="(%5)"/>
        <w:lvlJc w:val="left"/>
        <w:pPr>
          <w:tabs>
            <w:tab w:val="num" w:pos="2836"/>
          </w:tabs>
          <w:ind w:left="2836" w:hanging="709"/>
        </w:pPr>
        <w:rPr>
          <w:rFonts w:hint="default"/>
        </w:rPr>
      </w:lvl>
    </w:lvlOverride>
    <w:lvlOverride w:ilvl="5">
      <w:lvl w:ilvl="5">
        <w:start w:val="1"/>
        <w:numFmt w:val="decimal"/>
        <w:lvlText w:val="%6)"/>
        <w:lvlJc w:val="left"/>
        <w:pPr>
          <w:tabs>
            <w:tab w:val="num" w:pos="3544"/>
          </w:tabs>
          <w:ind w:left="3544" w:hanging="708"/>
        </w:pPr>
        <w:rPr>
          <w:rFonts w:hint="default"/>
        </w:rPr>
      </w:lvl>
    </w:lvlOverride>
    <w:lvlOverride w:ilvl="6">
      <w:lvl w:ilvl="6">
        <w:start w:val="1"/>
        <w:numFmt w:val="decimal"/>
        <w:lvlText w:val="%7%3)"/>
        <w:lvlJc w:val="left"/>
        <w:pPr>
          <w:tabs>
            <w:tab w:val="num" w:pos="2714"/>
          </w:tabs>
          <w:ind w:left="2714" w:hanging="1296"/>
        </w:pPr>
        <w:rPr>
          <w:rFonts w:hint="default"/>
        </w:rPr>
      </w:lvl>
    </w:lvlOverride>
    <w:lvlOverride w:ilvl="7">
      <w:lvl w:ilvl="7">
        <w:start w:val="1"/>
        <w:numFmt w:val="lowerRoman"/>
        <w:lvlText w:val="%8)"/>
        <w:lvlJc w:val="left"/>
        <w:pPr>
          <w:tabs>
            <w:tab w:val="num" w:pos="2858"/>
          </w:tabs>
          <w:ind w:left="2858" w:hanging="1440"/>
        </w:pPr>
        <w:rPr>
          <w:rFonts w:hint="default"/>
        </w:rPr>
      </w:lvl>
    </w:lvlOverride>
    <w:lvlOverride w:ilvl="8">
      <w:lvl w:ilvl="8">
        <w:start w:val="1"/>
        <w:numFmt w:val="upperLetter"/>
        <w:lvlText w:val="%9)"/>
        <w:lvlJc w:val="left"/>
        <w:pPr>
          <w:tabs>
            <w:tab w:val="num" w:pos="3002"/>
          </w:tabs>
          <w:ind w:left="3002" w:hanging="1584"/>
        </w:pPr>
        <w:rPr>
          <w:rFonts w:hint="default"/>
        </w:rPr>
      </w:lvl>
    </w:lvlOverride>
  </w:num>
  <w:num w:numId="3">
    <w:abstractNumId w:val="26"/>
  </w:num>
  <w:num w:numId="4">
    <w:abstractNumId w:val="26"/>
    <w:lvlOverride w:ilvl="0">
      <w:lvl w:ilvl="0">
        <w:start w:val="1"/>
        <w:numFmt w:val="decimal"/>
        <w:lvlText w:val="H%1"/>
        <w:lvlJc w:val="left"/>
        <w:pPr>
          <w:tabs>
            <w:tab w:val="num" w:pos="709"/>
          </w:tabs>
          <w:ind w:left="709" w:hanging="709"/>
        </w:pPr>
        <w:rPr>
          <w:rFonts w:hint="default"/>
        </w:rPr>
      </w:lvl>
    </w:lvlOverride>
    <w:lvlOverride w:ilvl="1">
      <w:lvl w:ilvl="1">
        <w:start w:val="1"/>
        <w:numFmt w:val="decimal"/>
        <w:lvlText w:val="H%1.%2"/>
        <w:lvlJc w:val="left"/>
        <w:pPr>
          <w:tabs>
            <w:tab w:val="num" w:pos="709"/>
          </w:tabs>
          <w:ind w:left="709" w:hanging="709"/>
        </w:pPr>
        <w:rPr>
          <w:rFonts w:hint="default"/>
          <w:b w:val="0"/>
          <w:i w:val="0"/>
        </w:rPr>
      </w:lvl>
    </w:lvlOverride>
    <w:lvlOverride w:ilvl="2">
      <w:lvl w:ilvl="2">
        <w:start w:val="2"/>
        <w:numFmt w:val="lowerLetter"/>
        <w:lvlText w:val="(%3)"/>
        <w:lvlJc w:val="left"/>
        <w:pPr>
          <w:tabs>
            <w:tab w:val="num" w:pos="1418"/>
          </w:tabs>
          <w:ind w:left="1418" w:hanging="709"/>
        </w:pPr>
        <w:rPr>
          <w:rFonts w:hint="default"/>
          <w:b w:val="0"/>
          <w:i w:val="0"/>
        </w:rPr>
      </w:lvl>
    </w:lvlOverride>
    <w:lvlOverride w:ilvl="3">
      <w:lvl w:ilvl="3">
        <w:start w:val="1"/>
        <w:numFmt w:val="lowerRoman"/>
        <w:lvlText w:val="(%4)"/>
        <w:lvlJc w:val="left"/>
        <w:pPr>
          <w:tabs>
            <w:tab w:val="num" w:pos="2126"/>
          </w:tabs>
          <w:ind w:left="2126" w:hanging="708"/>
        </w:pPr>
        <w:rPr>
          <w:rFonts w:hint="default"/>
          <w:b w:val="0"/>
        </w:rPr>
      </w:lvl>
    </w:lvlOverride>
    <w:lvlOverride w:ilvl="4">
      <w:lvl w:ilvl="4">
        <w:start w:val="1"/>
        <w:numFmt w:val="upperLetter"/>
        <w:lvlText w:val="(%5)"/>
        <w:lvlJc w:val="left"/>
        <w:pPr>
          <w:tabs>
            <w:tab w:val="num" w:pos="2836"/>
          </w:tabs>
          <w:ind w:left="2836" w:hanging="709"/>
        </w:pPr>
        <w:rPr>
          <w:rFonts w:hint="default"/>
        </w:rPr>
      </w:lvl>
    </w:lvlOverride>
    <w:lvlOverride w:ilvl="5">
      <w:lvl w:ilvl="5">
        <w:start w:val="1"/>
        <w:numFmt w:val="decimal"/>
        <w:lvlText w:val="%6)"/>
        <w:lvlJc w:val="left"/>
        <w:pPr>
          <w:tabs>
            <w:tab w:val="num" w:pos="3544"/>
          </w:tabs>
          <w:ind w:left="3544" w:hanging="708"/>
        </w:pPr>
        <w:rPr>
          <w:rFonts w:hint="default"/>
        </w:rPr>
      </w:lvl>
    </w:lvlOverride>
    <w:lvlOverride w:ilvl="6">
      <w:lvl w:ilvl="6">
        <w:start w:val="1"/>
        <w:numFmt w:val="decimal"/>
        <w:lvlText w:val="%7%3)"/>
        <w:lvlJc w:val="left"/>
        <w:pPr>
          <w:tabs>
            <w:tab w:val="num" w:pos="2714"/>
          </w:tabs>
          <w:ind w:left="2714" w:hanging="1296"/>
        </w:pPr>
        <w:rPr>
          <w:rFonts w:hint="default"/>
        </w:rPr>
      </w:lvl>
    </w:lvlOverride>
    <w:lvlOverride w:ilvl="7">
      <w:lvl w:ilvl="7">
        <w:start w:val="1"/>
        <w:numFmt w:val="lowerRoman"/>
        <w:lvlText w:val="%8)"/>
        <w:lvlJc w:val="left"/>
        <w:pPr>
          <w:tabs>
            <w:tab w:val="num" w:pos="2858"/>
          </w:tabs>
          <w:ind w:left="2858" w:hanging="1440"/>
        </w:pPr>
        <w:rPr>
          <w:rFonts w:hint="default"/>
        </w:rPr>
      </w:lvl>
    </w:lvlOverride>
    <w:lvlOverride w:ilvl="8">
      <w:lvl w:ilvl="8">
        <w:start w:val="1"/>
        <w:numFmt w:val="upperLetter"/>
        <w:lvlText w:val="%9)"/>
        <w:lvlJc w:val="left"/>
        <w:pPr>
          <w:tabs>
            <w:tab w:val="num" w:pos="3002"/>
          </w:tabs>
          <w:ind w:left="3002" w:hanging="1584"/>
        </w:pPr>
        <w:rPr>
          <w:rFonts w:hint="default"/>
        </w:rPr>
      </w:lvl>
    </w:lvlOverride>
  </w:num>
  <w:num w:numId="5">
    <w:abstractNumId w:val="29"/>
  </w:num>
  <w:num w:numId="6">
    <w:abstractNumId w:val="10"/>
  </w:num>
  <w:num w:numId="7">
    <w:abstractNumId w:val="25"/>
  </w:num>
  <w:num w:numId="8">
    <w:abstractNumId w:val="24"/>
  </w:num>
  <w:num w:numId="9">
    <w:abstractNumId w:val="14"/>
  </w:num>
  <w:num w:numId="10">
    <w:abstractNumId w:val="12"/>
  </w:num>
  <w:num w:numId="11">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1"/>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4"/>
    </w:lvlOverride>
    <w:lvlOverride w:ilvl="1">
      <w:startOverride w:val="1"/>
    </w:lvlOverride>
    <w:lvlOverride w:ilvl="2">
      <w:startOverride w:val="1"/>
    </w:lvlOverride>
  </w:num>
  <w:num w:numId="16">
    <w:abstractNumId w:val="23"/>
  </w:num>
  <w:num w:numId="17">
    <w:abstractNumId w:val="1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2"/>
    <w:lvlOverride w:ilvl="0">
      <w:startOverride w:val="1"/>
    </w:lvlOverride>
    <w:lvlOverride w:ilvl="1">
      <w:startOverride w:val="4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4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5"/>
  </w:num>
  <w:num w:numId="36">
    <w:abstractNumId w:val="18"/>
  </w:num>
  <w:num w:numId="37">
    <w:abstractNumId w:val="20"/>
  </w:num>
  <w:num w:numId="38">
    <w:abstractNumId w:val="22"/>
  </w:num>
  <w:num w:numId="39">
    <w:abstractNumId w:val="17"/>
  </w:num>
  <w:num w:numId="40">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FooterString" w:val=" # vdot []"/>
  </w:docVars>
  <w:rsids>
    <w:rsidRoot w:val="00B37B73"/>
    <w:rsid w:val="0000010E"/>
    <w:rsid w:val="00004F8A"/>
    <w:rsid w:val="00005239"/>
    <w:rsid w:val="000054E1"/>
    <w:rsid w:val="0000575D"/>
    <w:rsid w:val="000067B2"/>
    <w:rsid w:val="00006CBB"/>
    <w:rsid w:val="000074F5"/>
    <w:rsid w:val="0000781E"/>
    <w:rsid w:val="00007B38"/>
    <w:rsid w:val="0001090E"/>
    <w:rsid w:val="00010D46"/>
    <w:rsid w:val="00010E41"/>
    <w:rsid w:val="00011103"/>
    <w:rsid w:val="00011534"/>
    <w:rsid w:val="000135A0"/>
    <w:rsid w:val="00014804"/>
    <w:rsid w:val="00014CDC"/>
    <w:rsid w:val="00014F35"/>
    <w:rsid w:val="00016BA0"/>
    <w:rsid w:val="00017958"/>
    <w:rsid w:val="000203B4"/>
    <w:rsid w:val="000209C7"/>
    <w:rsid w:val="00020B90"/>
    <w:rsid w:val="0002104B"/>
    <w:rsid w:val="0002463C"/>
    <w:rsid w:val="00024677"/>
    <w:rsid w:val="00027FCE"/>
    <w:rsid w:val="00030829"/>
    <w:rsid w:val="00030BA6"/>
    <w:rsid w:val="00030F0E"/>
    <w:rsid w:val="0003143D"/>
    <w:rsid w:val="0003197A"/>
    <w:rsid w:val="000328B7"/>
    <w:rsid w:val="0003351F"/>
    <w:rsid w:val="000343B0"/>
    <w:rsid w:val="00035E5C"/>
    <w:rsid w:val="000366D6"/>
    <w:rsid w:val="000369F2"/>
    <w:rsid w:val="00036B4E"/>
    <w:rsid w:val="000373BA"/>
    <w:rsid w:val="00041728"/>
    <w:rsid w:val="000418D5"/>
    <w:rsid w:val="000422C0"/>
    <w:rsid w:val="000422DE"/>
    <w:rsid w:val="00042B88"/>
    <w:rsid w:val="000430EC"/>
    <w:rsid w:val="000431A3"/>
    <w:rsid w:val="00043202"/>
    <w:rsid w:val="000437E2"/>
    <w:rsid w:val="0004442F"/>
    <w:rsid w:val="000448BA"/>
    <w:rsid w:val="00044963"/>
    <w:rsid w:val="00047023"/>
    <w:rsid w:val="00052215"/>
    <w:rsid w:val="000527BF"/>
    <w:rsid w:val="00053BC9"/>
    <w:rsid w:val="000550AB"/>
    <w:rsid w:val="00056359"/>
    <w:rsid w:val="00056AD6"/>
    <w:rsid w:val="00057594"/>
    <w:rsid w:val="0005797F"/>
    <w:rsid w:val="0006012E"/>
    <w:rsid w:val="00062215"/>
    <w:rsid w:val="0006239E"/>
    <w:rsid w:val="000629B9"/>
    <w:rsid w:val="00062F64"/>
    <w:rsid w:val="0006358B"/>
    <w:rsid w:val="00063653"/>
    <w:rsid w:val="000649F9"/>
    <w:rsid w:val="00064C03"/>
    <w:rsid w:val="00065432"/>
    <w:rsid w:val="000658AF"/>
    <w:rsid w:val="000663E6"/>
    <w:rsid w:val="0006686F"/>
    <w:rsid w:val="00070467"/>
    <w:rsid w:val="00070D8C"/>
    <w:rsid w:val="00071477"/>
    <w:rsid w:val="0007250E"/>
    <w:rsid w:val="00073047"/>
    <w:rsid w:val="00073222"/>
    <w:rsid w:val="000735ED"/>
    <w:rsid w:val="00074823"/>
    <w:rsid w:val="00074B96"/>
    <w:rsid w:val="00074E3A"/>
    <w:rsid w:val="00074FF1"/>
    <w:rsid w:val="0007605F"/>
    <w:rsid w:val="000763D5"/>
    <w:rsid w:val="00077818"/>
    <w:rsid w:val="00077F66"/>
    <w:rsid w:val="000812A2"/>
    <w:rsid w:val="00081813"/>
    <w:rsid w:val="000818F7"/>
    <w:rsid w:val="00081C81"/>
    <w:rsid w:val="0008270E"/>
    <w:rsid w:val="000849AB"/>
    <w:rsid w:val="00085270"/>
    <w:rsid w:val="00087201"/>
    <w:rsid w:val="000917F8"/>
    <w:rsid w:val="00091833"/>
    <w:rsid w:val="00093CD9"/>
    <w:rsid w:val="00094C4F"/>
    <w:rsid w:val="00095E2F"/>
    <w:rsid w:val="00096067"/>
    <w:rsid w:val="0009685B"/>
    <w:rsid w:val="00096A0D"/>
    <w:rsid w:val="000A00BD"/>
    <w:rsid w:val="000A17B7"/>
    <w:rsid w:val="000A1925"/>
    <w:rsid w:val="000A1AB9"/>
    <w:rsid w:val="000A1B0B"/>
    <w:rsid w:val="000A1F4F"/>
    <w:rsid w:val="000A29E2"/>
    <w:rsid w:val="000A2D1E"/>
    <w:rsid w:val="000A2DD5"/>
    <w:rsid w:val="000A3499"/>
    <w:rsid w:val="000A5947"/>
    <w:rsid w:val="000A7E14"/>
    <w:rsid w:val="000B0723"/>
    <w:rsid w:val="000B14A7"/>
    <w:rsid w:val="000B194F"/>
    <w:rsid w:val="000B30E1"/>
    <w:rsid w:val="000B37ED"/>
    <w:rsid w:val="000B3898"/>
    <w:rsid w:val="000B4192"/>
    <w:rsid w:val="000B4F7E"/>
    <w:rsid w:val="000B5DC0"/>
    <w:rsid w:val="000B5F08"/>
    <w:rsid w:val="000B687C"/>
    <w:rsid w:val="000B6BE9"/>
    <w:rsid w:val="000B7742"/>
    <w:rsid w:val="000B790F"/>
    <w:rsid w:val="000C0380"/>
    <w:rsid w:val="000C0504"/>
    <w:rsid w:val="000C1E4A"/>
    <w:rsid w:val="000C26AD"/>
    <w:rsid w:val="000C2920"/>
    <w:rsid w:val="000C2B2A"/>
    <w:rsid w:val="000C4AC0"/>
    <w:rsid w:val="000C5704"/>
    <w:rsid w:val="000C6C81"/>
    <w:rsid w:val="000C701D"/>
    <w:rsid w:val="000C7087"/>
    <w:rsid w:val="000D010F"/>
    <w:rsid w:val="000D1674"/>
    <w:rsid w:val="000D1675"/>
    <w:rsid w:val="000D2938"/>
    <w:rsid w:val="000D2B21"/>
    <w:rsid w:val="000D321D"/>
    <w:rsid w:val="000D3DD7"/>
    <w:rsid w:val="000D484E"/>
    <w:rsid w:val="000D4F9E"/>
    <w:rsid w:val="000D570C"/>
    <w:rsid w:val="000D5CD1"/>
    <w:rsid w:val="000D76AE"/>
    <w:rsid w:val="000D7D2F"/>
    <w:rsid w:val="000E0728"/>
    <w:rsid w:val="000E10EA"/>
    <w:rsid w:val="000E1355"/>
    <w:rsid w:val="000E1A8B"/>
    <w:rsid w:val="000E2062"/>
    <w:rsid w:val="000E28FF"/>
    <w:rsid w:val="000E2B71"/>
    <w:rsid w:val="000E3120"/>
    <w:rsid w:val="000E3D19"/>
    <w:rsid w:val="000E4A15"/>
    <w:rsid w:val="000E5680"/>
    <w:rsid w:val="000E6B67"/>
    <w:rsid w:val="000E7293"/>
    <w:rsid w:val="000E7F92"/>
    <w:rsid w:val="000F0513"/>
    <w:rsid w:val="000F06B7"/>
    <w:rsid w:val="000F2619"/>
    <w:rsid w:val="000F2AE5"/>
    <w:rsid w:val="000F2B8D"/>
    <w:rsid w:val="000F3048"/>
    <w:rsid w:val="000F3F43"/>
    <w:rsid w:val="000F45A5"/>
    <w:rsid w:val="000F4CEE"/>
    <w:rsid w:val="000F7756"/>
    <w:rsid w:val="000F79D4"/>
    <w:rsid w:val="00100049"/>
    <w:rsid w:val="00100B58"/>
    <w:rsid w:val="00101FDB"/>
    <w:rsid w:val="00102816"/>
    <w:rsid w:val="00102BAA"/>
    <w:rsid w:val="00103689"/>
    <w:rsid w:val="00103F8A"/>
    <w:rsid w:val="001044CE"/>
    <w:rsid w:val="001050F2"/>
    <w:rsid w:val="0010568E"/>
    <w:rsid w:val="00105E05"/>
    <w:rsid w:val="0010659E"/>
    <w:rsid w:val="00106DE1"/>
    <w:rsid w:val="00110AF2"/>
    <w:rsid w:val="001113CF"/>
    <w:rsid w:val="001118B2"/>
    <w:rsid w:val="00113A5D"/>
    <w:rsid w:val="00114CAF"/>
    <w:rsid w:val="001153F9"/>
    <w:rsid w:val="0011584A"/>
    <w:rsid w:val="00115923"/>
    <w:rsid w:val="00116050"/>
    <w:rsid w:val="00116C79"/>
    <w:rsid w:val="0012039B"/>
    <w:rsid w:val="00123B74"/>
    <w:rsid w:val="00123C3C"/>
    <w:rsid w:val="0012493E"/>
    <w:rsid w:val="00124F3B"/>
    <w:rsid w:val="00126765"/>
    <w:rsid w:val="00131457"/>
    <w:rsid w:val="001314E8"/>
    <w:rsid w:val="00131809"/>
    <w:rsid w:val="001327AA"/>
    <w:rsid w:val="0013546A"/>
    <w:rsid w:val="001373E3"/>
    <w:rsid w:val="00137984"/>
    <w:rsid w:val="0014190F"/>
    <w:rsid w:val="001421C6"/>
    <w:rsid w:val="00142551"/>
    <w:rsid w:val="001438FA"/>
    <w:rsid w:val="001448E6"/>
    <w:rsid w:val="00144E55"/>
    <w:rsid w:val="001457B6"/>
    <w:rsid w:val="00145B2A"/>
    <w:rsid w:val="00145E72"/>
    <w:rsid w:val="00146484"/>
    <w:rsid w:val="00146AF9"/>
    <w:rsid w:val="0014719B"/>
    <w:rsid w:val="00147B0F"/>
    <w:rsid w:val="00150F21"/>
    <w:rsid w:val="00151FE4"/>
    <w:rsid w:val="0015217E"/>
    <w:rsid w:val="00152E9A"/>
    <w:rsid w:val="00153597"/>
    <w:rsid w:val="00157286"/>
    <w:rsid w:val="001575E4"/>
    <w:rsid w:val="00157B6E"/>
    <w:rsid w:val="001604BE"/>
    <w:rsid w:val="00161751"/>
    <w:rsid w:val="00162590"/>
    <w:rsid w:val="00163920"/>
    <w:rsid w:val="0016479D"/>
    <w:rsid w:val="001651A4"/>
    <w:rsid w:val="00165EAC"/>
    <w:rsid w:val="00166451"/>
    <w:rsid w:val="0016706D"/>
    <w:rsid w:val="00167F42"/>
    <w:rsid w:val="00170715"/>
    <w:rsid w:val="00171CC4"/>
    <w:rsid w:val="00171F94"/>
    <w:rsid w:val="0017334F"/>
    <w:rsid w:val="00176655"/>
    <w:rsid w:val="00177874"/>
    <w:rsid w:val="001815DC"/>
    <w:rsid w:val="00182A5D"/>
    <w:rsid w:val="00183059"/>
    <w:rsid w:val="00183256"/>
    <w:rsid w:val="00184626"/>
    <w:rsid w:val="001850B8"/>
    <w:rsid w:val="00185AC4"/>
    <w:rsid w:val="0018636A"/>
    <w:rsid w:val="00186EB4"/>
    <w:rsid w:val="00187D08"/>
    <w:rsid w:val="00190093"/>
    <w:rsid w:val="00190624"/>
    <w:rsid w:val="00191218"/>
    <w:rsid w:val="001950B0"/>
    <w:rsid w:val="00195C9B"/>
    <w:rsid w:val="00197D82"/>
    <w:rsid w:val="001A127B"/>
    <w:rsid w:val="001A257F"/>
    <w:rsid w:val="001A25DC"/>
    <w:rsid w:val="001A30E2"/>
    <w:rsid w:val="001A3C4A"/>
    <w:rsid w:val="001A486F"/>
    <w:rsid w:val="001A4939"/>
    <w:rsid w:val="001A5D5C"/>
    <w:rsid w:val="001A5E7E"/>
    <w:rsid w:val="001A69C3"/>
    <w:rsid w:val="001A6A0A"/>
    <w:rsid w:val="001A7636"/>
    <w:rsid w:val="001B010D"/>
    <w:rsid w:val="001B0445"/>
    <w:rsid w:val="001B0A92"/>
    <w:rsid w:val="001B124D"/>
    <w:rsid w:val="001B20D0"/>
    <w:rsid w:val="001B23C0"/>
    <w:rsid w:val="001B3876"/>
    <w:rsid w:val="001B3C5E"/>
    <w:rsid w:val="001B4739"/>
    <w:rsid w:val="001B620B"/>
    <w:rsid w:val="001B6789"/>
    <w:rsid w:val="001C00CC"/>
    <w:rsid w:val="001C20CA"/>
    <w:rsid w:val="001C2311"/>
    <w:rsid w:val="001C2A9B"/>
    <w:rsid w:val="001C3FE1"/>
    <w:rsid w:val="001C52FB"/>
    <w:rsid w:val="001C695D"/>
    <w:rsid w:val="001C6B69"/>
    <w:rsid w:val="001C72B2"/>
    <w:rsid w:val="001C7707"/>
    <w:rsid w:val="001D0B85"/>
    <w:rsid w:val="001D0DB3"/>
    <w:rsid w:val="001D1710"/>
    <w:rsid w:val="001D4A1A"/>
    <w:rsid w:val="001D5C97"/>
    <w:rsid w:val="001D5CB3"/>
    <w:rsid w:val="001D5D67"/>
    <w:rsid w:val="001D7CF4"/>
    <w:rsid w:val="001E2FB2"/>
    <w:rsid w:val="001E3235"/>
    <w:rsid w:val="001E3FB3"/>
    <w:rsid w:val="001E6498"/>
    <w:rsid w:val="001E76B2"/>
    <w:rsid w:val="001F0675"/>
    <w:rsid w:val="001F1773"/>
    <w:rsid w:val="001F3706"/>
    <w:rsid w:val="001F375C"/>
    <w:rsid w:val="001F406D"/>
    <w:rsid w:val="001F4691"/>
    <w:rsid w:val="001F469E"/>
    <w:rsid w:val="001F4786"/>
    <w:rsid w:val="001F56FE"/>
    <w:rsid w:val="0020034E"/>
    <w:rsid w:val="00201172"/>
    <w:rsid w:val="002017BC"/>
    <w:rsid w:val="0020276A"/>
    <w:rsid w:val="00202F3A"/>
    <w:rsid w:val="00203DCA"/>
    <w:rsid w:val="002044E4"/>
    <w:rsid w:val="00204ECF"/>
    <w:rsid w:val="00205832"/>
    <w:rsid w:val="00206E8A"/>
    <w:rsid w:val="0020728A"/>
    <w:rsid w:val="00207BB3"/>
    <w:rsid w:val="002130AF"/>
    <w:rsid w:val="00213FB4"/>
    <w:rsid w:val="002159BE"/>
    <w:rsid w:val="00215E14"/>
    <w:rsid w:val="002160B4"/>
    <w:rsid w:val="00216D24"/>
    <w:rsid w:val="00217242"/>
    <w:rsid w:val="0021727D"/>
    <w:rsid w:val="00217C49"/>
    <w:rsid w:val="00220707"/>
    <w:rsid w:val="00220D57"/>
    <w:rsid w:val="00220E01"/>
    <w:rsid w:val="00222F8E"/>
    <w:rsid w:val="00224591"/>
    <w:rsid w:val="0022497D"/>
    <w:rsid w:val="0022615F"/>
    <w:rsid w:val="00226318"/>
    <w:rsid w:val="00230181"/>
    <w:rsid w:val="002303BC"/>
    <w:rsid w:val="0023078F"/>
    <w:rsid w:val="0023114F"/>
    <w:rsid w:val="00231D43"/>
    <w:rsid w:val="0023295E"/>
    <w:rsid w:val="00234288"/>
    <w:rsid w:val="002347EF"/>
    <w:rsid w:val="00235369"/>
    <w:rsid w:val="0023572E"/>
    <w:rsid w:val="00235900"/>
    <w:rsid w:val="00235E03"/>
    <w:rsid w:val="00240625"/>
    <w:rsid w:val="0024090D"/>
    <w:rsid w:val="00241667"/>
    <w:rsid w:val="0024184B"/>
    <w:rsid w:val="002435C3"/>
    <w:rsid w:val="0024391D"/>
    <w:rsid w:val="00243BAF"/>
    <w:rsid w:val="002447DF"/>
    <w:rsid w:val="0024630B"/>
    <w:rsid w:val="002469AD"/>
    <w:rsid w:val="002472D1"/>
    <w:rsid w:val="00247C5B"/>
    <w:rsid w:val="0025264B"/>
    <w:rsid w:val="002535CC"/>
    <w:rsid w:val="002536C7"/>
    <w:rsid w:val="00254006"/>
    <w:rsid w:val="0025436C"/>
    <w:rsid w:val="00255070"/>
    <w:rsid w:val="00255C77"/>
    <w:rsid w:val="00256599"/>
    <w:rsid w:val="0025672E"/>
    <w:rsid w:val="00260DFB"/>
    <w:rsid w:val="00260EBF"/>
    <w:rsid w:val="002613ED"/>
    <w:rsid w:val="0026172F"/>
    <w:rsid w:val="00261D8D"/>
    <w:rsid w:val="00262B54"/>
    <w:rsid w:val="00262DA1"/>
    <w:rsid w:val="002636AE"/>
    <w:rsid w:val="00264FD6"/>
    <w:rsid w:val="00265577"/>
    <w:rsid w:val="0026732D"/>
    <w:rsid w:val="00271500"/>
    <w:rsid w:val="00272678"/>
    <w:rsid w:val="00273C70"/>
    <w:rsid w:val="00276833"/>
    <w:rsid w:val="00280877"/>
    <w:rsid w:val="002808D6"/>
    <w:rsid w:val="002809C8"/>
    <w:rsid w:val="00282409"/>
    <w:rsid w:val="00282E8C"/>
    <w:rsid w:val="002849CC"/>
    <w:rsid w:val="002849F8"/>
    <w:rsid w:val="00284ED7"/>
    <w:rsid w:val="00285CBA"/>
    <w:rsid w:val="00285DB1"/>
    <w:rsid w:val="00286185"/>
    <w:rsid w:val="00287484"/>
    <w:rsid w:val="0029072E"/>
    <w:rsid w:val="00291662"/>
    <w:rsid w:val="0029244A"/>
    <w:rsid w:val="0029283D"/>
    <w:rsid w:val="002951B3"/>
    <w:rsid w:val="002953A2"/>
    <w:rsid w:val="002A14A6"/>
    <w:rsid w:val="002A19C1"/>
    <w:rsid w:val="002A2795"/>
    <w:rsid w:val="002A2ECB"/>
    <w:rsid w:val="002A515D"/>
    <w:rsid w:val="002A5256"/>
    <w:rsid w:val="002A568E"/>
    <w:rsid w:val="002A5927"/>
    <w:rsid w:val="002A65CD"/>
    <w:rsid w:val="002A65F2"/>
    <w:rsid w:val="002A77F1"/>
    <w:rsid w:val="002B08A9"/>
    <w:rsid w:val="002B13C0"/>
    <w:rsid w:val="002B1663"/>
    <w:rsid w:val="002B1826"/>
    <w:rsid w:val="002B2628"/>
    <w:rsid w:val="002B3EA7"/>
    <w:rsid w:val="002C1B8B"/>
    <w:rsid w:val="002C1E09"/>
    <w:rsid w:val="002C21F2"/>
    <w:rsid w:val="002D04D7"/>
    <w:rsid w:val="002D0BED"/>
    <w:rsid w:val="002D1554"/>
    <w:rsid w:val="002D1B33"/>
    <w:rsid w:val="002D270C"/>
    <w:rsid w:val="002D3B2E"/>
    <w:rsid w:val="002D42C7"/>
    <w:rsid w:val="002D4536"/>
    <w:rsid w:val="002D4DBE"/>
    <w:rsid w:val="002D500D"/>
    <w:rsid w:val="002D68A6"/>
    <w:rsid w:val="002D702C"/>
    <w:rsid w:val="002D7351"/>
    <w:rsid w:val="002D7FE7"/>
    <w:rsid w:val="002E164F"/>
    <w:rsid w:val="002E180B"/>
    <w:rsid w:val="002E1ADA"/>
    <w:rsid w:val="002E204B"/>
    <w:rsid w:val="002E3CD3"/>
    <w:rsid w:val="002E4197"/>
    <w:rsid w:val="002E5CC8"/>
    <w:rsid w:val="002E6C76"/>
    <w:rsid w:val="002E71F2"/>
    <w:rsid w:val="002F069E"/>
    <w:rsid w:val="002F1ADC"/>
    <w:rsid w:val="002F3C03"/>
    <w:rsid w:val="002F4D7F"/>
    <w:rsid w:val="002F6E3D"/>
    <w:rsid w:val="002F6E5D"/>
    <w:rsid w:val="002F7221"/>
    <w:rsid w:val="002F76D3"/>
    <w:rsid w:val="002F7B09"/>
    <w:rsid w:val="002F7C71"/>
    <w:rsid w:val="00300252"/>
    <w:rsid w:val="003010B8"/>
    <w:rsid w:val="00301A50"/>
    <w:rsid w:val="00301B70"/>
    <w:rsid w:val="0030217B"/>
    <w:rsid w:val="00302674"/>
    <w:rsid w:val="00303F0D"/>
    <w:rsid w:val="00304337"/>
    <w:rsid w:val="003047CC"/>
    <w:rsid w:val="0030497E"/>
    <w:rsid w:val="00304A67"/>
    <w:rsid w:val="00306B9C"/>
    <w:rsid w:val="00307607"/>
    <w:rsid w:val="00310736"/>
    <w:rsid w:val="00310759"/>
    <w:rsid w:val="003117AC"/>
    <w:rsid w:val="00312DC0"/>
    <w:rsid w:val="0031333A"/>
    <w:rsid w:val="00315159"/>
    <w:rsid w:val="003156D0"/>
    <w:rsid w:val="00315712"/>
    <w:rsid w:val="00315D7C"/>
    <w:rsid w:val="00315FDE"/>
    <w:rsid w:val="0031641C"/>
    <w:rsid w:val="0031692D"/>
    <w:rsid w:val="00320FDA"/>
    <w:rsid w:val="00321D84"/>
    <w:rsid w:val="003221EE"/>
    <w:rsid w:val="003234FB"/>
    <w:rsid w:val="00325239"/>
    <w:rsid w:val="00326EC3"/>
    <w:rsid w:val="0032783D"/>
    <w:rsid w:val="00330D16"/>
    <w:rsid w:val="0033120A"/>
    <w:rsid w:val="00331558"/>
    <w:rsid w:val="00331B2E"/>
    <w:rsid w:val="003332E3"/>
    <w:rsid w:val="00333B59"/>
    <w:rsid w:val="003343CB"/>
    <w:rsid w:val="003347E4"/>
    <w:rsid w:val="00334F4A"/>
    <w:rsid w:val="003352A9"/>
    <w:rsid w:val="00335583"/>
    <w:rsid w:val="00337011"/>
    <w:rsid w:val="00337DB8"/>
    <w:rsid w:val="00337E05"/>
    <w:rsid w:val="0034116C"/>
    <w:rsid w:val="00342DB4"/>
    <w:rsid w:val="0034396C"/>
    <w:rsid w:val="00343FFF"/>
    <w:rsid w:val="00344F7B"/>
    <w:rsid w:val="00345FEB"/>
    <w:rsid w:val="0034640D"/>
    <w:rsid w:val="00346FBC"/>
    <w:rsid w:val="003473D1"/>
    <w:rsid w:val="00351591"/>
    <w:rsid w:val="00351629"/>
    <w:rsid w:val="003517F8"/>
    <w:rsid w:val="00353AB4"/>
    <w:rsid w:val="00353CC8"/>
    <w:rsid w:val="003573CE"/>
    <w:rsid w:val="003605A1"/>
    <w:rsid w:val="00360DD4"/>
    <w:rsid w:val="0036147A"/>
    <w:rsid w:val="00362AE7"/>
    <w:rsid w:val="00363709"/>
    <w:rsid w:val="0036374B"/>
    <w:rsid w:val="00363772"/>
    <w:rsid w:val="003638D3"/>
    <w:rsid w:val="00363B4D"/>
    <w:rsid w:val="00363C65"/>
    <w:rsid w:val="00364C1B"/>
    <w:rsid w:val="00364F7A"/>
    <w:rsid w:val="00365209"/>
    <w:rsid w:val="003657DB"/>
    <w:rsid w:val="00366006"/>
    <w:rsid w:val="0036663A"/>
    <w:rsid w:val="003676D7"/>
    <w:rsid w:val="003679DA"/>
    <w:rsid w:val="00367A0B"/>
    <w:rsid w:val="00370BED"/>
    <w:rsid w:val="00371246"/>
    <w:rsid w:val="00372230"/>
    <w:rsid w:val="0037271E"/>
    <w:rsid w:val="003756CF"/>
    <w:rsid w:val="003756EB"/>
    <w:rsid w:val="00380B69"/>
    <w:rsid w:val="00384B16"/>
    <w:rsid w:val="00385D08"/>
    <w:rsid w:val="00387871"/>
    <w:rsid w:val="0039098B"/>
    <w:rsid w:val="003915F7"/>
    <w:rsid w:val="00391A40"/>
    <w:rsid w:val="00391C93"/>
    <w:rsid w:val="003924A9"/>
    <w:rsid w:val="00392517"/>
    <w:rsid w:val="0039313D"/>
    <w:rsid w:val="003945F4"/>
    <w:rsid w:val="003955B8"/>
    <w:rsid w:val="003974B5"/>
    <w:rsid w:val="003A0179"/>
    <w:rsid w:val="003A083A"/>
    <w:rsid w:val="003A2A85"/>
    <w:rsid w:val="003A2C8C"/>
    <w:rsid w:val="003A2CDA"/>
    <w:rsid w:val="003A3EDA"/>
    <w:rsid w:val="003A5572"/>
    <w:rsid w:val="003A5741"/>
    <w:rsid w:val="003A5C45"/>
    <w:rsid w:val="003A5F2D"/>
    <w:rsid w:val="003A61D7"/>
    <w:rsid w:val="003A6D33"/>
    <w:rsid w:val="003A744C"/>
    <w:rsid w:val="003A7806"/>
    <w:rsid w:val="003B0D48"/>
    <w:rsid w:val="003B159E"/>
    <w:rsid w:val="003B1A0B"/>
    <w:rsid w:val="003B2024"/>
    <w:rsid w:val="003B3451"/>
    <w:rsid w:val="003B3C08"/>
    <w:rsid w:val="003B7155"/>
    <w:rsid w:val="003C0BAB"/>
    <w:rsid w:val="003C0D0A"/>
    <w:rsid w:val="003C0F03"/>
    <w:rsid w:val="003C144A"/>
    <w:rsid w:val="003C1E52"/>
    <w:rsid w:val="003C1EBC"/>
    <w:rsid w:val="003C2D55"/>
    <w:rsid w:val="003C3B5A"/>
    <w:rsid w:val="003C41B4"/>
    <w:rsid w:val="003C43CA"/>
    <w:rsid w:val="003C6DD9"/>
    <w:rsid w:val="003C72E0"/>
    <w:rsid w:val="003C7A09"/>
    <w:rsid w:val="003D0789"/>
    <w:rsid w:val="003D16A1"/>
    <w:rsid w:val="003D200E"/>
    <w:rsid w:val="003D2C52"/>
    <w:rsid w:val="003D3CBD"/>
    <w:rsid w:val="003D5319"/>
    <w:rsid w:val="003D636D"/>
    <w:rsid w:val="003D6F32"/>
    <w:rsid w:val="003D7A9B"/>
    <w:rsid w:val="003E09B8"/>
    <w:rsid w:val="003E16BA"/>
    <w:rsid w:val="003E17E5"/>
    <w:rsid w:val="003E185A"/>
    <w:rsid w:val="003E1B20"/>
    <w:rsid w:val="003E223F"/>
    <w:rsid w:val="003E274F"/>
    <w:rsid w:val="003E28FC"/>
    <w:rsid w:val="003E2F8F"/>
    <w:rsid w:val="003E40B6"/>
    <w:rsid w:val="003E4B3F"/>
    <w:rsid w:val="003E5037"/>
    <w:rsid w:val="003E5B50"/>
    <w:rsid w:val="003F053C"/>
    <w:rsid w:val="003F17E2"/>
    <w:rsid w:val="003F1E47"/>
    <w:rsid w:val="003F1F56"/>
    <w:rsid w:val="003F3EC8"/>
    <w:rsid w:val="003F46FB"/>
    <w:rsid w:val="003F4CAB"/>
    <w:rsid w:val="003F5414"/>
    <w:rsid w:val="003F64D0"/>
    <w:rsid w:val="003F7F8C"/>
    <w:rsid w:val="00400913"/>
    <w:rsid w:val="004018FA"/>
    <w:rsid w:val="004022B7"/>
    <w:rsid w:val="00403ECA"/>
    <w:rsid w:val="00404A52"/>
    <w:rsid w:val="0040530C"/>
    <w:rsid w:val="0040531B"/>
    <w:rsid w:val="00405676"/>
    <w:rsid w:val="00406067"/>
    <w:rsid w:val="00407350"/>
    <w:rsid w:val="004100BF"/>
    <w:rsid w:val="004106DB"/>
    <w:rsid w:val="00410803"/>
    <w:rsid w:val="004128FA"/>
    <w:rsid w:val="00412BFF"/>
    <w:rsid w:val="00412D7E"/>
    <w:rsid w:val="00412D85"/>
    <w:rsid w:val="00412E4E"/>
    <w:rsid w:val="0041319B"/>
    <w:rsid w:val="00414442"/>
    <w:rsid w:val="00415D1B"/>
    <w:rsid w:val="00415D5F"/>
    <w:rsid w:val="00415E89"/>
    <w:rsid w:val="004232C4"/>
    <w:rsid w:val="004244CD"/>
    <w:rsid w:val="004246E0"/>
    <w:rsid w:val="00424A2A"/>
    <w:rsid w:val="00426379"/>
    <w:rsid w:val="0042691F"/>
    <w:rsid w:val="00427E0B"/>
    <w:rsid w:val="00431EBB"/>
    <w:rsid w:val="0043233E"/>
    <w:rsid w:val="00433FE4"/>
    <w:rsid w:val="00434219"/>
    <w:rsid w:val="0043428B"/>
    <w:rsid w:val="00434712"/>
    <w:rsid w:val="00434BE2"/>
    <w:rsid w:val="004374B7"/>
    <w:rsid w:val="00440276"/>
    <w:rsid w:val="00440314"/>
    <w:rsid w:val="00440C3D"/>
    <w:rsid w:val="0044245B"/>
    <w:rsid w:val="00443E8B"/>
    <w:rsid w:val="004449DD"/>
    <w:rsid w:val="00445BDF"/>
    <w:rsid w:val="0044605D"/>
    <w:rsid w:val="004468D1"/>
    <w:rsid w:val="0044753C"/>
    <w:rsid w:val="00447A5E"/>
    <w:rsid w:val="00451A72"/>
    <w:rsid w:val="00451FDE"/>
    <w:rsid w:val="00453C5C"/>
    <w:rsid w:val="00453EC9"/>
    <w:rsid w:val="00455831"/>
    <w:rsid w:val="00455F6F"/>
    <w:rsid w:val="00456583"/>
    <w:rsid w:val="00456C5B"/>
    <w:rsid w:val="004571F2"/>
    <w:rsid w:val="004600FF"/>
    <w:rsid w:val="004611F3"/>
    <w:rsid w:val="00461438"/>
    <w:rsid w:val="0046198A"/>
    <w:rsid w:val="00462297"/>
    <w:rsid w:val="004627B8"/>
    <w:rsid w:val="00462A55"/>
    <w:rsid w:val="0046445F"/>
    <w:rsid w:val="00464497"/>
    <w:rsid w:val="0046541B"/>
    <w:rsid w:val="004658A9"/>
    <w:rsid w:val="00466CB0"/>
    <w:rsid w:val="00471A05"/>
    <w:rsid w:val="00472D59"/>
    <w:rsid w:val="004731ED"/>
    <w:rsid w:val="00473BA0"/>
    <w:rsid w:val="00474DF9"/>
    <w:rsid w:val="00476085"/>
    <w:rsid w:val="00476453"/>
    <w:rsid w:val="004806F8"/>
    <w:rsid w:val="00480D2B"/>
    <w:rsid w:val="004816F5"/>
    <w:rsid w:val="00482A34"/>
    <w:rsid w:val="00482B9D"/>
    <w:rsid w:val="004834E7"/>
    <w:rsid w:val="00483A3E"/>
    <w:rsid w:val="00484404"/>
    <w:rsid w:val="00484C10"/>
    <w:rsid w:val="00484CEA"/>
    <w:rsid w:val="00485889"/>
    <w:rsid w:val="00485CF3"/>
    <w:rsid w:val="004864DD"/>
    <w:rsid w:val="00486677"/>
    <w:rsid w:val="00486C8D"/>
    <w:rsid w:val="004902C9"/>
    <w:rsid w:val="0049036D"/>
    <w:rsid w:val="004908A8"/>
    <w:rsid w:val="00490D04"/>
    <w:rsid w:val="00492212"/>
    <w:rsid w:val="0049253C"/>
    <w:rsid w:val="004936D1"/>
    <w:rsid w:val="004956BB"/>
    <w:rsid w:val="00495CEA"/>
    <w:rsid w:val="00496349"/>
    <w:rsid w:val="004966BD"/>
    <w:rsid w:val="00496A6D"/>
    <w:rsid w:val="004974ED"/>
    <w:rsid w:val="004A112A"/>
    <w:rsid w:val="004A120C"/>
    <w:rsid w:val="004A32DB"/>
    <w:rsid w:val="004A3566"/>
    <w:rsid w:val="004A3620"/>
    <w:rsid w:val="004A36B3"/>
    <w:rsid w:val="004A47ED"/>
    <w:rsid w:val="004A5C7C"/>
    <w:rsid w:val="004A68E7"/>
    <w:rsid w:val="004B145F"/>
    <w:rsid w:val="004B1A9C"/>
    <w:rsid w:val="004B2695"/>
    <w:rsid w:val="004B29B4"/>
    <w:rsid w:val="004B2D1E"/>
    <w:rsid w:val="004B2D2E"/>
    <w:rsid w:val="004B32FA"/>
    <w:rsid w:val="004B49DD"/>
    <w:rsid w:val="004B4BFE"/>
    <w:rsid w:val="004B57F5"/>
    <w:rsid w:val="004B582E"/>
    <w:rsid w:val="004B5E08"/>
    <w:rsid w:val="004B73A6"/>
    <w:rsid w:val="004C0007"/>
    <w:rsid w:val="004C079D"/>
    <w:rsid w:val="004C19C6"/>
    <w:rsid w:val="004C229E"/>
    <w:rsid w:val="004C328D"/>
    <w:rsid w:val="004C348D"/>
    <w:rsid w:val="004C404D"/>
    <w:rsid w:val="004C51E4"/>
    <w:rsid w:val="004C5C50"/>
    <w:rsid w:val="004C5FBA"/>
    <w:rsid w:val="004C64A1"/>
    <w:rsid w:val="004C6624"/>
    <w:rsid w:val="004C75CE"/>
    <w:rsid w:val="004C7B2B"/>
    <w:rsid w:val="004C7C50"/>
    <w:rsid w:val="004D15AA"/>
    <w:rsid w:val="004D1CD2"/>
    <w:rsid w:val="004D1E30"/>
    <w:rsid w:val="004D2D54"/>
    <w:rsid w:val="004D322E"/>
    <w:rsid w:val="004D43EB"/>
    <w:rsid w:val="004D64A6"/>
    <w:rsid w:val="004D6EEE"/>
    <w:rsid w:val="004D7DB2"/>
    <w:rsid w:val="004E0C68"/>
    <w:rsid w:val="004E1130"/>
    <w:rsid w:val="004E140E"/>
    <w:rsid w:val="004E16BF"/>
    <w:rsid w:val="004E27DD"/>
    <w:rsid w:val="004E29C6"/>
    <w:rsid w:val="004E2B34"/>
    <w:rsid w:val="004E4350"/>
    <w:rsid w:val="004E461D"/>
    <w:rsid w:val="004E4C84"/>
    <w:rsid w:val="004E6033"/>
    <w:rsid w:val="004E61E5"/>
    <w:rsid w:val="004E789F"/>
    <w:rsid w:val="004E7A14"/>
    <w:rsid w:val="004F1BD2"/>
    <w:rsid w:val="004F2AFB"/>
    <w:rsid w:val="004F2B44"/>
    <w:rsid w:val="004F31F2"/>
    <w:rsid w:val="004F45EB"/>
    <w:rsid w:val="004F4AAF"/>
    <w:rsid w:val="004F5AAA"/>
    <w:rsid w:val="004F78C8"/>
    <w:rsid w:val="004F7968"/>
    <w:rsid w:val="00500030"/>
    <w:rsid w:val="005007B6"/>
    <w:rsid w:val="005023AA"/>
    <w:rsid w:val="0050404B"/>
    <w:rsid w:val="00505AED"/>
    <w:rsid w:val="00505BBF"/>
    <w:rsid w:val="00506C6F"/>
    <w:rsid w:val="00506F34"/>
    <w:rsid w:val="00507950"/>
    <w:rsid w:val="0051031E"/>
    <w:rsid w:val="00511801"/>
    <w:rsid w:val="005128A7"/>
    <w:rsid w:val="005160B3"/>
    <w:rsid w:val="005167F8"/>
    <w:rsid w:val="005176C4"/>
    <w:rsid w:val="00517CA7"/>
    <w:rsid w:val="00523878"/>
    <w:rsid w:val="00523C04"/>
    <w:rsid w:val="00524657"/>
    <w:rsid w:val="0052488A"/>
    <w:rsid w:val="00524FC6"/>
    <w:rsid w:val="00525EC6"/>
    <w:rsid w:val="0052629D"/>
    <w:rsid w:val="005268A6"/>
    <w:rsid w:val="00527541"/>
    <w:rsid w:val="005278E1"/>
    <w:rsid w:val="00527A8F"/>
    <w:rsid w:val="0053395A"/>
    <w:rsid w:val="00535181"/>
    <w:rsid w:val="00536E5F"/>
    <w:rsid w:val="00536EC3"/>
    <w:rsid w:val="005371CA"/>
    <w:rsid w:val="00537A53"/>
    <w:rsid w:val="00537C6A"/>
    <w:rsid w:val="005421B8"/>
    <w:rsid w:val="0054297A"/>
    <w:rsid w:val="00542E15"/>
    <w:rsid w:val="00544AA2"/>
    <w:rsid w:val="00545A18"/>
    <w:rsid w:val="0054741C"/>
    <w:rsid w:val="005475F4"/>
    <w:rsid w:val="0055068A"/>
    <w:rsid w:val="0055143D"/>
    <w:rsid w:val="00551FA4"/>
    <w:rsid w:val="005544D5"/>
    <w:rsid w:val="00557222"/>
    <w:rsid w:val="0055727F"/>
    <w:rsid w:val="005576F1"/>
    <w:rsid w:val="005601C6"/>
    <w:rsid w:val="0056035E"/>
    <w:rsid w:val="00560A31"/>
    <w:rsid w:val="00561E11"/>
    <w:rsid w:val="00562170"/>
    <w:rsid w:val="00564CE0"/>
    <w:rsid w:val="00564FA9"/>
    <w:rsid w:val="005661A0"/>
    <w:rsid w:val="005666C2"/>
    <w:rsid w:val="00566A75"/>
    <w:rsid w:val="00567993"/>
    <w:rsid w:val="005702F0"/>
    <w:rsid w:val="00572407"/>
    <w:rsid w:val="0057383D"/>
    <w:rsid w:val="005747E4"/>
    <w:rsid w:val="0057597B"/>
    <w:rsid w:val="00575C9A"/>
    <w:rsid w:val="00581C9A"/>
    <w:rsid w:val="00582CF3"/>
    <w:rsid w:val="00583A80"/>
    <w:rsid w:val="00585B8F"/>
    <w:rsid w:val="00585C90"/>
    <w:rsid w:val="0058680F"/>
    <w:rsid w:val="005913EC"/>
    <w:rsid w:val="0059185D"/>
    <w:rsid w:val="005927C6"/>
    <w:rsid w:val="00592883"/>
    <w:rsid w:val="005939BE"/>
    <w:rsid w:val="00593B78"/>
    <w:rsid w:val="005943FD"/>
    <w:rsid w:val="005951C5"/>
    <w:rsid w:val="005A0A27"/>
    <w:rsid w:val="005A1092"/>
    <w:rsid w:val="005A1D91"/>
    <w:rsid w:val="005A26E1"/>
    <w:rsid w:val="005A31CB"/>
    <w:rsid w:val="005A3E87"/>
    <w:rsid w:val="005A40BA"/>
    <w:rsid w:val="005A46FE"/>
    <w:rsid w:val="005A47DA"/>
    <w:rsid w:val="005A7921"/>
    <w:rsid w:val="005A7E98"/>
    <w:rsid w:val="005A7FF5"/>
    <w:rsid w:val="005B09BF"/>
    <w:rsid w:val="005B09CF"/>
    <w:rsid w:val="005B1ED9"/>
    <w:rsid w:val="005B3D35"/>
    <w:rsid w:val="005B439E"/>
    <w:rsid w:val="005C0B80"/>
    <w:rsid w:val="005C0EAC"/>
    <w:rsid w:val="005C1B2D"/>
    <w:rsid w:val="005C2110"/>
    <w:rsid w:val="005C2303"/>
    <w:rsid w:val="005C2711"/>
    <w:rsid w:val="005C29A8"/>
    <w:rsid w:val="005C3A0B"/>
    <w:rsid w:val="005C4B8B"/>
    <w:rsid w:val="005C4C0F"/>
    <w:rsid w:val="005C6D57"/>
    <w:rsid w:val="005D0832"/>
    <w:rsid w:val="005D0D47"/>
    <w:rsid w:val="005D10F3"/>
    <w:rsid w:val="005D1260"/>
    <w:rsid w:val="005D2B69"/>
    <w:rsid w:val="005D332D"/>
    <w:rsid w:val="005D42AC"/>
    <w:rsid w:val="005D4CFA"/>
    <w:rsid w:val="005E064E"/>
    <w:rsid w:val="005E0957"/>
    <w:rsid w:val="005E24E3"/>
    <w:rsid w:val="005E291D"/>
    <w:rsid w:val="005E3F26"/>
    <w:rsid w:val="005E3F60"/>
    <w:rsid w:val="005E457A"/>
    <w:rsid w:val="005E68FA"/>
    <w:rsid w:val="005E7260"/>
    <w:rsid w:val="005F12A0"/>
    <w:rsid w:val="005F14F7"/>
    <w:rsid w:val="005F331B"/>
    <w:rsid w:val="005F3605"/>
    <w:rsid w:val="005F360E"/>
    <w:rsid w:val="005F4C50"/>
    <w:rsid w:val="005F5ABC"/>
    <w:rsid w:val="005F5F76"/>
    <w:rsid w:val="005F6855"/>
    <w:rsid w:val="005F719A"/>
    <w:rsid w:val="005F71BB"/>
    <w:rsid w:val="005F7284"/>
    <w:rsid w:val="00600ED1"/>
    <w:rsid w:val="006017BF"/>
    <w:rsid w:val="0060201E"/>
    <w:rsid w:val="00605C67"/>
    <w:rsid w:val="00605E7E"/>
    <w:rsid w:val="0060707B"/>
    <w:rsid w:val="00610F03"/>
    <w:rsid w:val="006129EA"/>
    <w:rsid w:val="00612B6F"/>
    <w:rsid w:val="00613499"/>
    <w:rsid w:val="00613A8E"/>
    <w:rsid w:val="00613FF9"/>
    <w:rsid w:val="00614266"/>
    <w:rsid w:val="00614834"/>
    <w:rsid w:val="006149D9"/>
    <w:rsid w:val="00614A37"/>
    <w:rsid w:val="006157FF"/>
    <w:rsid w:val="0061691A"/>
    <w:rsid w:val="00617C63"/>
    <w:rsid w:val="00617D80"/>
    <w:rsid w:val="00617E95"/>
    <w:rsid w:val="00620455"/>
    <w:rsid w:val="00621150"/>
    <w:rsid w:val="00621B1F"/>
    <w:rsid w:val="0062204F"/>
    <w:rsid w:val="0062248B"/>
    <w:rsid w:val="006229AF"/>
    <w:rsid w:val="00623322"/>
    <w:rsid w:val="00625FB4"/>
    <w:rsid w:val="00626D68"/>
    <w:rsid w:val="0063248D"/>
    <w:rsid w:val="00632669"/>
    <w:rsid w:val="006353AA"/>
    <w:rsid w:val="00635570"/>
    <w:rsid w:val="00636BBB"/>
    <w:rsid w:val="00637351"/>
    <w:rsid w:val="0064067F"/>
    <w:rsid w:val="00641082"/>
    <w:rsid w:val="006415C9"/>
    <w:rsid w:val="00642026"/>
    <w:rsid w:val="00642F75"/>
    <w:rsid w:val="0064386A"/>
    <w:rsid w:val="006438A7"/>
    <w:rsid w:val="00643B87"/>
    <w:rsid w:val="00644F7B"/>
    <w:rsid w:val="00645C2F"/>
    <w:rsid w:val="00647617"/>
    <w:rsid w:val="00650832"/>
    <w:rsid w:val="006511F7"/>
    <w:rsid w:val="00652A2C"/>
    <w:rsid w:val="00652D6D"/>
    <w:rsid w:val="00655A03"/>
    <w:rsid w:val="00656220"/>
    <w:rsid w:val="00656C8A"/>
    <w:rsid w:val="00656FEC"/>
    <w:rsid w:val="00657B17"/>
    <w:rsid w:val="00662FFB"/>
    <w:rsid w:val="0066457D"/>
    <w:rsid w:val="0066597F"/>
    <w:rsid w:val="0066675F"/>
    <w:rsid w:val="00667F93"/>
    <w:rsid w:val="00671078"/>
    <w:rsid w:val="006715DD"/>
    <w:rsid w:val="00671F27"/>
    <w:rsid w:val="00672602"/>
    <w:rsid w:val="00672A1A"/>
    <w:rsid w:val="00673121"/>
    <w:rsid w:val="006732AD"/>
    <w:rsid w:val="00674B1B"/>
    <w:rsid w:val="00675C1D"/>
    <w:rsid w:val="00676327"/>
    <w:rsid w:val="0067652B"/>
    <w:rsid w:val="006767A0"/>
    <w:rsid w:val="00676AFF"/>
    <w:rsid w:val="00676EF9"/>
    <w:rsid w:val="00681006"/>
    <w:rsid w:val="00682132"/>
    <w:rsid w:val="00684E6C"/>
    <w:rsid w:val="006851EF"/>
    <w:rsid w:val="00685233"/>
    <w:rsid w:val="006853FE"/>
    <w:rsid w:val="006856E4"/>
    <w:rsid w:val="00686097"/>
    <w:rsid w:val="006877DB"/>
    <w:rsid w:val="00693992"/>
    <w:rsid w:val="00694C9A"/>
    <w:rsid w:val="00695E8B"/>
    <w:rsid w:val="006A1694"/>
    <w:rsid w:val="006A1F65"/>
    <w:rsid w:val="006A473E"/>
    <w:rsid w:val="006A4A98"/>
    <w:rsid w:val="006A5DE7"/>
    <w:rsid w:val="006A6DAC"/>
    <w:rsid w:val="006A7EAC"/>
    <w:rsid w:val="006B2BD7"/>
    <w:rsid w:val="006B3370"/>
    <w:rsid w:val="006B4835"/>
    <w:rsid w:val="006B502E"/>
    <w:rsid w:val="006B7AB3"/>
    <w:rsid w:val="006C063F"/>
    <w:rsid w:val="006C09FC"/>
    <w:rsid w:val="006C0B90"/>
    <w:rsid w:val="006C3076"/>
    <w:rsid w:val="006C3EEF"/>
    <w:rsid w:val="006C46B6"/>
    <w:rsid w:val="006C4B05"/>
    <w:rsid w:val="006C67DB"/>
    <w:rsid w:val="006C6DE3"/>
    <w:rsid w:val="006C6F1A"/>
    <w:rsid w:val="006C79F1"/>
    <w:rsid w:val="006C7B8F"/>
    <w:rsid w:val="006D159B"/>
    <w:rsid w:val="006D1903"/>
    <w:rsid w:val="006D309E"/>
    <w:rsid w:val="006D4517"/>
    <w:rsid w:val="006D56C6"/>
    <w:rsid w:val="006D6422"/>
    <w:rsid w:val="006D6EB2"/>
    <w:rsid w:val="006D724C"/>
    <w:rsid w:val="006E2794"/>
    <w:rsid w:val="006E4278"/>
    <w:rsid w:val="006E6C10"/>
    <w:rsid w:val="006F1662"/>
    <w:rsid w:val="006F254F"/>
    <w:rsid w:val="006F26F1"/>
    <w:rsid w:val="006F4188"/>
    <w:rsid w:val="006F4DDE"/>
    <w:rsid w:val="006F5537"/>
    <w:rsid w:val="006F58DF"/>
    <w:rsid w:val="006F5E4F"/>
    <w:rsid w:val="006F68D8"/>
    <w:rsid w:val="006F7C02"/>
    <w:rsid w:val="007000A3"/>
    <w:rsid w:val="007008F0"/>
    <w:rsid w:val="00700FEA"/>
    <w:rsid w:val="00701A4F"/>
    <w:rsid w:val="007020B1"/>
    <w:rsid w:val="0070214D"/>
    <w:rsid w:val="007021D0"/>
    <w:rsid w:val="00702E50"/>
    <w:rsid w:val="00706590"/>
    <w:rsid w:val="00707C33"/>
    <w:rsid w:val="007107B0"/>
    <w:rsid w:val="007115B7"/>
    <w:rsid w:val="007119F4"/>
    <w:rsid w:val="00712152"/>
    <w:rsid w:val="007139D6"/>
    <w:rsid w:val="00713F79"/>
    <w:rsid w:val="0071463F"/>
    <w:rsid w:val="0071485D"/>
    <w:rsid w:val="007152C7"/>
    <w:rsid w:val="007154C5"/>
    <w:rsid w:val="007160DB"/>
    <w:rsid w:val="00716A99"/>
    <w:rsid w:val="007174CE"/>
    <w:rsid w:val="00722DAC"/>
    <w:rsid w:val="0072329C"/>
    <w:rsid w:val="00723D40"/>
    <w:rsid w:val="0072522C"/>
    <w:rsid w:val="00725D3C"/>
    <w:rsid w:val="00725FFB"/>
    <w:rsid w:val="007260A7"/>
    <w:rsid w:val="00726E71"/>
    <w:rsid w:val="007305C6"/>
    <w:rsid w:val="00731508"/>
    <w:rsid w:val="00731934"/>
    <w:rsid w:val="00732311"/>
    <w:rsid w:val="007323D0"/>
    <w:rsid w:val="00732CFC"/>
    <w:rsid w:val="00734314"/>
    <w:rsid w:val="00734419"/>
    <w:rsid w:val="00734C8D"/>
    <w:rsid w:val="00735C70"/>
    <w:rsid w:val="0073608B"/>
    <w:rsid w:val="007376E3"/>
    <w:rsid w:val="00737BD9"/>
    <w:rsid w:val="007400EF"/>
    <w:rsid w:val="00740667"/>
    <w:rsid w:val="007409D8"/>
    <w:rsid w:val="00741A1D"/>
    <w:rsid w:val="007465A7"/>
    <w:rsid w:val="00747037"/>
    <w:rsid w:val="007504E0"/>
    <w:rsid w:val="00751102"/>
    <w:rsid w:val="00752B28"/>
    <w:rsid w:val="0075300A"/>
    <w:rsid w:val="00754A28"/>
    <w:rsid w:val="00755E38"/>
    <w:rsid w:val="00756E19"/>
    <w:rsid w:val="00757762"/>
    <w:rsid w:val="0076233B"/>
    <w:rsid w:val="0076278D"/>
    <w:rsid w:val="00762B48"/>
    <w:rsid w:val="007656B7"/>
    <w:rsid w:val="00765AB5"/>
    <w:rsid w:val="007678B1"/>
    <w:rsid w:val="007679EA"/>
    <w:rsid w:val="00772EFF"/>
    <w:rsid w:val="00773D25"/>
    <w:rsid w:val="007744E1"/>
    <w:rsid w:val="0077481B"/>
    <w:rsid w:val="0077497C"/>
    <w:rsid w:val="00774A72"/>
    <w:rsid w:val="0077506C"/>
    <w:rsid w:val="00776841"/>
    <w:rsid w:val="00777522"/>
    <w:rsid w:val="00777738"/>
    <w:rsid w:val="0078013F"/>
    <w:rsid w:val="007819C6"/>
    <w:rsid w:val="00781E74"/>
    <w:rsid w:val="007832FF"/>
    <w:rsid w:val="00783F05"/>
    <w:rsid w:val="00783F47"/>
    <w:rsid w:val="00784BA4"/>
    <w:rsid w:val="00785C1A"/>
    <w:rsid w:val="00791A97"/>
    <w:rsid w:val="00792B60"/>
    <w:rsid w:val="0079354B"/>
    <w:rsid w:val="00793EA6"/>
    <w:rsid w:val="0079434F"/>
    <w:rsid w:val="00795184"/>
    <w:rsid w:val="00795604"/>
    <w:rsid w:val="00795AF0"/>
    <w:rsid w:val="007961A5"/>
    <w:rsid w:val="00796335"/>
    <w:rsid w:val="00796A2E"/>
    <w:rsid w:val="00796C93"/>
    <w:rsid w:val="007A0DF5"/>
    <w:rsid w:val="007A3464"/>
    <w:rsid w:val="007A3782"/>
    <w:rsid w:val="007A5A94"/>
    <w:rsid w:val="007B0263"/>
    <w:rsid w:val="007B0DFD"/>
    <w:rsid w:val="007B1B59"/>
    <w:rsid w:val="007B1F69"/>
    <w:rsid w:val="007B218F"/>
    <w:rsid w:val="007B385F"/>
    <w:rsid w:val="007B4662"/>
    <w:rsid w:val="007B59A1"/>
    <w:rsid w:val="007B6182"/>
    <w:rsid w:val="007B6D53"/>
    <w:rsid w:val="007B72D7"/>
    <w:rsid w:val="007C043C"/>
    <w:rsid w:val="007C06BE"/>
    <w:rsid w:val="007C0BE9"/>
    <w:rsid w:val="007C0C70"/>
    <w:rsid w:val="007C197A"/>
    <w:rsid w:val="007C24F6"/>
    <w:rsid w:val="007C2FED"/>
    <w:rsid w:val="007D124C"/>
    <w:rsid w:val="007D300C"/>
    <w:rsid w:val="007D37D2"/>
    <w:rsid w:val="007D382A"/>
    <w:rsid w:val="007D5D01"/>
    <w:rsid w:val="007D64EE"/>
    <w:rsid w:val="007D6E5F"/>
    <w:rsid w:val="007D7173"/>
    <w:rsid w:val="007D78BB"/>
    <w:rsid w:val="007E176D"/>
    <w:rsid w:val="007E1C9A"/>
    <w:rsid w:val="007E22EC"/>
    <w:rsid w:val="007E2879"/>
    <w:rsid w:val="007E2E73"/>
    <w:rsid w:val="007E3360"/>
    <w:rsid w:val="007E404A"/>
    <w:rsid w:val="007E42CA"/>
    <w:rsid w:val="007E4998"/>
    <w:rsid w:val="007E5071"/>
    <w:rsid w:val="007E59EA"/>
    <w:rsid w:val="007E5B5A"/>
    <w:rsid w:val="007E5D52"/>
    <w:rsid w:val="007E6C0F"/>
    <w:rsid w:val="007F12FF"/>
    <w:rsid w:val="007F1FC9"/>
    <w:rsid w:val="007F2EC9"/>
    <w:rsid w:val="007F4E03"/>
    <w:rsid w:val="007F5C88"/>
    <w:rsid w:val="007F6B6E"/>
    <w:rsid w:val="007F7225"/>
    <w:rsid w:val="0080031F"/>
    <w:rsid w:val="00800734"/>
    <w:rsid w:val="0080205E"/>
    <w:rsid w:val="008028C7"/>
    <w:rsid w:val="0080451B"/>
    <w:rsid w:val="008048EA"/>
    <w:rsid w:val="008048F4"/>
    <w:rsid w:val="00806416"/>
    <w:rsid w:val="00806F22"/>
    <w:rsid w:val="00807781"/>
    <w:rsid w:val="00810030"/>
    <w:rsid w:val="0081027A"/>
    <w:rsid w:val="008106FE"/>
    <w:rsid w:val="00810A9B"/>
    <w:rsid w:val="0081399E"/>
    <w:rsid w:val="008144BC"/>
    <w:rsid w:val="00815864"/>
    <w:rsid w:val="008207FC"/>
    <w:rsid w:val="00821843"/>
    <w:rsid w:val="00821A3F"/>
    <w:rsid w:val="00822547"/>
    <w:rsid w:val="008252C2"/>
    <w:rsid w:val="008254A8"/>
    <w:rsid w:val="0082673E"/>
    <w:rsid w:val="00826CC9"/>
    <w:rsid w:val="00827F5F"/>
    <w:rsid w:val="00831A49"/>
    <w:rsid w:val="008321E9"/>
    <w:rsid w:val="00832F40"/>
    <w:rsid w:val="00833616"/>
    <w:rsid w:val="00835D99"/>
    <w:rsid w:val="00836780"/>
    <w:rsid w:val="00836DA5"/>
    <w:rsid w:val="008371DF"/>
    <w:rsid w:val="0083731E"/>
    <w:rsid w:val="00837B61"/>
    <w:rsid w:val="0084090D"/>
    <w:rsid w:val="008411BF"/>
    <w:rsid w:val="00842574"/>
    <w:rsid w:val="00843702"/>
    <w:rsid w:val="00844343"/>
    <w:rsid w:val="00844455"/>
    <w:rsid w:val="008452E1"/>
    <w:rsid w:val="008477BD"/>
    <w:rsid w:val="008505FA"/>
    <w:rsid w:val="00852D51"/>
    <w:rsid w:val="0085323D"/>
    <w:rsid w:val="00853E05"/>
    <w:rsid w:val="00854E51"/>
    <w:rsid w:val="008556FA"/>
    <w:rsid w:val="00856344"/>
    <w:rsid w:val="00856DCB"/>
    <w:rsid w:val="00857770"/>
    <w:rsid w:val="008601E5"/>
    <w:rsid w:val="008619B7"/>
    <w:rsid w:val="00861BCC"/>
    <w:rsid w:val="00862C56"/>
    <w:rsid w:val="00863699"/>
    <w:rsid w:val="00863889"/>
    <w:rsid w:val="00863BF1"/>
    <w:rsid w:val="008647C9"/>
    <w:rsid w:val="00864C19"/>
    <w:rsid w:val="008672F1"/>
    <w:rsid w:val="00870C69"/>
    <w:rsid w:val="00871598"/>
    <w:rsid w:val="0087514F"/>
    <w:rsid w:val="00875482"/>
    <w:rsid w:val="008754F2"/>
    <w:rsid w:val="0087765E"/>
    <w:rsid w:val="00884757"/>
    <w:rsid w:val="008850F3"/>
    <w:rsid w:val="00885EEF"/>
    <w:rsid w:val="00886169"/>
    <w:rsid w:val="00886BA0"/>
    <w:rsid w:val="00887AFD"/>
    <w:rsid w:val="00887E50"/>
    <w:rsid w:val="008921AE"/>
    <w:rsid w:val="00893091"/>
    <w:rsid w:val="00893949"/>
    <w:rsid w:val="00893C48"/>
    <w:rsid w:val="00893C9C"/>
    <w:rsid w:val="008940B6"/>
    <w:rsid w:val="00896946"/>
    <w:rsid w:val="00896BF1"/>
    <w:rsid w:val="0089753F"/>
    <w:rsid w:val="0089799F"/>
    <w:rsid w:val="00897B56"/>
    <w:rsid w:val="008A090C"/>
    <w:rsid w:val="008A0E6D"/>
    <w:rsid w:val="008A11B1"/>
    <w:rsid w:val="008A11FA"/>
    <w:rsid w:val="008A1550"/>
    <w:rsid w:val="008A215B"/>
    <w:rsid w:val="008A2366"/>
    <w:rsid w:val="008A2970"/>
    <w:rsid w:val="008A402F"/>
    <w:rsid w:val="008A5C00"/>
    <w:rsid w:val="008A623B"/>
    <w:rsid w:val="008A62BA"/>
    <w:rsid w:val="008A6BE0"/>
    <w:rsid w:val="008A708C"/>
    <w:rsid w:val="008A74D7"/>
    <w:rsid w:val="008B059A"/>
    <w:rsid w:val="008B1658"/>
    <w:rsid w:val="008B2035"/>
    <w:rsid w:val="008B254C"/>
    <w:rsid w:val="008B2E9E"/>
    <w:rsid w:val="008B2EB2"/>
    <w:rsid w:val="008B2F74"/>
    <w:rsid w:val="008B52D6"/>
    <w:rsid w:val="008B5A2C"/>
    <w:rsid w:val="008B5C69"/>
    <w:rsid w:val="008C0DBC"/>
    <w:rsid w:val="008C2076"/>
    <w:rsid w:val="008C3542"/>
    <w:rsid w:val="008C5040"/>
    <w:rsid w:val="008C50EC"/>
    <w:rsid w:val="008C67E8"/>
    <w:rsid w:val="008C7676"/>
    <w:rsid w:val="008C7ED5"/>
    <w:rsid w:val="008D01D4"/>
    <w:rsid w:val="008D0357"/>
    <w:rsid w:val="008D093E"/>
    <w:rsid w:val="008D1C23"/>
    <w:rsid w:val="008D38EB"/>
    <w:rsid w:val="008D641A"/>
    <w:rsid w:val="008D6DCF"/>
    <w:rsid w:val="008D6E84"/>
    <w:rsid w:val="008E0328"/>
    <w:rsid w:val="008E0BAB"/>
    <w:rsid w:val="008E1DDC"/>
    <w:rsid w:val="008E3AA0"/>
    <w:rsid w:val="008E3BD7"/>
    <w:rsid w:val="008E3E02"/>
    <w:rsid w:val="008E3FA7"/>
    <w:rsid w:val="008E40AC"/>
    <w:rsid w:val="008E67F2"/>
    <w:rsid w:val="008E7A67"/>
    <w:rsid w:val="008F0C41"/>
    <w:rsid w:val="008F369F"/>
    <w:rsid w:val="008F5E55"/>
    <w:rsid w:val="008F7191"/>
    <w:rsid w:val="008F7EEC"/>
    <w:rsid w:val="009003A9"/>
    <w:rsid w:val="0090063A"/>
    <w:rsid w:val="009008BC"/>
    <w:rsid w:val="00900ECD"/>
    <w:rsid w:val="00901139"/>
    <w:rsid w:val="009018DF"/>
    <w:rsid w:val="00903215"/>
    <w:rsid w:val="009108B5"/>
    <w:rsid w:val="00910A22"/>
    <w:rsid w:val="00911749"/>
    <w:rsid w:val="0091277D"/>
    <w:rsid w:val="009127A2"/>
    <w:rsid w:val="009127DF"/>
    <w:rsid w:val="00912D9D"/>
    <w:rsid w:val="00912ED4"/>
    <w:rsid w:val="00912F5D"/>
    <w:rsid w:val="009130CD"/>
    <w:rsid w:val="009138A5"/>
    <w:rsid w:val="00913FDD"/>
    <w:rsid w:val="009142EC"/>
    <w:rsid w:val="0091502F"/>
    <w:rsid w:val="009150B2"/>
    <w:rsid w:val="00916ECD"/>
    <w:rsid w:val="009176AD"/>
    <w:rsid w:val="00917987"/>
    <w:rsid w:val="009209DB"/>
    <w:rsid w:val="00921858"/>
    <w:rsid w:val="00921BDA"/>
    <w:rsid w:val="009220BC"/>
    <w:rsid w:val="00922179"/>
    <w:rsid w:val="0092434F"/>
    <w:rsid w:val="00924869"/>
    <w:rsid w:val="00924F95"/>
    <w:rsid w:val="00924FB0"/>
    <w:rsid w:val="0092525F"/>
    <w:rsid w:val="00925CE9"/>
    <w:rsid w:val="009273ED"/>
    <w:rsid w:val="00930D0E"/>
    <w:rsid w:val="00934CF8"/>
    <w:rsid w:val="00937D0B"/>
    <w:rsid w:val="0094045F"/>
    <w:rsid w:val="0094132B"/>
    <w:rsid w:val="00941754"/>
    <w:rsid w:val="00941999"/>
    <w:rsid w:val="00942B68"/>
    <w:rsid w:val="0094357A"/>
    <w:rsid w:val="00944004"/>
    <w:rsid w:val="009440A4"/>
    <w:rsid w:val="009440EE"/>
    <w:rsid w:val="00944275"/>
    <w:rsid w:val="009458D6"/>
    <w:rsid w:val="00945DF4"/>
    <w:rsid w:val="00946CBE"/>
    <w:rsid w:val="00946D92"/>
    <w:rsid w:val="00947BBF"/>
    <w:rsid w:val="009510CF"/>
    <w:rsid w:val="00951CB9"/>
    <w:rsid w:val="009520BA"/>
    <w:rsid w:val="009521CE"/>
    <w:rsid w:val="0095290F"/>
    <w:rsid w:val="00953F88"/>
    <w:rsid w:val="0095460D"/>
    <w:rsid w:val="00954A6A"/>
    <w:rsid w:val="00954A9E"/>
    <w:rsid w:val="00955284"/>
    <w:rsid w:val="0095543C"/>
    <w:rsid w:val="00956615"/>
    <w:rsid w:val="00957451"/>
    <w:rsid w:val="00957A62"/>
    <w:rsid w:val="00960AAF"/>
    <w:rsid w:val="00960D5D"/>
    <w:rsid w:val="00961596"/>
    <w:rsid w:val="0096290B"/>
    <w:rsid w:val="00962F25"/>
    <w:rsid w:val="00963167"/>
    <w:rsid w:val="00964996"/>
    <w:rsid w:val="00964ADA"/>
    <w:rsid w:val="00965015"/>
    <w:rsid w:val="00965DAE"/>
    <w:rsid w:val="00966636"/>
    <w:rsid w:val="0096704E"/>
    <w:rsid w:val="00967085"/>
    <w:rsid w:val="00967206"/>
    <w:rsid w:val="0097015E"/>
    <w:rsid w:val="00970952"/>
    <w:rsid w:val="00970F26"/>
    <w:rsid w:val="009738AC"/>
    <w:rsid w:val="009739BD"/>
    <w:rsid w:val="00974578"/>
    <w:rsid w:val="009752F4"/>
    <w:rsid w:val="0097587D"/>
    <w:rsid w:val="00976FD4"/>
    <w:rsid w:val="00977033"/>
    <w:rsid w:val="00981229"/>
    <w:rsid w:val="00982DE9"/>
    <w:rsid w:val="00983F6E"/>
    <w:rsid w:val="00984303"/>
    <w:rsid w:val="00984DB6"/>
    <w:rsid w:val="00986A4E"/>
    <w:rsid w:val="00986DA2"/>
    <w:rsid w:val="0098702C"/>
    <w:rsid w:val="00987279"/>
    <w:rsid w:val="009877C8"/>
    <w:rsid w:val="009903B3"/>
    <w:rsid w:val="00990A65"/>
    <w:rsid w:val="00991A9B"/>
    <w:rsid w:val="00992F2D"/>
    <w:rsid w:val="009938B5"/>
    <w:rsid w:val="00993996"/>
    <w:rsid w:val="009946E1"/>
    <w:rsid w:val="00995538"/>
    <w:rsid w:val="00995E6B"/>
    <w:rsid w:val="009960CE"/>
    <w:rsid w:val="009A22CF"/>
    <w:rsid w:val="009A3B43"/>
    <w:rsid w:val="009A5403"/>
    <w:rsid w:val="009A7C5B"/>
    <w:rsid w:val="009B0BE3"/>
    <w:rsid w:val="009B1B0A"/>
    <w:rsid w:val="009B2D91"/>
    <w:rsid w:val="009B3E5E"/>
    <w:rsid w:val="009B6A6E"/>
    <w:rsid w:val="009B707E"/>
    <w:rsid w:val="009B7961"/>
    <w:rsid w:val="009B7A58"/>
    <w:rsid w:val="009B7B85"/>
    <w:rsid w:val="009C11CC"/>
    <w:rsid w:val="009C159E"/>
    <w:rsid w:val="009C274D"/>
    <w:rsid w:val="009C2C31"/>
    <w:rsid w:val="009C2ECB"/>
    <w:rsid w:val="009C3C29"/>
    <w:rsid w:val="009C4644"/>
    <w:rsid w:val="009C4B75"/>
    <w:rsid w:val="009C4E50"/>
    <w:rsid w:val="009C544D"/>
    <w:rsid w:val="009C5C4E"/>
    <w:rsid w:val="009C5E2C"/>
    <w:rsid w:val="009C6A96"/>
    <w:rsid w:val="009C7A45"/>
    <w:rsid w:val="009D2E8B"/>
    <w:rsid w:val="009D38B1"/>
    <w:rsid w:val="009D5574"/>
    <w:rsid w:val="009D5FC1"/>
    <w:rsid w:val="009D6CC0"/>
    <w:rsid w:val="009D7323"/>
    <w:rsid w:val="009E16A5"/>
    <w:rsid w:val="009E1F8D"/>
    <w:rsid w:val="009E314E"/>
    <w:rsid w:val="009E3B1C"/>
    <w:rsid w:val="009E453A"/>
    <w:rsid w:val="009E5199"/>
    <w:rsid w:val="009E51A2"/>
    <w:rsid w:val="009E60CA"/>
    <w:rsid w:val="009E6A16"/>
    <w:rsid w:val="009F0E50"/>
    <w:rsid w:val="009F3C70"/>
    <w:rsid w:val="009F3EE7"/>
    <w:rsid w:val="009F5D3C"/>
    <w:rsid w:val="009F7E98"/>
    <w:rsid w:val="00A00235"/>
    <w:rsid w:val="00A003F8"/>
    <w:rsid w:val="00A038D2"/>
    <w:rsid w:val="00A064BB"/>
    <w:rsid w:val="00A10763"/>
    <w:rsid w:val="00A10A74"/>
    <w:rsid w:val="00A10EDC"/>
    <w:rsid w:val="00A110AE"/>
    <w:rsid w:val="00A11699"/>
    <w:rsid w:val="00A12139"/>
    <w:rsid w:val="00A1240B"/>
    <w:rsid w:val="00A12765"/>
    <w:rsid w:val="00A133BD"/>
    <w:rsid w:val="00A13749"/>
    <w:rsid w:val="00A14ABE"/>
    <w:rsid w:val="00A14B53"/>
    <w:rsid w:val="00A14F67"/>
    <w:rsid w:val="00A153BC"/>
    <w:rsid w:val="00A15F90"/>
    <w:rsid w:val="00A17988"/>
    <w:rsid w:val="00A17A5C"/>
    <w:rsid w:val="00A216CF"/>
    <w:rsid w:val="00A21AEF"/>
    <w:rsid w:val="00A225A2"/>
    <w:rsid w:val="00A22ECB"/>
    <w:rsid w:val="00A23A6C"/>
    <w:rsid w:val="00A23D3F"/>
    <w:rsid w:val="00A243D3"/>
    <w:rsid w:val="00A248F2"/>
    <w:rsid w:val="00A26032"/>
    <w:rsid w:val="00A27218"/>
    <w:rsid w:val="00A278B6"/>
    <w:rsid w:val="00A278D7"/>
    <w:rsid w:val="00A27D0B"/>
    <w:rsid w:val="00A314FD"/>
    <w:rsid w:val="00A33F34"/>
    <w:rsid w:val="00A34CD8"/>
    <w:rsid w:val="00A355DF"/>
    <w:rsid w:val="00A365C4"/>
    <w:rsid w:val="00A37CF7"/>
    <w:rsid w:val="00A4012F"/>
    <w:rsid w:val="00A4019B"/>
    <w:rsid w:val="00A43FC0"/>
    <w:rsid w:val="00A46901"/>
    <w:rsid w:val="00A47C5F"/>
    <w:rsid w:val="00A47D8A"/>
    <w:rsid w:val="00A506E6"/>
    <w:rsid w:val="00A50C15"/>
    <w:rsid w:val="00A52E9E"/>
    <w:rsid w:val="00A533DD"/>
    <w:rsid w:val="00A53404"/>
    <w:rsid w:val="00A53C58"/>
    <w:rsid w:val="00A5444C"/>
    <w:rsid w:val="00A54C72"/>
    <w:rsid w:val="00A55A4D"/>
    <w:rsid w:val="00A55BAB"/>
    <w:rsid w:val="00A57725"/>
    <w:rsid w:val="00A6187E"/>
    <w:rsid w:val="00A61F67"/>
    <w:rsid w:val="00A61FDC"/>
    <w:rsid w:val="00A62118"/>
    <w:rsid w:val="00A62A7A"/>
    <w:rsid w:val="00A63C18"/>
    <w:rsid w:val="00A64C0F"/>
    <w:rsid w:val="00A66E54"/>
    <w:rsid w:val="00A67376"/>
    <w:rsid w:val="00A677F3"/>
    <w:rsid w:val="00A67A34"/>
    <w:rsid w:val="00A70A97"/>
    <w:rsid w:val="00A711E6"/>
    <w:rsid w:val="00A71626"/>
    <w:rsid w:val="00A71CE6"/>
    <w:rsid w:val="00A73047"/>
    <w:rsid w:val="00A7389F"/>
    <w:rsid w:val="00A7572D"/>
    <w:rsid w:val="00A77A05"/>
    <w:rsid w:val="00A80BAB"/>
    <w:rsid w:val="00A8110B"/>
    <w:rsid w:val="00A83930"/>
    <w:rsid w:val="00A86BC4"/>
    <w:rsid w:val="00A874B6"/>
    <w:rsid w:val="00A87BEE"/>
    <w:rsid w:val="00A90509"/>
    <w:rsid w:val="00A9128D"/>
    <w:rsid w:val="00A91F20"/>
    <w:rsid w:val="00A93BCD"/>
    <w:rsid w:val="00A93D95"/>
    <w:rsid w:val="00A9543C"/>
    <w:rsid w:val="00A95CDD"/>
    <w:rsid w:val="00A97F1A"/>
    <w:rsid w:val="00AA01B2"/>
    <w:rsid w:val="00AA17C2"/>
    <w:rsid w:val="00AA195E"/>
    <w:rsid w:val="00AA19A2"/>
    <w:rsid w:val="00AA1BF4"/>
    <w:rsid w:val="00AA1D53"/>
    <w:rsid w:val="00AA26C3"/>
    <w:rsid w:val="00AA2DF6"/>
    <w:rsid w:val="00AA3749"/>
    <w:rsid w:val="00AA55B6"/>
    <w:rsid w:val="00AA5C8D"/>
    <w:rsid w:val="00AA5EB9"/>
    <w:rsid w:val="00AA6817"/>
    <w:rsid w:val="00AA6E5A"/>
    <w:rsid w:val="00AB06A3"/>
    <w:rsid w:val="00AB0C8F"/>
    <w:rsid w:val="00AB1E74"/>
    <w:rsid w:val="00AB2536"/>
    <w:rsid w:val="00AB3267"/>
    <w:rsid w:val="00AB4CC5"/>
    <w:rsid w:val="00AB5590"/>
    <w:rsid w:val="00AB65A2"/>
    <w:rsid w:val="00AB7266"/>
    <w:rsid w:val="00AB752B"/>
    <w:rsid w:val="00AB780A"/>
    <w:rsid w:val="00AC00C5"/>
    <w:rsid w:val="00AC156B"/>
    <w:rsid w:val="00AC158C"/>
    <w:rsid w:val="00AC2B42"/>
    <w:rsid w:val="00AC39A7"/>
    <w:rsid w:val="00AC59CF"/>
    <w:rsid w:val="00AC63A7"/>
    <w:rsid w:val="00AC6FB6"/>
    <w:rsid w:val="00AC74BE"/>
    <w:rsid w:val="00AD0A90"/>
    <w:rsid w:val="00AD1839"/>
    <w:rsid w:val="00AD21E2"/>
    <w:rsid w:val="00AD248A"/>
    <w:rsid w:val="00AD350E"/>
    <w:rsid w:val="00AD3D7F"/>
    <w:rsid w:val="00AD3E62"/>
    <w:rsid w:val="00AD594B"/>
    <w:rsid w:val="00AD65CF"/>
    <w:rsid w:val="00AD6B12"/>
    <w:rsid w:val="00AE03FD"/>
    <w:rsid w:val="00AE14BD"/>
    <w:rsid w:val="00AE2BCA"/>
    <w:rsid w:val="00AE2F7F"/>
    <w:rsid w:val="00AE3151"/>
    <w:rsid w:val="00AE4663"/>
    <w:rsid w:val="00AE47A4"/>
    <w:rsid w:val="00AE682F"/>
    <w:rsid w:val="00AE6F98"/>
    <w:rsid w:val="00AE6FA1"/>
    <w:rsid w:val="00AE7A3C"/>
    <w:rsid w:val="00AF1F0D"/>
    <w:rsid w:val="00AF40EE"/>
    <w:rsid w:val="00AF45DA"/>
    <w:rsid w:val="00AF54D6"/>
    <w:rsid w:val="00AF74B9"/>
    <w:rsid w:val="00B0010E"/>
    <w:rsid w:val="00B00111"/>
    <w:rsid w:val="00B00F7F"/>
    <w:rsid w:val="00B01202"/>
    <w:rsid w:val="00B0216E"/>
    <w:rsid w:val="00B028B0"/>
    <w:rsid w:val="00B036BE"/>
    <w:rsid w:val="00B04401"/>
    <w:rsid w:val="00B04415"/>
    <w:rsid w:val="00B1036E"/>
    <w:rsid w:val="00B111E0"/>
    <w:rsid w:val="00B12DFC"/>
    <w:rsid w:val="00B13D98"/>
    <w:rsid w:val="00B14185"/>
    <w:rsid w:val="00B15465"/>
    <w:rsid w:val="00B156A9"/>
    <w:rsid w:val="00B15C6E"/>
    <w:rsid w:val="00B15FE0"/>
    <w:rsid w:val="00B17215"/>
    <w:rsid w:val="00B1755A"/>
    <w:rsid w:val="00B20595"/>
    <w:rsid w:val="00B20D5E"/>
    <w:rsid w:val="00B217B2"/>
    <w:rsid w:val="00B220EA"/>
    <w:rsid w:val="00B23FAA"/>
    <w:rsid w:val="00B25C17"/>
    <w:rsid w:val="00B2639C"/>
    <w:rsid w:val="00B2658C"/>
    <w:rsid w:val="00B271E6"/>
    <w:rsid w:val="00B27DBE"/>
    <w:rsid w:val="00B303E2"/>
    <w:rsid w:val="00B30B38"/>
    <w:rsid w:val="00B32AA5"/>
    <w:rsid w:val="00B33DE2"/>
    <w:rsid w:val="00B35C7A"/>
    <w:rsid w:val="00B379CF"/>
    <w:rsid w:val="00B37B73"/>
    <w:rsid w:val="00B40423"/>
    <w:rsid w:val="00B4068C"/>
    <w:rsid w:val="00B40A79"/>
    <w:rsid w:val="00B40B3D"/>
    <w:rsid w:val="00B42E02"/>
    <w:rsid w:val="00B4546B"/>
    <w:rsid w:val="00B46A41"/>
    <w:rsid w:val="00B47167"/>
    <w:rsid w:val="00B477F2"/>
    <w:rsid w:val="00B47F02"/>
    <w:rsid w:val="00B50003"/>
    <w:rsid w:val="00B515BF"/>
    <w:rsid w:val="00B5241A"/>
    <w:rsid w:val="00B52F09"/>
    <w:rsid w:val="00B532D6"/>
    <w:rsid w:val="00B53D06"/>
    <w:rsid w:val="00B55D2E"/>
    <w:rsid w:val="00B55F0F"/>
    <w:rsid w:val="00B575B5"/>
    <w:rsid w:val="00B57FCA"/>
    <w:rsid w:val="00B60092"/>
    <w:rsid w:val="00B60EBF"/>
    <w:rsid w:val="00B628DF"/>
    <w:rsid w:val="00B63864"/>
    <w:rsid w:val="00B64BA5"/>
    <w:rsid w:val="00B6581D"/>
    <w:rsid w:val="00B669E8"/>
    <w:rsid w:val="00B66A34"/>
    <w:rsid w:val="00B679D1"/>
    <w:rsid w:val="00B67AB9"/>
    <w:rsid w:val="00B7100D"/>
    <w:rsid w:val="00B72078"/>
    <w:rsid w:val="00B72C12"/>
    <w:rsid w:val="00B73138"/>
    <w:rsid w:val="00B73224"/>
    <w:rsid w:val="00B734C6"/>
    <w:rsid w:val="00B7482E"/>
    <w:rsid w:val="00B7589B"/>
    <w:rsid w:val="00B763F3"/>
    <w:rsid w:val="00B76772"/>
    <w:rsid w:val="00B773B1"/>
    <w:rsid w:val="00B77CE7"/>
    <w:rsid w:val="00B820C8"/>
    <w:rsid w:val="00B8283E"/>
    <w:rsid w:val="00B8340E"/>
    <w:rsid w:val="00B84698"/>
    <w:rsid w:val="00B84C07"/>
    <w:rsid w:val="00B8666D"/>
    <w:rsid w:val="00B86ADE"/>
    <w:rsid w:val="00B90247"/>
    <w:rsid w:val="00B9062D"/>
    <w:rsid w:val="00B91BAF"/>
    <w:rsid w:val="00B92174"/>
    <w:rsid w:val="00B92A71"/>
    <w:rsid w:val="00B92D30"/>
    <w:rsid w:val="00B937A4"/>
    <w:rsid w:val="00B94509"/>
    <w:rsid w:val="00B95700"/>
    <w:rsid w:val="00B9576A"/>
    <w:rsid w:val="00BA0222"/>
    <w:rsid w:val="00BA0B49"/>
    <w:rsid w:val="00BA11E3"/>
    <w:rsid w:val="00BA1582"/>
    <w:rsid w:val="00BA2B18"/>
    <w:rsid w:val="00BA4B11"/>
    <w:rsid w:val="00BA6753"/>
    <w:rsid w:val="00BA6814"/>
    <w:rsid w:val="00BA6AA5"/>
    <w:rsid w:val="00BA70E2"/>
    <w:rsid w:val="00BA7159"/>
    <w:rsid w:val="00BA7AFF"/>
    <w:rsid w:val="00BB018D"/>
    <w:rsid w:val="00BB0538"/>
    <w:rsid w:val="00BB09C5"/>
    <w:rsid w:val="00BB1125"/>
    <w:rsid w:val="00BB3259"/>
    <w:rsid w:val="00BB4533"/>
    <w:rsid w:val="00BB478F"/>
    <w:rsid w:val="00BB5879"/>
    <w:rsid w:val="00BB728F"/>
    <w:rsid w:val="00BB7CC4"/>
    <w:rsid w:val="00BC09F9"/>
    <w:rsid w:val="00BC0F91"/>
    <w:rsid w:val="00BC16B6"/>
    <w:rsid w:val="00BC1BFC"/>
    <w:rsid w:val="00BC23CC"/>
    <w:rsid w:val="00BC4ACE"/>
    <w:rsid w:val="00BC546C"/>
    <w:rsid w:val="00BC5599"/>
    <w:rsid w:val="00BC5626"/>
    <w:rsid w:val="00BC56D0"/>
    <w:rsid w:val="00BC5735"/>
    <w:rsid w:val="00BC7959"/>
    <w:rsid w:val="00BC7A8D"/>
    <w:rsid w:val="00BD0D33"/>
    <w:rsid w:val="00BD16EE"/>
    <w:rsid w:val="00BD1C67"/>
    <w:rsid w:val="00BD21C8"/>
    <w:rsid w:val="00BD225F"/>
    <w:rsid w:val="00BD280C"/>
    <w:rsid w:val="00BD2D2C"/>
    <w:rsid w:val="00BD38C3"/>
    <w:rsid w:val="00BD3ECB"/>
    <w:rsid w:val="00BD469C"/>
    <w:rsid w:val="00BD4902"/>
    <w:rsid w:val="00BD4AF8"/>
    <w:rsid w:val="00BD5B5B"/>
    <w:rsid w:val="00BD5C67"/>
    <w:rsid w:val="00BD618C"/>
    <w:rsid w:val="00BD6875"/>
    <w:rsid w:val="00BD6DBC"/>
    <w:rsid w:val="00BE4B56"/>
    <w:rsid w:val="00BE4D7D"/>
    <w:rsid w:val="00BE527A"/>
    <w:rsid w:val="00BE5BE5"/>
    <w:rsid w:val="00BE6AD3"/>
    <w:rsid w:val="00BE6CB4"/>
    <w:rsid w:val="00BE6F63"/>
    <w:rsid w:val="00BE74E1"/>
    <w:rsid w:val="00BF026A"/>
    <w:rsid w:val="00BF0A7B"/>
    <w:rsid w:val="00BF0AA8"/>
    <w:rsid w:val="00BF0D01"/>
    <w:rsid w:val="00BF119B"/>
    <w:rsid w:val="00BF12AC"/>
    <w:rsid w:val="00BF1FE8"/>
    <w:rsid w:val="00BF26DF"/>
    <w:rsid w:val="00BF2F3F"/>
    <w:rsid w:val="00BF32C3"/>
    <w:rsid w:val="00BF373E"/>
    <w:rsid w:val="00BF4B6A"/>
    <w:rsid w:val="00BF52A7"/>
    <w:rsid w:val="00BF63C3"/>
    <w:rsid w:val="00BF777B"/>
    <w:rsid w:val="00BF7F07"/>
    <w:rsid w:val="00C00591"/>
    <w:rsid w:val="00C00965"/>
    <w:rsid w:val="00C01CFE"/>
    <w:rsid w:val="00C02859"/>
    <w:rsid w:val="00C02D91"/>
    <w:rsid w:val="00C030D9"/>
    <w:rsid w:val="00C04496"/>
    <w:rsid w:val="00C0496D"/>
    <w:rsid w:val="00C050FA"/>
    <w:rsid w:val="00C05935"/>
    <w:rsid w:val="00C05B52"/>
    <w:rsid w:val="00C06930"/>
    <w:rsid w:val="00C07FD1"/>
    <w:rsid w:val="00C117FD"/>
    <w:rsid w:val="00C120C2"/>
    <w:rsid w:val="00C13BFB"/>
    <w:rsid w:val="00C1471B"/>
    <w:rsid w:val="00C15A74"/>
    <w:rsid w:val="00C16ED7"/>
    <w:rsid w:val="00C20089"/>
    <w:rsid w:val="00C207F3"/>
    <w:rsid w:val="00C20DC4"/>
    <w:rsid w:val="00C2101F"/>
    <w:rsid w:val="00C212F0"/>
    <w:rsid w:val="00C231A9"/>
    <w:rsid w:val="00C2347B"/>
    <w:rsid w:val="00C2354E"/>
    <w:rsid w:val="00C2405C"/>
    <w:rsid w:val="00C251AF"/>
    <w:rsid w:val="00C271DE"/>
    <w:rsid w:val="00C302CF"/>
    <w:rsid w:val="00C3059D"/>
    <w:rsid w:val="00C30D7C"/>
    <w:rsid w:val="00C31E57"/>
    <w:rsid w:val="00C329C1"/>
    <w:rsid w:val="00C3304B"/>
    <w:rsid w:val="00C351D5"/>
    <w:rsid w:val="00C35382"/>
    <w:rsid w:val="00C35637"/>
    <w:rsid w:val="00C35B9B"/>
    <w:rsid w:val="00C37B0F"/>
    <w:rsid w:val="00C40F2C"/>
    <w:rsid w:val="00C4101E"/>
    <w:rsid w:val="00C41A48"/>
    <w:rsid w:val="00C430D0"/>
    <w:rsid w:val="00C44B2B"/>
    <w:rsid w:val="00C456F4"/>
    <w:rsid w:val="00C457BC"/>
    <w:rsid w:val="00C45BD7"/>
    <w:rsid w:val="00C46813"/>
    <w:rsid w:val="00C46D12"/>
    <w:rsid w:val="00C47429"/>
    <w:rsid w:val="00C505E8"/>
    <w:rsid w:val="00C50FF1"/>
    <w:rsid w:val="00C52CEC"/>
    <w:rsid w:val="00C53E7E"/>
    <w:rsid w:val="00C55A56"/>
    <w:rsid w:val="00C5648B"/>
    <w:rsid w:val="00C617FD"/>
    <w:rsid w:val="00C63FB5"/>
    <w:rsid w:val="00C64249"/>
    <w:rsid w:val="00C65502"/>
    <w:rsid w:val="00C65A54"/>
    <w:rsid w:val="00C6682E"/>
    <w:rsid w:val="00C67765"/>
    <w:rsid w:val="00C7055B"/>
    <w:rsid w:val="00C70AAA"/>
    <w:rsid w:val="00C7199D"/>
    <w:rsid w:val="00C71D27"/>
    <w:rsid w:val="00C74415"/>
    <w:rsid w:val="00C75313"/>
    <w:rsid w:val="00C75BA4"/>
    <w:rsid w:val="00C76070"/>
    <w:rsid w:val="00C76628"/>
    <w:rsid w:val="00C775FF"/>
    <w:rsid w:val="00C802AB"/>
    <w:rsid w:val="00C804E7"/>
    <w:rsid w:val="00C81DBA"/>
    <w:rsid w:val="00C8374E"/>
    <w:rsid w:val="00C8374F"/>
    <w:rsid w:val="00C839F1"/>
    <w:rsid w:val="00C83E0E"/>
    <w:rsid w:val="00C845BE"/>
    <w:rsid w:val="00C84712"/>
    <w:rsid w:val="00C85B7F"/>
    <w:rsid w:val="00C86235"/>
    <w:rsid w:val="00C86664"/>
    <w:rsid w:val="00C904B3"/>
    <w:rsid w:val="00C905A1"/>
    <w:rsid w:val="00C9112D"/>
    <w:rsid w:val="00C916FA"/>
    <w:rsid w:val="00C9186E"/>
    <w:rsid w:val="00C929C6"/>
    <w:rsid w:val="00C931B5"/>
    <w:rsid w:val="00C93D6F"/>
    <w:rsid w:val="00C94BDC"/>
    <w:rsid w:val="00C95713"/>
    <w:rsid w:val="00C965A8"/>
    <w:rsid w:val="00C966F0"/>
    <w:rsid w:val="00C9678A"/>
    <w:rsid w:val="00C977E4"/>
    <w:rsid w:val="00C97B2D"/>
    <w:rsid w:val="00CA28F5"/>
    <w:rsid w:val="00CA2A05"/>
    <w:rsid w:val="00CA2C6A"/>
    <w:rsid w:val="00CA4547"/>
    <w:rsid w:val="00CA509D"/>
    <w:rsid w:val="00CA616B"/>
    <w:rsid w:val="00CB0BC8"/>
    <w:rsid w:val="00CB0CAC"/>
    <w:rsid w:val="00CB116B"/>
    <w:rsid w:val="00CB16B9"/>
    <w:rsid w:val="00CB1A4E"/>
    <w:rsid w:val="00CB289D"/>
    <w:rsid w:val="00CB2CFD"/>
    <w:rsid w:val="00CB37E3"/>
    <w:rsid w:val="00CB4E06"/>
    <w:rsid w:val="00CB52A3"/>
    <w:rsid w:val="00CB54F2"/>
    <w:rsid w:val="00CB55B0"/>
    <w:rsid w:val="00CB5C47"/>
    <w:rsid w:val="00CB62D7"/>
    <w:rsid w:val="00CB65F7"/>
    <w:rsid w:val="00CB772C"/>
    <w:rsid w:val="00CC004F"/>
    <w:rsid w:val="00CC0A55"/>
    <w:rsid w:val="00CC2B5C"/>
    <w:rsid w:val="00CC326C"/>
    <w:rsid w:val="00CC4BE3"/>
    <w:rsid w:val="00CC5197"/>
    <w:rsid w:val="00CC6FEA"/>
    <w:rsid w:val="00CC7C84"/>
    <w:rsid w:val="00CD0B7B"/>
    <w:rsid w:val="00CD0FA8"/>
    <w:rsid w:val="00CD1499"/>
    <w:rsid w:val="00CD1A8C"/>
    <w:rsid w:val="00CD20BB"/>
    <w:rsid w:val="00CD38D3"/>
    <w:rsid w:val="00CD55F4"/>
    <w:rsid w:val="00CD58CB"/>
    <w:rsid w:val="00CD6435"/>
    <w:rsid w:val="00CE1017"/>
    <w:rsid w:val="00CE1462"/>
    <w:rsid w:val="00CE1FD0"/>
    <w:rsid w:val="00CE2DEA"/>
    <w:rsid w:val="00CE3627"/>
    <w:rsid w:val="00CE3640"/>
    <w:rsid w:val="00CE443C"/>
    <w:rsid w:val="00CE4579"/>
    <w:rsid w:val="00CE52C0"/>
    <w:rsid w:val="00CE59CD"/>
    <w:rsid w:val="00CE5DA3"/>
    <w:rsid w:val="00CE6791"/>
    <w:rsid w:val="00CE7259"/>
    <w:rsid w:val="00CF008C"/>
    <w:rsid w:val="00CF0470"/>
    <w:rsid w:val="00CF063D"/>
    <w:rsid w:val="00CF2EF5"/>
    <w:rsid w:val="00CF2FCE"/>
    <w:rsid w:val="00CF56B6"/>
    <w:rsid w:val="00CF6B19"/>
    <w:rsid w:val="00D0038A"/>
    <w:rsid w:val="00D00AE7"/>
    <w:rsid w:val="00D00B97"/>
    <w:rsid w:val="00D0197F"/>
    <w:rsid w:val="00D024AC"/>
    <w:rsid w:val="00D05787"/>
    <w:rsid w:val="00D05959"/>
    <w:rsid w:val="00D05B84"/>
    <w:rsid w:val="00D06618"/>
    <w:rsid w:val="00D07C84"/>
    <w:rsid w:val="00D10A1C"/>
    <w:rsid w:val="00D11B70"/>
    <w:rsid w:val="00D127E6"/>
    <w:rsid w:val="00D14AD8"/>
    <w:rsid w:val="00D15340"/>
    <w:rsid w:val="00D16DC9"/>
    <w:rsid w:val="00D1787D"/>
    <w:rsid w:val="00D202C9"/>
    <w:rsid w:val="00D20332"/>
    <w:rsid w:val="00D228D8"/>
    <w:rsid w:val="00D22947"/>
    <w:rsid w:val="00D22C1A"/>
    <w:rsid w:val="00D22EAC"/>
    <w:rsid w:val="00D24485"/>
    <w:rsid w:val="00D245A1"/>
    <w:rsid w:val="00D25651"/>
    <w:rsid w:val="00D261A0"/>
    <w:rsid w:val="00D26779"/>
    <w:rsid w:val="00D268B1"/>
    <w:rsid w:val="00D3008F"/>
    <w:rsid w:val="00D30A71"/>
    <w:rsid w:val="00D3109C"/>
    <w:rsid w:val="00D32C1B"/>
    <w:rsid w:val="00D356CA"/>
    <w:rsid w:val="00D361C4"/>
    <w:rsid w:val="00D36C3E"/>
    <w:rsid w:val="00D37687"/>
    <w:rsid w:val="00D405C5"/>
    <w:rsid w:val="00D406C7"/>
    <w:rsid w:val="00D406F3"/>
    <w:rsid w:val="00D40859"/>
    <w:rsid w:val="00D42DED"/>
    <w:rsid w:val="00D43AAF"/>
    <w:rsid w:val="00D44586"/>
    <w:rsid w:val="00D44AF6"/>
    <w:rsid w:val="00D44D1E"/>
    <w:rsid w:val="00D45089"/>
    <w:rsid w:val="00D453D0"/>
    <w:rsid w:val="00D45907"/>
    <w:rsid w:val="00D4638D"/>
    <w:rsid w:val="00D46A1D"/>
    <w:rsid w:val="00D46A82"/>
    <w:rsid w:val="00D50407"/>
    <w:rsid w:val="00D504B9"/>
    <w:rsid w:val="00D50D59"/>
    <w:rsid w:val="00D53A4A"/>
    <w:rsid w:val="00D55CA7"/>
    <w:rsid w:val="00D56249"/>
    <w:rsid w:val="00D60138"/>
    <w:rsid w:val="00D602A3"/>
    <w:rsid w:val="00D60D3C"/>
    <w:rsid w:val="00D6131F"/>
    <w:rsid w:val="00D61A03"/>
    <w:rsid w:val="00D61B05"/>
    <w:rsid w:val="00D64C56"/>
    <w:rsid w:val="00D64ECD"/>
    <w:rsid w:val="00D65173"/>
    <w:rsid w:val="00D66535"/>
    <w:rsid w:val="00D66C26"/>
    <w:rsid w:val="00D6778E"/>
    <w:rsid w:val="00D67DA8"/>
    <w:rsid w:val="00D67FF2"/>
    <w:rsid w:val="00D7090B"/>
    <w:rsid w:val="00D712C1"/>
    <w:rsid w:val="00D72000"/>
    <w:rsid w:val="00D72453"/>
    <w:rsid w:val="00D7274D"/>
    <w:rsid w:val="00D72E53"/>
    <w:rsid w:val="00D73FA1"/>
    <w:rsid w:val="00D7431C"/>
    <w:rsid w:val="00D76190"/>
    <w:rsid w:val="00D77BB1"/>
    <w:rsid w:val="00D8053D"/>
    <w:rsid w:val="00D80593"/>
    <w:rsid w:val="00D8073A"/>
    <w:rsid w:val="00D8189D"/>
    <w:rsid w:val="00D82813"/>
    <w:rsid w:val="00D82D19"/>
    <w:rsid w:val="00D837BC"/>
    <w:rsid w:val="00D84F4A"/>
    <w:rsid w:val="00D85B4B"/>
    <w:rsid w:val="00D85BF1"/>
    <w:rsid w:val="00D86389"/>
    <w:rsid w:val="00D908C4"/>
    <w:rsid w:val="00D9096F"/>
    <w:rsid w:val="00D92288"/>
    <w:rsid w:val="00D934C8"/>
    <w:rsid w:val="00D93D3A"/>
    <w:rsid w:val="00D94268"/>
    <w:rsid w:val="00D94443"/>
    <w:rsid w:val="00D94869"/>
    <w:rsid w:val="00D95C9A"/>
    <w:rsid w:val="00D969FA"/>
    <w:rsid w:val="00D96ADD"/>
    <w:rsid w:val="00DA0118"/>
    <w:rsid w:val="00DA09F2"/>
    <w:rsid w:val="00DA0CB2"/>
    <w:rsid w:val="00DA2754"/>
    <w:rsid w:val="00DA2943"/>
    <w:rsid w:val="00DA2C8D"/>
    <w:rsid w:val="00DA2E14"/>
    <w:rsid w:val="00DA47CE"/>
    <w:rsid w:val="00DA63A6"/>
    <w:rsid w:val="00DA64B4"/>
    <w:rsid w:val="00DB06D8"/>
    <w:rsid w:val="00DB23DD"/>
    <w:rsid w:val="00DB43B0"/>
    <w:rsid w:val="00DB4B9A"/>
    <w:rsid w:val="00DB5521"/>
    <w:rsid w:val="00DB57BE"/>
    <w:rsid w:val="00DB5A04"/>
    <w:rsid w:val="00DB72FC"/>
    <w:rsid w:val="00DC095D"/>
    <w:rsid w:val="00DC0DF7"/>
    <w:rsid w:val="00DC25CA"/>
    <w:rsid w:val="00DC2C49"/>
    <w:rsid w:val="00DC36B0"/>
    <w:rsid w:val="00DC3F3C"/>
    <w:rsid w:val="00DC54BD"/>
    <w:rsid w:val="00DC6416"/>
    <w:rsid w:val="00DC66FC"/>
    <w:rsid w:val="00DC6DF5"/>
    <w:rsid w:val="00DC6F3D"/>
    <w:rsid w:val="00DC78E6"/>
    <w:rsid w:val="00DC7D81"/>
    <w:rsid w:val="00DD14AC"/>
    <w:rsid w:val="00DD1FE2"/>
    <w:rsid w:val="00DD3FE5"/>
    <w:rsid w:val="00DD43B6"/>
    <w:rsid w:val="00DD7C88"/>
    <w:rsid w:val="00DD7F32"/>
    <w:rsid w:val="00DE5F62"/>
    <w:rsid w:val="00DE6196"/>
    <w:rsid w:val="00DE6553"/>
    <w:rsid w:val="00DE65C7"/>
    <w:rsid w:val="00DF0015"/>
    <w:rsid w:val="00DF0A55"/>
    <w:rsid w:val="00DF0E1F"/>
    <w:rsid w:val="00DF1BFB"/>
    <w:rsid w:val="00DF3F62"/>
    <w:rsid w:val="00DF4CC7"/>
    <w:rsid w:val="00DF5D9F"/>
    <w:rsid w:val="00DF6224"/>
    <w:rsid w:val="00DF68BA"/>
    <w:rsid w:val="00DF736C"/>
    <w:rsid w:val="00E002F4"/>
    <w:rsid w:val="00E006B9"/>
    <w:rsid w:val="00E00DEC"/>
    <w:rsid w:val="00E00EB9"/>
    <w:rsid w:val="00E00F81"/>
    <w:rsid w:val="00E035CD"/>
    <w:rsid w:val="00E043B4"/>
    <w:rsid w:val="00E049ED"/>
    <w:rsid w:val="00E04A85"/>
    <w:rsid w:val="00E0525E"/>
    <w:rsid w:val="00E05B9E"/>
    <w:rsid w:val="00E06D12"/>
    <w:rsid w:val="00E070C8"/>
    <w:rsid w:val="00E0716E"/>
    <w:rsid w:val="00E10EB1"/>
    <w:rsid w:val="00E11DCB"/>
    <w:rsid w:val="00E1203E"/>
    <w:rsid w:val="00E12558"/>
    <w:rsid w:val="00E12EE5"/>
    <w:rsid w:val="00E131E4"/>
    <w:rsid w:val="00E1388D"/>
    <w:rsid w:val="00E159CA"/>
    <w:rsid w:val="00E16AA0"/>
    <w:rsid w:val="00E17942"/>
    <w:rsid w:val="00E21FE0"/>
    <w:rsid w:val="00E2211B"/>
    <w:rsid w:val="00E22C75"/>
    <w:rsid w:val="00E22F2E"/>
    <w:rsid w:val="00E23795"/>
    <w:rsid w:val="00E23CF6"/>
    <w:rsid w:val="00E23E6D"/>
    <w:rsid w:val="00E24820"/>
    <w:rsid w:val="00E2797C"/>
    <w:rsid w:val="00E3076A"/>
    <w:rsid w:val="00E33EA0"/>
    <w:rsid w:val="00E35F73"/>
    <w:rsid w:val="00E36BAB"/>
    <w:rsid w:val="00E44183"/>
    <w:rsid w:val="00E447F3"/>
    <w:rsid w:val="00E448CE"/>
    <w:rsid w:val="00E455F0"/>
    <w:rsid w:val="00E45C70"/>
    <w:rsid w:val="00E472EE"/>
    <w:rsid w:val="00E47D0A"/>
    <w:rsid w:val="00E51932"/>
    <w:rsid w:val="00E524A3"/>
    <w:rsid w:val="00E53380"/>
    <w:rsid w:val="00E53898"/>
    <w:rsid w:val="00E54210"/>
    <w:rsid w:val="00E555C6"/>
    <w:rsid w:val="00E55B47"/>
    <w:rsid w:val="00E55EE2"/>
    <w:rsid w:val="00E568C8"/>
    <w:rsid w:val="00E569C1"/>
    <w:rsid w:val="00E57E9C"/>
    <w:rsid w:val="00E6031E"/>
    <w:rsid w:val="00E60CB5"/>
    <w:rsid w:val="00E616E1"/>
    <w:rsid w:val="00E6201C"/>
    <w:rsid w:val="00E632CF"/>
    <w:rsid w:val="00E63709"/>
    <w:rsid w:val="00E6481E"/>
    <w:rsid w:val="00E65302"/>
    <w:rsid w:val="00E668EE"/>
    <w:rsid w:val="00E66B23"/>
    <w:rsid w:val="00E6799D"/>
    <w:rsid w:val="00E7004A"/>
    <w:rsid w:val="00E7027A"/>
    <w:rsid w:val="00E704F4"/>
    <w:rsid w:val="00E70E2D"/>
    <w:rsid w:val="00E718CC"/>
    <w:rsid w:val="00E71B09"/>
    <w:rsid w:val="00E724F8"/>
    <w:rsid w:val="00E72785"/>
    <w:rsid w:val="00E737FE"/>
    <w:rsid w:val="00E73A38"/>
    <w:rsid w:val="00E7408A"/>
    <w:rsid w:val="00E741AF"/>
    <w:rsid w:val="00E74B2F"/>
    <w:rsid w:val="00E76B90"/>
    <w:rsid w:val="00E7794A"/>
    <w:rsid w:val="00E813AD"/>
    <w:rsid w:val="00E8168B"/>
    <w:rsid w:val="00E81FF8"/>
    <w:rsid w:val="00E831AC"/>
    <w:rsid w:val="00E83D22"/>
    <w:rsid w:val="00E84170"/>
    <w:rsid w:val="00E84D12"/>
    <w:rsid w:val="00E8610A"/>
    <w:rsid w:val="00E861DE"/>
    <w:rsid w:val="00E8671B"/>
    <w:rsid w:val="00E87741"/>
    <w:rsid w:val="00E915AE"/>
    <w:rsid w:val="00E9215F"/>
    <w:rsid w:val="00E92909"/>
    <w:rsid w:val="00E93D85"/>
    <w:rsid w:val="00E95087"/>
    <w:rsid w:val="00E95C6A"/>
    <w:rsid w:val="00E9718E"/>
    <w:rsid w:val="00E97245"/>
    <w:rsid w:val="00E97333"/>
    <w:rsid w:val="00E974A2"/>
    <w:rsid w:val="00E97765"/>
    <w:rsid w:val="00EA0BBA"/>
    <w:rsid w:val="00EA1357"/>
    <w:rsid w:val="00EA2775"/>
    <w:rsid w:val="00EA2BF2"/>
    <w:rsid w:val="00EA2FB3"/>
    <w:rsid w:val="00EA41B3"/>
    <w:rsid w:val="00EA5DCC"/>
    <w:rsid w:val="00EA68C4"/>
    <w:rsid w:val="00EA6BA2"/>
    <w:rsid w:val="00EA6E51"/>
    <w:rsid w:val="00EA7121"/>
    <w:rsid w:val="00EA7570"/>
    <w:rsid w:val="00EB03B6"/>
    <w:rsid w:val="00EB1CD1"/>
    <w:rsid w:val="00EB1E75"/>
    <w:rsid w:val="00EB2A01"/>
    <w:rsid w:val="00EB32CE"/>
    <w:rsid w:val="00EB4231"/>
    <w:rsid w:val="00EB4F9F"/>
    <w:rsid w:val="00EB568C"/>
    <w:rsid w:val="00EB598F"/>
    <w:rsid w:val="00EB6372"/>
    <w:rsid w:val="00EC2255"/>
    <w:rsid w:val="00EC25F2"/>
    <w:rsid w:val="00EC3ECE"/>
    <w:rsid w:val="00EC46E5"/>
    <w:rsid w:val="00EC4C20"/>
    <w:rsid w:val="00EC7390"/>
    <w:rsid w:val="00ED16DC"/>
    <w:rsid w:val="00ED372C"/>
    <w:rsid w:val="00ED454B"/>
    <w:rsid w:val="00ED45D0"/>
    <w:rsid w:val="00ED6950"/>
    <w:rsid w:val="00ED7D7E"/>
    <w:rsid w:val="00EE1599"/>
    <w:rsid w:val="00EE1725"/>
    <w:rsid w:val="00EE1FEE"/>
    <w:rsid w:val="00EE2080"/>
    <w:rsid w:val="00EE2162"/>
    <w:rsid w:val="00EE37F8"/>
    <w:rsid w:val="00EE3A37"/>
    <w:rsid w:val="00EE51F6"/>
    <w:rsid w:val="00EE568D"/>
    <w:rsid w:val="00EE596E"/>
    <w:rsid w:val="00EE6117"/>
    <w:rsid w:val="00EE68AE"/>
    <w:rsid w:val="00EE6F57"/>
    <w:rsid w:val="00EF1863"/>
    <w:rsid w:val="00EF1B02"/>
    <w:rsid w:val="00EF1E92"/>
    <w:rsid w:val="00EF2DD1"/>
    <w:rsid w:val="00EF40E4"/>
    <w:rsid w:val="00EF436C"/>
    <w:rsid w:val="00EF6004"/>
    <w:rsid w:val="00EF60F7"/>
    <w:rsid w:val="00F01854"/>
    <w:rsid w:val="00F04083"/>
    <w:rsid w:val="00F04286"/>
    <w:rsid w:val="00F04756"/>
    <w:rsid w:val="00F0546E"/>
    <w:rsid w:val="00F061BE"/>
    <w:rsid w:val="00F068AE"/>
    <w:rsid w:val="00F10F2F"/>
    <w:rsid w:val="00F110AC"/>
    <w:rsid w:val="00F12BBE"/>
    <w:rsid w:val="00F1409C"/>
    <w:rsid w:val="00F14CFD"/>
    <w:rsid w:val="00F1557C"/>
    <w:rsid w:val="00F1610C"/>
    <w:rsid w:val="00F162FB"/>
    <w:rsid w:val="00F17724"/>
    <w:rsid w:val="00F20049"/>
    <w:rsid w:val="00F210B9"/>
    <w:rsid w:val="00F2150B"/>
    <w:rsid w:val="00F21788"/>
    <w:rsid w:val="00F22506"/>
    <w:rsid w:val="00F24C8E"/>
    <w:rsid w:val="00F24DEB"/>
    <w:rsid w:val="00F26171"/>
    <w:rsid w:val="00F26D2E"/>
    <w:rsid w:val="00F27445"/>
    <w:rsid w:val="00F2788E"/>
    <w:rsid w:val="00F31E43"/>
    <w:rsid w:val="00F320C1"/>
    <w:rsid w:val="00F32344"/>
    <w:rsid w:val="00F32A80"/>
    <w:rsid w:val="00F33166"/>
    <w:rsid w:val="00F3386A"/>
    <w:rsid w:val="00F34317"/>
    <w:rsid w:val="00F34466"/>
    <w:rsid w:val="00F34A2E"/>
    <w:rsid w:val="00F34D67"/>
    <w:rsid w:val="00F40C2D"/>
    <w:rsid w:val="00F40FFD"/>
    <w:rsid w:val="00F41059"/>
    <w:rsid w:val="00F4138C"/>
    <w:rsid w:val="00F42A19"/>
    <w:rsid w:val="00F44D68"/>
    <w:rsid w:val="00F44F57"/>
    <w:rsid w:val="00F459C6"/>
    <w:rsid w:val="00F45D61"/>
    <w:rsid w:val="00F46C58"/>
    <w:rsid w:val="00F47EB5"/>
    <w:rsid w:val="00F50180"/>
    <w:rsid w:val="00F50484"/>
    <w:rsid w:val="00F512F0"/>
    <w:rsid w:val="00F51554"/>
    <w:rsid w:val="00F5186E"/>
    <w:rsid w:val="00F51EF3"/>
    <w:rsid w:val="00F53651"/>
    <w:rsid w:val="00F5474D"/>
    <w:rsid w:val="00F55026"/>
    <w:rsid w:val="00F55CE7"/>
    <w:rsid w:val="00F56835"/>
    <w:rsid w:val="00F57569"/>
    <w:rsid w:val="00F57F9C"/>
    <w:rsid w:val="00F606B4"/>
    <w:rsid w:val="00F60736"/>
    <w:rsid w:val="00F61215"/>
    <w:rsid w:val="00F62595"/>
    <w:rsid w:val="00F62AF7"/>
    <w:rsid w:val="00F63955"/>
    <w:rsid w:val="00F651C8"/>
    <w:rsid w:val="00F66D31"/>
    <w:rsid w:val="00F67965"/>
    <w:rsid w:val="00F7027E"/>
    <w:rsid w:val="00F705CB"/>
    <w:rsid w:val="00F711F6"/>
    <w:rsid w:val="00F7189C"/>
    <w:rsid w:val="00F71AA8"/>
    <w:rsid w:val="00F747EC"/>
    <w:rsid w:val="00F7487A"/>
    <w:rsid w:val="00F74BB3"/>
    <w:rsid w:val="00F8008D"/>
    <w:rsid w:val="00F80168"/>
    <w:rsid w:val="00F80264"/>
    <w:rsid w:val="00F81763"/>
    <w:rsid w:val="00F82233"/>
    <w:rsid w:val="00F83464"/>
    <w:rsid w:val="00F83D6D"/>
    <w:rsid w:val="00F84E04"/>
    <w:rsid w:val="00F869F9"/>
    <w:rsid w:val="00F90F83"/>
    <w:rsid w:val="00F91967"/>
    <w:rsid w:val="00F9350A"/>
    <w:rsid w:val="00F93633"/>
    <w:rsid w:val="00F93A35"/>
    <w:rsid w:val="00F94A30"/>
    <w:rsid w:val="00F95499"/>
    <w:rsid w:val="00F963B0"/>
    <w:rsid w:val="00F964DB"/>
    <w:rsid w:val="00F96ED8"/>
    <w:rsid w:val="00F974A8"/>
    <w:rsid w:val="00F97BAE"/>
    <w:rsid w:val="00F97BED"/>
    <w:rsid w:val="00FA044F"/>
    <w:rsid w:val="00FA0DAE"/>
    <w:rsid w:val="00FA1E11"/>
    <w:rsid w:val="00FA1ED2"/>
    <w:rsid w:val="00FA2E7D"/>
    <w:rsid w:val="00FA36B1"/>
    <w:rsid w:val="00FA49A0"/>
    <w:rsid w:val="00FA6BE5"/>
    <w:rsid w:val="00FA6C79"/>
    <w:rsid w:val="00FB2C5E"/>
    <w:rsid w:val="00FB308D"/>
    <w:rsid w:val="00FB30F1"/>
    <w:rsid w:val="00FB58CC"/>
    <w:rsid w:val="00FB5999"/>
    <w:rsid w:val="00FB5A01"/>
    <w:rsid w:val="00FB64D2"/>
    <w:rsid w:val="00FB6802"/>
    <w:rsid w:val="00FB6B4E"/>
    <w:rsid w:val="00FC2238"/>
    <w:rsid w:val="00FC2AAF"/>
    <w:rsid w:val="00FC4A60"/>
    <w:rsid w:val="00FC4FE0"/>
    <w:rsid w:val="00FC5092"/>
    <w:rsid w:val="00FC7030"/>
    <w:rsid w:val="00FD07D3"/>
    <w:rsid w:val="00FD0EAC"/>
    <w:rsid w:val="00FD166B"/>
    <w:rsid w:val="00FD16CE"/>
    <w:rsid w:val="00FD1B18"/>
    <w:rsid w:val="00FD299D"/>
    <w:rsid w:val="00FD45E4"/>
    <w:rsid w:val="00FD5111"/>
    <w:rsid w:val="00FD58B6"/>
    <w:rsid w:val="00FD61F3"/>
    <w:rsid w:val="00FD70F9"/>
    <w:rsid w:val="00FD72BF"/>
    <w:rsid w:val="00FD75C7"/>
    <w:rsid w:val="00FD7754"/>
    <w:rsid w:val="00FD7CE5"/>
    <w:rsid w:val="00FE03DA"/>
    <w:rsid w:val="00FE1020"/>
    <w:rsid w:val="00FE10B4"/>
    <w:rsid w:val="00FE2B87"/>
    <w:rsid w:val="00FE3A14"/>
    <w:rsid w:val="00FE4567"/>
    <w:rsid w:val="00FE4BCE"/>
    <w:rsid w:val="00FE4E3F"/>
    <w:rsid w:val="00FE5A14"/>
    <w:rsid w:val="00FE5F5F"/>
    <w:rsid w:val="00FF025F"/>
    <w:rsid w:val="00FF0321"/>
    <w:rsid w:val="00FF142E"/>
    <w:rsid w:val="00FF21DE"/>
    <w:rsid w:val="00FF3F6B"/>
    <w:rsid w:val="00FF544C"/>
    <w:rsid w:val="00FF579C"/>
    <w:rsid w:val="00FF5E86"/>
    <w:rsid w:val="00FF645F"/>
    <w:rsid w:val="00FF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7B73"/>
    <w:pPr>
      <w:jc w:val="both"/>
    </w:pPr>
    <w:rPr>
      <w:sz w:val="24"/>
      <w:szCs w:val="24"/>
      <w:lang w:eastAsia="en-US"/>
    </w:rPr>
  </w:style>
  <w:style w:type="paragraph" w:styleId="Heading1">
    <w:name w:val="heading 1"/>
    <w:aliases w:val="JPW-num-section,level 1,level1,Nadpis 1,Dave 1,2,H1,Subhead A,Section Heading,h1,Attribute Heading 1,Roman 14 B Heading,Roman 14 B Heading1,Roman 14 B Heading2,Roman 14 B Heading11,new page/chapter,Head1,1st level,(Alt+1),Part,H1 (TOC),1"/>
    <w:basedOn w:val="Body1"/>
    <w:next w:val="Body1"/>
    <w:link w:val="Heading1Char"/>
    <w:uiPriority w:val="1"/>
    <w:qFormat/>
    <w:rsid w:val="008940B6"/>
    <w:pPr>
      <w:keepNext/>
      <w:widowControl w:val="0"/>
      <w:numPr>
        <w:numId w:val="10"/>
      </w:numPr>
      <w:spacing w:after="240"/>
      <w:outlineLvl w:val="0"/>
    </w:pPr>
    <w:rPr>
      <w:rFonts w:ascii="Times New Roman Bold" w:hAnsi="Times New Roman Bold" w:cs="Arial"/>
      <w:b/>
      <w:bCs/>
      <w:kern w:val="32"/>
      <w:szCs w:val="32"/>
      <w:u w:val="single"/>
    </w:rPr>
  </w:style>
  <w:style w:type="paragraph" w:styleId="Heading2">
    <w:name w:val="heading 2"/>
    <w:aliases w:val="level 2,level2"/>
    <w:basedOn w:val="Body1"/>
    <w:next w:val="Body2"/>
    <w:link w:val="Heading2Char"/>
    <w:uiPriority w:val="1"/>
    <w:qFormat/>
    <w:rsid w:val="00CB772C"/>
    <w:pPr>
      <w:widowControl w:val="0"/>
      <w:numPr>
        <w:ilvl w:val="1"/>
        <w:numId w:val="10"/>
      </w:numPr>
      <w:tabs>
        <w:tab w:val="clear" w:pos="851"/>
        <w:tab w:val="num" w:pos="720"/>
      </w:tabs>
      <w:ind w:left="720" w:hanging="720"/>
      <w:outlineLvl w:val="1"/>
    </w:pPr>
    <w:rPr>
      <w:rFonts w:cs="Arial"/>
      <w:bCs/>
      <w:iCs/>
      <w:szCs w:val="28"/>
    </w:rPr>
  </w:style>
  <w:style w:type="paragraph" w:styleId="Heading3">
    <w:name w:val="heading 3"/>
    <w:aliases w:val="level 3,level3,Nadpis 3,Heading 3 Char2 Char,Heading 3 Char1 Char1 Char,Heading 3 Char Char1 Char Char,Heading 3 Char1 Char Char Char Char,Heading 3 Char Char2 Char,Heading 3 Char1 Char Char1 Char,Heading 3 Char1 Char,Minor,h3,h,3"/>
    <w:basedOn w:val="Body1"/>
    <w:next w:val="Body3"/>
    <w:link w:val="Heading3Char"/>
    <w:uiPriority w:val="1"/>
    <w:qFormat/>
    <w:rsid w:val="001F0675"/>
    <w:pPr>
      <w:widowControl w:val="0"/>
      <w:numPr>
        <w:ilvl w:val="2"/>
        <w:numId w:val="10"/>
      </w:numPr>
      <w:outlineLvl w:val="2"/>
    </w:pPr>
    <w:rPr>
      <w:rFonts w:cs="Arial"/>
      <w:bCs/>
      <w:szCs w:val="26"/>
    </w:rPr>
  </w:style>
  <w:style w:type="paragraph" w:styleId="Heading4">
    <w:name w:val="heading 4"/>
    <w:aliases w:val="level 4,level4,Nadpis 4,Heading 4 Char1,Heading 4 Char Char,Heading 4 Char2 Char,Heading 4 Char1 Char1 Char,Heading 4 Char Char1 Char Char,Heading 4 Char1 Char Char Char Char,Heading 4 Char Char2 Char,Char,Level 2 - a,Te,h4,Heading 4 Char"/>
    <w:basedOn w:val="Body1"/>
    <w:next w:val="Body4"/>
    <w:uiPriority w:val="1"/>
    <w:qFormat/>
    <w:rsid w:val="001F0675"/>
    <w:pPr>
      <w:widowControl w:val="0"/>
      <w:numPr>
        <w:ilvl w:val="3"/>
        <w:numId w:val="10"/>
      </w:numPr>
      <w:outlineLvl w:val="3"/>
    </w:pPr>
    <w:rPr>
      <w:bCs/>
      <w:szCs w:val="28"/>
    </w:rPr>
  </w:style>
  <w:style w:type="paragraph" w:styleId="Heading5">
    <w:name w:val="heading 5"/>
    <w:aliases w:val="level 5,level5,Level 3 - i,h5"/>
    <w:basedOn w:val="Body1"/>
    <w:next w:val="Body5"/>
    <w:uiPriority w:val="1"/>
    <w:qFormat/>
    <w:rsid w:val="001F0675"/>
    <w:pPr>
      <w:widowControl w:val="0"/>
      <w:numPr>
        <w:ilvl w:val="4"/>
        <w:numId w:val="10"/>
      </w:numPr>
      <w:outlineLvl w:val="4"/>
    </w:pPr>
    <w:rPr>
      <w:bCs/>
      <w:iCs/>
      <w:szCs w:val="26"/>
    </w:rPr>
  </w:style>
  <w:style w:type="paragraph" w:styleId="Heading6">
    <w:name w:val="heading 6"/>
    <w:aliases w:val="level 6,level6,Legal Level 1.,h6"/>
    <w:basedOn w:val="Body1"/>
    <w:next w:val="Body6"/>
    <w:uiPriority w:val="1"/>
    <w:qFormat/>
    <w:rsid w:val="001F0675"/>
    <w:pPr>
      <w:widowControl w:val="0"/>
      <w:numPr>
        <w:ilvl w:val="5"/>
        <w:numId w:val="10"/>
      </w:numPr>
      <w:outlineLvl w:val="5"/>
    </w:pPr>
    <w:rPr>
      <w:bCs/>
      <w:szCs w:val="22"/>
    </w:rPr>
  </w:style>
  <w:style w:type="paragraph" w:styleId="Heading7">
    <w:name w:val="heading 7"/>
    <w:aliases w:val="level1-noHeading,level1noheading,h7"/>
    <w:basedOn w:val="Body1"/>
    <w:next w:val="Body7"/>
    <w:uiPriority w:val="10"/>
    <w:qFormat/>
    <w:rsid w:val="001F0675"/>
    <w:pPr>
      <w:widowControl w:val="0"/>
      <w:numPr>
        <w:ilvl w:val="6"/>
        <w:numId w:val="10"/>
      </w:numPr>
      <w:tabs>
        <w:tab w:val="left" w:pos="3544"/>
      </w:tabs>
      <w:outlineLvl w:val="6"/>
    </w:pPr>
  </w:style>
  <w:style w:type="paragraph" w:styleId="Heading8">
    <w:name w:val="heading 8"/>
    <w:aliases w:val="level2(a),h8"/>
    <w:basedOn w:val="Body1"/>
    <w:next w:val="Body8"/>
    <w:uiPriority w:val="10"/>
    <w:qFormat/>
    <w:rsid w:val="001F0675"/>
    <w:pPr>
      <w:widowControl w:val="0"/>
      <w:numPr>
        <w:ilvl w:val="7"/>
        <w:numId w:val="10"/>
      </w:numPr>
      <w:tabs>
        <w:tab w:val="left" w:pos="4253"/>
      </w:tabs>
      <w:outlineLvl w:val="7"/>
    </w:pPr>
    <w:rPr>
      <w:iCs/>
    </w:rPr>
  </w:style>
  <w:style w:type="paragraph" w:styleId="Heading9">
    <w:name w:val="heading 9"/>
    <w:aliases w:val="level3(i),h9"/>
    <w:basedOn w:val="Body1"/>
    <w:next w:val="Body9"/>
    <w:uiPriority w:val="10"/>
    <w:qFormat/>
    <w:rsid w:val="001F0675"/>
    <w:pPr>
      <w:widowControl w:val="0"/>
      <w:numPr>
        <w:ilvl w:val="8"/>
        <w:numId w:val="10"/>
      </w:numPr>
      <w:tabs>
        <w:tab w:val="left" w:pos="496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aggeTOC">
    <w:name w:val="WraggeTOC"/>
    <w:basedOn w:val="TOC1"/>
    <w:rsid w:val="009752F4"/>
    <w:pPr>
      <w:tabs>
        <w:tab w:val="left" w:pos="1134"/>
        <w:tab w:val="right" w:leader="dot" w:pos="8280"/>
      </w:tabs>
    </w:pPr>
    <w:rPr>
      <w:noProof/>
    </w:rPr>
  </w:style>
  <w:style w:type="paragraph" w:styleId="BlockText">
    <w:name w:val="Block Text"/>
    <w:basedOn w:val="Normal"/>
    <w:semiHidden/>
    <w:rsid w:val="009752F4"/>
    <w:pPr>
      <w:spacing w:after="120"/>
      <w:ind w:left="1440" w:right="1440"/>
    </w:pPr>
  </w:style>
  <w:style w:type="paragraph" w:customStyle="1" w:styleId="Body2">
    <w:name w:val="Body2"/>
    <w:basedOn w:val="Body1"/>
    <w:link w:val="Body2Char"/>
    <w:rsid w:val="009752F4"/>
  </w:style>
  <w:style w:type="paragraph" w:customStyle="1" w:styleId="Body1">
    <w:name w:val="Body1"/>
    <w:basedOn w:val="BodyText"/>
    <w:rsid w:val="000430EC"/>
    <w:pPr>
      <w:spacing w:line="360" w:lineRule="auto"/>
      <w:ind w:left="709"/>
    </w:pPr>
  </w:style>
  <w:style w:type="paragraph" w:customStyle="1" w:styleId="Body3">
    <w:name w:val="Body3"/>
    <w:basedOn w:val="Body1"/>
    <w:rsid w:val="009752F4"/>
    <w:pPr>
      <w:ind w:left="1412"/>
    </w:pPr>
  </w:style>
  <w:style w:type="paragraph" w:customStyle="1" w:styleId="Body4">
    <w:name w:val="Body4"/>
    <w:basedOn w:val="Body1"/>
    <w:rsid w:val="009752F4"/>
    <w:pPr>
      <w:ind w:left="2132"/>
    </w:pPr>
  </w:style>
  <w:style w:type="paragraph" w:customStyle="1" w:styleId="Body5">
    <w:name w:val="Body5"/>
    <w:basedOn w:val="Body1"/>
    <w:rsid w:val="009752F4"/>
    <w:pPr>
      <w:ind w:left="2835"/>
    </w:pPr>
  </w:style>
  <w:style w:type="paragraph" w:customStyle="1" w:styleId="Body6">
    <w:name w:val="Body6"/>
    <w:basedOn w:val="Body1"/>
    <w:rsid w:val="009752F4"/>
    <w:pPr>
      <w:ind w:left="3544"/>
    </w:pPr>
  </w:style>
  <w:style w:type="paragraph" w:styleId="TOC1">
    <w:name w:val="toc 1"/>
    <w:basedOn w:val="Normal"/>
    <w:next w:val="Normal"/>
    <w:autoRedefine/>
    <w:semiHidden/>
    <w:rsid w:val="009752F4"/>
  </w:style>
  <w:style w:type="paragraph" w:styleId="Header">
    <w:name w:val="header"/>
    <w:basedOn w:val="Normal"/>
    <w:link w:val="HeaderChar"/>
    <w:qFormat/>
    <w:rsid w:val="007C197A"/>
    <w:pPr>
      <w:keepNext/>
      <w:widowControl w:val="0"/>
      <w:tabs>
        <w:tab w:val="center" w:pos="4153"/>
        <w:tab w:val="right" w:pos="8306"/>
      </w:tabs>
      <w:spacing w:after="240" w:line="360" w:lineRule="auto"/>
      <w:ind w:left="709"/>
    </w:pPr>
    <w:rPr>
      <w:b/>
    </w:rPr>
  </w:style>
  <w:style w:type="paragraph" w:styleId="Footer">
    <w:name w:val="footer"/>
    <w:basedOn w:val="Normal"/>
    <w:rsid w:val="009752F4"/>
    <w:pPr>
      <w:tabs>
        <w:tab w:val="center" w:pos="4153"/>
        <w:tab w:val="right" w:pos="8306"/>
      </w:tabs>
    </w:pPr>
  </w:style>
  <w:style w:type="character" w:styleId="Strong">
    <w:name w:val="Strong"/>
    <w:qFormat/>
    <w:rsid w:val="009752F4"/>
    <w:rPr>
      <w:b/>
      <w:bCs/>
    </w:rPr>
  </w:style>
  <w:style w:type="paragraph" w:customStyle="1" w:styleId="Schedule1">
    <w:name w:val="Schedule 1"/>
    <w:basedOn w:val="Normal"/>
    <w:next w:val="Normal"/>
    <w:rsid w:val="009752F4"/>
    <w:pPr>
      <w:spacing w:after="220"/>
      <w:jc w:val="center"/>
    </w:pPr>
    <w:rPr>
      <w:b/>
      <w:u w:val="single"/>
    </w:rPr>
  </w:style>
  <w:style w:type="paragraph" w:customStyle="1" w:styleId="Schedule2">
    <w:name w:val="Schedule 2"/>
    <w:basedOn w:val="Normal"/>
    <w:next w:val="BodyText"/>
    <w:rsid w:val="009752F4"/>
    <w:pPr>
      <w:spacing w:after="220"/>
      <w:jc w:val="center"/>
    </w:pPr>
    <w:rPr>
      <w:u w:val="single"/>
    </w:rPr>
  </w:style>
  <w:style w:type="paragraph" w:customStyle="1" w:styleId="Body7">
    <w:name w:val="Body7"/>
    <w:basedOn w:val="Body1"/>
    <w:rsid w:val="009752F4"/>
    <w:pPr>
      <w:ind w:left="3544"/>
    </w:pPr>
  </w:style>
  <w:style w:type="paragraph" w:styleId="Salutation">
    <w:name w:val="Salutation"/>
    <w:basedOn w:val="Normal"/>
    <w:next w:val="Normal"/>
    <w:semiHidden/>
    <w:rsid w:val="009752F4"/>
  </w:style>
  <w:style w:type="paragraph" w:styleId="Caption">
    <w:name w:val="caption"/>
    <w:basedOn w:val="Normal"/>
    <w:next w:val="Normal"/>
    <w:qFormat/>
    <w:rsid w:val="009752F4"/>
    <w:pPr>
      <w:jc w:val="center"/>
    </w:pPr>
    <w:rPr>
      <w:b/>
      <w:bCs/>
    </w:rPr>
  </w:style>
  <w:style w:type="paragraph" w:customStyle="1" w:styleId="Body8">
    <w:name w:val="Body8"/>
    <w:basedOn w:val="Body1"/>
    <w:rsid w:val="009752F4"/>
    <w:pPr>
      <w:ind w:left="4247"/>
    </w:pPr>
  </w:style>
  <w:style w:type="character" w:styleId="Hyperlink">
    <w:name w:val="Hyperlink"/>
    <w:semiHidden/>
    <w:rsid w:val="009752F4"/>
    <w:rPr>
      <w:color w:val="0000FF"/>
      <w:u w:val="single"/>
    </w:rPr>
  </w:style>
  <w:style w:type="paragraph" w:styleId="TOC2">
    <w:name w:val="toc 2"/>
    <w:basedOn w:val="Normal"/>
    <w:next w:val="Normal"/>
    <w:autoRedefine/>
    <w:semiHidden/>
    <w:rsid w:val="009752F4"/>
    <w:pPr>
      <w:tabs>
        <w:tab w:val="right" w:leader="dot" w:pos="8278"/>
      </w:tabs>
      <w:ind w:left="240"/>
    </w:pPr>
  </w:style>
  <w:style w:type="paragraph" w:customStyle="1" w:styleId="Body9">
    <w:name w:val="Body9"/>
    <w:basedOn w:val="Body1"/>
    <w:rsid w:val="009752F4"/>
    <w:pPr>
      <w:ind w:left="4967"/>
    </w:pPr>
  </w:style>
  <w:style w:type="character" w:styleId="PageNumber">
    <w:name w:val="page number"/>
    <w:basedOn w:val="DefaultParagraphFont"/>
    <w:semiHidden/>
    <w:rsid w:val="009752F4"/>
  </w:style>
  <w:style w:type="paragraph" w:customStyle="1" w:styleId="Subject">
    <w:name w:val="Subject"/>
    <w:basedOn w:val="Normal"/>
    <w:next w:val="Normal"/>
    <w:semiHidden/>
    <w:rsid w:val="00975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szCs w:val="20"/>
    </w:rPr>
  </w:style>
  <w:style w:type="paragraph" w:customStyle="1" w:styleId="CorrespondenceAddress">
    <w:name w:val="CorrespondenceAddress"/>
    <w:basedOn w:val="Normal"/>
    <w:rsid w:val="009752F4"/>
  </w:style>
  <w:style w:type="paragraph" w:styleId="BodyText">
    <w:name w:val="Body Text"/>
    <w:aliases w:val="B&amp;B Body Text,bt,bt wide,jfp_standard,heading3,Body Text - Level 2,body text,body,b"/>
    <w:basedOn w:val="Normal"/>
    <w:link w:val="BodyTextChar"/>
    <w:rsid w:val="009752F4"/>
    <w:pPr>
      <w:spacing w:after="220"/>
    </w:pPr>
  </w:style>
  <w:style w:type="paragraph" w:customStyle="1" w:styleId="CorrespondenceDeliveryInfo">
    <w:name w:val="CorrespondenceDeliveryInfo"/>
    <w:basedOn w:val="CorrespondenceAddress"/>
    <w:next w:val="CorrespondenceAddress"/>
    <w:rsid w:val="009752F4"/>
    <w:rPr>
      <w:b/>
    </w:rPr>
  </w:style>
  <w:style w:type="paragraph" w:customStyle="1" w:styleId="CorrespondenceHeader">
    <w:name w:val="CorrespondenceHeader"/>
    <w:basedOn w:val="BodyText"/>
    <w:rsid w:val="009752F4"/>
    <w:rPr>
      <w:sz w:val="16"/>
    </w:rPr>
  </w:style>
  <w:style w:type="paragraph" w:customStyle="1" w:styleId="CorrespondenceRefs">
    <w:name w:val="CorrespondenceRefs"/>
    <w:basedOn w:val="Normal"/>
    <w:rsid w:val="009752F4"/>
    <w:rPr>
      <w:sz w:val="20"/>
    </w:rPr>
  </w:style>
  <w:style w:type="paragraph" w:customStyle="1" w:styleId="CorrespondenceSubject">
    <w:name w:val="CorrespondenceSubject"/>
    <w:basedOn w:val="Normal"/>
    <w:next w:val="Normal"/>
    <w:rsid w:val="009752F4"/>
    <w:rPr>
      <w:b/>
    </w:rPr>
  </w:style>
  <w:style w:type="character" w:styleId="EndnoteReference">
    <w:name w:val="endnote reference"/>
    <w:semiHidden/>
    <w:rsid w:val="009752F4"/>
    <w:rPr>
      <w:vertAlign w:val="superscript"/>
    </w:rPr>
  </w:style>
  <w:style w:type="paragraph" w:styleId="EndnoteText">
    <w:name w:val="endnote text"/>
    <w:basedOn w:val="Normal"/>
    <w:semiHidden/>
    <w:rsid w:val="009752F4"/>
    <w:rPr>
      <w:szCs w:val="20"/>
    </w:rPr>
  </w:style>
  <w:style w:type="paragraph" w:styleId="FootnoteText">
    <w:name w:val="footnote text"/>
    <w:basedOn w:val="Normal"/>
    <w:link w:val="FootnoteTextChar"/>
    <w:rsid w:val="009752F4"/>
    <w:rPr>
      <w:sz w:val="18"/>
      <w:szCs w:val="20"/>
    </w:rPr>
  </w:style>
  <w:style w:type="paragraph" w:customStyle="1" w:styleId="Sig17">
    <w:name w:val="Sig17"/>
    <w:semiHidden/>
    <w:rsid w:val="009752F4"/>
    <w:rPr>
      <w:sz w:val="24"/>
      <w:szCs w:val="24"/>
      <w:lang w:eastAsia="en-US"/>
    </w:rPr>
  </w:style>
  <w:style w:type="table" w:styleId="TableGrid">
    <w:name w:val="Table Grid"/>
    <w:basedOn w:val="TableNormal"/>
    <w:rsid w:val="0097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JPW-num-section Char,level 1 Char,level1 Char,Nadpis 1 Char,Dave 1 Char,2 Char,H1 Char,Subhead A Char,Section Heading Char,h1 Char,Attribute Heading 1 Char,Roman 14 B Heading Char,Roman 14 B Heading1 Char,Roman 14 B Heading2 Char,1 Char"/>
    <w:link w:val="Heading1"/>
    <w:uiPriority w:val="9"/>
    <w:locked/>
    <w:rsid w:val="008940B6"/>
    <w:rPr>
      <w:rFonts w:ascii="Times New Roman Bold" w:hAnsi="Times New Roman Bold" w:cs="Arial"/>
      <w:b/>
      <w:bCs/>
      <w:kern w:val="32"/>
      <w:sz w:val="24"/>
      <w:szCs w:val="32"/>
      <w:u w:val="single"/>
      <w:lang w:eastAsia="en-US"/>
    </w:rPr>
  </w:style>
  <w:style w:type="character" w:customStyle="1" w:styleId="Heading2Char">
    <w:name w:val="Heading 2 Char"/>
    <w:aliases w:val="level 2 Char,level2 Char"/>
    <w:link w:val="Heading2"/>
    <w:uiPriority w:val="9"/>
    <w:locked/>
    <w:rsid w:val="00CB772C"/>
    <w:rPr>
      <w:rFonts w:cs="Arial"/>
      <w:bCs/>
      <w:iCs/>
      <w:sz w:val="24"/>
      <w:szCs w:val="28"/>
      <w:lang w:eastAsia="en-US"/>
    </w:rPr>
  </w:style>
  <w:style w:type="character" w:customStyle="1" w:styleId="Heading3Char">
    <w:name w:val="Heading 3 Char"/>
    <w:aliases w:val="level 3 Char,level3 Char,Nadpis 3 Char,Heading 3 Char2 Char Char,Heading 3 Char1 Char1 Char Char,Heading 3 Char Char1 Char Char Char,Heading 3 Char1 Char Char Char Char Char,Heading 3 Char Char2 Char Char,Heading 3 Char1 Char Char,h3 Char"/>
    <w:link w:val="Heading3"/>
    <w:uiPriority w:val="9"/>
    <w:locked/>
    <w:rsid w:val="00620455"/>
    <w:rPr>
      <w:rFonts w:cs="Arial"/>
      <w:bCs/>
      <w:sz w:val="24"/>
      <w:szCs w:val="26"/>
      <w:lang w:eastAsia="en-US"/>
    </w:rPr>
  </w:style>
  <w:style w:type="character" w:customStyle="1" w:styleId="BodyTextChar">
    <w:name w:val="Body Text Char"/>
    <w:aliases w:val="B&amp;B Body Text Char,bt Char,bt wide Char,jfp_standard Char,heading3 Char,Body Text - Level 2 Char,body text Char,body Char,b Char"/>
    <w:link w:val="BodyText"/>
    <w:locked/>
    <w:rsid w:val="00B37B73"/>
    <w:rPr>
      <w:rFonts w:ascii="Trebuchet MS" w:hAnsi="Trebuchet MS"/>
      <w:sz w:val="22"/>
      <w:szCs w:val="24"/>
      <w:lang w:val="en-GB" w:eastAsia="en-US" w:bidi="ar-SA"/>
    </w:rPr>
  </w:style>
  <w:style w:type="paragraph" w:customStyle="1" w:styleId="Defi">
    <w:name w:val="Def (i)"/>
    <w:basedOn w:val="BodyText"/>
    <w:rsid w:val="00B37B73"/>
    <w:pPr>
      <w:tabs>
        <w:tab w:val="num" w:pos="567"/>
        <w:tab w:val="left" w:pos="612"/>
      </w:tabs>
      <w:spacing w:before="120" w:after="120" w:line="360" w:lineRule="auto"/>
      <w:ind w:left="567" w:hanging="567"/>
    </w:pPr>
  </w:style>
  <w:style w:type="paragraph" w:customStyle="1" w:styleId="BodyTextdef">
    <w:name w:val="Body Text def"/>
    <w:basedOn w:val="BodyText"/>
    <w:rsid w:val="00B37B73"/>
    <w:pPr>
      <w:tabs>
        <w:tab w:val="left" w:pos="950"/>
      </w:tabs>
      <w:spacing w:before="120" w:after="120" w:line="360" w:lineRule="auto"/>
    </w:pPr>
  </w:style>
  <w:style w:type="paragraph" w:customStyle="1" w:styleId="StyleAfter18ptLinespacing15lines">
    <w:name w:val="Style After:  18 pt Line spacing:  1.5 lines"/>
    <w:basedOn w:val="Normal"/>
    <w:autoRedefine/>
    <w:rsid w:val="00B37B73"/>
    <w:pPr>
      <w:spacing w:after="240" w:line="360" w:lineRule="auto"/>
      <w:jc w:val="left"/>
    </w:pPr>
    <w:rPr>
      <w:b/>
      <w:szCs w:val="20"/>
    </w:rPr>
  </w:style>
  <w:style w:type="character" w:customStyle="1" w:styleId="Body2Char">
    <w:name w:val="Body2 Char"/>
    <w:link w:val="Body2"/>
    <w:locked/>
    <w:rsid w:val="00B37B73"/>
    <w:rPr>
      <w:rFonts w:ascii="Trebuchet MS" w:hAnsi="Trebuchet MS"/>
      <w:sz w:val="22"/>
      <w:szCs w:val="24"/>
      <w:lang w:val="en-GB" w:eastAsia="en-US" w:bidi="ar-SA"/>
    </w:rPr>
  </w:style>
  <w:style w:type="paragraph" w:customStyle="1" w:styleId="Default">
    <w:name w:val="Default"/>
    <w:rsid w:val="000F2619"/>
    <w:pPr>
      <w:autoSpaceDE w:val="0"/>
      <w:autoSpaceDN w:val="0"/>
      <w:adjustRightInd w:val="0"/>
    </w:pPr>
    <w:rPr>
      <w:color w:val="000000"/>
      <w:sz w:val="24"/>
      <w:szCs w:val="24"/>
    </w:rPr>
  </w:style>
  <w:style w:type="character" w:customStyle="1" w:styleId="CharChar">
    <w:name w:val="Char Char"/>
    <w:aliases w:val="level 4 Char,level4 Char,Nadpis 4 Char,Heading 4 Char1 Char,Heading 4 Char Char Char,Heading 4 Char2 Char Char,Heading 4 Char1 Char1 Char Char,Heading 4 Char Char1 Char Char Char,Heading 4 Char1 Char Char Char Char Char,Te Char"/>
    <w:locked/>
    <w:rsid w:val="00B92D30"/>
    <w:rPr>
      <w:sz w:val="24"/>
      <w:szCs w:val="24"/>
      <w:lang w:val="en-GB" w:eastAsia="en-US" w:bidi="ar-SA"/>
    </w:rPr>
  </w:style>
  <w:style w:type="character" w:customStyle="1" w:styleId="HeaderChar">
    <w:name w:val="Header Char"/>
    <w:link w:val="Header"/>
    <w:rsid w:val="004246E0"/>
    <w:rPr>
      <w:b/>
      <w:sz w:val="24"/>
      <w:szCs w:val="24"/>
      <w:lang w:eastAsia="en-US"/>
    </w:rPr>
  </w:style>
  <w:style w:type="numbering" w:customStyle="1" w:styleId="Style2">
    <w:name w:val="Style2"/>
    <w:uiPriority w:val="99"/>
    <w:rsid w:val="00E737FE"/>
    <w:pPr>
      <w:numPr>
        <w:numId w:val="1"/>
      </w:numPr>
    </w:pPr>
  </w:style>
  <w:style w:type="character" w:styleId="CommentReference">
    <w:name w:val="annotation reference"/>
    <w:rsid w:val="009A3B43"/>
    <w:rPr>
      <w:sz w:val="16"/>
      <w:szCs w:val="16"/>
    </w:rPr>
  </w:style>
  <w:style w:type="paragraph" w:styleId="CommentText">
    <w:name w:val="annotation text"/>
    <w:basedOn w:val="Normal"/>
    <w:link w:val="CommentTextChar"/>
    <w:rsid w:val="00D64C56"/>
    <w:rPr>
      <w:sz w:val="20"/>
      <w:szCs w:val="20"/>
    </w:rPr>
  </w:style>
  <w:style w:type="character" w:customStyle="1" w:styleId="CommentTextChar">
    <w:name w:val="Comment Text Char"/>
    <w:link w:val="CommentText"/>
    <w:rsid w:val="00D64C56"/>
    <w:rPr>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2D3B2E"/>
    <w:pPr>
      <w:ind w:left="720"/>
      <w:jc w:val="left"/>
    </w:pPr>
    <w:rPr>
      <w:rFonts w:ascii="Calibri" w:eastAsia="Calibri" w:hAnsi="Calibri" w:cs="Calibri"/>
      <w:sz w:val="22"/>
      <w:szCs w:val="22"/>
    </w:rPr>
  </w:style>
  <w:style w:type="character" w:customStyle="1" w:styleId="FootnoteTextChar">
    <w:name w:val="Footnote Text Char"/>
    <w:link w:val="FootnoteText"/>
    <w:uiPriority w:val="99"/>
    <w:locked/>
    <w:rsid w:val="00FE2B87"/>
    <w:rPr>
      <w:sz w:val="18"/>
      <w:lang w:eastAsia="en-US"/>
    </w:rPr>
  </w:style>
  <w:style w:type="paragraph" w:customStyle="1" w:styleId="Heading4a">
    <w:name w:val="Heading 4a"/>
    <w:basedOn w:val="Heading3"/>
    <w:uiPriority w:val="99"/>
    <w:rsid w:val="00FE2B87"/>
    <w:pPr>
      <w:keepNext/>
      <w:keepLines/>
      <w:widowControl/>
      <w:numPr>
        <w:ilvl w:val="0"/>
        <w:numId w:val="0"/>
      </w:numPr>
      <w:spacing w:before="240" w:after="120" w:line="240" w:lineRule="auto"/>
      <w:ind w:left="1728" w:hanging="648"/>
      <w:contextualSpacing/>
      <w:jc w:val="left"/>
    </w:pPr>
    <w:rPr>
      <w:rFonts w:ascii="Arial" w:hAnsi="Arial" w:cs="Times New Roman"/>
      <w:b/>
      <w:color w:val="4F81BD"/>
      <w:sz w:val="22"/>
      <w:szCs w:val="28"/>
    </w:rPr>
  </w:style>
  <w:style w:type="paragraph" w:styleId="BalloonText">
    <w:name w:val="Balloon Text"/>
    <w:basedOn w:val="Normal"/>
    <w:link w:val="BalloonTextChar"/>
    <w:rsid w:val="00986A4E"/>
    <w:rPr>
      <w:rFonts w:ascii="Tahoma" w:hAnsi="Tahoma" w:cs="Tahoma"/>
      <w:sz w:val="16"/>
      <w:szCs w:val="16"/>
    </w:rPr>
  </w:style>
  <w:style w:type="character" w:customStyle="1" w:styleId="BalloonTextChar">
    <w:name w:val="Balloon Text Char"/>
    <w:basedOn w:val="DefaultParagraphFont"/>
    <w:link w:val="BalloonText"/>
    <w:rsid w:val="00986A4E"/>
    <w:rPr>
      <w:rFonts w:ascii="Tahoma" w:hAnsi="Tahoma" w:cs="Tahoma"/>
      <w:sz w:val="16"/>
      <w:szCs w:val="16"/>
      <w:lang w:eastAsia="en-US"/>
    </w:rPr>
  </w:style>
  <w:style w:type="paragraph" w:styleId="CommentSubject">
    <w:name w:val="annotation subject"/>
    <w:basedOn w:val="CommentText"/>
    <w:next w:val="CommentText"/>
    <w:link w:val="CommentSubjectChar"/>
    <w:rsid w:val="00986A4E"/>
    <w:rPr>
      <w:b/>
      <w:bCs/>
    </w:rPr>
  </w:style>
  <w:style w:type="character" w:customStyle="1" w:styleId="CommentSubjectChar">
    <w:name w:val="Comment Subject Char"/>
    <w:basedOn w:val="CommentTextChar"/>
    <w:link w:val="CommentSubject"/>
    <w:rsid w:val="00986A4E"/>
    <w:rPr>
      <w:b/>
      <w:bCs/>
      <w:lang w:eastAsia="en-US"/>
    </w:rPr>
  </w:style>
  <w:style w:type="paragraph" w:styleId="Revision">
    <w:name w:val="Revision"/>
    <w:hidden/>
    <w:uiPriority w:val="99"/>
    <w:semiHidden/>
    <w:rsid w:val="00AC158C"/>
    <w:rPr>
      <w:sz w:val="24"/>
      <w:szCs w:val="24"/>
      <w:lang w:eastAsia="en-US"/>
    </w:rPr>
  </w:style>
  <w:style w:type="paragraph" w:customStyle="1" w:styleId="TableText-Centre">
    <w:name w:val="Table Text - Centre"/>
    <w:basedOn w:val="Normal"/>
    <w:link w:val="TableText-CentreChar"/>
    <w:qFormat/>
    <w:rsid w:val="006438A7"/>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6438A7"/>
    <w:rPr>
      <w:rFonts w:ascii="Arial" w:hAnsi="Arial" w:cs="Arial"/>
      <w:sz w:val="16"/>
      <w:szCs w:val="18"/>
      <w:lang w:eastAsia="en-US"/>
    </w:rPr>
  </w:style>
  <w:style w:type="table" w:customStyle="1" w:styleId="TableGrid1">
    <w:name w:val="Table Grid1"/>
    <w:basedOn w:val="TableNormal"/>
    <w:next w:val="TableGrid"/>
    <w:uiPriority w:val="59"/>
    <w:rsid w:val="006438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bullet1">
    <w:name w:val="indent bullet 1"/>
    <w:basedOn w:val="ListParagraph"/>
    <w:rsid w:val="00505AED"/>
    <w:pPr>
      <w:numPr>
        <w:ilvl w:val="2"/>
        <w:numId w:val="35"/>
      </w:numPr>
      <w:tabs>
        <w:tab w:val="clear" w:pos="1417"/>
        <w:tab w:val="num" w:pos="1560"/>
      </w:tabs>
      <w:autoSpaceDE w:val="0"/>
      <w:autoSpaceDN w:val="0"/>
      <w:adjustRightInd w:val="0"/>
      <w:spacing w:before="120" w:after="120"/>
      <w:ind w:left="1559" w:hanging="425"/>
      <w:contextualSpacing/>
    </w:pPr>
    <w:rPr>
      <w:rFonts w:ascii="Arial" w:hAnsi="Arial" w:cs="Arial"/>
      <w:color w:val="000000"/>
      <w:szCs w:val="24"/>
      <w:lang w:eastAsia="en-GB"/>
    </w:rPr>
  </w:style>
  <w:style w:type="paragraph" w:customStyle="1" w:styleId="Inset">
    <w:name w:val="Inset"/>
    <w:basedOn w:val="Normal"/>
    <w:next w:val="Normal"/>
    <w:qFormat/>
    <w:rsid w:val="00505AED"/>
    <w:pPr>
      <w:spacing w:before="120" w:after="120"/>
      <w:ind w:left="426"/>
      <w:contextualSpacing/>
      <w:jc w:val="left"/>
    </w:pPr>
    <w:rPr>
      <w:rFonts w:ascii="Arial" w:eastAsiaTheme="minorHAnsi" w:hAnsi="Arial" w:cs="Arial"/>
      <w:color w:val="000000"/>
      <w:sz w:val="22"/>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D0197F"/>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849289">
      <w:bodyDiv w:val="1"/>
      <w:marLeft w:val="0"/>
      <w:marRight w:val="0"/>
      <w:marTop w:val="0"/>
      <w:marBottom w:val="0"/>
      <w:divBdr>
        <w:top w:val="none" w:sz="0" w:space="0" w:color="auto"/>
        <w:left w:val="none" w:sz="0" w:space="0" w:color="auto"/>
        <w:bottom w:val="none" w:sz="0" w:space="0" w:color="auto"/>
        <w:right w:val="none" w:sz="0" w:space="0" w:color="auto"/>
      </w:divBdr>
    </w:div>
    <w:div w:id="364449055">
      <w:bodyDiv w:val="1"/>
      <w:marLeft w:val="0"/>
      <w:marRight w:val="0"/>
      <w:marTop w:val="0"/>
      <w:marBottom w:val="0"/>
      <w:divBdr>
        <w:top w:val="none" w:sz="0" w:space="0" w:color="auto"/>
        <w:left w:val="none" w:sz="0" w:space="0" w:color="auto"/>
        <w:bottom w:val="none" w:sz="0" w:space="0" w:color="auto"/>
        <w:right w:val="none" w:sz="0" w:space="0" w:color="auto"/>
      </w:divBdr>
    </w:div>
    <w:div w:id="529338910">
      <w:bodyDiv w:val="1"/>
      <w:marLeft w:val="0"/>
      <w:marRight w:val="0"/>
      <w:marTop w:val="0"/>
      <w:marBottom w:val="0"/>
      <w:divBdr>
        <w:top w:val="none" w:sz="0" w:space="0" w:color="auto"/>
        <w:left w:val="none" w:sz="0" w:space="0" w:color="auto"/>
        <w:bottom w:val="none" w:sz="0" w:space="0" w:color="auto"/>
        <w:right w:val="none" w:sz="0" w:space="0" w:color="auto"/>
      </w:divBdr>
    </w:div>
    <w:div w:id="599803150">
      <w:bodyDiv w:val="1"/>
      <w:marLeft w:val="0"/>
      <w:marRight w:val="0"/>
      <w:marTop w:val="0"/>
      <w:marBottom w:val="0"/>
      <w:divBdr>
        <w:top w:val="none" w:sz="0" w:space="0" w:color="auto"/>
        <w:left w:val="none" w:sz="0" w:space="0" w:color="auto"/>
        <w:bottom w:val="none" w:sz="0" w:space="0" w:color="auto"/>
        <w:right w:val="none" w:sz="0" w:space="0" w:color="auto"/>
      </w:divBdr>
    </w:div>
    <w:div w:id="970788130">
      <w:bodyDiv w:val="1"/>
      <w:marLeft w:val="0"/>
      <w:marRight w:val="0"/>
      <w:marTop w:val="0"/>
      <w:marBottom w:val="0"/>
      <w:divBdr>
        <w:top w:val="none" w:sz="0" w:space="0" w:color="auto"/>
        <w:left w:val="none" w:sz="0" w:space="0" w:color="auto"/>
        <w:bottom w:val="none" w:sz="0" w:space="0" w:color="auto"/>
        <w:right w:val="none" w:sz="0" w:space="0" w:color="auto"/>
      </w:divBdr>
    </w:div>
    <w:div w:id="995182464">
      <w:bodyDiv w:val="1"/>
      <w:marLeft w:val="0"/>
      <w:marRight w:val="0"/>
      <w:marTop w:val="0"/>
      <w:marBottom w:val="0"/>
      <w:divBdr>
        <w:top w:val="none" w:sz="0" w:space="0" w:color="auto"/>
        <w:left w:val="none" w:sz="0" w:space="0" w:color="auto"/>
        <w:bottom w:val="none" w:sz="0" w:space="0" w:color="auto"/>
        <w:right w:val="none" w:sz="0" w:space="0" w:color="auto"/>
      </w:divBdr>
    </w:div>
    <w:div w:id="1043793134">
      <w:bodyDiv w:val="1"/>
      <w:marLeft w:val="0"/>
      <w:marRight w:val="0"/>
      <w:marTop w:val="0"/>
      <w:marBottom w:val="0"/>
      <w:divBdr>
        <w:top w:val="none" w:sz="0" w:space="0" w:color="auto"/>
        <w:left w:val="none" w:sz="0" w:space="0" w:color="auto"/>
        <w:bottom w:val="none" w:sz="0" w:space="0" w:color="auto"/>
        <w:right w:val="none" w:sz="0" w:space="0" w:color="auto"/>
      </w:divBdr>
    </w:div>
    <w:div w:id="1161043278">
      <w:bodyDiv w:val="1"/>
      <w:marLeft w:val="0"/>
      <w:marRight w:val="0"/>
      <w:marTop w:val="0"/>
      <w:marBottom w:val="0"/>
      <w:divBdr>
        <w:top w:val="none" w:sz="0" w:space="0" w:color="auto"/>
        <w:left w:val="none" w:sz="0" w:space="0" w:color="auto"/>
        <w:bottom w:val="none" w:sz="0" w:space="0" w:color="auto"/>
        <w:right w:val="none" w:sz="0" w:space="0" w:color="auto"/>
      </w:divBdr>
    </w:div>
    <w:div w:id="1296715116">
      <w:bodyDiv w:val="1"/>
      <w:marLeft w:val="0"/>
      <w:marRight w:val="0"/>
      <w:marTop w:val="0"/>
      <w:marBottom w:val="0"/>
      <w:divBdr>
        <w:top w:val="none" w:sz="0" w:space="0" w:color="auto"/>
        <w:left w:val="none" w:sz="0" w:space="0" w:color="auto"/>
        <w:bottom w:val="none" w:sz="0" w:space="0" w:color="auto"/>
        <w:right w:val="none" w:sz="0" w:space="0" w:color="auto"/>
      </w:divBdr>
    </w:div>
    <w:div w:id="1345588732">
      <w:bodyDiv w:val="1"/>
      <w:marLeft w:val="0"/>
      <w:marRight w:val="0"/>
      <w:marTop w:val="0"/>
      <w:marBottom w:val="0"/>
      <w:divBdr>
        <w:top w:val="none" w:sz="0" w:space="0" w:color="auto"/>
        <w:left w:val="none" w:sz="0" w:space="0" w:color="auto"/>
        <w:bottom w:val="none" w:sz="0" w:space="0" w:color="auto"/>
        <w:right w:val="none" w:sz="0" w:space="0" w:color="auto"/>
      </w:divBdr>
    </w:div>
    <w:div w:id="1481918938">
      <w:bodyDiv w:val="1"/>
      <w:marLeft w:val="0"/>
      <w:marRight w:val="0"/>
      <w:marTop w:val="0"/>
      <w:marBottom w:val="0"/>
      <w:divBdr>
        <w:top w:val="none" w:sz="0" w:space="0" w:color="auto"/>
        <w:left w:val="none" w:sz="0" w:space="0" w:color="auto"/>
        <w:bottom w:val="none" w:sz="0" w:space="0" w:color="auto"/>
        <w:right w:val="none" w:sz="0" w:space="0" w:color="auto"/>
      </w:divBdr>
    </w:div>
    <w:div w:id="1590851950">
      <w:bodyDiv w:val="1"/>
      <w:marLeft w:val="0"/>
      <w:marRight w:val="0"/>
      <w:marTop w:val="0"/>
      <w:marBottom w:val="0"/>
      <w:divBdr>
        <w:top w:val="none" w:sz="0" w:space="0" w:color="auto"/>
        <w:left w:val="none" w:sz="0" w:space="0" w:color="auto"/>
        <w:bottom w:val="none" w:sz="0" w:space="0" w:color="auto"/>
        <w:right w:val="none" w:sz="0" w:space="0" w:color="auto"/>
      </w:divBdr>
    </w:div>
    <w:div w:id="1667171180">
      <w:bodyDiv w:val="1"/>
      <w:marLeft w:val="0"/>
      <w:marRight w:val="0"/>
      <w:marTop w:val="0"/>
      <w:marBottom w:val="0"/>
      <w:divBdr>
        <w:top w:val="none" w:sz="0" w:space="0" w:color="auto"/>
        <w:left w:val="none" w:sz="0" w:space="0" w:color="auto"/>
        <w:bottom w:val="none" w:sz="0" w:space="0" w:color="auto"/>
        <w:right w:val="none" w:sz="0" w:space="0" w:color="auto"/>
      </w:divBdr>
    </w:div>
    <w:div w:id="1784033666">
      <w:bodyDiv w:val="1"/>
      <w:marLeft w:val="0"/>
      <w:marRight w:val="0"/>
      <w:marTop w:val="0"/>
      <w:marBottom w:val="0"/>
      <w:divBdr>
        <w:top w:val="none" w:sz="0" w:space="0" w:color="auto"/>
        <w:left w:val="none" w:sz="0" w:space="0" w:color="auto"/>
        <w:bottom w:val="none" w:sz="0" w:space="0" w:color="auto"/>
        <w:right w:val="none" w:sz="0" w:space="0" w:color="auto"/>
      </w:divBdr>
    </w:div>
    <w:div w:id="1885675073">
      <w:bodyDiv w:val="1"/>
      <w:marLeft w:val="0"/>
      <w:marRight w:val="0"/>
      <w:marTop w:val="0"/>
      <w:marBottom w:val="0"/>
      <w:divBdr>
        <w:top w:val="none" w:sz="0" w:space="0" w:color="auto"/>
        <w:left w:val="none" w:sz="0" w:space="0" w:color="auto"/>
        <w:bottom w:val="none" w:sz="0" w:space="0" w:color="auto"/>
        <w:right w:val="none" w:sz="0" w:space="0" w:color="auto"/>
      </w:divBdr>
    </w:div>
    <w:div w:id="1911042989">
      <w:bodyDiv w:val="1"/>
      <w:marLeft w:val="0"/>
      <w:marRight w:val="0"/>
      <w:marTop w:val="0"/>
      <w:marBottom w:val="0"/>
      <w:divBdr>
        <w:top w:val="none" w:sz="0" w:space="0" w:color="auto"/>
        <w:left w:val="none" w:sz="0" w:space="0" w:color="auto"/>
        <w:bottom w:val="none" w:sz="0" w:space="0" w:color="auto"/>
        <w:right w:val="none" w:sz="0" w:space="0" w:color="auto"/>
      </w:divBdr>
    </w:div>
    <w:div w:id="1942756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D288D-57D0-4C9D-B88F-DECEFC95D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5310</Words>
  <Characters>26934</Characters>
  <Application>Microsoft Office Word</Application>
  <DocSecurity>4</DocSecurity>
  <Lines>224</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2018-10-01T08:07:00Z</dcterms:created>
  <dcterms:modified xsi:type="dcterms:W3CDTF">2018-10-01T08:07:00Z</dcterms:modified>
</cp:coreProperties>
</file>