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3AA" w14:textId="77777777" w:rsidR="007A1645" w:rsidRPr="00075382" w:rsidRDefault="007A1645" w:rsidP="00A62BCC">
      <w:pPr>
        <w:tabs>
          <w:tab w:val="left" w:pos="7938"/>
        </w:tabs>
        <w:rPr>
          <w:highlight w:val="yellow"/>
        </w:rPr>
      </w:pPr>
    </w:p>
    <w:p w14:paraId="44C617BE" w14:textId="77777777" w:rsidR="00BB374E" w:rsidRDefault="00BB374E" w:rsidP="00A72B87">
      <w:pPr>
        <w:rPr>
          <w:i/>
          <w:highlight w:val="yellow"/>
        </w:rPr>
      </w:pPr>
    </w:p>
    <w:p w14:paraId="7E89BEF1" w14:textId="2C3E1F82" w:rsidR="00DB2573" w:rsidRPr="0027216F" w:rsidRDefault="00DB2573" w:rsidP="0027216F">
      <w:pPr>
        <w:jc w:val="right"/>
        <w:rPr>
          <w:b/>
          <w:sz w:val="36"/>
          <w:szCs w:val="36"/>
        </w:rPr>
      </w:pPr>
    </w:p>
    <w:p w14:paraId="056F2B7A" w14:textId="77777777" w:rsidR="0027216F" w:rsidRDefault="0027216F" w:rsidP="000B4DCD">
      <w:pPr>
        <w:jc w:val="center"/>
        <w:rPr>
          <w:b/>
          <w:sz w:val="26"/>
          <w:szCs w:val="26"/>
          <w:u w:val="single"/>
        </w:rPr>
      </w:pPr>
    </w:p>
    <w:p w14:paraId="14E3879E" w14:textId="77777777" w:rsidR="0027216F" w:rsidRDefault="0027216F" w:rsidP="000B4DCD">
      <w:pPr>
        <w:jc w:val="center"/>
        <w:rPr>
          <w:b/>
          <w:sz w:val="26"/>
          <w:szCs w:val="26"/>
          <w:u w:val="single"/>
        </w:rPr>
      </w:pPr>
    </w:p>
    <w:p w14:paraId="77D676E3" w14:textId="77777777" w:rsidR="0027216F" w:rsidRDefault="0027216F" w:rsidP="000B4DCD">
      <w:pPr>
        <w:jc w:val="center"/>
        <w:rPr>
          <w:b/>
          <w:sz w:val="48"/>
          <w:szCs w:val="48"/>
        </w:rPr>
      </w:pPr>
    </w:p>
    <w:p w14:paraId="799BCF08" w14:textId="77777777" w:rsidR="00790C84" w:rsidRDefault="00790C84" w:rsidP="000B4DCD">
      <w:pPr>
        <w:jc w:val="center"/>
        <w:rPr>
          <w:b/>
          <w:sz w:val="48"/>
          <w:szCs w:val="48"/>
        </w:rPr>
      </w:pPr>
    </w:p>
    <w:p w14:paraId="69626DC0" w14:textId="77777777" w:rsidR="0027216F" w:rsidRPr="00790C84" w:rsidRDefault="0027216F" w:rsidP="000B4DCD">
      <w:pPr>
        <w:jc w:val="center"/>
        <w:rPr>
          <w:b/>
          <w:sz w:val="48"/>
          <w:szCs w:val="48"/>
        </w:rPr>
      </w:pPr>
    </w:p>
    <w:p w14:paraId="001944BB" w14:textId="77777777" w:rsidR="0027216F" w:rsidRPr="00790C84" w:rsidRDefault="0027216F" w:rsidP="000B4DCD">
      <w:pPr>
        <w:jc w:val="center"/>
        <w:rPr>
          <w:b/>
          <w:sz w:val="48"/>
          <w:szCs w:val="48"/>
        </w:rPr>
      </w:pPr>
    </w:p>
    <w:p w14:paraId="646E7593" w14:textId="77777777" w:rsidR="0027216F" w:rsidRPr="00790C84" w:rsidRDefault="0027216F" w:rsidP="000B4DCD">
      <w:pPr>
        <w:jc w:val="center"/>
        <w:rPr>
          <w:b/>
          <w:sz w:val="48"/>
          <w:szCs w:val="48"/>
        </w:rPr>
      </w:pPr>
      <w:r w:rsidRPr="00790C84">
        <w:rPr>
          <w:b/>
          <w:sz w:val="48"/>
          <w:szCs w:val="48"/>
        </w:rPr>
        <w:t>Message Mapping Catalogue</w:t>
      </w:r>
    </w:p>
    <w:p w14:paraId="7CA178B8" w14:textId="72039985" w:rsidR="0027216F" w:rsidRDefault="0027216F" w:rsidP="000B4DCD">
      <w:pPr>
        <w:jc w:val="center"/>
        <w:rPr>
          <w:b/>
          <w:sz w:val="44"/>
          <w:szCs w:val="44"/>
        </w:rPr>
      </w:pPr>
    </w:p>
    <w:p w14:paraId="3C9D9278" w14:textId="77777777" w:rsidR="00331EF5" w:rsidRDefault="00B1545C" w:rsidP="00331EF5">
      <w:pPr>
        <w:pStyle w:val="DocTitle"/>
        <w:spacing w:after="240"/>
        <w:rPr>
          <w:ins w:id="0" w:author="Author"/>
          <w:u w:val="none"/>
          <w:lang w:val="en-GB"/>
        </w:rPr>
      </w:pPr>
      <w:ins w:id="1" w:author="Author">
        <w:r w:rsidRPr="00416D02">
          <w:rPr>
            <w:u w:val="none"/>
            <w:lang w:val="en-GB"/>
          </w:rPr>
          <w:t>Draft 1 –</w:t>
        </w:r>
        <w:r>
          <w:rPr>
            <w:u w:val="none"/>
            <w:lang w:val="en-GB"/>
          </w:rPr>
          <w:t xml:space="preserve"> June 2022 SEC Release</w:t>
        </w:r>
      </w:ins>
    </w:p>
    <w:p w14:paraId="24F68FF1" w14:textId="65EE719F" w:rsidR="00B1545C" w:rsidRPr="00416D02" w:rsidRDefault="00331EF5" w:rsidP="00B1545C">
      <w:pPr>
        <w:pStyle w:val="DocTitle"/>
        <w:rPr>
          <w:ins w:id="2" w:author="Author"/>
          <w:u w:val="none"/>
          <w:lang w:val="en-GB"/>
        </w:rPr>
      </w:pPr>
      <w:ins w:id="3" w:author="Author">
        <w:r>
          <w:rPr>
            <w:u w:val="none"/>
            <w:lang w:val="en-GB"/>
          </w:rPr>
          <w:t xml:space="preserve">Includes approved changes for </w:t>
        </w:r>
        <w:r w:rsidR="00B1545C" w:rsidRPr="00416D02">
          <w:rPr>
            <w:u w:val="none"/>
            <w:lang w:val="en-GB"/>
          </w:rPr>
          <w:t>SECMP0</w:t>
        </w:r>
        <w:r w:rsidR="00B1545C">
          <w:rPr>
            <w:u w:val="none"/>
            <w:lang w:val="en-GB"/>
          </w:rPr>
          <w:t>015</w:t>
        </w:r>
        <w:r w:rsidRPr="00331EF5">
          <w:rPr>
            <w:u w:val="none"/>
            <w:lang w:val="en-GB"/>
          </w:rPr>
          <w:t xml:space="preserve"> </w:t>
        </w:r>
        <w:r>
          <w:rPr>
            <w:u w:val="none"/>
            <w:lang w:val="en-GB"/>
          </w:rPr>
          <w:t>‘</w:t>
        </w:r>
        <w:r w:rsidRPr="00331EF5">
          <w:rPr>
            <w:u w:val="none"/>
            <w:lang w:val="en-GB"/>
          </w:rPr>
          <w:t>GPF timestamp for reading instantaneous Gas values</w:t>
        </w:r>
        <w:r>
          <w:rPr>
            <w:u w:val="none"/>
            <w:lang w:val="en-GB"/>
          </w:rPr>
          <w:t>’</w:t>
        </w:r>
      </w:ins>
    </w:p>
    <w:p w14:paraId="0F2584B9" w14:textId="77777777" w:rsidR="0009193F" w:rsidRPr="0027216F" w:rsidRDefault="0009193F" w:rsidP="00B1545C">
      <w:pPr>
        <w:rPr>
          <w:b/>
          <w:sz w:val="44"/>
          <w:szCs w:val="44"/>
        </w:rPr>
      </w:pPr>
    </w:p>
    <w:p w14:paraId="59A11D09" w14:textId="77777777" w:rsidR="0027216F" w:rsidRDefault="0027216F" w:rsidP="000B4DCD">
      <w:pPr>
        <w:jc w:val="center"/>
        <w:rPr>
          <w:b/>
          <w:sz w:val="44"/>
          <w:szCs w:val="44"/>
        </w:rPr>
      </w:pPr>
    </w:p>
    <w:p w14:paraId="14E3B538" w14:textId="77777777" w:rsidR="0027216F" w:rsidRDefault="0027216F">
      <w:pPr>
        <w:spacing w:after="200" w:line="276" w:lineRule="auto"/>
        <w:jc w:val="left"/>
        <w:rPr>
          <w:b/>
          <w:sz w:val="44"/>
          <w:szCs w:val="44"/>
        </w:rPr>
      </w:pPr>
      <w:r>
        <w:rPr>
          <w:b/>
          <w:sz w:val="44"/>
          <w:szCs w:val="44"/>
        </w:rPr>
        <w:br w:type="page"/>
      </w:r>
    </w:p>
    <w:p w14:paraId="7EABDBBD" w14:textId="77777777" w:rsidR="00DE24E9" w:rsidRPr="000B4DCD" w:rsidRDefault="00DE24E9" w:rsidP="00EE7338">
      <w:pPr>
        <w:rPr>
          <w:sz w:val="26"/>
          <w:szCs w:val="26"/>
        </w:rPr>
      </w:pPr>
      <w:bookmarkStart w:id="4" w:name="_Toc398733458"/>
      <w:bookmarkStart w:id="5" w:name="_Toc398733767"/>
      <w:bookmarkStart w:id="6" w:name="_Toc398734079"/>
      <w:bookmarkStart w:id="7" w:name="_Toc398738207"/>
      <w:bookmarkStart w:id="8" w:name="_Toc398807974"/>
      <w:bookmarkStart w:id="9" w:name="_Toc398808166"/>
      <w:bookmarkStart w:id="10" w:name="_Toc398808358"/>
      <w:bookmarkStart w:id="11" w:name="_Toc398808550"/>
      <w:bookmarkStart w:id="12" w:name="_Toc398885988"/>
      <w:bookmarkStart w:id="13" w:name="_Toc399144637"/>
      <w:bookmarkStart w:id="14" w:name="_Toc399161627"/>
      <w:bookmarkStart w:id="15" w:name="_Toc399248019"/>
      <w:bookmarkStart w:id="16" w:name="_Toc399257084"/>
      <w:bookmarkStart w:id="17" w:name="_Toc399310415"/>
      <w:bookmarkStart w:id="18" w:name="_Toc399338175"/>
      <w:bookmarkStart w:id="19" w:name="_Toc399407370"/>
      <w:bookmarkStart w:id="20" w:name="_Toc399414915"/>
      <w:bookmarkStart w:id="21" w:name="_Toc399415048"/>
      <w:bookmarkStart w:id="22" w:name="_Toc399762943"/>
      <w:bookmarkStart w:id="23" w:name="_Toc399764146"/>
      <w:bookmarkStart w:id="24" w:name="_Toc399767036"/>
      <w:bookmarkStart w:id="25" w:name="_Toc399767783"/>
      <w:bookmarkStart w:id="26" w:name="_Toc39976791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219DCEB" w14:textId="77777777" w:rsidR="00DE24E9" w:rsidRPr="003A2C33" w:rsidRDefault="00DE24E9" w:rsidP="00812E09">
      <w:pPr>
        <w:pStyle w:val="Heading1"/>
        <w:numPr>
          <w:ilvl w:val="0"/>
          <w:numId w:val="16"/>
        </w:numPr>
        <w:rPr>
          <w:rFonts w:ascii="Times New Roman" w:hAnsi="Times New Roman" w:cs="Times New Roman"/>
        </w:rPr>
      </w:pPr>
      <w:bookmarkStart w:id="27" w:name="_Toc481780367"/>
      <w:bookmarkStart w:id="28" w:name="_Toc490041959"/>
      <w:bookmarkStart w:id="29" w:name="_Toc489822170"/>
      <w:r w:rsidRPr="003A2C33">
        <w:rPr>
          <w:rFonts w:ascii="Times New Roman" w:hAnsi="Times New Roman" w:cs="Times New Roman"/>
        </w:rPr>
        <w:t>Introduction</w:t>
      </w:r>
      <w:bookmarkEnd w:id="27"/>
      <w:bookmarkEnd w:id="28"/>
      <w:bookmarkEnd w:id="29"/>
    </w:p>
    <w:p w14:paraId="553CF591" w14:textId="77777777" w:rsidR="00DE24E9" w:rsidRPr="000B4DCD" w:rsidRDefault="00DE24E9" w:rsidP="00812E09">
      <w:pPr>
        <w:pStyle w:val="Heading2"/>
        <w:numPr>
          <w:ilvl w:val="1"/>
          <w:numId w:val="16"/>
        </w:numPr>
        <w:rPr>
          <w:rFonts w:cs="Times New Roman"/>
        </w:rPr>
      </w:pPr>
      <w:bookmarkStart w:id="30" w:name="_Toc481780368"/>
      <w:bookmarkStart w:id="31" w:name="_Toc490041960"/>
      <w:bookmarkStart w:id="32" w:name="_Toc489822171"/>
      <w:r w:rsidRPr="000B4DCD">
        <w:rPr>
          <w:rFonts w:cs="Times New Roman"/>
        </w:rPr>
        <w:t>Document Purpose</w:t>
      </w:r>
      <w:bookmarkEnd w:id="30"/>
      <w:bookmarkEnd w:id="31"/>
      <w:bookmarkEnd w:id="32"/>
    </w:p>
    <w:p w14:paraId="1EA59F7C"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52E4096C"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14A68FA" w14:textId="7777777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6EA9F225" w14:textId="77777777" w:rsidR="00786A45" w:rsidRPr="000B4DCD" w:rsidRDefault="00786A45">
      <w:pPr>
        <w:spacing w:after="200" w:line="276" w:lineRule="auto"/>
        <w:jc w:val="left"/>
      </w:pPr>
      <w:r w:rsidRPr="000B4DCD">
        <w:br w:type="page"/>
      </w:r>
    </w:p>
    <w:p w14:paraId="08BB5F8B" w14:textId="77777777" w:rsidR="00DE24E9" w:rsidRPr="000B4DCD" w:rsidRDefault="00DE24E9" w:rsidP="005D4936">
      <w:pPr>
        <w:pStyle w:val="Heading2"/>
        <w:numPr>
          <w:ilvl w:val="1"/>
          <w:numId w:val="16"/>
        </w:numPr>
        <w:spacing w:after="0"/>
        <w:rPr>
          <w:rFonts w:cs="Times New Roman"/>
        </w:rPr>
      </w:pPr>
      <w:bookmarkStart w:id="33" w:name="_Toc400357048"/>
      <w:bookmarkStart w:id="34" w:name="_Toc400357186"/>
      <w:bookmarkStart w:id="35" w:name="_Toc400357323"/>
      <w:bookmarkStart w:id="36" w:name="_Toc400366304"/>
      <w:bookmarkStart w:id="37" w:name="_Toc400367596"/>
      <w:bookmarkStart w:id="38" w:name="_Toc400456429"/>
      <w:bookmarkStart w:id="39" w:name="_Toc400457464"/>
      <w:bookmarkStart w:id="40" w:name="_Toc400458502"/>
      <w:bookmarkStart w:id="41" w:name="_Toc400459527"/>
      <w:bookmarkStart w:id="42" w:name="_Toc400460685"/>
      <w:bookmarkStart w:id="43" w:name="_Toc400462685"/>
      <w:bookmarkStart w:id="44" w:name="_Toc400464063"/>
      <w:bookmarkStart w:id="45" w:name="_Toc400465435"/>
      <w:bookmarkStart w:id="46" w:name="_Toc400468446"/>
      <w:bookmarkStart w:id="47" w:name="_Toc400514057"/>
      <w:bookmarkStart w:id="48" w:name="_Toc400515504"/>
      <w:bookmarkStart w:id="49" w:name="_Toc400526215"/>
      <w:bookmarkStart w:id="50" w:name="_Toc400357049"/>
      <w:bookmarkStart w:id="51" w:name="_Toc400357187"/>
      <w:bookmarkStart w:id="52" w:name="_Toc400357324"/>
      <w:bookmarkStart w:id="53" w:name="_Toc400366305"/>
      <w:bookmarkStart w:id="54" w:name="_Toc400367597"/>
      <w:bookmarkStart w:id="55" w:name="_Toc400456430"/>
      <w:bookmarkStart w:id="56" w:name="_Toc400457465"/>
      <w:bookmarkStart w:id="57" w:name="_Toc400458503"/>
      <w:bookmarkStart w:id="58" w:name="_Toc400459528"/>
      <w:bookmarkStart w:id="59" w:name="_Toc400460686"/>
      <w:bookmarkStart w:id="60" w:name="_Toc400462686"/>
      <w:bookmarkStart w:id="61" w:name="_Toc400464064"/>
      <w:bookmarkStart w:id="62" w:name="_Toc400465436"/>
      <w:bookmarkStart w:id="63" w:name="_Toc400468447"/>
      <w:bookmarkStart w:id="64" w:name="_Toc400514058"/>
      <w:bookmarkStart w:id="65" w:name="_Toc400515505"/>
      <w:bookmarkStart w:id="66" w:name="_Toc400526216"/>
      <w:bookmarkStart w:id="67" w:name="_Toc400357050"/>
      <w:bookmarkStart w:id="68" w:name="_Toc400357188"/>
      <w:bookmarkStart w:id="69" w:name="_Toc400357325"/>
      <w:bookmarkStart w:id="70" w:name="_Toc400366306"/>
      <w:bookmarkStart w:id="71" w:name="_Toc400367598"/>
      <w:bookmarkStart w:id="72" w:name="_Toc400456431"/>
      <w:bookmarkStart w:id="73" w:name="_Toc400457466"/>
      <w:bookmarkStart w:id="74" w:name="_Toc400458504"/>
      <w:bookmarkStart w:id="75" w:name="_Toc400459529"/>
      <w:bookmarkStart w:id="76" w:name="_Toc400460687"/>
      <w:bookmarkStart w:id="77" w:name="_Toc400462687"/>
      <w:bookmarkStart w:id="78" w:name="_Toc400464065"/>
      <w:bookmarkStart w:id="79" w:name="_Toc400465437"/>
      <w:bookmarkStart w:id="80" w:name="_Toc400468448"/>
      <w:bookmarkStart w:id="81" w:name="_Toc400514059"/>
      <w:bookmarkStart w:id="82" w:name="_Toc400515506"/>
      <w:bookmarkStart w:id="83" w:name="_Toc400526217"/>
      <w:bookmarkStart w:id="84" w:name="_Toc481780369"/>
      <w:bookmarkStart w:id="85" w:name="_Toc490041961"/>
      <w:bookmarkStart w:id="86" w:name="_Toc48982217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B4DCD">
        <w:rPr>
          <w:rFonts w:cs="Times New Roman"/>
        </w:rPr>
        <w:lastRenderedPageBreak/>
        <w:t>Document Structure</w:t>
      </w:r>
      <w:bookmarkEnd w:id="84"/>
      <w:bookmarkEnd w:id="85"/>
      <w:bookmarkEnd w:id="86"/>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74D12C4" w14:textId="77777777"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D97B36">
              <w:rPr>
                <w:webHidden/>
              </w:rPr>
              <w:t>2</w:t>
            </w:r>
            <w:r w:rsidR="00326ADB">
              <w:rPr>
                <w:webHidden/>
              </w:rPr>
              <w:fldChar w:fldCharType="end"/>
            </w:r>
          </w:hyperlink>
        </w:p>
        <w:p w14:paraId="02D5B6AF" w14:textId="77777777" w:rsidR="00326ADB" w:rsidRDefault="009C7CA9">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D97B36">
              <w:rPr>
                <w:webHidden/>
              </w:rPr>
              <w:t>2</w:t>
            </w:r>
            <w:r w:rsidR="00326ADB">
              <w:rPr>
                <w:webHidden/>
              </w:rPr>
              <w:fldChar w:fldCharType="end"/>
            </w:r>
          </w:hyperlink>
        </w:p>
        <w:p w14:paraId="5BCE0401" w14:textId="77777777" w:rsidR="00326ADB" w:rsidRDefault="009C7CA9">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D97B36">
              <w:rPr>
                <w:webHidden/>
              </w:rPr>
              <w:t>3</w:t>
            </w:r>
            <w:r w:rsidR="00326ADB">
              <w:rPr>
                <w:webHidden/>
              </w:rPr>
              <w:fldChar w:fldCharType="end"/>
            </w:r>
          </w:hyperlink>
        </w:p>
        <w:p w14:paraId="097C8F8F" w14:textId="77777777" w:rsidR="00326ADB" w:rsidRDefault="009C7CA9">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D97B36">
              <w:rPr>
                <w:webHidden/>
              </w:rPr>
              <w:t>10</w:t>
            </w:r>
            <w:r w:rsidR="00326ADB">
              <w:rPr>
                <w:webHidden/>
              </w:rPr>
              <w:fldChar w:fldCharType="end"/>
            </w:r>
          </w:hyperlink>
        </w:p>
        <w:p w14:paraId="0A9C085D" w14:textId="77777777" w:rsidR="00326ADB" w:rsidRDefault="009C7CA9">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D97B36">
              <w:rPr>
                <w:webHidden/>
              </w:rPr>
              <w:t>10</w:t>
            </w:r>
            <w:r w:rsidR="00326ADB">
              <w:rPr>
                <w:webHidden/>
              </w:rPr>
              <w:fldChar w:fldCharType="end"/>
            </w:r>
          </w:hyperlink>
        </w:p>
        <w:p w14:paraId="1EF9A018" w14:textId="77777777" w:rsidR="00326ADB" w:rsidRDefault="009C7CA9">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D97B36">
              <w:rPr>
                <w:webHidden/>
              </w:rPr>
              <w:t>12</w:t>
            </w:r>
            <w:r w:rsidR="00326ADB">
              <w:rPr>
                <w:webHidden/>
              </w:rPr>
              <w:fldChar w:fldCharType="end"/>
            </w:r>
          </w:hyperlink>
        </w:p>
        <w:p w14:paraId="697F770F" w14:textId="77777777" w:rsidR="00326ADB" w:rsidRDefault="009C7CA9">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D97B36">
              <w:rPr>
                <w:webHidden/>
              </w:rPr>
              <w:t>12</w:t>
            </w:r>
            <w:r w:rsidR="00326ADB">
              <w:rPr>
                <w:webHidden/>
              </w:rPr>
              <w:fldChar w:fldCharType="end"/>
            </w:r>
          </w:hyperlink>
        </w:p>
        <w:p w14:paraId="5A075915" w14:textId="77777777" w:rsidR="00326ADB" w:rsidRDefault="009C7CA9">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D97B36">
              <w:rPr>
                <w:webHidden/>
              </w:rPr>
              <w:t>12</w:t>
            </w:r>
            <w:r w:rsidR="00326ADB">
              <w:rPr>
                <w:webHidden/>
              </w:rPr>
              <w:fldChar w:fldCharType="end"/>
            </w:r>
          </w:hyperlink>
        </w:p>
        <w:p w14:paraId="66F16447" w14:textId="77777777" w:rsidR="00326ADB" w:rsidRDefault="009C7CA9">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D97B36">
              <w:rPr>
                <w:webHidden/>
              </w:rPr>
              <w:t>12</w:t>
            </w:r>
            <w:r w:rsidR="00326ADB">
              <w:rPr>
                <w:webHidden/>
              </w:rPr>
              <w:fldChar w:fldCharType="end"/>
            </w:r>
          </w:hyperlink>
        </w:p>
        <w:p w14:paraId="55A0D5FA" w14:textId="77777777" w:rsidR="00326ADB" w:rsidRDefault="009C7CA9">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D97B36">
              <w:rPr>
                <w:webHidden/>
              </w:rPr>
              <w:t>13</w:t>
            </w:r>
            <w:r w:rsidR="00326ADB">
              <w:rPr>
                <w:webHidden/>
              </w:rPr>
              <w:fldChar w:fldCharType="end"/>
            </w:r>
          </w:hyperlink>
        </w:p>
        <w:p w14:paraId="163DBE06" w14:textId="77777777" w:rsidR="00326ADB" w:rsidRDefault="009C7CA9">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D97B36">
              <w:rPr>
                <w:webHidden/>
              </w:rPr>
              <w:t>15</w:t>
            </w:r>
            <w:r w:rsidR="00326ADB">
              <w:rPr>
                <w:webHidden/>
              </w:rPr>
              <w:fldChar w:fldCharType="end"/>
            </w:r>
          </w:hyperlink>
        </w:p>
        <w:p w14:paraId="59AFBCBA" w14:textId="77777777" w:rsidR="00326ADB" w:rsidRDefault="009C7CA9">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D97B36">
              <w:rPr>
                <w:webHidden/>
              </w:rPr>
              <w:t>16</w:t>
            </w:r>
            <w:r w:rsidR="00326ADB">
              <w:rPr>
                <w:webHidden/>
              </w:rPr>
              <w:fldChar w:fldCharType="end"/>
            </w:r>
          </w:hyperlink>
        </w:p>
        <w:p w14:paraId="45E80F86" w14:textId="77777777" w:rsidR="00326ADB" w:rsidRDefault="009C7CA9">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D97B36">
              <w:rPr>
                <w:webHidden/>
              </w:rPr>
              <w:t>16</w:t>
            </w:r>
            <w:r w:rsidR="00326ADB">
              <w:rPr>
                <w:webHidden/>
              </w:rPr>
              <w:fldChar w:fldCharType="end"/>
            </w:r>
          </w:hyperlink>
        </w:p>
        <w:p w14:paraId="72A86D5B" w14:textId="77777777" w:rsidR="00326ADB" w:rsidRDefault="009C7CA9">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D97B36">
              <w:rPr>
                <w:webHidden/>
              </w:rPr>
              <w:t>16</w:t>
            </w:r>
            <w:r w:rsidR="00326ADB">
              <w:rPr>
                <w:webHidden/>
              </w:rPr>
              <w:fldChar w:fldCharType="end"/>
            </w:r>
          </w:hyperlink>
        </w:p>
        <w:p w14:paraId="4278288E" w14:textId="77777777" w:rsidR="00326ADB" w:rsidRDefault="009C7CA9">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D97B36">
              <w:rPr>
                <w:webHidden/>
              </w:rPr>
              <w:t>16</w:t>
            </w:r>
            <w:r w:rsidR="00326ADB">
              <w:rPr>
                <w:webHidden/>
              </w:rPr>
              <w:fldChar w:fldCharType="end"/>
            </w:r>
          </w:hyperlink>
        </w:p>
        <w:p w14:paraId="16B8AA07" w14:textId="77777777" w:rsidR="00326ADB" w:rsidRDefault="009C7CA9">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D97B36">
              <w:rPr>
                <w:webHidden/>
              </w:rPr>
              <w:t>16</w:t>
            </w:r>
            <w:r w:rsidR="00326ADB">
              <w:rPr>
                <w:webHidden/>
              </w:rPr>
              <w:fldChar w:fldCharType="end"/>
            </w:r>
          </w:hyperlink>
        </w:p>
        <w:p w14:paraId="455F8B3C" w14:textId="77777777" w:rsidR="00326ADB" w:rsidRDefault="009C7CA9">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D97B36">
              <w:rPr>
                <w:webHidden/>
              </w:rPr>
              <w:t>22</w:t>
            </w:r>
            <w:r w:rsidR="00326ADB">
              <w:rPr>
                <w:webHidden/>
              </w:rPr>
              <w:fldChar w:fldCharType="end"/>
            </w:r>
          </w:hyperlink>
        </w:p>
        <w:p w14:paraId="7D6D5B94" w14:textId="77777777" w:rsidR="00326ADB" w:rsidRDefault="009C7CA9">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D97B36">
              <w:rPr>
                <w:webHidden/>
              </w:rPr>
              <w:t>22</w:t>
            </w:r>
            <w:r w:rsidR="00326ADB">
              <w:rPr>
                <w:webHidden/>
              </w:rPr>
              <w:fldChar w:fldCharType="end"/>
            </w:r>
          </w:hyperlink>
        </w:p>
        <w:p w14:paraId="675F3459" w14:textId="77777777" w:rsidR="00326ADB" w:rsidRDefault="009C7CA9">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D97B36">
              <w:rPr>
                <w:webHidden/>
              </w:rPr>
              <w:t>23</w:t>
            </w:r>
            <w:r w:rsidR="00326ADB">
              <w:rPr>
                <w:webHidden/>
              </w:rPr>
              <w:fldChar w:fldCharType="end"/>
            </w:r>
          </w:hyperlink>
        </w:p>
        <w:p w14:paraId="4A6836A3" w14:textId="77777777" w:rsidR="00326ADB" w:rsidRDefault="009C7CA9">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D97B36">
              <w:rPr>
                <w:webHidden/>
              </w:rPr>
              <w:t>25</w:t>
            </w:r>
            <w:r w:rsidR="00326ADB">
              <w:rPr>
                <w:webHidden/>
              </w:rPr>
              <w:fldChar w:fldCharType="end"/>
            </w:r>
          </w:hyperlink>
        </w:p>
        <w:p w14:paraId="1B04F22B" w14:textId="77777777" w:rsidR="00326ADB" w:rsidRDefault="009C7CA9">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D97B36">
              <w:rPr>
                <w:webHidden/>
              </w:rPr>
              <w:t>26</w:t>
            </w:r>
            <w:r w:rsidR="00326ADB">
              <w:rPr>
                <w:webHidden/>
              </w:rPr>
              <w:fldChar w:fldCharType="end"/>
            </w:r>
          </w:hyperlink>
        </w:p>
        <w:p w14:paraId="27CB2521" w14:textId="77777777" w:rsidR="00326ADB" w:rsidRDefault="009C7CA9">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D97B36">
              <w:rPr>
                <w:webHidden/>
              </w:rPr>
              <w:t>26</w:t>
            </w:r>
            <w:r w:rsidR="00326ADB">
              <w:rPr>
                <w:webHidden/>
              </w:rPr>
              <w:fldChar w:fldCharType="end"/>
            </w:r>
          </w:hyperlink>
        </w:p>
        <w:p w14:paraId="375C1DBC" w14:textId="77777777" w:rsidR="00326ADB" w:rsidRDefault="009C7CA9">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D97B36">
              <w:rPr>
                <w:webHidden/>
              </w:rPr>
              <w:t>26</w:t>
            </w:r>
            <w:r w:rsidR="00326ADB">
              <w:rPr>
                <w:webHidden/>
              </w:rPr>
              <w:fldChar w:fldCharType="end"/>
            </w:r>
          </w:hyperlink>
        </w:p>
        <w:p w14:paraId="63ED785B" w14:textId="77777777" w:rsidR="00326ADB" w:rsidRDefault="009C7CA9">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D97B36">
              <w:rPr>
                <w:webHidden/>
              </w:rPr>
              <w:t>26</w:t>
            </w:r>
            <w:r w:rsidR="00326ADB">
              <w:rPr>
                <w:webHidden/>
              </w:rPr>
              <w:fldChar w:fldCharType="end"/>
            </w:r>
          </w:hyperlink>
        </w:p>
        <w:p w14:paraId="282F2AB4" w14:textId="77777777" w:rsidR="00326ADB" w:rsidRDefault="009C7CA9">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D97B36">
              <w:rPr>
                <w:webHidden/>
              </w:rPr>
              <w:t>26</w:t>
            </w:r>
            <w:r w:rsidR="00326ADB">
              <w:rPr>
                <w:webHidden/>
              </w:rPr>
              <w:fldChar w:fldCharType="end"/>
            </w:r>
          </w:hyperlink>
        </w:p>
        <w:p w14:paraId="34860798" w14:textId="77777777" w:rsidR="00326ADB" w:rsidRDefault="009C7CA9">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D97B36">
              <w:rPr>
                <w:webHidden/>
              </w:rPr>
              <w:t>26</w:t>
            </w:r>
            <w:r w:rsidR="00326ADB">
              <w:rPr>
                <w:webHidden/>
              </w:rPr>
              <w:fldChar w:fldCharType="end"/>
            </w:r>
          </w:hyperlink>
        </w:p>
        <w:p w14:paraId="14DE21A5" w14:textId="77777777" w:rsidR="00326ADB" w:rsidRDefault="009C7CA9">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D97B36">
              <w:rPr>
                <w:webHidden/>
              </w:rPr>
              <w:t>26</w:t>
            </w:r>
            <w:r w:rsidR="00326ADB">
              <w:rPr>
                <w:webHidden/>
              </w:rPr>
              <w:fldChar w:fldCharType="end"/>
            </w:r>
          </w:hyperlink>
        </w:p>
        <w:p w14:paraId="28BD7F19" w14:textId="77777777" w:rsidR="00326ADB" w:rsidRDefault="009C7CA9">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D97B36">
              <w:rPr>
                <w:webHidden/>
              </w:rPr>
              <w:t>27</w:t>
            </w:r>
            <w:r w:rsidR="00326ADB">
              <w:rPr>
                <w:webHidden/>
              </w:rPr>
              <w:fldChar w:fldCharType="end"/>
            </w:r>
          </w:hyperlink>
        </w:p>
        <w:p w14:paraId="08C1B8DA" w14:textId="77777777" w:rsidR="00326ADB" w:rsidRDefault="009C7CA9">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D97B36">
              <w:rPr>
                <w:webHidden/>
              </w:rPr>
              <w:t>27</w:t>
            </w:r>
            <w:r w:rsidR="00326ADB">
              <w:rPr>
                <w:webHidden/>
              </w:rPr>
              <w:fldChar w:fldCharType="end"/>
            </w:r>
          </w:hyperlink>
        </w:p>
        <w:p w14:paraId="0ADD43B6" w14:textId="77777777" w:rsidR="00326ADB" w:rsidRDefault="009C7CA9">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D97B36">
              <w:rPr>
                <w:webHidden/>
              </w:rPr>
              <w:t>27</w:t>
            </w:r>
            <w:r w:rsidR="00326ADB">
              <w:rPr>
                <w:webHidden/>
              </w:rPr>
              <w:fldChar w:fldCharType="end"/>
            </w:r>
          </w:hyperlink>
        </w:p>
        <w:p w14:paraId="657B5FA7" w14:textId="77777777" w:rsidR="00326ADB" w:rsidRDefault="009C7CA9">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D97B36">
              <w:rPr>
                <w:webHidden/>
              </w:rPr>
              <w:t>27</w:t>
            </w:r>
            <w:r w:rsidR="00326ADB">
              <w:rPr>
                <w:webHidden/>
              </w:rPr>
              <w:fldChar w:fldCharType="end"/>
            </w:r>
          </w:hyperlink>
        </w:p>
        <w:p w14:paraId="49116EE5" w14:textId="77777777" w:rsidR="00326ADB" w:rsidRDefault="009C7CA9">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D97B36">
              <w:rPr>
                <w:webHidden/>
              </w:rPr>
              <w:t>27</w:t>
            </w:r>
            <w:r w:rsidR="00326ADB">
              <w:rPr>
                <w:webHidden/>
              </w:rPr>
              <w:fldChar w:fldCharType="end"/>
            </w:r>
          </w:hyperlink>
        </w:p>
        <w:p w14:paraId="3CD8303E" w14:textId="77777777" w:rsidR="00326ADB" w:rsidRDefault="009C7CA9">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D97B36">
              <w:rPr>
                <w:webHidden/>
              </w:rPr>
              <w:t>27</w:t>
            </w:r>
            <w:r w:rsidR="00326ADB">
              <w:rPr>
                <w:webHidden/>
              </w:rPr>
              <w:fldChar w:fldCharType="end"/>
            </w:r>
          </w:hyperlink>
        </w:p>
        <w:p w14:paraId="4CBF8753" w14:textId="77777777" w:rsidR="00326ADB" w:rsidRDefault="009C7CA9">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D97B36">
              <w:rPr>
                <w:webHidden/>
              </w:rPr>
              <w:t>28</w:t>
            </w:r>
            <w:r w:rsidR="00326ADB">
              <w:rPr>
                <w:webHidden/>
              </w:rPr>
              <w:fldChar w:fldCharType="end"/>
            </w:r>
          </w:hyperlink>
        </w:p>
        <w:p w14:paraId="6AB75BF5" w14:textId="77777777" w:rsidR="00326ADB" w:rsidRDefault="009C7CA9">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D97B36">
              <w:rPr>
                <w:webHidden/>
              </w:rPr>
              <w:t>28</w:t>
            </w:r>
            <w:r w:rsidR="00326ADB">
              <w:rPr>
                <w:webHidden/>
              </w:rPr>
              <w:fldChar w:fldCharType="end"/>
            </w:r>
          </w:hyperlink>
        </w:p>
        <w:p w14:paraId="174FB9EC" w14:textId="77777777" w:rsidR="00326ADB" w:rsidRDefault="009C7CA9">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D97B36">
              <w:rPr>
                <w:webHidden/>
              </w:rPr>
              <w:t>28</w:t>
            </w:r>
            <w:r w:rsidR="00326ADB">
              <w:rPr>
                <w:webHidden/>
              </w:rPr>
              <w:fldChar w:fldCharType="end"/>
            </w:r>
          </w:hyperlink>
        </w:p>
        <w:p w14:paraId="689C4622" w14:textId="77777777" w:rsidR="00326ADB" w:rsidRDefault="009C7CA9">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D97B36">
              <w:rPr>
                <w:webHidden/>
              </w:rPr>
              <w:t>28</w:t>
            </w:r>
            <w:r w:rsidR="00326ADB">
              <w:rPr>
                <w:webHidden/>
              </w:rPr>
              <w:fldChar w:fldCharType="end"/>
            </w:r>
          </w:hyperlink>
        </w:p>
        <w:p w14:paraId="4E3B776B" w14:textId="77777777" w:rsidR="00326ADB" w:rsidRDefault="009C7CA9">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D97B36">
              <w:rPr>
                <w:webHidden/>
              </w:rPr>
              <w:t>28</w:t>
            </w:r>
            <w:r w:rsidR="00326ADB">
              <w:rPr>
                <w:webHidden/>
              </w:rPr>
              <w:fldChar w:fldCharType="end"/>
            </w:r>
          </w:hyperlink>
        </w:p>
        <w:p w14:paraId="5A612161" w14:textId="77777777" w:rsidR="00326ADB" w:rsidRDefault="009C7CA9">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D97B36">
              <w:rPr>
                <w:webHidden/>
              </w:rPr>
              <w:t>28</w:t>
            </w:r>
            <w:r w:rsidR="00326ADB">
              <w:rPr>
                <w:webHidden/>
              </w:rPr>
              <w:fldChar w:fldCharType="end"/>
            </w:r>
          </w:hyperlink>
        </w:p>
        <w:p w14:paraId="5B4A7A73" w14:textId="77777777" w:rsidR="00326ADB" w:rsidRDefault="009C7CA9">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D97B36">
              <w:rPr>
                <w:webHidden/>
              </w:rPr>
              <w:t>29</w:t>
            </w:r>
            <w:r w:rsidR="00326ADB">
              <w:rPr>
                <w:webHidden/>
              </w:rPr>
              <w:fldChar w:fldCharType="end"/>
            </w:r>
          </w:hyperlink>
        </w:p>
        <w:p w14:paraId="5348836A" w14:textId="77777777" w:rsidR="00326ADB" w:rsidRDefault="009C7CA9">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D97B36">
              <w:rPr>
                <w:webHidden/>
              </w:rPr>
              <w:t>29</w:t>
            </w:r>
            <w:r w:rsidR="00326ADB">
              <w:rPr>
                <w:webHidden/>
              </w:rPr>
              <w:fldChar w:fldCharType="end"/>
            </w:r>
          </w:hyperlink>
        </w:p>
        <w:p w14:paraId="1FE65A18" w14:textId="77777777" w:rsidR="00326ADB" w:rsidRDefault="009C7CA9">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D97B36">
              <w:rPr>
                <w:webHidden/>
              </w:rPr>
              <w:t>29</w:t>
            </w:r>
            <w:r w:rsidR="00326ADB">
              <w:rPr>
                <w:webHidden/>
              </w:rPr>
              <w:fldChar w:fldCharType="end"/>
            </w:r>
          </w:hyperlink>
        </w:p>
        <w:p w14:paraId="631B035D" w14:textId="77777777" w:rsidR="00326ADB" w:rsidRDefault="009C7CA9">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D97B36">
              <w:rPr>
                <w:webHidden/>
              </w:rPr>
              <w:t>29</w:t>
            </w:r>
            <w:r w:rsidR="00326ADB">
              <w:rPr>
                <w:webHidden/>
              </w:rPr>
              <w:fldChar w:fldCharType="end"/>
            </w:r>
          </w:hyperlink>
        </w:p>
        <w:p w14:paraId="1E5CECEA" w14:textId="77777777" w:rsidR="00326ADB" w:rsidRDefault="009C7CA9">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D97B36">
              <w:rPr>
                <w:webHidden/>
              </w:rPr>
              <w:t>29</w:t>
            </w:r>
            <w:r w:rsidR="00326ADB">
              <w:rPr>
                <w:webHidden/>
              </w:rPr>
              <w:fldChar w:fldCharType="end"/>
            </w:r>
          </w:hyperlink>
        </w:p>
        <w:p w14:paraId="6DF99696" w14:textId="77777777" w:rsidR="00326ADB" w:rsidRDefault="009C7CA9">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D97B36">
              <w:rPr>
                <w:webHidden/>
              </w:rPr>
              <w:t>29</w:t>
            </w:r>
            <w:r w:rsidR="00326ADB">
              <w:rPr>
                <w:webHidden/>
              </w:rPr>
              <w:fldChar w:fldCharType="end"/>
            </w:r>
          </w:hyperlink>
        </w:p>
        <w:p w14:paraId="1B12E092" w14:textId="77777777" w:rsidR="00326ADB" w:rsidRDefault="009C7CA9">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D97B36">
              <w:rPr>
                <w:webHidden/>
              </w:rPr>
              <w:t>30</w:t>
            </w:r>
            <w:r w:rsidR="00326ADB">
              <w:rPr>
                <w:webHidden/>
              </w:rPr>
              <w:fldChar w:fldCharType="end"/>
            </w:r>
          </w:hyperlink>
        </w:p>
        <w:p w14:paraId="3E3E000E" w14:textId="77777777" w:rsidR="00326ADB" w:rsidRDefault="009C7CA9">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D97B36">
              <w:rPr>
                <w:webHidden/>
              </w:rPr>
              <w:t>30</w:t>
            </w:r>
            <w:r w:rsidR="00326ADB">
              <w:rPr>
                <w:webHidden/>
              </w:rPr>
              <w:fldChar w:fldCharType="end"/>
            </w:r>
          </w:hyperlink>
        </w:p>
        <w:p w14:paraId="6B94E9B5" w14:textId="77777777" w:rsidR="00326ADB" w:rsidRDefault="009C7CA9">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D97B36">
              <w:rPr>
                <w:webHidden/>
              </w:rPr>
              <w:t>30</w:t>
            </w:r>
            <w:r w:rsidR="00326ADB">
              <w:rPr>
                <w:webHidden/>
              </w:rPr>
              <w:fldChar w:fldCharType="end"/>
            </w:r>
          </w:hyperlink>
        </w:p>
        <w:p w14:paraId="4AD6AFAD" w14:textId="77777777" w:rsidR="00326ADB" w:rsidRDefault="009C7CA9">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D97B36">
              <w:rPr>
                <w:webHidden/>
              </w:rPr>
              <w:t>30</w:t>
            </w:r>
            <w:r w:rsidR="00326ADB">
              <w:rPr>
                <w:webHidden/>
              </w:rPr>
              <w:fldChar w:fldCharType="end"/>
            </w:r>
          </w:hyperlink>
        </w:p>
        <w:p w14:paraId="291E617B" w14:textId="77777777" w:rsidR="00326ADB" w:rsidRDefault="009C7CA9">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D97B36">
              <w:rPr>
                <w:webHidden/>
              </w:rPr>
              <w:t>30</w:t>
            </w:r>
            <w:r w:rsidR="00326ADB">
              <w:rPr>
                <w:webHidden/>
              </w:rPr>
              <w:fldChar w:fldCharType="end"/>
            </w:r>
          </w:hyperlink>
        </w:p>
        <w:p w14:paraId="0D8E792A" w14:textId="77777777" w:rsidR="00326ADB" w:rsidRDefault="009C7CA9">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D97B36">
              <w:rPr>
                <w:webHidden/>
              </w:rPr>
              <w:t>30</w:t>
            </w:r>
            <w:r w:rsidR="00326ADB">
              <w:rPr>
                <w:webHidden/>
              </w:rPr>
              <w:fldChar w:fldCharType="end"/>
            </w:r>
          </w:hyperlink>
        </w:p>
        <w:p w14:paraId="2DCAECB1" w14:textId="77777777" w:rsidR="00326ADB" w:rsidRDefault="009C7CA9">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D97B36">
              <w:rPr>
                <w:webHidden/>
              </w:rPr>
              <w:t>31</w:t>
            </w:r>
            <w:r w:rsidR="00326ADB">
              <w:rPr>
                <w:webHidden/>
              </w:rPr>
              <w:fldChar w:fldCharType="end"/>
            </w:r>
          </w:hyperlink>
        </w:p>
        <w:p w14:paraId="5CE71120" w14:textId="77777777" w:rsidR="00326ADB" w:rsidRDefault="009C7CA9">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D97B36">
              <w:rPr>
                <w:webHidden/>
              </w:rPr>
              <w:t>31</w:t>
            </w:r>
            <w:r w:rsidR="00326ADB">
              <w:rPr>
                <w:webHidden/>
              </w:rPr>
              <w:fldChar w:fldCharType="end"/>
            </w:r>
          </w:hyperlink>
        </w:p>
        <w:p w14:paraId="2788D5C3" w14:textId="77777777" w:rsidR="00326ADB" w:rsidRDefault="009C7CA9">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D97B36">
              <w:rPr>
                <w:webHidden/>
              </w:rPr>
              <w:t>31</w:t>
            </w:r>
            <w:r w:rsidR="00326ADB">
              <w:rPr>
                <w:webHidden/>
              </w:rPr>
              <w:fldChar w:fldCharType="end"/>
            </w:r>
          </w:hyperlink>
        </w:p>
        <w:p w14:paraId="477D6B36" w14:textId="77777777" w:rsidR="00326ADB" w:rsidRDefault="009C7CA9">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D97B36">
              <w:rPr>
                <w:webHidden/>
              </w:rPr>
              <w:t>31</w:t>
            </w:r>
            <w:r w:rsidR="00326ADB">
              <w:rPr>
                <w:webHidden/>
              </w:rPr>
              <w:fldChar w:fldCharType="end"/>
            </w:r>
          </w:hyperlink>
        </w:p>
        <w:p w14:paraId="3186DA7F" w14:textId="77777777" w:rsidR="00326ADB" w:rsidRDefault="009C7CA9">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D97B36">
              <w:rPr>
                <w:webHidden/>
              </w:rPr>
              <w:t>31</w:t>
            </w:r>
            <w:r w:rsidR="00326ADB">
              <w:rPr>
                <w:webHidden/>
              </w:rPr>
              <w:fldChar w:fldCharType="end"/>
            </w:r>
          </w:hyperlink>
        </w:p>
        <w:p w14:paraId="1D7918D9" w14:textId="77777777" w:rsidR="00326ADB" w:rsidRDefault="009C7CA9">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D97B36">
              <w:rPr>
                <w:webHidden/>
              </w:rPr>
              <w:t>31</w:t>
            </w:r>
            <w:r w:rsidR="00326ADB">
              <w:rPr>
                <w:webHidden/>
              </w:rPr>
              <w:fldChar w:fldCharType="end"/>
            </w:r>
          </w:hyperlink>
        </w:p>
        <w:p w14:paraId="49BB0716" w14:textId="77777777" w:rsidR="00326ADB" w:rsidRDefault="009C7CA9">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D97B36">
              <w:rPr>
                <w:webHidden/>
              </w:rPr>
              <w:t>32</w:t>
            </w:r>
            <w:r w:rsidR="00326ADB">
              <w:rPr>
                <w:webHidden/>
              </w:rPr>
              <w:fldChar w:fldCharType="end"/>
            </w:r>
          </w:hyperlink>
        </w:p>
        <w:p w14:paraId="270BB10F" w14:textId="77777777" w:rsidR="00326ADB" w:rsidRDefault="009C7CA9">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D97B36">
              <w:rPr>
                <w:webHidden/>
              </w:rPr>
              <w:t>32</w:t>
            </w:r>
            <w:r w:rsidR="00326ADB">
              <w:rPr>
                <w:webHidden/>
              </w:rPr>
              <w:fldChar w:fldCharType="end"/>
            </w:r>
          </w:hyperlink>
        </w:p>
        <w:p w14:paraId="06944CAB" w14:textId="77777777" w:rsidR="00326ADB" w:rsidRDefault="009C7CA9">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D97B36">
              <w:rPr>
                <w:webHidden/>
              </w:rPr>
              <w:t>32</w:t>
            </w:r>
            <w:r w:rsidR="00326ADB">
              <w:rPr>
                <w:webHidden/>
              </w:rPr>
              <w:fldChar w:fldCharType="end"/>
            </w:r>
          </w:hyperlink>
        </w:p>
        <w:p w14:paraId="024DE2CA" w14:textId="77777777" w:rsidR="00326ADB" w:rsidRDefault="009C7CA9">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D97B36">
              <w:rPr>
                <w:webHidden/>
              </w:rPr>
              <w:t>32</w:t>
            </w:r>
            <w:r w:rsidR="00326ADB">
              <w:rPr>
                <w:webHidden/>
              </w:rPr>
              <w:fldChar w:fldCharType="end"/>
            </w:r>
          </w:hyperlink>
        </w:p>
        <w:p w14:paraId="0102085F" w14:textId="77777777" w:rsidR="00326ADB" w:rsidRDefault="009C7CA9">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D97B36">
              <w:rPr>
                <w:webHidden/>
              </w:rPr>
              <w:t>32</w:t>
            </w:r>
            <w:r w:rsidR="00326ADB">
              <w:rPr>
                <w:webHidden/>
              </w:rPr>
              <w:fldChar w:fldCharType="end"/>
            </w:r>
          </w:hyperlink>
        </w:p>
        <w:p w14:paraId="4607E5B4" w14:textId="77777777" w:rsidR="00326ADB" w:rsidRDefault="009C7CA9">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D97B36">
              <w:rPr>
                <w:webHidden/>
              </w:rPr>
              <w:t>32</w:t>
            </w:r>
            <w:r w:rsidR="00326ADB">
              <w:rPr>
                <w:webHidden/>
              </w:rPr>
              <w:fldChar w:fldCharType="end"/>
            </w:r>
          </w:hyperlink>
        </w:p>
        <w:p w14:paraId="3803F5EA" w14:textId="77777777" w:rsidR="00326ADB" w:rsidRDefault="009C7CA9">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D97B36">
              <w:rPr>
                <w:webHidden/>
              </w:rPr>
              <w:t>33</w:t>
            </w:r>
            <w:r w:rsidR="00326ADB">
              <w:rPr>
                <w:webHidden/>
              </w:rPr>
              <w:fldChar w:fldCharType="end"/>
            </w:r>
          </w:hyperlink>
        </w:p>
        <w:p w14:paraId="0AFDDC57" w14:textId="77777777" w:rsidR="00326ADB" w:rsidRDefault="009C7CA9">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D97B36">
              <w:rPr>
                <w:webHidden/>
              </w:rPr>
              <w:t>33</w:t>
            </w:r>
            <w:r w:rsidR="00326ADB">
              <w:rPr>
                <w:webHidden/>
              </w:rPr>
              <w:fldChar w:fldCharType="end"/>
            </w:r>
          </w:hyperlink>
        </w:p>
        <w:p w14:paraId="47FAB046" w14:textId="77777777" w:rsidR="00326ADB" w:rsidRDefault="009C7CA9">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D97B36">
              <w:rPr>
                <w:webHidden/>
              </w:rPr>
              <w:t>33</w:t>
            </w:r>
            <w:r w:rsidR="00326ADB">
              <w:rPr>
                <w:webHidden/>
              </w:rPr>
              <w:fldChar w:fldCharType="end"/>
            </w:r>
          </w:hyperlink>
        </w:p>
        <w:p w14:paraId="77494FE2" w14:textId="77777777" w:rsidR="00326ADB" w:rsidRDefault="009C7CA9">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D97B36">
              <w:rPr>
                <w:webHidden/>
              </w:rPr>
              <w:t>33</w:t>
            </w:r>
            <w:r w:rsidR="00326ADB">
              <w:rPr>
                <w:webHidden/>
              </w:rPr>
              <w:fldChar w:fldCharType="end"/>
            </w:r>
          </w:hyperlink>
        </w:p>
        <w:p w14:paraId="528A84DD" w14:textId="77777777" w:rsidR="00326ADB" w:rsidRDefault="009C7CA9">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D97B36">
              <w:rPr>
                <w:webHidden/>
              </w:rPr>
              <w:t>33</w:t>
            </w:r>
            <w:r w:rsidR="00326ADB">
              <w:rPr>
                <w:webHidden/>
              </w:rPr>
              <w:fldChar w:fldCharType="end"/>
            </w:r>
          </w:hyperlink>
        </w:p>
        <w:p w14:paraId="2718048D" w14:textId="77777777" w:rsidR="00326ADB" w:rsidRDefault="009C7CA9">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D97B36">
              <w:rPr>
                <w:webHidden/>
              </w:rPr>
              <w:t>33</w:t>
            </w:r>
            <w:r w:rsidR="00326ADB">
              <w:rPr>
                <w:webHidden/>
              </w:rPr>
              <w:fldChar w:fldCharType="end"/>
            </w:r>
          </w:hyperlink>
        </w:p>
        <w:p w14:paraId="5F736F23" w14:textId="77777777" w:rsidR="00326ADB" w:rsidRDefault="009C7CA9">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D97B36">
              <w:rPr>
                <w:webHidden/>
              </w:rPr>
              <w:t>34</w:t>
            </w:r>
            <w:r w:rsidR="00326ADB">
              <w:rPr>
                <w:webHidden/>
              </w:rPr>
              <w:fldChar w:fldCharType="end"/>
            </w:r>
          </w:hyperlink>
        </w:p>
        <w:p w14:paraId="6A7B6A5A" w14:textId="77777777" w:rsidR="00326ADB" w:rsidRDefault="009C7CA9">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D97B36">
              <w:rPr>
                <w:webHidden/>
              </w:rPr>
              <w:t>34</w:t>
            </w:r>
            <w:r w:rsidR="00326ADB">
              <w:rPr>
                <w:webHidden/>
              </w:rPr>
              <w:fldChar w:fldCharType="end"/>
            </w:r>
          </w:hyperlink>
        </w:p>
        <w:p w14:paraId="1BABFA54" w14:textId="77777777" w:rsidR="00326ADB" w:rsidRDefault="009C7CA9">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D97B36">
              <w:rPr>
                <w:webHidden/>
              </w:rPr>
              <w:t>34</w:t>
            </w:r>
            <w:r w:rsidR="00326ADB">
              <w:rPr>
                <w:webHidden/>
              </w:rPr>
              <w:fldChar w:fldCharType="end"/>
            </w:r>
          </w:hyperlink>
        </w:p>
        <w:p w14:paraId="2FAF371E" w14:textId="77777777" w:rsidR="00326ADB" w:rsidRDefault="009C7CA9">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D97B36">
              <w:rPr>
                <w:webHidden/>
              </w:rPr>
              <w:t>35</w:t>
            </w:r>
            <w:r w:rsidR="00326ADB">
              <w:rPr>
                <w:webHidden/>
              </w:rPr>
              <w:fldChar w:fldCharType="end"/>
            </w:r>
          </w:hyperlink>
        </w:p>
        <w:p w14:paraId="6FE24220" w14:textId="77777777" w:rsidR="00326ADB" w:rsidRDefault="009C7CA9">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D97B36">
              <w:rPr>
                <w:webHidden/>
              </w:rPr>
              <w:t>35</w:t>
            </w:r>
            <w:r w:rsidR="00326ADB">
              <w:rPr>
                <w:webHidden/>
              </w:rPr>
              <w:fldChar w:fldCharType="end"/>
            </w:r>
          </w:hyperlink>
        </w:p>
        <w:p w14:paraId="560FC9B9" w14:textId="77777777" w:rsidR="00326ADB" w:rsidRDefault="009C7CA9">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D97B36">
              <w:rPr>
                <w:webHidden/>
              </w:rPr>
              <w:t>35</w:t>
            </w:r>
            <w:r w:rsidR="00326ADB">
              <w:rPr>
                <w:webHidden/>
              </w:rPr>
              <w:fldChar w:fldCharType="end"/>
            </w:r>
          </w:hyperlink>
        </w:p>
        <w:p w14:paraId="36BAA10A" w14:textId="77777777" w:rsidR="00326ADB" w:rsidRDefault="009C7CA9">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D97B36">
              <w:rPr>
                <w:webHidden/>
              </w:rPr>
              <w:t>37</w:t>
            </w:r>
            <w:r w:rsidR="00326ADB">
              <w:rPr>
                <w:webHidden/>
              </w:rPr>
              <w:fldChar w:fldCharType="end"/>
            </w:r>
          </w:hyperlink>
        </w:p>
        <w:p w14:paraId="30C0C683" w14:textId="77777777" w:rsidR="00326ADB" w:rsidRDefault="009C7CA9">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D97B36">
              <w:rPr>
                <w:webHidden/>
              </w:rPr>
              <w:t>37</w:t>
            </w:r>
            <w:r w:rsidR="00326ADB">
              <w:rPr>
                <w:webHidden/>
              </w:rPr>
              <w:fldChar w:fldCharType="end"/>
            </w:r>
          </w:hyperlink>
        </w:p>
        <w:p w14:paraId="6E8C6D2C" w14:textId="77777777" w:rsidR="00326ADB" w:rsidRDefault="009C7CA9">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D97B36">
              <w:rPr>
                <w:webHidden/>
              </w:rPr>
              <w:t>37</w:t>
            </w:r>
            <w:r w:rsidR="00326ADB">
              <w:rPr>
                <w:webHidden/>
              </w:rPr>
              <w:fldChar w:fldCharType="end"/>
            </w:r>
          </w:hyperlink>
        </w:p>
        <w:p w14:paraId="1C452C2B" w14:textId="78E71B9A" w:rsidR="00326ADB" w:rsidRDefault="009C7CA9">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D97B36">
              <w:rPr>
                <w:webHidden/>
              </w:rPr>
              <w:t>38</w:t>
            </w:r>
            <w:r w:rsidR="00326ADB">
              <w:rPr>
                <w:webHidden/>
              </w:rPr>
              <w:fldChar w:fldCharType="end"/>
            </w:r>
          </w:hyperlink>
        </w:p>
        <w:p w14:paraId="24BC38C7" w14:textId="551AD5CF" w:rsidR="00326ADB" w:rsidRDefault="009C7CA9">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D97B36">
              <w:rPr>
                <w:webHidden/>
              </w:rPr>
              <w:t>38</w:t>
            </w:r>
            <w:r w:rsidR="00326ADB">
              <w:rPr>
                <w:webHidden/>
              </w:rPr>
              <w:fldChar w:fldCharType="end"/>
            </w:r>
          </w:hyperlink>
        </w:p>
        <w:p w14:paraId="63DAE4E3" w14:textId="01895193" w:rsidR="00326ADB" w:rsidRDefault="009C7CA9">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D97B36">
              <w:rPr>
                <w:webHidden/>
              </w:rPr>
              <w:t>38</w:t>
            </w:r>
            <w:r w:rsidR="00326ADB">
              <w:rPr>
                <w:webHidden/>
              </w:rPr>
              <w:fldChar w:fldCharType="end"/>
            </w:r>
          </w:hyperlink>
        </w:p>
        <w:p w14:paraId="5F8BB3F3" w14:textId="0C0B330C" w:rsidR="00326ADB" w:rsidRDefault="009C7CA9">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D97B36">
              <w:rPr>
                <w:webHidden/>
              </w:rPr>
              <w:t>39</w:t>
            </w:r>
            <w:r w:rsidR="00326ADB">
              <w:rPr>
                <w:webHidden/>
              </w:rPr>
              <w:fldChar w:fldCharType="end"/>
            </w:r>
          </w:hyperlink>
        </w:p>
        <w:p w14:paraId="0D83692A" w14:textId="24B20125" w:rsidR="00326ADB" w:rsidRDefault="009C7CA9">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D97B36">
              <w:rPr>
                <w:webHidden/>
              </w:rPr>
              <w:t>39</w:t>
            </w:r>
            <w:r w:rsidR="00326ADB">
              <w:rPr>
                <w:webHidden/>
              </w:rPr>
              <w:fldChar w:fldCharType="end"/>
            </w:r>
          </w:hyperlink>
        </w:p>
        <w:p w14:paraId="05663BB7" w14:textId="5BE2A6BE" w:rsidR="00326ADB" w:rsidRDefault="009C7CA9">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D97B36">
              <w:rPr>
                <w:webHidden/>
              </w:rPr>
              <w:t>39</w:t>
            </w:r>
            <w:r w:rsidR="00326ADB">
              <w:rPr>
                <w:webHidden/>
              </w:rPr>
              <w:fldChar w:fldCharType="end"/>
            </w:r>
          </w:hyperlink>
        </w:p>
        <w:p w14:paraId="3E0D8B96" w14:textId="2123B55C" w:rsidR="00326ADB" w:rsidRDefault="009C7CA9">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D97B36">
              <w:rPr>
                <w:webHidden/>
              </w:rPr>
              <w:t>40</w:t>
            </w:r>
            <w:r w:rsidR="00326ADB">
              <w:rPr>
                <w:webHidden/>
              </w:rPr>
              <w:fldChar w:fldCharType="end"/>
            </w:r>
          </w:hyperlink>
        </w:p>
        <w:p w14:paraId="28B0C47F" w14:textId="71F13C9F" w:rsidR="00326ADB" w:rsidRDefault="009C7CA9">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D97B36">
              <w:rPr>
                <w:webHidden/>
              </w:rPr>
              <w:t>40</w:t>
            </w:r>
            <w:r w:rsidR="00326ADB">
              <w:rPr>
                <w:webHidden/>
              </w:rPr>
              <w:fldChar w:fldCharType="end"/>
            </w:r>
          </w:hyperlink>
        </w:p>
        <w:p w14:paraId="206F0F29" w14:textId="4EAF946D" w:rsidR="00326ADB" w:rsidRDefault="009C7CA9">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D97B36">
              <w:rPr>
                <w:webHidden/>
              </w:rPr>
              <w:t>40</w:t>
            </w:r>
            <w:r w:rsidR="00326ADB">
              <w:rPr>
                <w:webHidden/>
              </w:rPr>
              <w:fldChar w:fldCharType="end"/>
            </w:r>
          </w:hyperlink>
        </w:p>
        <w:p w14:paraId="5FA55542" w14:textId="77777777" w:rsidR="00326ADB" w:rsidRDefault="009C7CA9">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D97B36">
              <w:rPr>
                <w:webHidden/>
              </w:rPr>
              <w:t>42</w:t>
            </w:r>
            <w:r w:rsidR="00326ADB">
              <w:rPr>
                <w:webHidden/>
              </w:rPr>
              <w:fldChar w:fldCharType="end"/>
            </w:r>
          </w:hyperlink>
        </w:p>
        <w:p w14:paraId="64C4BC1C" w14:textId="77777777" w:rsidR="00326ADB" w:rsidRDefault="009C7CA9">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D97B36">
              <w:rPr>
                <w:webHidden/>
              </w:rPr>
              <w:t>42</w:t>
            </w:r>
            <w:r w:rsidR="00326ADB">
              <w:rPr>
                <w:webHidden/>
              </w:rPr>
              <w:fldChar w:fldCharType="end"/>
            </w:r>
          </w:hyperlink>
        </w:p>
        <w:p w14:paraId="6A717707" w14:textId="77777777" w:rsidR="00326ADB" w:rsidRDefault="009C7CA9">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D97B36">
              <w:rPr>
                <w:webHidden/>
              </w:rPr>
              <w:t>42</w:t>
            </w:r>
            <w:r w:rsidR="00326ADB">
              <w:rPr>
                <w:webHidden/>
              </w:rPr>
              <w:fldChar w:fldCharType="end"/>
            </w:r>
          </w:hyperlink>
        </w:p>
        <w:p w14:paraId="1DF04739" w14:textId="77777777" w:rsidR="00326ADB" w:rsidRDefault="009C7CA9">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D97B36">
              <w:rPr>
                <w:webHidden/>
              </w:rPr>
              <w:t>45</w:t>
            </w:r>
            <w:r w:rsidR="00326ADB">
              <w:rPr>
                <w:webHidden/>
              </w:rPr>
              <w:fldChar w:fldCharType="end"/>
            </w:r>
          </w:hyperlink>
        </w:p>
        <w:p w14:paraId="25E91CF7" w14:textId="77777777" w:rsidR="00326ADB" w:rsidRDefault="009C7CA9">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D97B36">
              <w:rPr>
                <w:webHidden/>
              </w:rPr>
              <w:t>45</w:t>
            </w:r>
            <w:r w:rsidR="00326ADB">
              <w:rPr>
                <w:webHidden/>
              </w:rPr>
              <w:fldChar w:fldCharType="end"/>
            </w:r>
          </w:hyperlink>
        </w:p>
        <w:p w14:paraId="7B08FF9A" w14:textId="77777777" w:rsidR="00326ADB" w:rsidRDefault="009C7CA9">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D97B36">
              <w:rPr>
                <w:webHidden/>
              </w:rPr>
              <w:t>45</w:t>
            </w:r>
            <w:r w:rsidR="00326ADB">
              <w:rPr>
                <w:webHidden/>
              </w:rPr>
              <w:fldChar w:fldCharType="end"/>
            </w:r>
          </w:hyperlink>
        </w:p>
        <w:p w14:paraId="2342A8EA" w14:textId="77777777" w:rsidR="00326ADB" w:rsidRDefault="009C7CA9">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D97B36">
              <w:rPr>
                <w:webHidden/>
              </w:rPr>
              <w:t>46</w:t>
            </w:r>
            <w:r w:rsidR="00326ADB">
              <w:rPr>
                <w:webHidden/>
              </w:rPr>
              <w:fldChar w:fldCharType="end"/>
            </w:r>
          </w:hyperlink>
        </w:p>
        <w:p w14:paraId="4F56D71F" w14:textId="77777777" w:rsidR="00326ADB" w:rsidRDefault="009C7CA9">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D97B36">
              <w:rPr>
                <w:webHidden/>
              </w:rPr>
              <w:t>46</w:t>
            </w:r>
            <w:r w:rsidR="00326ADB">
              <w:rPr>
                <w:webHidden/>
              </w:rPr>
              <w:fldChar w:fldCharType="end"/>
            </w:r>
          </w:hyperlink>
        </w:p>
        <w:p w14:paraId="5187B05B" w14:textId="77777777" w:rsidR="00326ADB" w:rsidRDefault="009C7CA9">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D97B36">
              <w:rPr>
                <w:webHidden/>
              </w:rPr>
              <w:t>46</w:t>
            </w:r>
            <w:r w:rsidR="00326ADB">
              <w:rPr>
                <w:webHidden/>
              </w:rPr>
              <w:fldChar w:fldCharType="end"/>
            </w:r>
          </w:hyperlink>
        </w:p>
        <w:p w14:paraId="5D8562B5" w14:textId="77777777" w:rsidR="00326ADB" w:rsidRDefault="009C7CA9">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D97B36">
              <w:rPr>
                <w:webHidden/>
              </w:rPr>
              <w:t>47</w:t>
            </w:r>
            <w:r w:rsidR="00326ADB">
              <w:rPr>
                <w:webHidden/>
              </w:rPr>
              <w:fldChar w:fldCharType="end"/>
            </w:r>
          </w:hyperlink>
        </w:p>
        <w:p w14:paraId="612896D0" w14:textId="77777777" w:rsidR="00326ADB" w:rsidRDefault="009C7CA9">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D97B36">
              <w:rPr>
                <w:webHidden/>
              </w:rPr>
              <w:t>47</w:t>
            </w:r>
            <w:r w:rsidR="00326ADB">
              <w:rPr>
                <w:webHidden/>
              </w:rPr>
              <w:fldChar w:fldCharType="end"/>
            </w:r>
          </w:hyperlink>
        </w:p>
        <w:p w14:paraId="6D2E9A54" w14:textId="77777777" w:rsidR="00326ADB" w:rsidRDefault="009C7CA9">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D97B36">
              <w:rPr>
                <w:webHidden/>
              </w:rPr>
              <w:t>47</w:t>
            </w:r>
            <w:r w:rsidR="00326ADB">
              <w:rPr>
                <w:webHidden/>
              </w:rPr>
              <w:fldChar w:fldCharType="end"/>
            </w:r>
          </w:hyperlink>
        </w:p>
        <w:p w14:paraId="2FE37084" w14:textId="77777777" w:rsidR="00326ADB" w:rsidRDefault="009C7CA9">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D97B36">
              <w:rPr>
                <w:webHidden/>
              </w:rPr>
              <w:t>48</w:t>
            </w:r>
            <w:r w:rsidR="00326ADB">
              <w:rPr>
                <w:webHidden/>
              </w:rPr>
              <w:fldChar w:fldCharType="end"/>
            </w:r>
          </w:hyperlink>
        </w:p>
        <w:p w14:paraId="4360564A" w14:textId="77777777" w:rsidR="00326ADB" w:rsidRDefault="009C7CA9">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D97B36">
              <w:rPr>
                <w:webHidden/>
              </w:rPr>
              <w:t>48</w:t>
            </w:r>
            <w:r w:rsidR="00326ADB">
              <w:rPr>
                <w:webHidden/>
              </w:rPr>
              <w:fldChar w:fldCharType="end"/>
            </w:r>
          </w:hyperlink>
        </w:p>
        <w:p w14:paraId="61DB22A8" w14:textId="77777777" w:rsidR="00326ADB" w:rsidRDefault="009C7CA9">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D97B36">
              <w:rPr>
                <w:webHidden/>
              </w:rPr>
              <w:t>48</w:t>
            </w:r>
            <w:r w:rsidR="00326ADB">
              <w:rPr>
                <w:webHidden/>
              </w:rPr>
              <w:fldChar w:fldCharType="end"/>
            </w:r>
          </w:hyperlink>
        </w:p>
        <w:p w14:paraId="2ECD75B4" w14:textId="77777777" w:rsidR="00326ADB" w:rsidRDefault="009C7CA9">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D97B36">
              <w:rPr>
                <w:webHidden/>
              </w:rPr>
              <w:t>50</w:t>
            </w:r>
            <w:r w:rsidR="00326ADB">
              <w:rPr>
                <w:webHidden/>
              </w:rPr>
              <w:fldChar w:fldCharType="end"/>
            </w:r>
          </w:hyperlink>
        </w:p>
        <w:p w14:paraId="1B2938BC" w14:textId="77777777" w:rsidR="00326ADB" w:rsidRDefault="009C7CA9">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D97B36">
              <w:rPr>
                <w:webHidden/>
              </w:rPr>
              <w:t>50</w:t>
            </w:r>
            <w:r w:rsidR="00326ADB">
              <w:rPr>
                <w:webHidden/>
              </w:rPr>
              <w:fldChar w:fldCharType="end"/>
            </w:r>
          </w:hyperlink>
        </w:p>
        <w:p w14:paraId="17723C92" w14:textId="77777777" w:rsidR="00326ADB" w:rsidRDefault="009C7CA9">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D97B36">
              <w:rPr>
                <w:webHidden/>
              </w:rPr>
              <w:t>50</w:t>
            </w:r>
            <w:r w:rsidR="00326ADB">
              <w:rPr>
                <w:webHidden/>
              </w:rPr>
              <w:fldChar w:fldCharType="end"/>
            </w:r>
          </w:hyperlink>
        </w:p>
        <w:p w14:paraId="148A7054" w14:textId="77777777" w:rsidR="00326ADB" w:rsidRDefault="009C7CA9">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D97B36">
              <w:rPr>
                <w:webHidden/>
              </w:rPr>
              <w:t>51</w:t>
            </w:r>
            <w:r w:rsidR="00326ADB">
              <w:rPr>
                <w:webHidden/>
              </w:rPr>
              <w:fldChar w:fldCharType="end"/>
            </w:r>
          </w:hyperlink>
        </w:p>
        <w:p w14:paraId="1E03FE57" w14:textId="77777777" w:rsidR="00326ADB" w:rsidRDefault="009C7CA9">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D97B36">
              <w:rPr>
                <w:webHidden/>
              </w:rPr>
              <w:t>51</w:t>
            </w:r>
            <w:r w:rsidR="00326ADB">
              <w:rPr>
                <w:webHidden/>
              </w:rPr>
              <w:fldChar w:fldCharType="end"/>
            </w:r>
          </w:hyperlink>
        </w:p>
        <w:p w14:paraId="1A410F72" w14:textId="77777777" w:rsidR="00326ADB" w:rsidRDefault="009C7CA9">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D97B36">
              <w:rPr>
                <w:webHidden/>
              </w:rPr>
              <w:t>51</w:t>
            </w:r>
            <w:r w:rsidR="00326ADB">
              <w:rPr>
                <w:webHidden/>
              </w:rPr>
              <w:fldChar w:fldCharType="end"/>
            </w:r>
          </w:hyperlink>
        </w:p>
        <w:p w14:paraId="4CFA58F6" w14:textId="77777777" w:rsidR="00326ADB" w:rsidRDefault="009C7CA9">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D97B36">
              <w:rPr>
                <w:webHidden/>
              </w:rPr>
              <w:t>52</w:t>
            </w:r>
            <w:r w:rsidR="00326ADB">
              <w:rPr>
                <w:webHidden/>
              </w:rPr>
              <w:fldChar w:fldCharType="end"/>
            </w:r>
          </w:hyperlink>
        </w:p>
        <w:p w14:paraId="3B33B952" w14:textId="77777777" w:rsidR="00326ADB" w:rsidRDefault="009C7CA9">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D97B36">
              <w:rPr>
                <w:webHidden/>
              </w:rPr>
              <w:t>52</w:t>
            </w:r>
            <w:r w:rsidR="00326ADB">
              <w:rPr>
                <w:webHidden/>
              </w:rPr>
              <w:fldChar w:fldCharType="end"/>
            </w:r>
          </w:hyperlink>
        </w:p>
        <w:p w14:paraId="4A596477" w14:textId="77777777" w:rsidR="00326ADB" w:rsidRDefault="009C7CA9">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D97B36">
              <w:rPr>
                <w:webHidden/>
              </w:rPr>
              <w:t>52</w:t>
            </w:r>
            <w:r w:rsidR="00326ADB">
              <w:rPr>
                <w:webHidden/>
              </w:rPr>
              <w:fldChar w:fldCharType="end"/>
            </w:r>
          </w:hyperlink>
        </w:p>
        <w:p w14:paraId="627015BA" w14:textId="77777777" w:rsidR="00326ADB" w:rsidRDefault="009C7CA9">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D97B36">
              <w:rPr>
                <w:webHidden/>
              </w:rPr>
              <w:t>53</w:t>
            </w:r>
            <w:r w:rsidR="00326ADB">
              <w:rPr>
                <w:webHidden/>
              </w:rPr>
              <w:fldChar w:fldCharType="end"/>
            </w:r>
          </w:hyperlink>
        </w:p>
        <w:p w14:paraId="00FE5B03" w14:textId="77777777" w:rsidR="00326ADB" w:rsidRDefault="009C7CA9">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D97B36">
              <w:rPr>
                <w:webHidden/>
              </w:rPr>
              <w:t>53</w:t>
            </w:r>
            <w:r w:rsidR="00326ADB">
              <w:rPr>
                <w:webHidden/>
              </w:rPr>
              <w:fldChar w:fldCharType="end"/>
            </w:r>
          </w:hyperlink>
        </w:p>
        <w:p w14:paraId="38F63EC8" w14:textId="77777777" w:rsidR="00326ADB" w:rsidRDefault="009C7CA9">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D97B36">
              <w:rPr>
                <w:webHidden/>
              </w:rPr>
              <w:t>53</w:t>
            </w:r>
            <w:r w:rsidR="00326ADB">
              <w:rPr>
                <w:webHidden/>
              </w:rPr>
              <w:fldChar w:fldCharType="end"/>
            </w:r>
          </w:hyperlink>
        </w:p>
        <w:p w14:paraId="59D35D71" w14:textId="77777777" w:rsidR="00326ADB" w:rsidRDefault="009C7CA9">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D97B36">
              <w:rPr>
                <w:webHidden/>
              </w:rPr>
              <w:t>54</w:t>
            </w:r>
            <w:r w:rsidR="00326ADB">
              <w:rPr>
                <w:webHidden/>
              </w:rPr>
              <w:fldChar w:fldCharType="end"/>
            </w:r>
          </w:hyperlink>
        </w:p>
        <w:p w14:paraId="1CB494BD" w14:textId="77777777" w:rsidR="00326ADB" w:rsidRDefault="009C7CA9">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D97B36">
              <w:rPr>
                <w:webHidden/>
              </w:rPr>
              <w:t>54</w:t>
            </w:r>
            <w:r w:rsidR="00326ADB">
              <w:rPr>
                <w:webHidden/>
              </w:rPr>
              <w:fldChar w:fldCharType="end"/>
            </w:r>
          </w:hyperlink>
        </w:p>
        <w:p w14:paraId="56BAE496" w14:textId="77777777" w:rsidR="00326ADB" w:rsidRDefault="009C7CA9">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D97B36">
              <w:rPr>
                <w:webHidden/>
              </w:rPr>
              <w:t>54</w:t>
            </w:r>
            <w:r w:rsidR="00326ADB">
              <w:rPr>
                <w:webHidden/>
              </w:rPr>
              <w:fldChar w:fldCharType="end"/>
            </w:r>
          </w:hyperlink>
        </w:p>
        <w:p w14:paraId="5AE024BC" w14:textId="77777777" w:rsidR="00326ADB" w:rsidRDefault="009C7CA9">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D97B36">
              <w:rPr>
                <w:webHidden/>
              </w:rPr>
              <w:t>58</w:t>
            </w:r>
            <w:r w:rsidR="00326ADB">
              <w:rPr>
                <w:webHidden/>
              </w:rPr>
              <w:fldChar w:fldCharType="end"/>
            </w:r>
          </w:hyperlink>
        </w:p>
        <w:p w14:paraId="63EE1CC2" w14:textId="77777777" w:rsidR="00326ADB" w:rsidRDefault="009C7CA9">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D97B36">
              <w:rPr>
                <w:webHidden/>
              </w:rPr>
              <w:t>58</w:t>
            </w:r>
            <w:r w:rsidR="00326ADB">
              <w:rPr>
                <w:webHidden/>
              </w:rPr>
              <w:fldChar w:fldCharType="end"/>
            </w:r>
          </w:hyperlink>
        </w:p>
        <w:p w14:paraId="40D21DDC" w14:textId="77777777" w:rsidR="00326ADB" w:rsidRDefault="009C7CA9">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D97B36">
              <w:rPr>
                <w:webHidden/>
              </w:rPr>
              <w:t>58</w:t>
            </w:r>
            <w:r w:rsidR="00326ADB">
              <w:rPr>
                <w:webHidden/>
              </w:rPr>
              <w:fldChar w:fldCharType="end"/>
            </w:r>
          </w:hyperlink>
        </w:p>
        <w:p w14:paraId="57D06387" w14:textId="77777777" w:rsidR="00326ADB" w:rsidRDefault="009C7CA9">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D97B36">
              <w:rPr>
                <w:webHidden/>
              </w:rPr>
              <w:t>61</w:t>
            </w:r>
            <w:r w:rsidR="00326ADB">
              <w:rPr>
                <w:webHidden/>
              </w:rPr>
              <w:fldChar w:fldCharType="end"/>
            </w:r>
          </w:hyperlink>
        </w:p>
        <w:p w14:paraId="70870D61" w14:textId="77777777" w:rsidR="00326ADB" w:rsidRDefault="009C7CA9">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D97B36">
              <w:rPr>
                <w:webHidden/>
              </w:rPr>
              <w:t>61</w:t>
            </w:r>
            <w:r w:rsidR="00326ADB">
              <w:rPr>
                <w:webHidden/>
              </w:rPr>
              <w:fldChar w:fldCharType="end"/>
            </w:r>
          </w:hyperlink>
        </w:p>
        <w:p w14:paraId="08192C31" w14:textId="77777777" w:rsidR="00326ADB" w:rsidRDefault="009C7CA9">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D97B36">
              <w:rPr>
                <w:webHidden/>
              </w:rPr>
              <w:t>61</w:t>
            </w:r>
            <w:r w:rsidR="00326ADB">
              <w:rPr>
                <w:webHidden/>
              </w:rPr>
              <w:fldChar w:fldCharType="end"/>
            </w:r>
          </w:hyperlink>
        </w:p>
        <w:p w14:paraId="48C10148" w14:textId="77777777" w:rsidR="00326ADB" w:rsidRDefault="009C7CA9">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D97B36">
              <w:rPr>
                <w:webHidden/>
              </w:rPr>
              <w:t>62</w:t>
            </w:r>
            <w:r w:rsidR="00326ADB">
              <w:rPr>
                <w:webHidden/>
              </w:rPr>
              <w:fldChar w:fldCharType="end"/>
            </w:r>
          </w:hyperlink>
        </w:p>
        <w:p w14:paraId="2F5B0AD0" w14:textId="77777777" w:rsidR="00326ADB" w:rsidRDefault="009C7CA9">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D97B36">
              <w:rPr>
                <w:webHidden/>
              </w:rPr>
              <w:t>62</w:t>
            </w:r>
            <w:r w:rsidR="00326ADB">
              <w:rPr>
                <w:webHidden/>
              </w:rPr>
              <w:fldChar w:fldCharType="end"/>
            </w:r>
          </w:hyperlink>
        </w:p>
        <w:p w14:paraId="52BA975E" w14:textId="77777777" w:rsidR="00326ADB" w:rsidRDefault="009C7CA9">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D97B36">
              <w:rPr>
                <w:webHidden/>
              </w:rPr>
              <w:t>62</w:t>
            </w:r>
            <w:r w:rsidR="00326ADB">
              <w:rPr>
                <w:webHidden/>
              </w:rPr>
              <w:fldChar w:fldCharType="end"/>
            </w:r>
          </w:hyperlink>
        </w:p>
        <w:p w14:paraId="5B4DC7C4" w14:textId="77777777" w:rsidR="00326ADB" w:rsidRDefault="009C7CA9">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D97B36">
              <w:rPr>
                <w:webHidden/>
              </w:rPr>
              <w:t>64</w:t>
            </w:r>
            <w:r w:rsidR="00326ADB">
              <w:rPr>
                <w:webHidden/>
              </w:rPr>
              <w:fldChar w:fldCharType="end"/>
            </w:r>
          </w:hyperlink>
        </w:p>
        <w:p w14:paraId="51F58324" w14:textId="77777777" w:rsidR="00326ADB" w:rsidRDefault="009C7CA9">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D97B36">
              <w:rPr>
                <w:webHidden/>
              </w:rPr>
              <w:t>64</w:t>
            </w:r>
            <w:r w:rsidR="00326ADB">
              <w:rPr>
                <w:webHidden/>
              </w:rPr>
              <w:fldChar w:fldCharType="end"/>
            </w:r>
          </w:hyperlink>
        </w:p>
        <w:p w14:paraId="52B4ED38" w14:textId="77777777" w:rsidR="00326ADB" w:rsidRDefault="009C7CA9">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D97B36">
              <w:rPr>
                <w:webHidden/>
              </w:rPr>
              <w:t>64</w:t>
            </w:r>
            <w:r w:rsidR="00326ADB">
              <w:rPr>
                <w:webHidden/>
              </w:rPr>
              <w:fldChar w:fldCharType="end"/>
            </w:r>
          </w:hyperlink>
        </w:p>
        <w:p w14:paraId="01FD61D4" w14:textId="77777777" w:rsidR="00326ADB" w:rsidRDefault="009C7CA9">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D97B36">
              <w:rPr>
                <w:webHidden/>
              </w:rPr>
              <w:t>65</w:t>
            </w:r>
            <w:r w:rsidR="00326ADB">
              <w:rPr>
                <w:webHidden/>
              </w:rPr>
              <w:fldChar w:fldCharType="end"/>
            </w:r>
          </w:hyperlink>
        </w:p>
        <w:p w14:paraId="709EA561" w14:textId="77777777" w:rsidR="00326ADB" w:rsidRDefault="009C7CA9">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D97B36">
              <w:rPr>
                <w:webHidden/>
              </w:rPr>
              <w:t>65</w:t>
            </w:r>
            <w:r w:rsidR="00326ADB">
              <w:rPr>
                <w:webHidden/>
              </w:rPr>
              <w:fldChar w:fldCharType="end"/>
            </w:r>
          </w:hyperlink>
        </w:p>
        <w:p w14:paraId="113B7042" w14:textId="77777777" w:rsidR="00326ADB" w:rsidRDefault="009C7CA9">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D97B36">
              <w:rPr>
                <w:webHidden/>
              </w:rPr>
              <w:t>65</w:t>
            </w:r>
            <w:r w:rsidR="00326ADB">
              <w:rPr>
                <w:webHidden/>
              </w:rPr>
              <w:fldChar w:fldCharType="end"/>
            </w:r>
          </w:hyperlink>
        </w:p>
        <w:p w14:paraId="304E3B51" w14:textId="77777777" w:rsidR="00326ADB" w:rsidRDefault="009C7CA9">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D97B36">
              <w:rPr>
                <w:webHidden/>
              </w:rPr>
              <w:t>69</w:t>
            </w:r>
            <w:r w:rsidR="00326ADB">
              <w:rPr>
                <w:webHidden/>
              </w:rPr>
              <w:fldChar w:fldCharType="end"/>
            </w:r>
          </w:hyperlink>
        </w:p>
        <w:p w14:paraId="444653C3" w14:textId="77777777" w:rsidR="00326ADB" w:rsidRDefault="009C7CA9">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D97B36">
              <w:rPr>
                <w:webHidden/>
              </w:rPr>
              <w:t>69</w:t>
            </w:r>
            <w:r w:rsidR="00326ADB">
              <w:rPr>
                <w:webHidden/>
              </w:rPr>
              <w:fldChar w:fldCharType="end"/>
            </w:r>
          </w:hyperlink>
        </w:p>
        <w:p w14:paraId="590848AA" w14:textId="77777777" w:rsidR="00326ADB" w:rsidRDefault="009C7CA9">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D97B36">
              <w:rPr>
                <w:webHidden/>
              </w:rPr>
              <w:t>69</w:t>
            </w:r>
            <w:r w:rsidR="00326ADB">
              <w:rPr>
                <w:webHidden/>
              </w:rPr>
              <w:fldChar w:fldCharType="end"/>
            </w:r>
          </w:hyperlink>
        </w:p>
        <w:p w14:paraId="2DD88005" w14:textId="77777777" w:rsidR="00326ADB" w:rsidRDefault="009C7CA9">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D97B36">
              <w:rPr>
                <w:webHidden/>
              </w:rPr>
              <w:t>71</w:t>
            </w:r>
            <w:r w:rsidR="00326ADB">
              <w:rPr>
                <w:webHidden/>
              </w:rPr>
              <w:fldChar w:fldCharType="end"/>
            </w:r>
          </w:hyperlink>
        </w:p>
        <w:p w14:paraId="65B4069F" w14:textId="77777777" w:rsidR="00326ADB" w:rsidRDefault="009C7CA9">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D97B36">
              <w:rPr>
                <w:webHidden/>
              </w:rPr>
              <w:t>71</w:t>
            </w:r>
            <w:r w:rsidR="00326ADB">
              <w:rPr>
                <w:webHidden/>
              </w:rPr>
              <w:fldChar w:fldCharType="end"/>
            </w:r>
          </w:hyperlink>
        </w:p>
        <w:p w14:paraId="466EF48D" w14:textId="77777777" w:rsidR="00326ADB" w:rsidRDefault="009C7CA9">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D97B36">
              <w:rPr>
                <w:webHidden/>
              </w:rPr>
              <w:t>71</w:t>
            </w:r>
            <w:r w:rsidR="00326ADB">
              <w:rPr>
                <w:webHidden/>
              </w:rPr>
              <w:fldChar w:fldCharType="end"/>
            </w:r>
          </w:hyperlink>
        </w:p>
        <w:p w14:paraId="29A8A98E" w14:textId="77777777" w:rsidR="00326ADB" w:rsidRDefault="009C7CA9">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D97B36">
              <w:rPr>
                <w:webHidden/>
              </w:rPr>
              <w:t>72</w:t>
            </w:r>
            <w:r w:rsidR="00326ADB">
              <w:rPr>
                <w:webHidden/>
              </w:rPr>
              <w:fldChar w:fldCharType="end"/>
            </w:r>
          </w:hyperlink>
        </w:p>
        <w:p w14:paraId="467D6861" w14:textId="77777777" w:rsidR="00326ADB" w:rsidRDefault="009C7CA9">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D97B36">
              <w:rPr>
                <w:webHidden/>
              </w:rPr>
              <w:t>72</w:t>
            </w:r>
            <w:r w:rsidR="00326ADB">
              <w:rPr>
                <w:webHidden/>
              </w:rPr>
              <w:fldChar w:fldCharType="end"/>
            </w:r>
          </w:hyperlink>
        </w:p>
        <w:p w14:paraId="541A2921" w14:textId="77777777" w:rsidR="00326ADB" w:rsidRDefault="009C7CA9">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D97B36">
              <w:rPr>
                <w:webHidden/>
              </w:rPr>
              <w:t>72</w:t>
            </w:r>
            <w:r w:rsidR="00326ADB">
              <w:rPr>
                <w:webHidden/>
              </w:rPr>
              <w:fldChar w:fldCharType="end"/>
            </w:r>
          </w:hyperlink>
        </w:p>
        <w:p w14:paraId="0AA8B34E" w14:textId="77777777" w:rsidR="00326ADB" w:rsidRDefault="009C7CA9">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D97B36">
              <w:rPr>
                <w:webHidden/>
              </w:rPr>
              <w:t>73</w:t>
            </w:r>
            <w:r w:rsidR="00326ADB">
              <w:rPr>
                <w:webHidden/>
              </w:rPr>
              <w:fldChar w:fldCharType="end"/>
            </w:r>
          </w:hyperlink>
        </w:p>
        <w:p w14:paraId="04F3626C" w14:textId="77777777" w:rsidR="00326ADB" w:rsidRDefault="009C7CA9">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D97B36">
              <w:rPr>
                <w:webHidden/>
              </w:rPr>
              <w:t>73</w:t>
            </w:r>
            <w:r w:rsidR="00326ADB">
              <w:rPr>
                <w:webHidden/>
              </w:rPr>
              <w:fldChar w:fldCharType="end"/>
            </w:r>
          </w:hyperlink>
        </w:p>
        <w:p w14:paraId="08138DB9" w14:textId="77777777" w:rsidR="00326ADB" w:rsidRDefault="009C7CA9">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D97B36">
              <w:rPr>
                <w:webHidden/>
              </w:rPr>
              <w:t>73</w:t>
            </w:r>
            <w:r w:rsidR="00326ADB">
              <w:rPr>
                <w:webHidden/>
              </w:rPr>
              <w:fldChar w:fldCharType="end"/>
            </w:r>
          </w:hyperlink>
        </w:p>
        <w:p w14:paraId="7130A66E" w14:textId="77777777" w:rsidR="00326ADB" w:rsidRDefault="009C7CA9">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D97B36">
              <w:rPr>
                <w:webHidden/>
              </w:rPr>
              <w:t>74</w:t>
            </w:r>
            <w:r w:rsidR="00326ADB">
              <w:rPr>
                <w:webHidden/>
              </w:rPr>
              <w:fldChar w:fldCharType="end"/>
            </w:r>
          </w:hyperlink>
        </w:p>
        <w:p w14:paraId="726DBAF3" w14:textId="77777777" w:rsidR="00326ADB" w:rsidRDefault="009C7CA9">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D97B36">
              <w:rPr>
                <w:webHidden/>
              </w:rPr>
              <w:t>74</w:t>
            </w:r>
            <w:r w:rsidR="00326ADB">
              <w:rPr>
                <w:webHidden/>
              </w:rPr>
              <w:fldChar w:fldCharType="end"/>
            </w:r>
          </w:hyperlink>
        </w:p>
        <w:p w14:paraId="76A9F92E" w14:textId="77777777" w:rsidR="00326ADB" w:rsidRDefault="009C7CA9">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D97B36">
              <w:rPr>
                <w:webHidden/>
              </w:rPr>
              <w:t>74</w:t>
            </w:r>
            <w:r w:rsidR="00326ADB">
              <w:rPr>
                <w:webHidden/>
              </w:rPr>
              <w:fldChar w:fldCharType="end"/>
            </w:r>
          </w:hyperlink>
        </w:p>
        <w:p w14:paraId="71C9521E" w14:textId="77777777" w:rsidR="00326ADB" w:rsidRDefault="009C7CA9">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D97B36">
              <w:rPr>
                <w:webHidden/>
              </w:rPr>
              <w:t>75</w:t>
            </w:r>
            <w:r w:rsidR="00326ADB">
              <w:rPr>
                <w:webHidden/>
              </w:rPr>
              <w:fldChar w:fldCharType="end"/>
            </w:r>
          </w:hyperlink>
        </w:p>
        <w:p w14:paraId="53604534" w14:textId="77777777" w:rsidR="00326ADB" w:rsidRDefault="009C7CA9">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D97B36">
              <w:rPr>
                <w:webHidden/>
              </w:rPr>
              <w:t>75</w:t>
            </w:r>
            <w:r w:rsidR="00326ADB">
              <w:rPr>
                <w:webHidden/>
              </w:rPr>
              <w:fldChar w:fldCharType="end"/>
            </w:r>
          </w:hyperlink>
        </w:p>
        <w:p w14:paraId="2F4BC2EB" w14:textId="77777777" w:rsidR="00326ADB" w:rsidRDefault="009C7CA9">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D97B36">
              <w:rPr>
                <w:webHidden/>
              </w:rPr>
              <w:t>75</w:t>
            </w:r>
            <w:r w:rsidR="00326ADB">
              <w:rPr>
                <w:webHidden/>
              </w:rPr>
              <w:fldChar w:fldCharType="end"/>
            </w:r>
          </w:hyperlink>
        </w:p>
        <w:p w14:paraId="088181D9" w14:textId="77777777" w:rsidR="00326ADB" w:rsidRDefault="009C7CA9">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D97B36">
              <w:rPr>
                <w:webHidden/>
              </w:rPr>
              <w:t>76</w:t>
            </w:r>
            <w:r w:rsidR="00326ADB">
              <w:rPr>
                <w:webHidden/>
              </w:rPr>
              <w:fldChar w:fldCharType="end"/>
            </w:r>
          </w:hyperlink>
        </w:p>
        <w:p w14:paraId="6B5F1874" w14:textId="77777777" w:rsidR="00326ADB" w:rsidRDefault="009C7CA9">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D97B36">
              <w:rPr>
                <w:webHidden/>
              </w:rPr>
              <w:t>76</w:t>
            </w:r>
            <w:r w:rsidR="00326ADB">
              <w:rPr>
                <w:webHidden/>
              </w:rPr>
              <w:fldChar w:fldCharType="end"/>
            </w:r>
          </w:hyperlink>
        </w:p>
        <w:p w14:paraId="3A3A03F1" w14:textId="77777777" w:rsidR="00326ADB" w:rsidRDefault="009C7CA9">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D97B36">
              <w:rPr>
                <w:webHidden/>
              </w:rPr>
              <w:t>76</w:t>
            </w:r>
            <w:r w:rsidR="00326ADB">
              <w:rPr>
                <w:webHidden/>
              </w:rPr>
              <w:fldChar w:fldCharType="end"/>
            </w:r>
          </w:hyperlink>
        </w:p>
        <w:p w14:paraId="5EB5FA4F" w14:textId="77777777" w:rsidR="00326ADB" w:rsidRDefault="009C7CA9">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D97B36">
              <w:rPr>
                <w:webHidden/>
              </w:rPr>
              <w:t>77</w:t>
            </w:r>
            <w:r w:rsidR="00326ADB">
              <w:rPr>
                <w:webHidden/>
              </w:rPr>
              <w:fldChar w:fldCharType="end"/>
            </w:r>
          </w:hyperlink>
        </w:p>
        <w:p w14:paraId="065086AA" w14:textId="77777777" w:rsidR="00326ADB" w:rsidRDefault="009C7CA9">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D97B36">
              <w:rPr>
                <w:webHidden/>
              </w:rPr>
              <w:t>77</w:t>
            </w:r>
            <w:r w:rsidR="00326ADB">
              <w:rPr>
                <w:webHidden/>
              </w:rPr>
              <w:fldChar w:fldCharType="end"/>
            </w:r>
          </w:hyperlink>
        </w:p>
        <w:p w14:paraId="5A4AD2B1" w14:textId="77777777" w:rsidR="00326ADB" w:rsidRDefault="009C7CA9">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D97B36">
              <w:rPr>
                <w:webHidden/>
              </w:rPr>
              <w:t>77</w:t>
            </w:r>
            <w:r w:rsidR="00326ADB">
              <w:rPr>
                <w:webHidden/>
              </w:rPr>
              <w:fldChar w:fldCharType="end"/>
            </w:r>
          </w:hyperlink>
        </w:p>
        <w:p w14:paraId="0381AD37" w14:textId="77777777" w:rsidR="00326ADB" w:rsidRDefault="009C7CA9">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D97B36">
              <w:rPr>
                <w:webHidden/>
              </w:rPr>
              <w:t>78</w:t>
            </w:r>
            <w:r w:rsidR="00326ADB">
              <w:rPr>
                <w:webHidden/>
              </w:rPr>
              <w:fldChar w:fldCharType="end"/>
            </w:r>
          </w:hyperlink>
        </w:p>
        <w:p w14:paraId="20DED373" w14:textId="77777777" w:rsidR="00326ADB" w:rsidRDefault="009C7CA9">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D97B36">
              <w:rPr>
                <w:webHidden/>
              </w:rPr>
              <w:t>78</w:t>
            </w:r>
            <w:r w:rsidR="00326ADB">
              <w:rPr>
                <w:webHidden/>
              </w:rPr>
              <w:fldChar w:fldCharType="end"/>
            </w:r>
          </w:hyperlink>
        </w:p>
        <w:p w14:paraId="1F62ACA9" w14:textId="77777777" w:rsidR="00326ADB" w:rsidRDefault="009C7CA9">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D97B36">
              <w:rPr>
                <w:webHidden/>
              </w:rPr>
              <w:t>78</w:t>
            </w:r>
            <w:r w:rsidR="00326ADB">
              <w:rPr>
                <w:webHidden/>
              </w:rPr>
              <w:fldChar w:fldCharType="end"/>
            </w:r>
          </w:hyperlink>
        </w:p>
        <w:p w14:paraId="2786869E" w14:textId="77777777" w:rsidR="00326ADB" w:rsidRDefault="009C7CA9">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D97B36">
              <w:rPr>
                <w:webHidden/>
              </w:rPr>
              <w:t>80</w:t>
            </w:r>
            <w:r w:rsidR="00326ADB">
              <w:rPr>
                <w:webHidden/>
              </w:rPr>
              <w:fldChar w:fldCharType="end"/>
            </w:r>
          </w:hyperlink>
        </w:p>
        <w:p w14:paraId="6EE73037" w14:textId="77777777" w:rsidR="00326ADB" w:rsidRDefault="009C7CA9">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D97B36">
              <w:rPr>
                <w:webHidden/>
              </w:rPr>
              <w:t>80</w:t>
            </w:r>
            <w:r w:rsidR="00326ADB">
              <w:rPr>
                <w:webHidden/>
              </w:rPr>
              <w:fldChar w:fldCharType="end"/>
            </w:r>
          </w:hyperlink>
        </w:p>
        <w:p w14:paraId="36319F7F" w14:textId="77777777" w:rsidR="00326ADB" w:rsidRDefault="009C7CA9">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D97B36">
              <w:rPr>
                <w:webHidden/>
              </w:rPr>
              <w:t>80</w:t>
            </w:r>
            <w:r w:rsidR="00326ADB">
              <w:rPr>
                <w:webHidden/>
              </w:rPr>
              <w:fldChar w:fldCharType="end"/>
            </w:r>
          </w:hyperlink>
        </w:p>
        <w:p w14:paraId="28C0AC2C" w14:textId="77777777" w:rsidR="00326ADB" w:rsidRDefault="009C7CA9">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D97B36">
              <w:rPr>
                <w:webHidden/>
              </w:rPr>
              <w:t>81</w:t>
            </w:r>
            <w:r w:rsidR="00326ADB">
              <w:rPr>
                <w:webHidden/>
              </w:rPr>
              <w:fldChar w:fldCharType="end"/>
            </w:r>
          </w:hyperlink>
        </w:p>
        <w:p w14:paraId="0299D015" w14:textId="77777777" w:rsidR="00326ADB" w:rsidRDefault="009C7CA9">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D97B36">
              <w:rPr>
                <w:webHidden/>
              </w:rPr>
              <w:t>81</w:t>
            </w:r>
            <w:r w:rsidR="00326ADB">
              <w:rPr>
                <w:webHidden/>
              </w:rPr>
              <w:fldChar w:fldCharType="end"/>
            </w:r>
          </w:hyperlink>
        </w:p>
        <w:p w14:paraId="61D05CAA" w14:textId="77777777" w:rsidR="00326ADB" w:rsidRDefault="009C7CA9">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D97B36">
              <w:rPr>
                <w:webHidden/>
              </w:rPr>
              <w:t>81</w:t>
            </w:r>
            <w:r w:rsidR="00326ADB">
              <w:rPr>
                <w:webHidden/>
              </w:rPr>
              <w:fldChar w:fldCharType="end"/>
            </w:r>
          </w:hyperlink>
        </w:p>
        <w:p w14:paraId="117FD7F4" w14:textId="77777777" w:rsidR="00326ADB" w:rsidRDefault="009C7CA9">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D97B36">
              <w:rPr>
                <w:webHidden/>
              </w:rPr>
              <w:t>82</w:t>
            </w:r>
            <w:r w:rsidR="00326ADB">
              <w:rPr>
                <w:webHidden/>
              </w:rPr>
              <w:fldChar w:fldCharType="end"/>
            </w:r>
          </w:hyperlink>
        </w:p>
        <w:p w14:paraId="708C6F39" w14:textId="77777777" w:rsidR="00326ADB" w:rsidRDefault="009C7CA9">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D97B36">
              <w:rPr>
                <w:webHidden/>
              </w:rPr>
              <w:t>82</w:t>
            </w:r>
            <w:r w:rsidR="00326ADB">
              <w:rPr>
                <w:webHidden/>
              </w:rPr>
              <w:fldChar w:fldCharType="end"/>
            </w:r>
          </w:hyperlink>
        </w:p>
        <w:p w14:paraId="5693D7C4" w14:textId="77777777" w:rsidR="00326ADB" w:rsidRDefault="009C7CA9">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D97B36">
              <w:rPr>
                <w:webHidden/>
              </w:rPr>
              <w:t>82</w:t>
            </w:r>
            <w:r w:rsidR="00326ADB">
              <w:rPr>
                <w:webHidden/>
              </w:rPr>
              <w:fldChar w:fldCharType="end"/>
            </w:r>
          </w:hyperlink>
        </w:p>
        <w:p w14:paraId="00C95000" w14:textId="77777777" w:rsidR="00326ADB" w:rsidRDefault="009C7CA9">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D97B36">
              <w:rPr>
                <w:webHidden/>
              </w:rPr>
              <w:t>83</w:t>
            </w:r>
            <w:r w:rsidR="00326ADB">
              <w:rPr>
                <w:webHidden/>
              </w:rPr>
              <w:fldChar w:fldCharType="end"/>
            </w:r>
          </w:hyperlink>
        </w:p>
        <w:p w14:paraId="460EC2A7" w14:textId="77777777" w:rsidR="00326ADB" w:rsidRDefault="009C7CA9">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D97B36">
              <w:rPr>
                <w:webHidden/>
              </w:rPr>
              <w:t>83</w:t>
            </w:r>
            <w:r w:rsidR="00326ADB">
              <w:rPr>
                <w:webHidden/>
              </w:rPr>
              <w:fldChar w:fldCharType="end"/>
            </w:r>
          </w:hyperlink>
        </w:p>
        <w:p w14:paraId="3F4E526B" w14:textId="77777777" w:rsidR="00326ADB" w:rsidRDefault="009C7CA9">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D97B36">
              <w:rPr>
                <w:webHidden/>
              </w:rPr>
              <w:t>83</w:t>
            </w:r>
            <w:r w:rsidR="00326ADB">
              <w:rPr>
                <w:webHidden/>
              </w:rPr>
              <w:fldChar w:fldCharType="end"/>
            </w:r>
          </w:hyperlink>
        </w:p>
        <w:p w14:paraId="3ABC9855" w14:textId="77777777" w:rsidR="00326ADB" w:rsidRDefault="009C7CA9">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D97B36">
              <w:rPr>
                <w:webHidden/>
              </w:rPr>
              <w:t>84</w:t>
            </w:r>
            <w:r w:rsidR="00326ADB">
              <w:rPr>
                <w:webHidden/>
              </w:rPr>
              <w:fldChar w:fldCharType="end"/>
            </w:r>
          </w:hyperlink>
        </w:p>
        <w:p w14:paraId="702CB6F7" w14:textId="77777777" w:rsidR="00326ADB" w:rsidRDefault="009C7CA9">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D97B36">
              <w:rPr>
                <w:webHidden/>
              </w:rPr>
              <w:t>84</w:t>
            </w:r>
            <w:r w:rsidR="00326ADB">
              <w:rPr>
                <w:webHidden/>
              </w:rPr>
              <w:fldChar w:fldCharType="end"/>
            </w:r>
          </w:hyperlink>
        </w:p>
        <w:p w14:paraId="7E740382" w14:textId="77777777" w:rsidR="00326ADB" w:rsidRDefault="009C7CA9">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D97B36">
              <w:rPr>
                <w:webHidden/>
              </w:rPr>
              <w:t>84</w:t>
            </w:r>
            <w:r w:rsidR="00326ADB">
              <w:rPr>
                <w:webHidden/>
              </w:rPr>
              <w:fldChar w:fldCharType="end"/>
            </w:r>
          </w:hyperlink>
        </w:p>
        <w:p w14:paraId="43B79414" w14:textId="40DDEC65" w:rsidR="00326ADB" w:rsidRDefault="009C7CA9">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D97B36">
              <w:rPr>
                <w:webHidden/>
              </w:rPr>
              <w:t>87</w:t>
            </w:r>
            <w:r w:rsidR="00326ADB">
              <w:rPr>
                <w:webHidden/>
              </w:rPr>
              <w:fldChar w:fldCharType="end"/>
            </w:r>
          </w:hyperlink>
        </w:p>
        <w:p w14:paraId="74B894DC" w14:textId="1CC2AD85" w:rsidR="00326ADB" w:rsidRDefault="009C7CA9">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D97B36">
              <w:rPr>
                <w:webHidden/>
              </w:rPr>
              <w:t>87</w:t>
            </w:r>
            <w:r w:rsidR="00326ADB">
              <w:rPr>
                <w:webHidden/>
              </w:rPr>
              <w:fldChar w:fldCharType="end"/>
            </w:r>
          </w:hyperlink>
        </w:p>
        <w:p w14:paraId="6833B4B4" w14:textId="73877E16" w:rsidR="00326ADB" w:rsidRDefault="009C7CA9">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D97B36">
              <w:rPr>
                <w:webHidden/>
              </w:rPr>
              <w:t>87</w:t>
            </w:r>
            <w:r w:rsidR="00326ADB">
              <w:rPr>
                <w:webHidden/>
              </w:rPr>
              <w:fldChar w:fldCharType="end"/>
            </w:r>
          </w:hyperlink>
        </w:p>
        <w:p w14:paraId="22A8561A" w14:textId="2FFD09BB" w:rsidR="00326ADB" w:rsidRDefault="009C7CA9">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D97B36">
              <w:rPr>
                <w:webHidden/>
              </w:rPr>
              <w:t>88</w:t>
            </w:r>
            <w:r w:rsidR="00326ADB">
              <w:rPr>
                <w:webHidden/>
              </w:rPr>
              <w:fldChar w:fldCharType="end"/>
            </w:r>
          </w:hyperlink>
        </w:p>
        <w:p w14:paraId="2EFBEED3" w14:textId="196B089A" w:rsidR="00326ADB" w:rsidRDefault="009C7CA9">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D97B36">
              <w:rPr>
                <w:webHidden/>
              </w:rPr>
              <w:t>88</w:t>
            </w:r>
            <w:r w:rsidR="00326ADB">
              <w:rPr>
                <w:webHidden/>
              </w:rPr>
              <w:fldChar w:fldCharType="end"/>
            </w:r>
          </w:hyperlink>
        </w:p>
        <w:p w14:paraId="1205E428" w14:textId="3A35C23B" w:rsidR="00326ADB" w:rsidRDefault="009C7CA9">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D97B36">
              <w:rPr>
                <w:webHidden/>
              </w:rPr>
              <w:t>88</w:t>
            </w:r>
            <w:r w:rsidR="00326ADB">
              <w:rPr>
                <w:webHidden/>
              </w:rPr>
              <w:fldChar w:fldCharType="end"/>
            </w:r>
          </w:hyperlink>
        </w:p>
        <w:p w14:paraId="070E7B4C" w14:textId="3B691372" w:rsidR="00326ADB" w:rsidRDefault="009C7CA9">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D97B36">
              <w:rPr>
                <w:webHidden/>
              </w:rPr>
              <w:t>88</w:t>
            </w:r>
            <w:r w:rsidR="00326ADB">
              <w:rPr>
                <w:webHidden/>
              </w:rPr>
              <w:fldChar w:fldCharType="end"/>
            </w:r>
          </w:hyperlink>
        </w:p>
        <w:p w14:paraId="519CBEE4" w14:textId="491BD73A" w:rsidR="00326ADB" w:rsidRDefault="009C7CA9">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D97B36">
              <w:rPr>
                <w:webHidden/>
              </w:rPr>
              <w:t>88</w:t>
            </w:r>
            <w:r w:rsidR="00326ADB">
              <w:rPr>
                <w:webHidden/>
              </w:rPr>
              <w:fldChar w:fldCharType="end"/>
            </w:r>
          </w:hyperlink>
        </w:p>
        <w:p w14:paraId="05541815" w14:textId="4C1CAB9A" w:rsidR="00326ADB" w:rsidRDefault="009C7CA9">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D97B36">
              <w:rPr>
                <w:webHidden/>
              </w:rPr>
              <w:t>88</w:t>
            </w:r>
            <w:r w:rsidR="00326ADB">
              <w:rPr>
                <w:webHidden/>
              </w:rPr>
              <w:fldChar w:fldCharType="end"/>
            </w:r>
          </w:hyperlink>
        </w:p>
        <w:p w14:paraId="062C9CA6" w14:textId="02F0237E" w:rsidR="00326ADB" w:rsidRDefault="009C7CA9">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D97B36">
              <w:rPr>
                <w:webHidden/>
              </w:rPr>
              <w:t>89</w:t>
            </w:r>
            <w:r w:rsidR="00326ADB">
              <w:rPr>
                <w:webHidden/>
              </w:rPr>
              <w:fldChar w:fldCharType="end"/>
            </w:r>
          </w:hyperlink>
        </w:p>
        <w:p w14:paraId="78823690" w14:textId="518E4581" w:rsidR="00326ADB" w:rsidRDefault="009C7CA9">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D97B36">
              <w:rPr>
                <w:webHidden/>
              </w:rPr>
              <w:t>89</w:t>
            </w:r>
            <w:r w:rsidR="00326ADB">
              <w:rPr>
                <w:webHidden/>
              </w:rPr>
              <w:fldChar w:fldCharType="end"/>
            </w:r>
          </w:hyperlink>
        </w:p>
        <w:p w14:paraId="36741D3C" w14:textId="5A0D5090" w:rsidR="00326ADB" w:rsidRDefault="009C7CA9">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D97B36">
              <w:rPr>
                <w:webHidden/>
              </w:rPr>
              <w:t>89</w:t>
            </w:r>
            <w:r w:rsidR="00326ADB">
              <w:rPr>
                <w:webHidden/>
              </w:rPr>
              <w:fldChar w:fldCharType="end"/>
            </w:r>
          </w:hyperlink>
        </w:p>
        <w:p w14:paraId="1F92686E" w14:textId="4BD887F7" w:rsidR="00326ADB" w:rsidRDefault="009C7CA9">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D97B36">
              <w:rPr>
                <w:webHidden/>
              </w:rPr>
              <w:t>89</w:t>
            </w:r>
            <w:r w:rsidR="00326ADB">
              <w:rPr>
                <w:webHidden/>
              </w:rPr>
              <w:fldChar w:fldCharType="end"/>
            </w:r>
          </w:hyperlink>
        </w:p>
        <w:p w14:paraId="4EBD1170" w14:textId="4CE4FEE6" w:rsidR="00326ADB" w:rsidRDefault="009C7CA9">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D97B36">
              <w:rPr>
                <w:webHidden/>
              </w:rPr>
              <w:t>89</w:t>
            </w:r>
            <w:r w:rsidR="00326ADB">
              <w:rPr>
                <w:webHidden/>
              </w:rPr>
              <w:fldChar w:fldCharType="end"/>
            </w:r>
          </w:hyperlink>
        </w:p>
        <w:p w14:paraId="4652C87C" w14:textId="0813942D" w:rsidR="00326ADB" w:rsidRDefault="009C7CA9">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D97B36">
              <w:rPr>
                <w:webHidden/>
              </w:rPr>
              <w:t>89</w:t>
            </w:r>
            <w:r w:rsidR="00326ADB">
              <w:rPr>
                <w:webHidden/>
              </w:rPr>
              <w:fldChar w:fldCharType="end"/>
            </w:r>
          </w:hyperlink>
        </w:p>
        <w:p w14:paraId="70E20BDE" w14:textId="722834EC" w:rsidR="00326ADB" w:rsidRDefault="009C7CA9">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D97B36">
              <w:rPr>
                <w:webHidden/>
              </w:rPr>
              <w:t>90</w:t>
            </w:r>
            <w:r w:rsidR="00326ADB">
              <w:rPr>
                <w:webHidden/>
              </w:rPr>
              <w:fldChar w:fldCharType="end"/>
            </w:r>
          </w:hyperlink>
        </w:p>
        <w:p w14:paraId="2AEE4726" w14:textId="0B8332E1" w:rsidR="00326ADB" w:rsidRDefault="009C7CA9">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D97B36">
              <w:rPr>
                <w:webHidden/>
              </w:rPr>
              <w:t>90</w:t>
            </w:r>
            <w:r w:rsidR="00326ADB">
              <w:rPr>
                <w:webHidden/>
              </w:rPr>
              <w:fldChar w:fldCharType="end"/>
            </w:r>
          </w:hyperlink>
        </w:p>
        <w:p w14:paraId="122C4E41" w14:textId="4343A001" w:rsidR="00326ADB" w:rsidRDefault="009C7CA9">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D97B36">
              <w:rPr>
                <w:webHidden/>
              </w:rPr>
              <w:t>90</w:t>
            </w:r>
            <w:r w:rsidR="00326ADB">
              <w:rPr>
                <w:webHidden/>
              </w:rPr>
              <w:fldChar w:fldCharType="end"/>
            </w:r>
          </w:hyperlink>
        </w:p>
        <w:p w14:paraId="48C2D819" w14:textId="145E1E08" w:rsidR="00326ADB" w:rsidRDefault="009C7CA9">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D97B36">
              <w:rPr>
                <w:webHidden/>
              </w:rPr>
              <w:t>90</w:t>
            </w:r>
            <w:r w:rsidR="00326ADB">
              <w:rPr>
                <w:webHidden/>
              </w:rPr>
              <w:fldChar w:fldCharType="end"/>
            </w:r>
          </w:hyperlink>
        </w:p>
        <w:p w14:paraId="75E911AB" w14:textId="79B2E04F" w:rsidR="00326ADB" w:rsidRDefault="009C7CA9">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D97B36">
              <w:rPr>
                <w:webHidden/>
              </w:rPr>
              <w:t>90</w:t>
            </w:r>
            <w:r w:rsidR="00326ADB">
              <w:rPr>
                <w:webHidden/>
              </w:rPr>
              <w:fldChar w:fldCharType="end"/>
            </w:r>
          </w:hyperlink>
        </w:p>
        <w:p w14:paraId="0957BE1E" w14:textId="5E543ADF" w:rsidR="00326ADB" w:rsidRDefault="009C7CA9">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D97B36">
              <w:rPr>
                <w:webHidden/>
              </w:rPr>
              <w:t>90</w:t>
            </w:r>
            <w:r w:rsidR="00326ADB">
              <w:rPr>
                <w:webHidden/>
              </w:rPr>
              <w:fldChar w:fldCharType="end"/>
            </w:r>
          </w:hyperlink>
        </w:p>
        <w:p w14:paraId="06253515" w14:textId="606366BC" w:rsidR="00326ADB" w:rsidRDefault="009C7CA9">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D97B36">
              <w:rPr>
                <w:webHidden/>
              </w:rPr>
              <w:t>93</w:t>
            </w:r>
            <w:r w:rsidR="00326ADB">
              <w:rPr>
                <w:webHidden/>
              </w:rPr>
              <w:fldChar w:fldCharType="end"/>
            </w:r>
          </w:hyperlink>
        </w:p>
        <w:p w14:paraId="5C72123C" w14:textId="60691F73" w:rsidR="00326ADB" w:rsidRDefault="009C7CA9">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D97B36">
              <w:rPr>
                <w:webHidden/>
              </w:rPr>
              <w:t>93</w:t>
            </w:r>
            <w:r w:rsidR="00326ADB">
              <w:rPr>
                <w:webHidden/>
              </w:rPr>
              <w:fldChar w:fldCharType="end"/>
            </w:r>
          </w:hyperlink>
        </w:p>
        <w:p w14:paraId="1F327D10" w14:textId="3BE860DC" w:rsidR="00326ADB" w:rsidRDefault="009C7CA9">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D97B36">
              <w:rPr>
                <w:webHidden/>
              </w:rPr>
              <w:t>93</w:t>
            </w:r>
            <w:r w:rsidR="00326ADB">
              <w:rPr>
                <w:webHidden/>
              </w:rPr>
              <w:fldChar w:fldCharType="end"/>
            </w:r>
          </w:hyperlink>
        </w:p>
        <w:p w14:paraId="6EF48C8D" w14:textId="5CD8A8D8" w:rsidR="00326ADB" w:rsidRDefault="009C7CA9">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D97B36">
              <w:rPr>
                <w:webHidden/>
              </w:rPr>
              <w:t>93</w:t>
            </w:r>
            <w:r w:rsidR="00326ADB">
              <w:rPr>
                <w:webHidden/>
              </w:rPr>
              <w:fldChar w:fldCharType="end"/>
            </w:r>
          </w:hyperlink>
        </w:p>
        <w:p w14:paraId="36C0F0D7" w14:textId="7ED246E6" w:rsidR="00326ADB" w:rsidRDefault="009C7CA9">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D97B36">
              <w:rPr>
                <w:webHidden/>
              </w:rPr>
              <w:t>93</w:t>
            </w:r>
            <w:r w:rsidR="00326ADB">
              <w:rPr>
                <w:webHidden/>
              </w:rPr>
              <w:fldChar w:fldCharType="end"/>
            </w:r>
          </w:hyperlink>
        </w:p>
        <w:p w14:paraId="22E42613" w14:textId="63F6DCFD" w:rsidR="00326ADB" w:rsidRDefault="009C7CA9">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D97B36">
              <w:rPr>
                <w:webHidden/>
              </w:rPr>
              <w:t>93</w:t>
            </w:r>
            <w:r w:rsidR="00326ADB">
              <w:rPr>
                <w:webHidden/>
              </w:rPr>
              <w:fldChar w:fldCharType="end"/>
            </w:r>
          </w:hyperlink>
        </w:p>
        <w:p w14:paraId="259562B2" w14:textId="1088C46F" w:rsidR="00326ADB" w:rsidRDefault="009C7CA9">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D97B36">
              <w:rPr>
                <w:webHidden/>
              </w:rPr>
              <w:t>96</w:t>
            </w:r>
            <w:r w:rsidR="00326ADB">
              <w:rPr>
                <w:webHidden/>
              </w:rPr>
              <w:fldChar w:fldCharType="end"/>
            </w:r>
          </w:hyperlink>
        </w:p>
        <w:p w14:paraId="6EF81E8D" w14:textId="7F117471" w:rsidR="00326ADB" w:rsidRDefault="009C7CA9">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D97B36">
              <w:rPr>
                <w:webHidden/>
              </w:rPr>
              <w:t>96</w:t>
            </w:r>
            <w:r w:rsidR="00326ADB">
              <w:rPr>
                <w:webHidden/>
              </w:rPr>
              <w:fldChar w:fldCharType="end"/>
            </w:r>
          </w:hyperlink>
        </w:p>
        <w:p w14:paraId="3FB909E6" w14:textId="5BAD2250" w:rsidR="00326ADB" w:rsidRDefault="009C7CA9">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D97B36">
              <w:rPr>
                <w:webHidden/>
              </w:rPr>
              <w:t>96</w:t>
            </w:r>
            <w:r w:rsidR="00326ADB">
              <w:rPr>
                <w:webHidden/>
              </w:rPr>
              <w:fldChar w:fldCharType="end"/>
            </w:r>
          </w:hyperlink>
        </w:p>
        <w:p w14:paraId="38BD8E01" w14:textId="1C0A3C4B" w:rsidR="00326ADB" w:rsidRDefault="009C7CA9">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D97B36">
              <w:rPr>
                <w:webHidden/>
              </w:rPr>
              <w:t>97</w:t>
            </w:r>
            <w:r w:rsidR="00326ADB">
              <w:rPr>
                <w:webHidden/>
              </w:rPr>
              <w:fldChar w:fldCharType="end"/>
            </w:r>
          </w:hyperlink>
        </w:p>
        <w:p w14:paraId="5AFD80D9" w14:textId="4FB7CBEF" w:rsidR="00326ADB" w:rsidRDefault="009C7CA9">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D97B36">
              <w:rPr>
                <w:webHidden/>
              </w:rPr>
              <w:t>97</w:t>
            </w:r>
            <w:r w:rsidR="00326ADB">
              <w:rPr>
                <w:webHidden/>
              </w:rPr>
              <w:fldChar w:fldCharType="end"/>
            </w:r>
          </w:hyperlink>
        </w:p>
        <w:p w14:paraId="4A44DF6C" w14:textId="59175CA0" w:rsidR="00326ADB" w:rsidRDefault="009C7CA9">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D97B36">
              <w:rPr>
                <w:webHidden/>
              </w:rPr>
              <w:t>97</w:t>
            </w:r>
            <w:r w:rsidR="00326ADB">
              <w:rPr>
                <w:webHidden/>
              </w:rPr>
              <w:fldChar w:fldCharType="end"/>
            </w:r>
          </w:hyperlink>
        </w:p>
        <w:p w14:paraId="4F3BFCDD" w14:textId="704946EE" w:rsidR="00326ADB" w:rsidRDefault="009C7CA9">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D97B36">
              <w:rPr>
                <w:webHidden/>
              </w:rPr>
              <w:t>97</w:t>
            </w:r>
            <w:r w:rsidR="00326ADB">
              <w:rPr>
                <w:webHidden/>
              </w:rPr>
              <w:fldChar w:fldCharType="end"/>
            </w:r>
          </w:hyperlink>
        </w:p>
        <w:p w14:paraId="4B6080D4" w14:textId="46330C60" w:rsidR="00326ADB" w:rsidRDefault="009C7CA9">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D97B36">
              <w:rPr>
                <w:webHidden/>
              </w:rPr>
              <w:t>97</w:t>
            </w:r>
            <w:r w:rsidR="00326ADB">
              <w:rPr>
                <w:webHidden/>
              </w:rPr>
              <w:fldChar w:fldCharType="end"/>
            </w:r>
          </w:hyperlink>
        </w:p>
        <w:p w14:paraId="503B16FD" w14:textId="2F6E98B7" w:rsidR="00326ADB" w:rsidRDefault="009C7CA9">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D97B36">
              <w:rPr>
                <w:webHidden/>
              </w:rPr>
              <w:t>97</w:t>
            </w:r>
            <w:r w:rsidR="00326ADB">
              <w:rPr>
                <w:webHidden/>
              </w:rPr>
              <w:fldChar w:fldCharType="end"/>
            </w:r>
          </w:hyperlink>
        </w:p>
        <w:p w14:paraId="05EDB6D0" w14:textId="40E57627" w:rsidR="00326ADB" w:rsidRDefault="009C7CA9">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D97B36">
              <w:rPr>
                <w:webHidden/>
              </w:rPr>
              <w:t>100</w:t>
            </w:r>
            <w:r w:rsidR="00326ADB">
              <w:rPr>
                <w:webHidden/>
              </w:rPr>
              <w:fldChar w:fldCharType="end"/>
            </w:r>
          </w:hyperlink>
        </w:p>
        <w:p w14:paraId="0B8B074F" w14:textId="3DF28F8F" w:rsidR="00326ADB" w:rsidRDefault="009C7CA9">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D97B36">
              <w:rPr>
                <w:webHidden/>
              </w:rPr>
              <w:t>100</w:t>
            </w:r>
            <w:r w:rsidR="00326ADB">
              <w:rPr>
                <w:webHidden/>
              </w:rPr>
              <w:fldChar w:fldCharType="end"/>
            </w:r>
          </w:hyperlink>
        </w:p>
        <w:p w14:paraId="6FA40896" w14:textId="1D7A2F2D" w:rsidR="00326ADB" w:rsidRDefault="009C7CA9">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D97B36">
              <w:rPr>
                <w:webHidden/>
              </w:rPr>
              <w:t>100</w:t>
            </w:r>
            <w:r w:rsidR="00326ADB">
              <w:rPr>
                <w:webHidden/>
              </w:rPr>
              <w:fldChar w:fldCharType="end"/>
            </w:r>
          </w:hyperlink>
        </w:p>
        <w:p w14:paraId="02EA46C0" w14:textId="73709D19" w:rsidR="00326ADB" w:rsidRDefault="009C7CA9">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D97B36">
              <w:rPr>
                <w:webHidden/>
              </w:rPr>
              <w:t>101</w:t>
            </w:r>
            <w:r w:rsidR="00326ADB">
              <w:rPr>
                <w:webHidden/>
              </w:rPr>
              <w:fldChar w:fldCharType="end"/>
            </w:r>
          </w:hyperlink>
        </w:p>
        <w:p w14:paraId="70A8E8B9" w14:textId="4247BA6C" w:rsidR="00326ADB" w:rsidRDefault="009C7CA9">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D97B36">
              <w:rPr>
                <w:webHidden/>
              </w:rPr>
              <w:t>101</w:t>
            </w:r>
            <w:r w:rsidR="00326ADB">
              <w:rPr>
                <w:webHidden/>
              </w:rPr>
              <w:fldChar w:fldCharType="end"/>
            </w:r>
          </w:hyperlink>
        </w:p>
        <w:p w14:paraId="1AF4EB29" w14:textId="54C7A244" w:rsidR="00326ADB" w:rsidRDefault="009C7CA9">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D97B36">
              <w:rPr>
                <w:webHidden/>
              </w:rPr>
              <w:t>101</w:t>
            </w:r>
            <w:r w:rsidR="00326ADB">
              <w:rPr>
                <w:webHidden/>
              </w:rPr>
              <w:fldChar w:fldCharType="end"/>
            </w:r>
          </w:hyperlink>
        </w:p>
        <w:p w14:paraId="40EE484E" w14:textId="09A8ED2A" w:rsidR="00326ADB" w:rsidRDefault="009C7CA9">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D97B36">
              <w:rPr>
                <w:webHidden/>
              </w:rPr>
              <w:t>102</w:t>
            </w:r>
            <w:r w:rsidR="00326ADB">
              <w:rPr>
                <w:webHidden/>
              </w:rPr>
              <w:fldChar w:fldCharType="end"/>
            </w:r>
          </w:hyperlink>
        </w:p>
        <w:p w14:paraId="1058ABF6" w14:textId="309F0B4C" w:rsidR="00326ADB" w:rsidRDefault="009C7CA9">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D97B36">
              <w:rPr>
                <w:webHidden/>
              </w:rPr>
              <w:t>102</w:t>
            </w:r>
            <w:r w:rsidR="00326ADB">
              <w:rPr>
                <w:webHidden/>
              </w:rPr>
              <w:fldChar w:fldCharType="end"/>
            </w:r>
          </w:hyperlink>
        </w:p>
        <w:p w14:paraId="34C9A4C1" w14:textId="60812E6F" w:rsidR="00326ADB" w:rsidRDefault="009C7CA9">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D97B36">
              <w:rPr>
                <w:webHidden/>
              </w:rPr>
              <w:t>102</w:t>
            </w:r>
            <w:r w:rsidR="00326ADB">
              <w:rPr>
                <w:webHidden/>
              </w:rPr>
              <w:fldChar w:fldCharType="end"/>
            </w:r>
          </w:hyperlink>
        </w:p>
        <w:p w14:paraId="36C25648" w14:textId="56DF51A2" w:rsidR="00326ADB" w:rsidRDefault="009C7CA9">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D97B36">
              <w:rPr>
                <w:webHidden/>
              </w:rPr>
              <w:t>102</w:t>
            </w:r>
            <w:r w:rsidR="00326ADB">
              <w:rPr>
                <w:webHidden/>
              </w:rPr>
              <w:fldChar w:fldCharType="end"/>
            </w:r>
          </w:hyperlink>
        </w:p>
        <w:p w14:paraId="5874DDA6" w14:textId="504B909D" w:rsidR="00326ADB" w:rsidRDefault="009C7CA9">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D97B36">
              <w:rPr>
                <w:webHidden/>
              </w:rPr>
              <w:t>102</w:t>
            </w:r>
            <w:r w:rsidR="00326ADB">
              <w:rPr>
                <w:webHidden/>
              </w:rPr>
              <w:fldChar w:fldCharType="end"/>
            </w:r>
          </w:hyperlink>
        </w:p>
        <w:p w14:paraId="16680CD0" w14:textId="7DF7ABED" w:rsidR="00326ADB" w:rsidRDefault="009C7CA9">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D97B36">
              <w:rPr>
                <w:webHidden/>
              </w:rPr>
              <w:t>102</w:t>
            </w:r>
            <w:r w:rsidR="00326ADB">
              <w:rPr>
                <w:webHidden/>
              </w:rPr>
              <w:fldChar w:fldCharType="end"/>
            </w:r>
          </w:hyperlink>
        </w:p>
        <w:p w14:paraId="30C0436E" w14:textId="218B9B96" w:rsidR="00326ADB" w:rsidRDefault="009C7CA9">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D97B36">
              <w:rPr>
                <w:webHidden/>
              </w:rPr>
              <w:t>102</w:t>
            </w:r>
            <w:r w:rsidR="00326ADB">
              <w:rPr>
                <w:webHidden/>
              </w:rPr>
              <w:fldChar w:fldCharType="end"/>
            </w:r>
          </w:hyperlink>
        </w:p>
        <w:p w14:paraId="5AE7B1D2" w14:textId="03DC7FF8" w:rsidR="00326ADB" w:rsidRDefault="009C7CA9">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D97B36">
              <w:rPr>
                <w:webHidden/>
              </w:rPr>
              <w:t>102</w:t>
            </w:r>
            <w:r w:rsidR="00326ADB">
              <w:rPr>
                <w:webHidden/>
              </w:rPr>
              <w:fldChar w:fldCharType="end"/>
            </w:r>
          </w:hyperlink>
        </w:p>
        <w:p w14:paraId="059D9D7C" w14:textId="3D260298" w:rsidR="00326ADB" w:rsidRDefault="009C7CA9">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D97B36">
              <w:rPr>
                <w:webHidden/>
              </w:rPr>
              <w:t>103</w:t>
            </w:r>
            <w:r w:rsidR="00326ADB">
              <w:rPr>
                <w:webHidden/>
              </w:rPr>
              <w:fldChar w:fldCharType="end"/>
            </w:r>
          </w:hyperlink>
        </w:p>
        <w:p w14:paraId="0AAF4982" w14:textId="763E4F37" w:rsidR="00326ADB" w:rsidRDefault="009C7CA9">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D97B36">
              <w:rPr>
                <w:webHidden/>
              </w:rPr>
              <w:t>103</w:t>
            </w:r>
            <w:r w:rsidR="00326ADB">
              <w:rPr>
                <w:webHidden/>
              </w:rPr>
              <w:fldChar w:fldCharType="end"/>
            </w:r>
          </w:hyperlink>
        </w:p>
        <w:p w14:paraId="01A3C132" w14:textId="4F71F48E" w:rsidR="00326ADB" w:rsidRDefault="009C7CA9">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D97B36">
              <w:rPr>
                <w:webHidden/>
              </w:rPr>
              <w:t>103</w:t>
            </w:r>
            <w:r w:rsidR="00326ADB">
              <w:rPr>
                <w:webHidden/>
              </w:rPr>
              <w:fldChar w:fldCharType="end"/>
            </w:r>
          </w:hyperlink>
        </w:p>
        <w:p w14:paraId="02373ACA" w14:textId="61BFC3ED" w:rsidR="00326ADB" w:rsidRDefault="009C7CA9">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D97B36">
              <w:rPr>
                <w:webHidden/>
              </w:rPr>
              <w:t>103</w:t>
            </w:r>
            <w:r w:rsidR="00326ADB">
              <w:rPr>
                <w:webHidden/>
              </w:rPr>
              <w:fldChar w:fldCharType="end"/>
            </w:r>
          </w:hyperlink>
        </w:p>
        <w:p w14:paraId="1BD6FD86" w14:textId="14CC3ADC" w:rsidR="00326ADB" w:rsidRDefault="009C7CA9">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D97B36">
              <w:rPr>
                <w:webHidden/>
              </w:rPr>
              <w:t>103</w:t>
            </w:r>
            <w:r w:rsidR="00326ADB">
              <w:rPr>
                <w:webHidden/>
              </w:rPr>
              <w:fldChar w:fldCharType="end"/>
            </w:r>
          </w:hyperlink>
        </w:p>
        <w:p w14:paraId="21C8CE1D" w14:textId="79FAC2A4" w:rsidR="00326ADB" w:rsidRDefault="009C7CA9">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D97B36">
              <w:rPr>
                <w:webHidden/>
              </w:rPr>
              <w:t>103</w:t>
            </w:r>
            <w:r w:rsidR="00326ADB">
              <w:rPr>
                <w:webHidden/>
              </w:rPr>
              <w:fldChar w:fldCharType="end"/>
            </w:r>
          </w:hyperlink>
        </w:p>
        <w:p w14:paraId="2F980438" w14:textId="2409FAAD" w:rsidR="00326ADB" w:rsidRDefault="009C7CA9">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D97B36">
              <w:rPr>
                <w:webHidden/>
              </w:rPr>
              <w:t>104</w:t>
            </w:r>
            <w:r w:rsidR="00326ADB">
              <w:rPr>
                <w:webHidden/>
              </w:rPr>
              <w:fldChar w:fldCharType="end"/>
            </w:r>
          </w:hyperlink>
        </w:p>
        <w:p w14:paraId="75E693B9" w14:textId="2DE2844F" w:rsidR="00326ADB" w:rsidRDefault="009C7CA9">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D97B36">
              <w:rPr>
                <w:webHidden/>
              </w:rPr>
              <w:t>104</w:t>
            </w:r>
            <w:r w:rsidR="00326ADB">
              <w:rPr>
                <w:webHidden/>
              </w:rPr>
              <w:fldChar w:fldCharType="end"/>
            </w:r>
          </w:hyperlink>
        </w:p>
        <w:p w14:paraId="29BE0B52" w14:textId="65FA8CC9" w:rsidR="00326ADB" w:rsidRDefault="009C7CA9">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D97B36">
              <w:rPr>
                <w:webHidden/>
              </w:rPr>
              <w:t>104</w:t>
            </w:r>
            <w:r w:rsidR="00326ADB">
              <w:rPr>
                <w:webHidden/>
              </w:rPr>
              <w:fldChar w:fldCharType="end"/>
            </w:r>
          </w:hyperlink>
        </w:p>
        <w:p w14:paraId="7AC50241" w14:textId="57F7DCCD" w:rsidR="00326ADB" w:rsidRDefault="009C7CA9">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D97B36">
              <w:rPr>
                <w:webHidden/>
              </w:rPr>
              <w:t>104</w:t>
            </w:r>
            <w:r w:rsidR="00326ADB">
              <w:rPr>
                <w:webHidden/>
              </w:rPr>
              <w:fldChar w:fldCharType="end"/>
            </w:r>
          </w:hyperlink>
        </w:p>
        <w:p w14:paraId="72F48407" w14:textId="5ADE7FE2" w:rsidR="00326ADB" w:rsidRDefault="009C7CA9">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D97B36">
              <w:rPr>
                <w:webHidden/>
              </w:rPr>
              <w:t>105</w:t>
            </w:r>
            <w:r w:rsidR="00326ADB">
              <w:rPr>
                <w:webHidden/>
              </w:rPr>
              <w:fldChar w:fldCharType="end"/>
            </w:r>
          </w:hyperlink>
        </w:p>
        <w:p w14:paraId="2979E9AB" w14:textId="24DCF205" w:rsidR="00326ADB" w:rsidRDefault="009C7CA9">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D97B36">
              <w:rPr>
                <w:webHidden/>
              </w:rPr>
              <w:t>105</w:t>
            </w:r>
            <w:r w:rsidR="00326ADB">
              <w:rPr>
                <w:webHidden/>
              </w:rPr>
              <w:fldChar w:fldCharType="end"/>
            </w:r>
          </w:hyperlink>
        </w:p>
        <w:p w14:paraId="450618F7" w14:textId="4B3D7964" w:rsidR="00326ADB" w:rsidRDefault="009C7CA9">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D97B36">
              <w:rPr>
                <w:webHidden/>
              </w:rPr>
              <w:t>105</w:t>
            </w:r>
            <w:r w:rsidR="00326ADB">
              <w:rPr>
                <w:webHidden/>
              </w:rPr>
              <w:fldChar w:fldCharType="end"/>
            </w:r>
          </w:hyperlink>
        </w:p>
        <w:p w14:paraId="15F89F63" w14:textId="1066C76D" w:rsidR="00326ADB" w:rsidRDefault="009C7CA9">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D97B36">
              <w:rPr>
                <w:webHidden/>
              </w:rPr>
              <w:t>106</w:t>
            </w:r>
            <w:r w:rsidR="00326ADB">
              <w:rPr>
                <w:webHidden/>
              </w:rPr>
              <w:fldChar w:fldCharType="end"/>
            </w:r>
          </w:hyperlink>
        </w:p>
        <w:p w14:paraId="7E0762C4" w14:textId="51FD48C2" w:rsidR="00326ADB" w:rsidRDefault="009C7CA9">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D97B36">
              <w:rPr>
                <w:webHidden/>
              </w:rPr>
              <w:t>106</w:t>
            </w:r>
            <w:r w:rsidR="00326ADB">
              <w:rPr>
                <w:webHidden/>
              </w:rPr>
              <w:fldChar w:fldCharType="end"/>
            </w:r>
          </w:hyperlink>
        </w:p>
        <w:p w14:paraId="7C64F62E" w14:textId="7CDD2219" w:rsidR="00326ADB" w:rsidRDefault="009C7CA9">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D97B36">
              <w:rPr>
                <w:webHidden/>
              </w:rPr>
              <w:t>106</w:t>
            </w:r>
            <w:r w:rsidR="00326ADB">
              <w:rPr>
                <w:webHidden/>
              </w:rPr>
              <w:fldChar w:fldCharType="end"/>
            </w:r>
          </w:hyperlink>
        </w:p>
        <w:p w14:paraId="48454204" w14:textId="4A72214D" w:rsidR="00326ADB" w:rsidRDefault="009C7CA9">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D97B36">
              <w:rPr>
                <w:webHidden/>
              </w:rPr>
              <w:t>107</w:t>
            </w:r>
            <w:r w:rsidR="00326ADB">
              <w:rPr>
                <w:webHidden/>
              </w:rPr>
              <w:fldChar w:fldCharType="end"/>
            </w:r>
          </w:hyperlink>
        </w:p>
        <w:p w14:paraId="24025E4F" w14:textId="17746982" w:rsidR="00326ADB" w:rsidRDefault="009C7CA9">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D97B36">
              <w:rPr>
                <w:webHidden/>
              </w:rPr>
              <w:t>107</w:t>
            </w:r>
            <w:r w:rsidR="00326ADB">
              <w:rPr>
                <w:webHidden/>
              </w:rPr>
              <w:fldChar w:fldCharType="end"/>
            </w:r>
          </w:hyperlink>
        </w:p>
        <w:p w14:paraId="09E8C1C9" w14:textId="68004E3B" w:rsidR="00326ADB" w:rsidRDefault="009C7CA9">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D97B36">
              <w:rPr>
                <w:webHidden/>
              </w:rPr>
              <w:t>107</w:t>
            </w:r>
            <w:r w:rsidR="00326ADB">
              <w:rPr>
                <w:webHidden/>
              </w:rPr>
              <w:fldChar w:fldCharType="end"/>
            </w:r>
          </w:hyperlink>
        </w:p>
        <w:p w14:paraId="415F01A1" w14:textId="6EC61B80" w:rsidR="00326ADB" w:rsidRDefault="009C7CA9">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D97B36">
              <w:rPr>
                <w:webHidden/>
              </w:rPr>
              <w:t>108</w:t>
            </w:r>
            <w:r w:rsidR="00326ADB">
              <w:rPr>
                <w:webHidden/>
              </w:rPr>
              <w:fldChar w:fldCharType="end"/>
            </w:r>
          </w:hyperlink>
        </w:p>
        <w:p w14:paraId="74CE4D82" w14:textId="4119F72F" w:rsidR="00326ADB" w:rsidRDefault="009C7CA9">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D97B36">
              <w:rPr>
                <w:webHidden/>
              </w:rPr>
              <w:t>108</w:t>
            </w:r>
            <w:r w:rsidR="00326ADB">
              <w:rPr>
                <w:webHidden/>
              </w:rPr>
              <w:fldChar w:fldCharType="end"/>
            </w:r>
          </w:hyperlink>
        </w:p>
        <w:p w14:paraId="29807421" w14:textId="1C2C9F51" w:rsidR="00326ADB" w:rsidRDefault="009C7CA9">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D97B36">
              <w:rPr>
                <w:webHidden/>
              </w:rPr>
              <w:t>108</w:t>
            </w:r>
            <w:r w:rsidR="00326ADB">
              <w:rPr>
                <w:webHidden/>
              </w:rPr>
              <w:fldChar w:fldCharType="end"/>
            </w:r>
          </w:hyperlink>
        </w:p>
        <w:p w14:paraId="3FF3F23A" w14:textId="76E8A6B6" w:rsidR="00326ADB" w:rsidRDefault="009C7CA9">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D97B36">
              <w:rPr>
                <w:webHidden/>
              </w:rPr>
              <w:t>108</w:t>
            </w:r>
            <w:r w:rsidR="00326ADB">
              <w:rPr>
                <w:webHidden/>
              </w:rPr>
              <w:fldChar w:fldCharType="end"/>
            </w:r>
          </w:hyperlink>
        </w:p>
        <w:p w14:paraId="0CA0658D" w14:textId="56508E79" w:rsidR="00326ADB" w:rsidRDefault="009C7CA9">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D97B36">
              <w:rPr>
                <w:webHidden/>
              </w:rPr>
              <w:t>108</w:t>
            </w:r>
            <w:r w:rsidR="00326ADB">
              <w:rPr>
                <w:webHidden/>
              </w:rPr>
              <w:fldChar w:fldCharType="end"/>
            </w:r>
          </w:hyperlink>
        </w:p>
        <w:p w14:paraId="00649AD5" w14:textId="6B76A99F" w:rsidR="00326ADB" w:rsidRDefault="009C7CA9">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D97B36">
              <w:rPr>
                <w:webHidden/>
              </w:rPr>
              <w:t>108</w:t>
            </w:r>
            <w:r w:rsidR="00326ADB">
              <w:rPr>
                <w:webHidden/>
              </w:rPr>
              <w:fldChar w:fldCharType="end"/>
            </w:r>
          </w:hyperlink>
        </w:p>
        <w:p w14:paraId="2E94913B" w14:textId="425627A8" w:rsidR="00326ADB" w:rsidRDefault="009C7CA9">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D97B36">
              <w:rPr>
                <w:webHidden/>
              </w:rPr>
              <w:t>109</w:t>
            </w:r>
            <w:r w:rsidR="00326ADB">
              <w:rPr>
                <w:webHidden/>
              </w:rPr>
              <w:fldChar w:fldCharType="end"/>
            </w:r>
          </w:hyperlink>
        </w:p>
        <w:p w14:paraId="14945297" w14:textId="7E3C2B46" w:rsidR="00326ADB" w:rsidRDefault="009C7CA9">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D97B36">
              <w:rPr>
                <w:webHidden/>
              </w:rPr>
              <w:t>109</w:t>
            </w:r>
            <w:r w:rsidR="00326ADB">
              <w:rPr>
                <w:webHidden/>
              </w:rPr>
              <w:fldChar w:fldCharType="end"/>
            </w:r>
          </w:hyperlink>
        </w:p>
        <w:p w14:paraId="193117AA" w14:textId="65551510" w:rsidR="00326ADB" w:rsidRDefault="009C7CA9">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D97B36">
              <w:rPr>
                <w:webHidden/>
              </w:rPr>
              <w:t>109</w:t>
            </w:r>
            <w:r w:rsidR="00326ADB">
              <w:rPr>
                <w:webHidden/>
              </w:rPr>
              <w:fldChar w:fldCharType="end"/>
            </w:r>
          </w:hyperlink>
        </w:p>
        <w:p w14:paraId="0B65A010" w14:textId="0C15F1BD" w:rsidR="00326ADB" w:rsidRDefault="009C7CA9">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D97B36">
              <w:rPr>
                <w:webHidden/>
              </w:rPr>
              <w:t>109</w:t>
            </w:r>
            <w:r w:rsidR="00326ADB">
              <w:rPr>
                <w:webHidden/>
              </w:rPr>
              <w:fldChar w:fldCharType="end"/>
            </w:r>
          </w:hyperlink>
        </w:p>
        <w:p w14:paraId="54BA4E58" w14:textId="40E79ADB" w:rsidR="00326ADB" w:rsidRDefault="009C7CA9">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D97B36">
              <w:rPr>
                <w:webHidden/>
              </w:rPr>
              <w:t>109</w:t>
            </w:r>
            <w:r w:rsidR="00326ADB">
              <w:rPr>
                <w:webHidden/>
              </w:rPr>
              <w:fldChar w:fldCharType="end"/>
            </w:r>
          </w:hyperlink>
        </w:p>
        <w:p w14:paraId="0A5C5938" w14:textId="102C8A12" w:rsidR="00326ADB" w:rsidRDefault="009C7CA9">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D97B36">
              <w:rPr>
                <w:webHidden/>
              </w:rPr>
              <w:t>109</w:t>
            </w:r>
            <w:r w:rsidR="00326ADB">
              <w:rPr>
                <w:webHidden/>
              </w:rPr>
              <w:fldChar w:fldCharType="end"/>
            </w:r>
          </w:hyperlink>
        </w:p>
        <w:p w14:paraId="13D76541" w14:textId="17B98518" w:rsidR="00326ADB" w:rsidRDefault="009C7CA9">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D97B36">
              <w:rPr>
                <w:webHidden/>
              </w:rPr>
              <w:t>110</w:t>
            </w:r>
            <w:r w:rsidR="00326ADB">
              <w:rPr>
                <w:webHidden/>
              </w:rPr>
              <w:fldChar w:fldCharType="end"/>
            </w:r>
          </w:hyperlink>
        </w:p>
        <w:p w14:paraId="49543306" w14:textId="4333B82B" w:rsidR="00326ADB" w:rsidRDefault="009C7CA9">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D97B36">
              <w:rPr>
                <w:webHidden/>
              </w:rPr>
              <w:t>110</w:t>
            </w:r>
            <w:r w:rsidR="00326ADB">
              <w:rPr>
                <w:webHidden/>
              </w:rPr>
              <w:fldChar w:fldCharType="end"/>
            </w:r>
          </w:hyperlink>
        </w:p>
        <w:p w14:paraId="3E3640CD" w14:textId="322D2A48" w:rsidR="00326ADB" w:rsidRDefault="009C7CA9">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D97B36">
              <w:rPr>
                <w:webHidden/>
              </w:rPr>
              <w:t>110</w:t>
            </w:r>
            <w:r w:rsidR="00326ADB">
              <w:rPr>
                <w:webHidden/>
              </w:rPr>
              <w:fldChar w:fldCharType="end"/>
            </w:r>
          </w:hyperlink>
        </w:p>
        <w:p w14:paraId="4260C739" w14:textId="09BBCBC6" w:rsidR="00326ADB" w:rsidRDefault="009C7CA9">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D97B36">
              <w:rPr>
                <w:webHidden/>
              </w:rPr>
              <w:t>110</w:t>
            </w:r>
            <w:r w:rsidR="00326ADB">
              <w:rPr>
                <w:webHidden/>
              </w:rPr>
              <w:fldChar w:fldCharType="end"/>
            </w:r>
          </w:hyperlink>
        </w:p>
        <w:p w14:paraId="15C7ABE1" w14:textId="04852694" w:rsidR="00326ADB" w:rsidRDefault="009C7CA9">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D97B36">
              <w:rPr>
                <w:webHidden/>
              </w:rPr>
              <w:t>110</w:t>
            </w:r>
            <w:r w:rsidR="00326ADB">
              <w:rPr>
                <w:webHidden/>
              </w:rPr>
              <w:fldChar w:fldCharType="end"/>
            </w:r>
          </w:hyperlink>
        </w:p>
        <w:p w14:paraId="281985DF" w14:textId="03259F5C" w:rsidR="00326ADB" w:rsidRDefault="009C7CA9">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D97B36">
              <w:rPr>
                <w:webHidden/>
              </w:rPr>
              <w:t>110</w:t>
            </w:r>
            <w:r w:rsidR="00326ADB">
              <w:rPr>
                <w:webHidden/>
              </w:rPr>
              <w:fldChar w:fldCharType="end"/>
            </w:r>
          </w:hyperlink>
        </w:p>
        <w:p w14:paraId="76317926" w14:textId="555F4A9D" w:rsidR="00326ADB" w:rsidRDefault="009C7CA9">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D97B36">
              <w:rPr>
                <w:webHidden/>
              </w:rPr>
              <w:t>113</w:t>
            </w:r>
            <w:r w:rsidR="00326ADB">
              <w:rPr>
                <w:webHidden/>
              </w:rPr>
              <w:fldChar w:fldCharType="end"/>
            </w:r>
          </w:hyperlink>
        </w:p>
        <w:p w14:paraId="6301AF66" w14:textId="43BE39BC" w:rsidR="00326ADB" w:rsidRDefault="009C7CA9">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D97B36">
              <w:rPr>
                <w:webHidden/>
              </w:rPr>
              <w:t>113</w:t>
            </w:r>
            <w:r w:rsidR="00326ADB">
              <w:rPr>
                <w:webHidden/>
              </w:rPr>
              <w:fldChar w:fldCharType="end"/>
            </w:r>
          </w:hyperlink>
        </w:p>
        <w:p w14:paraId="52B2BAFD" w14:textId="73B9C3D3" w:rsidR="00326ADB" w:rsidRDefault="009C7CA9">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D97B36">
              <w:rPr>
                <w:webHidden/>
              </w:rPr>
              <w:t>113</w:t>
            </w:r>
            <w:r w:rsidR="00326ADB">
              <w:rPr>
                <w:webHidden/>
              </w:rPr>
              <w:fldChar w:fldCharType="end"/>
            </w:r>
          </w:hyperlink>
        </w:p>
        <w:p w14:paraId="2DBC5B12" w14:textId="389A7063" w:rsidR="00326ADB" w:rsidRDefault="009C7CA9">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D97B36">
              <w:rPr>
                <w:webHidden/>
              </w:rPr>
              <w:t>114</w:t>
            </w:r>
            <w:r w:rsidR="00326ADB">
              <w:rPr>
                <w:webHidden/>
              </w:rPr>
              <w:fldChar w:fldCharType="end"/>
            </w:r>
          </w:hyperlink>
        </w:p>
        <w:p w14:paraId="2DFE8F3E" w14:textId="17D64DD3" w:rsidR="00326ADB" w:rsidRDefault="009C7CA9">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D97B36">
              <w:rPr>
                <w:webHidden/>
              </w:rPr>
              <w:t>114</w:t>
            </w:r>
            <w:r w:rsidR="00326ADB">
              <w:rPr>
                <w:webHidden/>
              </w:rPr>
              <w:fldChar w:fldCharType="end"/>
            </w:r>
          </w:hyperlink>
        </w:p>
        <w:p w14:paraId="19C9FEDD" w14:textId="1374528D" w:rsidR="00326ADB" w:rsidRDefault="009C7CA9">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D97B36">
              <w:rPr>
                <w:webHidden/>
              </w:rPr>
              <w:t>114</w:t>
            </w:r>
            <w:r w:rsidR="00326ADB">
              <w:rPr>
                <w:webHidden/>
              </w:rPr>
              <w:fldChar w:fldCharType="end"/>
            </w:r>
          </w:hyperlink>
        </w:p>
        <w:p w14:paraId="754326BE" w14:textId="708F95DB" w:rsidR="00326ADB" w:rsidRDefault="009C7CA9">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D97B36">
              <w:rPr>
                <w:webHidden/>
              </w:rPr>
              <w:t>116</w:t>
            </w:r>
            <w:r w:rsidR="00326ADB">
              <w:rPr>
                <w:webHidden/>
              </w:rPr>
              <w:fldChar w:fldCharType="end"/>
            </w:r>
          </w:hyperlink>
        </w:p>
        <w:p w14:paraId="2C324BA6" w14:textId="4F74D9F6" w:rsidR="00326ADB" w:rsidRDefault="009C7CA9">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D97B36">
              <w:rPr>
                <w:webHidden/>
              </w:rPr>
              <w:t>116</w:t>
            </w:r>
            <w:r w:rsidR="00326ADB">
              <w:rPr>
                <w:webHidden/>
              </w:rPr>
              <w:fldChar w:fldCharType="end"/>
            </w:r>
          </w:hyperlink>
        </w:p>
        <w:p w14:paraId="208CE644" w14:textId="50DA7F51" w:rsidR="00326ADB" w:rsidRDefault="009C7CA9">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D97B36">
              <w:rPr>
                <w:webHidden/>
              </w:rPr>
              <w:t>116</w:t>
            </w:r>
            <w:r w:rsidR="00326ADB">
              <w:rPr>
                <w:webHidden/>
              </w:rPr>
              <w:fldChar w:fldCharType="end"/>
            </w:r>
          </w:hyperlink>
        </w:p>
        <w:p w14:paraId="586A72B4" w14:textId="6953352B" w:rsidR="00326ADB" w:rsidRDefault="009C7CA9">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D97B36">
              <w:rPr>
                <w:webHidden/>
              </w:rPr>
              <w:t>116</w:t>
            </w:r>
            <w:r w:rsidR="00326ADB">
              <w:rPr>
                <w:webHidden/>
              </w:rPr>
              <w:fldChar w:fldCharType="end"/>
            </w:r>
          </w:hyperlink>
        </w:p>
        <w:p w14:paraId="06BF3F7B" w14:textId="382B9E4B" w:rsidR="00326ADB" w:rsidRDefault="009C7CA9">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D97B36">
              <w:rPr>
                <w:webHidden/>
              </w:rPr>
              <w:t>116</w:t>
            </w:r>
            <w:r w:rsidR="00326ADB">
              <w:rPr>
                <w:webHidden/>
              </w:rPr>
              <w:fldChar w:fldCharType="end"/>
            </w:r>
          </w:hyperlink>
        </w:p>
        <w:p w14:paraId="71F30E39" w14:textId="7C647DC2" w:rsidR="00326ADB" w:rsidRDefault="009C7CA9">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D97B36">
              <w:rPr>
                <w:webHidden/>
              </w:rPr>
              <w:t>116</w:t>
            </w:r>
            <w:r w:rsidR="00326ADB">
              <w:rPr>
                <w:webHidden/>
              </w:rPr>
              <w:fldChar w:fldCharType="end"/>
            </w:r>
          </w:hyperlink>
        </w:p>
        <w:p w14:paraId="147597EC" w14:textId="36396580" w:rsidR="00326ADB" w:rsidRDefault="009C7CA9">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D97B36">
              <w:rPr>
                <w:webHidden/>
              </w:rPr>
              <w:t>116</w:t>
            </w:r>
            <w:r w:rsidR="00326ADB">
              <w:rPr>
                <w:webHidden/>
              </w:rPr>
              <w:fldChar w:fldCharType="end"/>
            </w:r>
          </w:hyperlink>
        </w:p>
        <w:p w14:paraId="7E51EBE8" w14:textId="52F7BA3D" w:rsidR="00326ADB" w:rsidRDefault="009C7CA9">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D97B36">
              <w:rPr>
                <w:webHidden/>
              </w:rPr>
              <w:t>116</w:t>
            </w:r>
            <w:r w:rsidR="00326ADB">
              <w:rPr>
                <w:webHidden/>
              </w:rPr>
              <w:fldChar w:fldCharType="end"/>
            </w:r>
          </w:hyperlink>
        </w:p>
        <w:p w14:paraId="27D425CF" w14:textId="04B08EBB" w:rsidR="00326ADB" w:rsidRDefault="009C7CA9">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D97B36">
              <w:rPr>
                <w:webHidden/>
              </w:rPr>
              <w:t>117</w:t>
            </w:r>
            <w:r w:rsidR="00326ADB">
              <w:rPr>
                <w:webHidden/>
              </w:rPr>
              <w:fldChar w:fldCharType="end"/>
            </w:r>
          </w:hyperlink>
        </w:p>
        <w:p w14:paraId="10BB39DD" w14:textId="046043E0" w:rsidR="00326ADB" w:rsidRDefault="009C7CA9">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D97B36">
              <w:rPr>
                <w:webHidden/>
              </w:rPr>
              <w:t>117</w:t>
            </w:r>
            <w:r w:rsidR="00326ADB">
              <w:rPr>
                <w:webHidden/>
              </w:rPr>
              <w:fldChar w:fldCharType="end"/>
            </w:r>
          </w:hyperlink>
        </w:p>
        <w:p w14:paraId="79A78795" w14:textId="7C1894BB" w:rsidR="00326ADB" w:rsidRDefault="009C7CA9">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D97B36">
              <w:rPr>
                <w:webHidden/>
              </w:rPr>
              <w:t>117</w:t>
            </w:r>
            <w:r w:rsidR="00326ADB">
              <w:rPr>
                <w:webHidden/>
              </w:rPr>
              <w:fldChar w:fldCharType="end"/>
            </w:r>
          </w:hyperlink>
        </w:p>
        <w:p w14:paraId="2B095717" w14:textId="560EB827" w:rsidR="00326ADB" w:rsidRDefault="009C7CA9">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D97B36">
              <w:rPr>
                <w:webHidden/>
              </w:rPr>
              <w:t>117</w:t>
            </w:r>
            <w:r w:rsidR="00326ADB">
              <w:rPr>
                <w:webHidden/>
              </w:rPr>
              <w:fldChar w:fldCharType="end"/>
            </w:r>
          </w:hyperlink>
        </w:p>
        <w:p w14:paraId="205EDFDB" w14:textId="0DBB9181" w:rsidR="00326ADB" w:rsidRDefault="009C7CA9">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D97B36">
              <w:rPr>
                <w:webHidden/>
              </w:rPr>
              <w:t>118</w:t>
            </w:r>
            <w:r w:rsidR="00326ADB">
              <w:rPr>
                <w:webHidden/>
              </w:rPr>
              <w:fldChar w:fldCharType="end"/>
            </w:r>
          </w:hyperlink>
        </w:p>
        <w:p w14:paraId="72BE8782" w14:textId="6FC9B377" w:rsidR="00326ADB" w:rsidRDefault="009C7CA9">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D97B36">
              <w:rPr>
                <w:webHidden/>
              </w:rPr>
              <w:t>118</w:t>
            </w:r>
            <w:r w:rsidR="00326ADB">
              <w:rPr>
                <w:webHidden/>
              </w:rPr>
              <w:fldChar w:fldCharType="end"/>
            </w:r>
          </w:hyperlink>
        </w:p>
        <w:p w14:paraId="126173DA" w14:textId="27F6BF83" w:rsidR="00326ADB" w:rsidRDefault="009C7CA9">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D97B36">
              <w:rPr>
                <w:webHidden/>
              </w:rPr>
              <w:t>118</w:t>
            </w:r>
            <w:r w:rsidR="00326ADB">
              <w:rPr>
                <w:webHidden/>
              </w:rPr>
              <w:fldChar w:fldCharType="end"/>
            </w:r>
          </w:hyperlink>
        </w:p>
        <w:p w14:paraId="3FA61BC8" w14:textId="401DD1FE" w:rsidR="00326ADB" w:rsidRDefault="009C7CA9">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D97B36">
              <w:rPr>
                <w:webHidden/>
              </w:rPr>
              <w:t>118</w:t>
            </w:r>
            <w:r w:rsidR="00326ADB">
              <w:rPr>
                <w:webHidden/>
              </w:rPr>
              <w:fldChar w:fldCharType="end"/>
            </w:r>
          </w:hyperlink>
        </w:p>
        <w:p w14:paraId="62849A3A" w14:textId="530DC91A" w:rsidR="00326ADB" w:rsidRDefault="009C7CA9">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D97B36">
              <w:rPr>
                <w:webHidden/>
              </w:rPr>
              <w:t>118</w:t>
            </w:r>
            <w:r w:rsidR="00326ADB">
              <w:rPr>
                <w:webHidden/>
              </w:rPr>
              <w:fldChar w:fldCharType="end"/>
            </w:r>
          </w:hyperlink>
        </w:p>
        <w:p w14:paraId="141D835B" w14:textId="52E8BD64" w:rsidR="00326ADB" w:rsidRDefault="009C7CA9">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D97B36">
              <w:rPr>
                <w:webHidden/>
              </w:rPr>
              <w:t>118</w:t>
            </w:r>
            <w:r w:rsidR="00326ADB">
              <w:rPr>
                <w:webHidden/>
              </w:rPr>
              <w:fldChar w:fldCharType="end"/>
            </w:r>
          </w:hyperlink>
        </w:p>
        <w:p w14:paraId="4B44FD32" w14:textId="45B68217" w:rsidR="00326ADB" w:rsidRDefault="009C7CA9">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D97B36">
              <w:rPr>
                <w:webHidden/>
              </w:rPr>
              <w:t>118</w:t>
            </w:r>
            <w:r w:rsidR="00326ADB">
              <w:rPr>
                <w:webHidden/>
              </w:rPr>
              <w:fldChar w:fldCharType="end"/>
            </w:r>
          </w:hyperlink>
        </w:p>
        <w:p w14:paraId="30B2376A" w14:textId="05A98141" w:rsidR="00326ADB" w:rsidRDefault="009C7CA9">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D97B36">
              <w:rPr>
                <w:webHidden/>
              </w:rPr>
              <w:t>118</w:t>
            </w:r>
            <w:r w:rsidR="00326ADB">
              <w:rPr>
                <w:webHidden/>
              </w:rPr>
              <w:fldChar w:fldCharType="end"/>
            </w:r>
          </w:hyperlink>
        </w:p>
        <w:p w14:paraId="4004A597" w14:textId="52D0465F" w:rsidR="00326ADB" w:rsidRDefault="009C7CA9">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D97B36">
              <w:rPr>
                <w:webHidden/>
              </w:rPr>
              <w:t>119</w:t>
            </w:r>
            <w:r w:rsidR="00326ADB">
              <w:rPr>
                <w:webHidden/>
              </w:rPr>
              <w:fldChar w:fldCharType="end"/>
            </w:r>
          </w:hyperlink>
        </w:p>
        <w:p w14:paraId="0D5161A8" w14:textId="1B28875A" w:rsidR="00326ADB" w:rsidRDefault="009C7CA9">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D97B36">
              <w:rPr>
                <w:webHidden/>
              </w:rPr>
              <w:t>120</w:t>
            </w:r>
            <w:r w:rsidR="00326ADB">
              <w:rPr>
                <w:webHidden/>
              </w:rPr>
              <w:fldChar w:fldCharType="end"/>
            </w:r>
          </w:hyperlink>
        </w:p>
        <w:p w14:paraId="061C2EAB" w14:textId="7CDD3D31" w:rsidR="00326ADB" w:rsidRDefault="009C7CA9">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D97B36">
              <w:rPr>
                <w:webHidden/>
              </w:rPr>
              <w:t>120</w:t>
            </w:r>
            <w:r w:rsidR="00326ADB">
              <w:rPr>
                <w:webHidden/>
              </w:rPr>
              <w:fldChar w:fldCharType="end"/>
            </w:r>
          </w:hyperlink>
        </w:p>
        <w:p w14:paraId="02371849" w14:textId="4E81752A" w:rsidR="00326ADB" w:rsidRDefault="009C7CA9">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D97B36">
              <w:rPr>
                <w:webHidden/>
              </w:rPr>
              <w:t>120</w:t>
            </w:r>
            <w:r w:rsidR="00326ADB">
              <w:rPr>
                <w:webHidden/>
              </w:rPr>
              <w:fldChar w:fldCharType="end"/>
            </w:r>
          </w:hyperlink>
        </w:p>
        <w:p w14:paraId="16AB6AE9" w14:textId="5778A98B" w:rsidR="00326ADB" w:rsidRDefault="009C7CA9">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D97B36">
              <w:rPr>
                <w:webHidden/>
              </w:rPr>
              <w:t>121</w:t>
            </w:r>
            <w:r w:rsidR="00326ADB">
              <w:rPr>
                <w:webHidden/>
              </w:rPr>
              <w:fldChar w:fldCharType="end"/>
            </w:r>
          </w:hyperlink>
        </w:p>
        <w:p w14:paraId="49311D93" w14:textId="4B0D18CE" w:rsidR="00326ADB" w:rsidRDefault="009C7CA9">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D97B36">
              <w:rPr>
                <w:webHidden/>
              </w:rPr>
              <w:t>121</w:t>
            </w:r>
            <w:r w:rsidR="00326ADB">
              <w:rPr>
                <w:webHidden/>
              </w:rPr>
              <w:fldChar w:fldCharType="end"/>
            </w:r>
          </w:hyperlink>
        </w:p>
        <w:p w14:paraId="7C487255" w14:textId="507D7279" w:rsidR="00326ADB" w:rsidRDefault="009C7CA9">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D97B36">
              <w:rPr>
                <w:webHidden/>
              </w:rPr>
              <w:t>121</w:t>
            </w:r>
            <w:r w:rsidR="00326ADB">
              <w:rPr>
                <w:webHidden/>
              </w:rPr>
              <w:fldChar w:fldCharType="end"/>
            </w:r>
          </w:hyperlink>
        </w:p>
        <w:p w14:paraId="0257103B" w14:textId="779D6B6A" w:rsidR="00326ADB" w:rsidRDefault="009C7CA9">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D97B36">
              <w:rPr>
                <w:webHidden/>
              </w:rPr>
              <w:t>121</w:t>
            </w:r>
            <w:r w:rsidR="00326ADB">
              <w:rPr>
                <w:webHidden/>
              </w:rPr>
              <w:fldChar w:fldCharType="end"/>
            </w:r>
          </w:hyperlink>
        </w:p>
        <w:p w14:paraId="611669E5" w14:textId="6D2EAB14" w:rsidR="00326ADB" w:rsidRDefault="009C7CA9">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D97B36">
              <w:rPr>
                <w:webHidden/>
              </w:rPr>
              <w:t>121</w:t>
            </w:r>
            <w:r w:rsidR="00326ADB">
              <w:rPr>
                <w:webHidden/>
              </w:rPr>
              <w:fldChar w:fldCharType="end"/>
            </w:r>
          </w:hyperlink>
        </w:p>
        <w:p w14:paraId="33E95474" w14:textId="32661BEC" w:rsidR="00326ADB" w:rsidRDefault="009C7CA9">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D97B36">
              <w:rPr>
                <w:webHidden/>
              </w:rPr>
              <w:t>121</w:t>
            </w:r>
            <w:r w:rsidR="00326ADB">
              <w:rPr>
                <w:webHidden/>
              </w:rPr>
              <w:fldChar w:fldCharType="end"/>
            </w:r>
          </w:hyperlink>
        </w:p>
        <w:p w14:paraId="1959C3F4" w14:textId="1249F7BE" w:rsidR="00326ADB" w:rsidRDefault="009C7CA9">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D97B36">
              <w:rPr>
                <w:webHidden/>
              </w:rPr>
              <w:t>121</w:t>
            </w:r>
            <w:r w:rsidR="00326ADB">
              <w:rPr>
                <w:webHidden/>
              </w:rPr>
              <w:fldChar w:fldCharType="end"/>
            </w:r>
          </w:hyperlink>
        </w:p>
        <w:p w14:paraId="23BF2B01" w14:textId="3AB1E0AE" w:rsidR="00326ADB" w:rsidRDefault="009C7CA9">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D97B36">
              <w:rPr>
                <w:webHidden/>
              </w:rPr>
              <w:t>121</w:t>
            </w:r>
            <w:r w:rsidR="00326ADB">
              <w:rPr>
                <w:webHidden/>
              </w:rPr>
              <w:fldChar w:fldCharType="end"/>
            </w:r>
          </w:hyperlink>
        </w:p>
        <w:p w14:paraId="77E18426" w14:textId="550556F1" w:rsidR="00326ADB" w:rsidRDefault="009C7CA9">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D97B36">
              <w:rPr>
                <w:webHidden/>
              </w:rPr>
              <w:t>122</w:t>
            </w:r>
            <w:r w:rsidR="00326ADB">
              <w:rPr>
                <w:webHidden/>
              </w:rPr>
              <w:fldChar w:fldCharType="end"/>
            </w:r>
          </w:hyperlink>
        </w:p>
        <w:p w14:paraId="2197AE40" w14:textId="48E52C53" w:rsidR="00326ADB" w:rsidRDefault="009C7CA9">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D97B36">
              <w:rPr>
                <w:webHidden/>
              </w:rPr>
              <w:t>123</w:t>
            </w:r>
            <w:r w:rsidR="00326ADB">
              <w:rPr>
                <w:webHidden/>
              </w:rPr>
              <w:fldChar w:fldCharType="end"/>
            </w:r>
          </w:hyperlink>
        </w:p>
        <w:p w14:paraId="53049E3F" w14:textId="1AE23EA7" w:rsidR="00326ADB" w:rsidRDefault="009C7CA9">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D97B36">
              <w:rPr>
                <w:webHidden/>
              </w:rPr>
              <w:t>123</w:t>
            </w:r>
            <w:r w:rsidR="00326ADB">
              <w:rPr>
                <w:webHidden/>
              </w:rPr>
              <w:fldChar w:fldCharType="end"/>
            </w:r>
          </w:hyperlink>
        </w:p>
        <w:p w14:paraId="7337BE49" w14:textId="748A3F9E" w:rsidR="00326ADB" w:rsidRDefault="009C7CA9">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D97B36">
              <w:rPr>
                <w:webHidden/>
              </w:rPr>
              <w:t>123</w:t>
            </w:r>
            <w:r w:rsidR="00326ADB">
              <w:rPr>
                <w:webHidden/>
              </w:rPr>
              <w:fldChar w:fldCharType="end"/>
            </w:r>
          </w:hyperlink>
        </w:p>
        <w:p w14:paraId="3C8BE9D6" w14:textId="76B77E04" w:rsidR="00326ADB" w:rsidRDefault="009C7CA9">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D97B36">
              <w:rPr>
                <w:webHidden/>
              </w:rPr>
              <w:t>123</w:t>
            </w:r>
            <w:r w:rsidR="00326ADB">
              <w:rPr>
                <w:webHidden/>
              </w:rPr>
              <w:fldChar w:fldCharType="end"/>
            </w:r>
          </w:hyperlink>
        </w:p>
        <w:p w14:paraId="5E967F32" w14:textId="786A55C3" w:rsidR="00326ADB" w:rsidRDefault="009C7CA9">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D97B36">
              <w:rPr>
                <w:webHidden/>
              </w:rPr>
              <w:t>123</w:t>
            </w:r>
            <w:r w:rsidR="00326ADB">
              <w:rPr>
                <w:webHidden/>
              </w:rPr>
              <w:fldChar w:fldCharType="end"/>
            </w:r>
          </w:hyperlink>
        </w:p>
        <w:p w14:paraId="4E9A93CE" w14:textId="226912DA" w:rsidR="00326ADB" w:rsidRDefault="009C7CA9">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D97B36">
              <w:rPr>
                <w:webHidden/>
              </w:rPr>
              <w:t>123</w:t>
            </w:r>
            <w:r w:rsidR="00326ADB">
              <w:rPr>
                <w:webHidden/>
              </w:rPr>
              <w:fldChar w:fldCharType="end"/>
            </w:r>
          </w:hyperlink>
        </w:p>
        <w:p w14:paraId="1B251C3B" w14:textId="3404F629" w:rsidR="00326ADB" w:rsidRDefault="009C7CA9">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D97B36">
              <w:rPr>
                <w:webHidden/>
              </w:rPr>
              <w:t>123</w:t>
            </w:r>
            <w:r w:rsidR="00326ADB">
              <w:rPr>
                <w:webHidden/>
              </w:rPr>
              <w:fldChar w:fldCharType="end"/>
            </w:r>
          </w:hyperlink>
        </w:p>
        <w:p w14:paraId="79B8C777" w14:textId="3D6448E1" w:rsidR="00326ADB" w:rsidRDefault="009C7CA9">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D97B36">
              <w:rPr>
                <w:webHidden/>
              </w:rPr>
              <w:t>123</w:t>
            </w:r>
            <w:r w:rsidR="00326ADB">
              <w:rPr>
                <w:webHidden/>
              </w:rPr>
              <w:fldChar w:fldCharType="end"/>
            </w:r>
          </w:hyperlink>
        </w:p>
        <w:p w14:paraId="40C91DBC" w14:textId="4B4CAC3D" w:rsidR="00326ADB" w:rsidRDefault="009C7CA9">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D97B36">
              <w:rPr>
                <w:webHidden/>
              </w:rPr>
              <w:t>124</w:t>
            </w:r>
            <w:r w:rsidR="00326ADB">
              <w:rPr>
                <w:webHidden/>
              </w:rPr>
              <w:fldChar w:fldCharType="end"/>
            </w:r>
          </w:hyperlink>
        </w:p>
        <w:p w14:paraId="7E8698B9" w14:textId="57788B75" w:rsidR="00326ADB" w:rsidRDefault="009C7CA9">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D97B36">
              <w:rPr>
                <w:webHidden/>
              </w:rPr>
              <w:t>124</w:t>
            </w:r>
            <w:r w:rsidR="00326ADB">
              <w:rPr>
                <w:webHidden/>
              </w:rPr>
              <w:fldChar w:fldCharType="end"/>
            </w:r>
          </w:hyperlink>
        </w:p>
        <w:p w14:paraId="0C9DF2D6" w14:textId="468AE58A" w:rsidR="00326ADB" w:rsidRDefault="009C7CA9">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D97B36">
              <w:rPr>
                <w:webHidden/>
              </w:rPr>
              <w:t>124</w:t>
            </w:r>
            <w:r w:rsidR="00326ADB">
              <w:rPr>
                <w:webHidden/>
              </w:rPr>
              <w:fldChar w:fldCharType="end"/>
            </w:r>
          </w:hyperlink>
        </w:p>
        <w:p w14:paraId="2279B883" w14:textId="5994B766" w:rsidR="00326ADB" w:rsidRDefault="009C7CA9">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D97B36">
              <w:rPr>
                <w:webHidden/>
              </w:rPr>
              <w:t>124</w:t>
            </w:r>
            <w:r w:rsidR="00326ADB">
              <w:rPr>
                <w:webHidden/>
              </w:rPr>
              <w:fldChar w:fldCharType="end"/>
            </w:r>
          </w:hyperlink>
        </w:p>
        <w:p w14:paraId="32A838FB" w14:textId="394C9CD8" w:rsidR="00326ADB" w:rsidRDefault="009C7CA9">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D97B36">
              <w:rPr>
                <w:webHidden/>
              </w:rPr>
              <w:t>125</w:t>
            </w:r>
            <w:r w:rsidR="00326ADB">
              <w:rPr>
                <w:webHidden/>
              </w:rPr>
              <w:fldChar w:fldCharType="end"/>
            </w:r>
          </w:hyperlink>
        </w:p>
        <w:p w14:paraId="7A9EC248" w14:textId="4B29EDAC" w:rsidR="00326ADB" w:rsidRDefault="009C7CA9">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D97B36">
              <w:rPr>
                <w:webHidden/>
              </w:rPr>
              <w:t>125</w:t>
            </w:r>
            <w:r w:rsidR="00326ADB">
              <w:rPr>
                <w:webHidden/>
              </w:rPr>
              <w:fldChar w:fldCharType="end"/>
            </w:r>
          </w:hyperlink>
        </w:p>
        <w:p w14:paraId="379040D6" w14:textId="228FCC35" w:rsidR="00326ADB" w:rsidRDefault="009C7CA9">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D97B36">
              <w:rPr>
                <w:webHidden/>
              </w:rPr>
              <w:t>125</w:t>
            </w:r>
            <w:r w:rsidR="00326ADB">
              <w:rPr>
                <w:webHidden/>
              </w:rPr>
              <w:fldChar w:fldCharType="end"/>
            </w:r>
          </w:hyperlink>
        </w:p>
        <w:p w14:paraId="3414352C" w14:textId="0199D63D" w:rsidR="00326ADB" w:rsidRDefault="009C7CA9">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D97B36">
              <w:rPr>
                <w:webHidden/>
              </w:rPr>
              <w:t>126</w:t>
            </w:r>
            <w:r w:rsidR="00326ADB">
              <w:rPr>
                <w:webHidden/>
              </w:rPr>
              <w:fldChar w:fldCharType="end"/>
            </w:r>
          </w:hyperlink>
        </w:p>
        <w:p w14:paraId="0648B440" w14:textId="05BC927E" w:rsidR="00326ADB" w:rsidRDefault="009C7CA9">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D97B36">
              <w:rPr>
                <w:webHidden/>
              </w:rPr>
              <w:t>126</w:t>
            </w:r>
            <w:r w:rsidR="00326ADB">
              <w:rPr>
                <w:webHidden/>
              </w:rPr>
              <w:fldChar w:fldCharType="end"/>
            </w:r>
          </w:hyperlink>
        </w:p>
        <w:p w14:paraId="2E37B7DE" w14:textId="2E4CA552" w:rsidR="00326ADB" w:rsidRDefault="009C7CA9">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D97B36">
              <w:rPr>
                <w:webHidden/>
              </w:rPr>
              <w:t>126</w:t>
            </w:r>
            <w:r w:rsidR="00326ADB">
              <w:rPr>
                <w:webHidden/>
              </w:rPr>
              <w:fldChar w:fldCharType="end"/>
            </w:r>
          </w:hyperlink>
        </w:p>
        <w:p w14:paraId="2A959777" w14:textId="4D6F0CF1" w:rsidR="00326ADB" w:rsidRDefault="009C7CA9">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D97B36">
              <w:rPr>
                <w:webHidden/>
              </w:rPr>
              <w:t>127</w:t>
            </w:r>
            <w:r w:rsidR="00326ADB">
              <w:rPr>
                <w:webHidden/>
              </w:rPr>
              <w:fldChar w:fldCharType="end"/>
            </w:r>
          </w:hyperlink>
        </w:p>
        <w:p w14:paraId="47E08593" w14:textId="38506569" w:rsidR="00326ADB" w:rsidRDefault="009C7CA9">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D97B36">
              <w:rPr>
                <w:webHidden/>
              </w:rPr>
              <w:t>127</w:t>
            </w:r>
            <w:r w:rsidR="00326ADB">
              <w:rPr>
                <w:webHidden/>
              </w:rPr>
              <w:fldChar w:fldCharType="end"/>
            </w:r>
          </w:hyperlink>
        </w:p>
        <w:p w14:paraId="0B712DF9" w14:textId="7F4F45DB" w:rsidR="00326ADB" w:rsidRDefault="009C7CA9">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D97B36">
              <w:rPr>
                <w:webHidden/>
              </w:rPr>
              <w:t>127</w:t>
            </w:r>
            <w:r w:rsidR="00326ADB">
              <w:rPr>
                <w:webHidden/>
              </w:rPr>
              <w:fldChar w:fldCharType="end"/>
            </w:r>
          </w:hyperlink>
        </w:p>
        <w:p w14:paraId="0FFD6D92" w14:textId="1F37E529" w:rsidR="00326ADB" w:rsidRDefault="009C7CA9">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D97B36">
              <w:rPr>
                <w:webHidden/>
              </w:rPr>
              <w:t>128</w:t>
            </w:r>
            <w:r w:rsidR="00326ADB">
              <w:rPr>
                <w:webHidden/>
              </w:rPr>
              <w:fldChar w:fldCharType="end"/>
            </w:r>
          </w:hyperlink>
        </w:p>
        <w:p w14:paraId="086131CA" w14:textId="3E5F2073" w:rsidR="00326ADB" w:rsidRDefault="009C7CA9">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D97B36">
              <w:rPr>
                <w:webHidden/>
              </w:rPr>
              <w:t>128</w:t>
            </w:r>
            <w:r w:rsidR="00326ADB">
              <w:rPr>
                <w:webHidden/>
              </w:rPr>
              <w:fldChar w:fldCharType="end"/>
            </w:r>
          </w:hyperlink>
        </w:p>
        <w:p w14:paraId="13BFCB42" w14:textId="626CAB59" w:rsidR="00326ADB" w:rsidRDefault="009C7CA9">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D97B36">
              <w:rPr>
                <w:webHidden/>
              </w:rPr>
              <w:t>128</w:t>
            </w:r>
            <w:r w:rsidR="00326ADB">
              <w:rPr>
                <w:webHidden/>
              </w:rPr>
              <w:fldChar w:fldCharType="end"/>
            </w:r>
          </w:hyperlink>
        </w:p>
        <w:p w14:paraId="3FE55148" w14:textId="7DF671C9" w:rsidR="00326ADB" w:rsidRDefault="009C7CA9">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D97B36">
              <w:rPr>
                <w:webHidden/>
              </w:rPr>
              <w:t>130</w:t>
            </w:r>
            <w:r w:rsidR="00326ADB">
              <w:rPr>
                <w:webHidden/>
              </w:rPr>
              <w:fldChar w:fldCharType="end"/>
            </w:r>
          </w:hyperlink>
        </w:p>
        <w:p w14:paraId="5B6C1ABC" w14:textId="727820E8" w:rsidR="00326ADB" w:rsidRDefault="009C7CA9">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D97B36">
              <w:rPr>
                <w:webHidden/>
              </w:rPr>
              <w:t>130</w:t>
            </w:r>
            <w:r w:rsidR="00326ADB">
              <w:rPr>
                <w:webHidden/>
              </w:rPr>
              <w:fldChar w:fldCharType="end"/>
            </w:r>
          </w:hyperlink>
        </w:p>
        <w:p w14:paraId="5D4A877F" w14:textId="05934BE9" w:rsidR="00326ADB" w:rsidRDefault="009C7CA9">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D97B36">
              <w:rPr>
                <w:webHidden/>
              </w:rPr>
              <w:t>130</w:t>
            </w:r>
            <w:r w:rsidR="00326ADB">
              <w:rPr>
                <w:webHidden/>
              </w:rPr>
              <w:fldChar w:fldCharType="end"/>
            </w:r>
          </w:hyperlink>
        </w:p>
        <w:p w14:paraId="0F3CEDE1" w14:textId="7ED3E536" w:rsidR="00326ADB" w:rsidRDefault="009C7CA9">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D97B36">
              <w:rPr>
                <w:webHidden/>
              </w:rPr>
              <w:t>130</w:t>
            </w:r>
            <w:r w:rsidR="00326ADB">
              <w:rPr>
                <w:webHidden/>
              </w:rPr>
              <w:fldChar w:fldCharType="end"/>
            </w:r>
          </w:hyperlink>
        </w:p>
        <w:p w14:paraId="2F7E82F1" w14:textId="220D31F8" w:rsidR="00326ADB" w:rsidRDefault="009C7CA9">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D97B36">
              <w:rPr>
                <w:webHidden/>
              </w:rPr>
              <w:t>130</w:t>
            </w:r>
            <w:r w:rsidR="00326ADB">
              <w:rPr>
                <w:webHidden/>
              </w:rPr>
              <w:fldChar w:fldCharType="end"/>
            </w:r>
          </w:hyperlink>
        </w:p>
        <w:p w14:paraId="237225DA" w14:textId="6F42B98D" w:rsidR="00326ADB" w:rsidRDefault="009C7CA9">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D97B36">
              <w:rPr>
                <w:webHidden/>
              </w:rPr>
              <w:t>130</w:t>
            </w:r>
            <w:r w:rsidR="00326ADB">
              <w:rPr>
                <w:webHidden/>
              </w:rPr>
              <w:fldChar w:fldCharType="end"/>
            </w:r>
          </w:hyperlink>
        </w:p>
        <w:p w14:paraId="6D22EEEA" w14:textId="6DD55AD8" w:rsidR="00326ADB" w:rsidRDefault="009C7CA9">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D97B36">
              <w:rPr>
                <w:webHidden/>
              </w:rPr>
              <w:t>131</w:t>
            </w:r>
            <w:r w:rsidR="00326ADB">
              <w:rPr>
                <w:webHidden/>
              </w:rPr>
              <w:fldChar w:fldCharType="end"/>
            </w:r>
          </w:hyperlink>
        </w:p>
        <w:p w14:paraId="7034753A" w14:textId="2D0AFDCA" w:rsidR="00326ADB" w:rsidRDefault="009C7CA9">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D97B36">
              <w:rPr>
                <w:webHidden/>
              </w:rPr>
              <w:t>131</w:t>
            </w:r>
            <w:r w:rsidR="00326ADB">
              <w:rPr>
                <w:webHidden/>
              </w:rPr>
              <w:fldChar w:fldCharType="end"/>
            </w:r>
          </w:hyperlink>
        </w:p>
        <w:p w14:paraId="27821367" w14:textId="19B708D3" w:rsidR="00326ADB" w:rsidRDefault="009C7CA9">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D97B36">
              <w:rPr>
                <w:webHidden/>
              </w:rPr>
              <w:t>131</w:t>
            </w:r>
            <w:r w:rsidR="00326ADB">
              <w:rPr>
                <w:webHidden/>
              </w:rPr>
              <w:fldChar w:fldCharType="end"/>
            </w:r>
          </w:hyperlink>
        </w:p>
        <w:p w14:paraId="442F2E75" w14:textId="1DDA4359" w:rsidR="00326ADB" w:rsidRDefault="009C7CA9">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D97B36">
              <w:rPr>
                <w:webHidden/>
              </w:rPr>
              <w:t>131</w:t>
            </w:r>
            <w:r w:rsidR="00326ADB">
              <w:rPr>
                <w:webHidden/>
              </w:rPr>
              <w:fldChar w:fldCharType="end"/>
            </w:r>
          </w:hyperlink>
        </w:p>
        <w:p w14:paraId="611628C0" w14:textId="595665C0" w:rsidR="00326ADB" w:rsidRDefault="009C7CA9">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D97B36">
              <w:rPr>
                <w:webHidden/>
              </w:rPr>
              <w:t>131</w:t>
            </w:r>
            <w:r w:rsidR="00326ADB">
              <w:rPr>
                <w:webHidden/>
              </w:rPr>
              <w:fldChar w:fldCharType="end"/>
            </w:r>
          </w:hyperlink>
        </w:p>
        <w:p w14:paraId="2A263D52" w14:textId="628A6E55" w:rsidR="00326ADB" w:rsidRDefault="009C7CA9">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D97B36">
              <w:rPr>
                <w:webHidden/>
              </w:rPr>
              <w:t>131</w:t>
            </w:r>
            <w:r w:rsidR="00326ADB">
              <w:rPr>
                <w:webHidden/>
              </w:rPr>
              <w:fldChar w:fldCharType="end"/>
            </w:r>
          </w:hyperlink>
        </w:p>
        <w:p w14:paraId="180B3807" w14:textId="73B7AF2F" w:rsidR="00326ADB" w:rsidRDefault="009C7CA9">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D97B36">
              <w:rPr>
                <w:webHidden/>
              </w:rPr>
              <w:t>132</w:t>
            </w:r>
            <w:r w:rsidR="00326ADB">
              <w:rPr>
                <w:webHidden/>
              </w:rPr>
              <w:fldChar w:fldCharType="end"/>
            </w:r>
          </w:hyperlink>
        </w:p>
        <w:p w14:paraId="017111BB" w14:textId="68C88506" w:rsidR="00326ADB" w:rsidRDefault="009C7CA9">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D97B36">
              <w:rPr>
                <w:webHidden/>
              </w:rPr>
              <w:t>132</w:t>
            </w:r>
            <w:r w:rsidR="00326ADB">
              <w:rPr>
                <w:webHidden/>
              </w:rPr>
              <w:fldChar w:fldCharType="end"/>
            </w:r>
          </w:hyperlink>
        </w:p>
        <w:p w14:paraId="69C1D459" w14:textId="6FA42732" w:rsidR="00326ADB" w:rsidRDefault="009C7CA9">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D97B36">
              <w:rPr>
                <w:webHidden/>
              </w:rPr>
              <w:t>132</w:t>
            </w:r>
            <w:r w:rsidR="00326ADB">
              <w:rPr>
                <w:webHidden/>
              </w:rPr>
              <w:fldChar w:fldCharType="end"/>
            </w:r>
          </w:hyperlink>
        </w:p>
        <w:p w14:paraId="4BFC5AFC" w14:textId="07809836" w:rsidR="00326ADB" w:rsidRDefault="009C7CA9">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D97B36">
              <w:rPr>
                <w:webHidden/>
              </w:rPr>
              <w:t>133</w:t>
            </w:r>
            <w:r w:rsidR="00326ADB">
              <w:rPr>
                <w:webHidden/>
              </w:rPr>
              <w:fldChar w:fldCharType="end"/>
            </w:r>
          </w:hyperlink>
        </w:p>
        <w:p w14:paraId="2B3B5622" w14:textId="6B5C0A95" w:rsidR="00326ADB" w:rsidRDefault="009C7CA9">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D97B36">
              <w:rPr>
                <w:webHidden/>
              </w:rPr>
              <w:t>133</w:t>
            </w:r>
            <w:r w:rsidR="00326ADB">
              <w:rPr>
                <w:webHidden/>
              </w:rPr>
              <w:fldChar w:fldCharType="end"/>
            </w:r>
          </w:hyperlink>
        </w:p>
        <w:p w14:paraId="1E640F00" w14:textId="450EF475" w:rsidR="00326ADB" w:rsidRDefault="009C7CA9">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D97B36">
              <w:rPr>
                <w:webHidden/>
              </w:rPr>
              <w:t>133</w:t>
            </w:r>
            <w:r w:rsidR="00326ADB">
              <w:rPr>
                <w:webHidden/>
              </w:rPr>
              <w:fldChar w:fldCharType="end"/>
            </w:r>
          </w:hyperlink>
        </w:p>
        <w:p w14:paraId="7FA032C3" w14:textId="69C50FEE" w:rsidR="00326ADB" w:rsidRDefault="009C7CA9">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D97B36">
              <w:rPr>
                <w:webHidden/>
              </w:rPr>
              <w:t>134</w:t>
            </w:r>
            <w:r w:rsidR="00326ADB">
              <w:rPr>
                <w:webHidden/>
              </w:rPr>
              <w:fldChar w:fldCharType="end"/>
            </w:r>
          </w:hyperlink>
        </w:p>
        <w:p w14:paraId="3FC852C8" w14:textId="48011F16" w:rsidR="00326ADB" w:rsidRDefault="009C7CA9">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D97B36">
              <w:rPr>
                <w:webHidden/>
              </w:rPr>
              <w:t>134</w:t>
            </w:r>
            <w:r w:rsidR="00326ADB">
              <w:rPr>
                <w:webHidden/>
              </w:rPr>
              <w:fldChar w:fldCharType="end"/>
            </w:r>
          </w:hyperlink>
        </w:p>
        <w:p w14:paraId="031CAAE3" w14:textId="6E1271F8" w:rsidR="00326ADB" w:rsidRDefault="009C7CA9">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D97B36">
              <w:rPr>
                <w:webHidden/>
              </w:rPr>
              <w:t>134</w:t>
            </w:r>
            <w:r w:rsidR="00326ADB">
              <w:rPr>
                <w:webHidden/>
              </w:rPr>
              <w:fldChar w:fldCharType="end"/>
            </w:r>
          </w:hyperlink>
        </w:p>
        <w:p w14:paraId="7DD46CF9" w14:textId="54AB3546" w:rsidR="00326ADB" w:rsidRDefault="009C7CA9">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D97B36">
              <w:rPr>
                <w:webHidden/>
              </w:rPr>
              <w:t>135</w:t>
            </w:r>
            <w:r w:rsidR="00326ADB">
              <w:rPr>
                <w:webHidden/>
              </w:rPr>
              <w:fldChar w:fldCharType="end"/>
            </w:r>
          </w:hyperlink>
        </w:p>
        <w:p w14:paraId="59659A99" w14:textId="472793C6" w:rsidR="00326ADB" w:rsidRDefault="009C7CA9">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D97B36">
              <w:rPr>
                <w:webHidden/>
              </w:rPr>
              <w:t>135</w:t>
            </w:r>
            <w:r w:rsidR="00326ADB">
              <w:rPr>
                <w:webHidden/>
              </w:rPr>
              <w:fldChar w:fldCharType="end"/>
            </w:r>
          </w:hyperlink>
        </w:p>
        <w:p w14:paraId="29E8C004" w14:textId="545CE87F" w:rsidR="00326ADB" w:rsidRDefault="009C7CA9">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D97B36">
              <w:rPr>
                <w:webHidden/>
              </w:rPr>
              <w:t>135</w:t>
            </w:r>
            <w:r w:rsidR="00326ADB">
              <w:rPr>
                <w:webHidden/>
              </w:rPr>
              <w:fldChar w:fldCharType="end"/>
            </w:r>
          </w:hyperlink>
        </w:p>
        <w:p w14:paraId="611B2A86" w14:textId="0B503A9D" w:rsidR="00326ADB" w:rsidRDefault="009C7CA9">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D97B36">
              <w:rPr>
                <w:webHidden/>
              </w:rPr>
              <w:t>135</w:t>
            </w:r>
            <w:r w:rsidR="00326ADB">
              <w:rPr>
                <w:webHidden/>
              </w:rPr>
              <w:fldChar w:fldCharType="end"/>
            </w:r>
          </w:hyperlink>
        </w:p>
        <w:p w14:paraId="6A3B450C" w14:textId="1FE550C9" w:rsidR="00326ADB" w:rsidRDefault="009C7CA9">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D97B36">
              <w:rPr>
                <w:webHidden/>
              </w:rPr>
              <w:t>136</w:t>
            </w:r>
            <w:r w:rsidR="00326ADB">
              <w:rPr>
                <w:webHidden/>
              </w:rPr>
              <w:fldChar w:fldCharType="end"/>
            </w:r>
          </w:hyperlink>
        </w:p>
        <w:p w14:paraId="7ED4CC8D" w14:textId="3B58E7E4" w:rsidR="00326ADB" w:rsidRDefault="009C7CA9">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D97B36">
              <w:rPr>
                <w:webHidden/>
              </w:rPr>
              <w:t>136</w:t>
            </w:r>
            <w:r w:rsidR="00326ADB">
              <w:rPr>
                <w:webHidden/>
              </w:rPr>
              <w:fldChar w:fldCharType="end"/>
            </w:r>
          </w:hyperlink>
        </w:p>
        <w:p w14:paraId="44B82C57" w14:textId="5CC4EA7F" w:rsidR="00326ADB" w:rsidRDefault="009C7CA9">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D97B36">
              <w:rPr>
                <w:webHidden/>
              </w:rPr>
              <w:t>136</w:t>
            </w:r>
            <w:r w:rsidR="00326ADB">
              <w:rPr>
                <w:webHidden/>
              </w:rPr>
              <w:fldChar w:fldCharType="end"/>
            </w:r>
          </w:hyperlink>
        </w:p>
        <w:p w14:paraId="6889EDD4" w14:textId="0964EDB8" w:rsidR="00326ADB" w:rsidRDefault="009C7CA9">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D97B36">
              <w:rPr>
                <w:webHidden/>
              </w:rPr>
              <w:t>139</w:t>
            </w:r>
            <w:r w:rsidR="00326ADB">
              <w:rPr>
                <w:webHidden/>
              </w:rPr>
              <w:fldChar w:fldCharType="end"/>
            </w:r>
          </w:hyperlink>
        </w:p>
        <w:p w14:paraId="0E75D142" w14:textId="00006EAF" w:rsidR="00326ADB" w:rsidRDefault="009C7CA9">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D97B36">
              <w:rPr>
                <w:webHidden/>
              </w:rPr>
              <w:t>139</w:t>
            </w:r>
            <w:r w:rsidR="00326ADB">
              <w:rPr>
                <w:webHidden/>
              </w:rPr>
              <w:fldChar w:fldCharType="end"/>
            </w:r>
          </w:hyperlink>
        </w:p>
        <w:p w14:paraId="58E99263" w14:textId="2BA2E3F3" w:rsidR="00326ADB" w:rsidRDefault="009C7CA9">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D97B36">
              <w:rPr>
                <w:webHidden/>
              </w:rPr>
              <w:t>140</w:t>
            </w:r>
            <w:r w:rsidR="00326ADB">
              <w:rPr>
                <w:webHidden/>
              </w:rPr>
              <w:fldChar w:fldCharType="end"/>
            </w:r>
          </w:hyperlink>
        </w:p>
        <w:p w14:paraId="13A1CFC3" w14:textId="230FB9D9" w:rsidR="00326ADB" w:rsidRDefault="009C7CA9">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D97B36">
              <w:rPr>
                <w:webHidden/>
              </w:rPr>
              <w:t>140</w:t>
            </w:r>
            <w:r w:rsidR="00326ADB">
              <w:rPr>
                <w:webHidden/>
              </w:rPr>
              <w:fldChar w:fldCharType="end"/>
            </w:r>
          </w:hyperlink>
        </w:p>
        <w:p w14:paraId="41AC1F9E" w14:textId="2D596F8F" w:rsidR="00326ADB" w:rsidRDefault="009C7CA9">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D97B36">
              <w:rPr>
                <w:webHidden/>
              </w:rPr>
              <w:t>141</w:t>
            </w:r>
            <w:r w:rsidR="00326ADB">
              <w:rPr>
                <w:webHidden/>
              </w:rPr>
              <w:fldChar w:fldCharType="end"/>
            </w:r>
          </w:hyperlink>
        </w:p>
        <w:p w14:paraId="0345B796" w14:textId="5B197D7D" w:rsidR="00326ADB" w:rsidRDefault="009C7CA9">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D97B36">
              <w:rPr>
                <w:webHidden/>
              </w:rPr>
              <w:t>142</w:t>
            </w:r>
            <w:r w:rsidR="00326ADB">
              <w:rPr>
                <w:webHidden/>
              </w:rPr>
              <w:fldChar w:fldCharType="end"/>
            </w:r>
          </w:hyperlink>
        </w:p>
        <w:p w14:paraId="24A09809" w14:textId="7BF01B9E" w:rsidR="00326ADB" w:rsidRDefault="009C7CA9">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D97B36">
              <w:rPr>
                <w:webHidden/>
              </w:rPr>
              <w:t>144</w:t>
            </w:r>
            <w:r w:rsidR="00326ADB">
              <w:rPr>
                <w:webHidden/>
              </w:rPr>
              <w:fldChar w:fldCharType="end"/>
            </w:r>
          </w:hyperlink>
        </w:p>
        <w:p w14:paraId="3FF560FF" w14:textId="45607C3A" w:rsidR="00326ADB" w:rsidRDefault="009C7CA9">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D97B36">
              <w:rPr>
                <w:webHidden/>
              </w:rPr>
              <w:t>144</w:t>
            </w:r>
            <w:r w:rsidR="00326ADB">
              <w:rPr>
                <w:webHidden/>
              </w:rPr>
              <w:fldChar w:fldCharType="end"/>
            </w:r>
          </w:hyperlink>
        </w:p>
        <w:p w14:paraId="4396EB4E" w14:textId="218A926A" w:rsidR="00326ADB" w:rsidRDefault="009C7CA9">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D97B36">
              <w:rPr>
                <w:webHidden/>
              </w:rPr>
              <w:t>144</w:t>
            </w:r>
            <w:r w:rsidR="00326ADB">
              <w:rPr>
                <w:webHidden/>
              </w:rPr>
              <w:fldChar w:fldCharType="end"/>
            </w:r>
          </w:hyperlink>
        </w:p>
        <w:p w14:paraId="0FCDF2EB" w14:textId="5C1FC213" w:rsidR="00326ADB" w:rsidRDefault="009C7CA9">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D97B36">
              <w:rPr>
                <w:webHidden/>
              </w:rPr>
              <w:t>146</w:t>
            </w:r>
            <w:r w:rsidR="00326ADB">
              <w:rPr>
                <w:webHidden/>
              </w:rPr>
              <w:fldChar w:fldCharType="end"/>
            </w:r>
          </w:hyperlink>
        </w:p>
        <w:p w14:paraId="6AECE434" w14:textId="77777777" w:rsidR="004051A9" w:rsidRDefault="004051A9" w:rsidP="004051A9">
          <w:r w:rsidRPr="00EB275F">
            <w:rPr>
              <w:b/>
            </w:rPr>
            <w:fldChar w:fldCharType="end"/>
          </w:r>
        </w:p>
      </w:sdtContent>
    </w:sdt>
    <w:p w14:paraId="1CFB9FFF" w14:textId="77777777" w:rsidR="008231E7" w:rsidRDefault="00DE24E9" w:rsidP="005D4936">
      <w:pPr>
        <w:pStyle w:val="Heading2"/>
        <w:rPr>
          <w:rFonts w:cs="Times New Roman"/>
        </w:rPr>
      </w:pPr>
      <w:bookmarkStart w:id="87" w:name="_Toc481780370"/>
      <w:bookmarkStart w:id="88" w:name="_Toc490041962"/>
      <w:bookmarkStart w:id="89" w:name="_Toc489822173"/>
      <w:r w:rsidRPr="000B4DCD">
        <w:rPr>
          <w:rFonts w:cs="Times New Roman"/>
        </w:rPr>
        <w:t>Defin</w:t>
      </w:r>
      <w:r w:rsidR="004B1285" w:rsidRPr="000B4DCD">
        <w:rPr>
          <w:rFonts w:cs="Times New Roman"/>
        </w:rPr>
        <w:t>itions</w:t>
      </w:r>
      <w:bookmarkEnd w:id="87"/>
      <w:bookmarkEnd w:id="88"/>
      <w:bookmarkEnd w:id="89"/>
    </w:p>
    <w:p w14:paraId="7C35ABE9" w14:textId="77777777" w:rsidR="00750CE3" w:rsidRPr="00750CE3" w:rsidRDefault="00750CE3" w:rsidP="00326ADB"/>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99730B" w:rsidRPr="00971C80" w14:paraId="08A001AB" w14:textId="77777777" w:rsidTr="00FE5005">
        <w:trPr>
          <w:cantSplit/>
        </w:trPr>
        <w:tc>
          <w:tcPr>
            <w:tcW w:w="2694" w:type="dxa"/>
          </w:tcPr>
          <w:p w14:paraId="32110547" w14:textId="77777777" w:rsidR="0099730B" w:rsidRPr="002B477A" w:rsidRDefault="0099730B" w:rsidP="00CD22CD">
            <w:pPr>
              <w:spacing w:after="240"/>
              <w:jc w:val="left"/>
              <w:rPr>
                <w:b/>
              </w:rPr>
            </w:pPr>
            <w:r>
              <w:rPr>
                <w:b/>
              </w:rPr>
              <w:t>ALCS</w:t>
            </w:r>
          </w:p>
        </w:tc>
        <w:tc>
          <w:tcPr>
            <w:tcW w:w="6332" w:type="dxa"/>
          </w:tcPr>
          <w:p w14:paraId="5204438B" w14:textId="77777777" w:rsidR="0099730B" w:rsidRPr="00971C80" w:rsidRDefault="0099730B" w:rsidP="00CD22CD">
            <w:pPr>
              <w:jc w:val="left"/>
            </w:pPr>
            <w:r>
              <w:t>has the meaning set out in the SMETS</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51BF2C58" w14:textId="77777777" w:rsidTr="009E1C6E">
        <w:tc>
          <w:tcPr>
            <w:tcW w:w="1515" w:type="pct"/>
          </w:tcPr>
          <w:p w14:paraId="7D6CAC3F" w14:textId="77777777" w:rsidR="00E903BC" w:rsidRDefault="00E903BC" w:rsidP="009E1C6E">
            <w:pPr>
              <w:spacing w:after="120"/>
              <w:rPr>
                <w:b/>
              </w:rPr>
            </w:pPr>
            <w:r>
              <w:rPr>
                <w:b/>
              </w:rPr>
              <w:t>Alert Code</w:t>
            </w:r>
          </w:p>
        </w:tc>
        <w:tc>
          <w:tcPr>
            <w:tcW w:w="3485" w:type="pct"/>
          </w:tcPr>
          <w:p w14:paraId="4D18F6C1" w14:textId="77777777" w:rsidR="00E903BC" w:rsidRDefault="00E903BC" w:rsidP="009E1C6E">
            <w:pPr>
              <w:spacing w:after="120"/>
            </w:pPr>
            <w:r>
              <w:t>has the meaning set out in GBCS or, in relation to SMETS1 Alerts and SMETS1 Responses, the meaning set out in the SMETS1 Supporting Requirements.</w:t>
            </w:r>
          </w:p>
        </w:tc>
      </w:tr>
    </w:tbl>
    <w:tbl>
      <w:tblPr>
        <w:tblStyle w:val="TableGrid1"/>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97"/>
      </w:tblGrid>
      <w:tr w:rsidR="004E41BB" w:rsidRPr="00971C80" w14:paraId="467EA613" w14:textId="77777777" w:rsidTr="004470A0">
        <w:trPr>
          <w:cantSplit/>
        </w:trPr>
        <w:tc>
          <w:tcPr>
            <w:tcW w:w="2694" w:type="dxa"/>
          </w:tcPr>
          <w:p w14:paraId="2E150AD4" w14:textId="77777777" w:rsidR="004E41BB" w:rsidRPr="002B477A" w:rsidRDefault="004E41BB" w:rsidP="00CD22CD">
            <w:pPr>
              <w:spacing w:after="240"/>
              <w:jc w:val="left"/>
              <w:rPr>
                <w:b/>
              </w:rPr>
            </w:pPr>
            <w:r>
              <w:rPr>
                <w:b/>
              </w:rPr>
              <w:t>Electricity Smart Meter</w:t>
            </w:r>
          </w:p>
        </w:tc>
        <w:tc>
          <w:tcPr>
            <w:tcW w:w="6397" w:type="dxa"/>
          </w:tcPr>
          <w:p w14:paraId="784D3F34" w14:textId="77777777" w:rsidR="004E41BB" w:rsidRDefault="004E41BB" w:rsidP="00CD22CD">
            <w:pPr>
              <w:spacing w:after="240"/>
              <w:jc w:val="left"/>
            </w:pPr>
            <w:r>
              <w:t>means ESME.</w:t>
            </w:r>
          </w:p>
        </w:tc>
      </w:tr>
      <w:tr w:rsidR="004E41BB" w:rsidRPr="00971C80" w14:paraId="6B8BDC5F" w14:textId="77777777" w:rsidTr="004470A0">
        <w:trPr>
          <w:cantSplit/>
        </w:trPr>
        <w:tc>
          <w:tcPr>
            <w:tcW w:w="2694" w:type="dxa"/>
          </w:tcPr>
          <w:p w14:paraId="03B60E3C" w14:textId="77777777" w:rsidR="004E41BB" w:rsidRPr="002B477A" w:rsidRDefault="004E41BB" w:rsidP="00CD22CD">
            <w:pPr>
              <w:spacing w:after="240"/>
              <w:jc w:val="left"/>
              <w:rPr>
                <w:b/>
              </w:rPr>
            </w:pPr>
            <w:r>
              <w:rPr>
                <w:b/>
              </w:rPr>
              <w:t>ESME</w:t>
            </w:r>
          </w:p>
        </w:tc>
        <w:tc>
          <w:tcPr>
            <w:tcW w:w="6397" w:type="dxa"/>
          </w:tcPr>
          <w:p w14:paraId="7A4CB36A" w14:textId="0CB3EE36" w:rsidR="004E41BB" w:rsidRDefault="000C7CD1" w:rsidP="00CD22CD">
            <w:pPr>
              <w:spacing w:after="240"/>
              <w:jc w:val="left"/>
            </w:pPr>
            <w:r>
              <w:t xml:space="preserve">means </w:t>
            </w:r>
            <w:r w:rsidRPr="008C30F4">
              <w:t>a Device which complies with either ESMETS or SAPCTS</w:t>
            </w:r>
            <w:r w:rsidR="004E41BB">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8231E7" w:rsidRPr="000B4DCD" w14:paraId="0ABA81E7" w14:textId="77777777" w:rsidTr="0036424C">
        <w:tc>
          <w:tcPr>
            <w:tcW w:w="1515" w:type="pct"/>
          </w:tcPr>
          <w:p w14:paraId="6F9213E2"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5211AA2E"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0BD48A02" w14:textId="77777777" w:rsidTr="0036424C">
        <w:tc>
          <w:tcPr>
            <w:tcW w:w="1515" w:type="pct"/>
          </w:tcPr>
          <w:p w14:paraId="30163091" w14:textId="77777777" w:rsidR="00FD0A36" w:rsidRPr="000B4DCD" w:rsidRDefault="00FD0A36" w:rsidP="0036424C">
            <w:pPr>
              <w:spacing w:after="120"/>
              <w:rPr>
                <w:b/>
              </w:rPr>
            </w:pPr>
            <w:r>
              <w:rPr>
                <w:b/>
              </w:rPr>
              <w:t>GBZ</w:t>
            </w:r>
          </w:p>
        </w:tc>
        <w:tc>
          <w:tcPr>
            <w:tcW w:w="3485" w:type="pct"/>
          </w:tcPr>
          <w:p w14:paraId="5E52069C" w14:textId="77777777" w:rsidR="00FD0A36" w:rsidRPr="000B4DCD" w:rsidRDefault="00FD0A36" w:rsidP="0036424C">
            <w:pPr>
              <w:spacing w:after="120"/>
            </w:pPr>
            <w:r>
              <w:t>has the meaning set out in GBCS</w:t>
            </w:r>
            <w:r w:rsidR="004C348F">
              <w:t>.</w:t>
            </w:r>
            <w:r>
              <w:t xml:space="preserve"> </w:t>
            </w:r>
          </w:p>
        </w:tc>
      </w:tr>
      <w:tr w:rsidR="00AE6E53" w:rsidRPr="000B4DCD" w14:paraId="0D32A8CC" w14:textId="77777777" w:rsidTr="0036424C">
        <w:tc>
          <w:tcPr>
            <w:tcW w:w="1515" w:type="pct"/>
          </w:tcPr>
          <w:p w14:paraId="73BF2173" w14:textId="77777777" w:rsidR="00AE6E53" w:rsidRDefault="00AE6E53" w:rsidP="0036424C">
            <w:pPr>
              <w:spacing w:after="120"/>
              <w:rPr>
                <w:b/>
              </w:rPr>
            </w:pPr>
            <w:r>
              <w:rPr>
                <w:b/>
              </w:rPr>
              <w:t>Message Code</w:t>
            </w:r>
          </w:p>
        </w:tc>
        <w:tc>
          <w:tcPr>
            <w:tcW w:w="3485" w:type="pct"/>
          </w:tcPr>
          <w:p w14:paraId="067337DC"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01C63229" w14:textId="77777777" w:rsidTr="00156361">
        <w:tc>
          <w:tcPr>
            <w:tcW w:w="1515" w:type="pct"/>
          </w:tcPr>
          <w:p w14:paraId="6B826496" w14:textId="77777777" w:rsidR="00670B12" w:rsidRDefault="00670B12" w:rsidP="00156361">
            <w:pPr>
              <w:spacing w:after="120"/>
              <w:rPr>
                <w:b/>
              </w:rPr>
            </w:pPr>
            <w:r>
              <w:rPr>
                <w:b/>
              </w:rPr>
              <w:t>MMC</w:t>
            </w:r>
          </w:p>
        </w:tc>
        <w:tc>
          <w:tcPr>
            <w:tcW w:w="3485" w:type="pct"/>
          </w:tcPr>
          <w:p w14:paraId="0459BD77" w14:textId="77777777" w:rsidR="00670B12" w:rsidRPr="000B4DCD" w:rsidDel="008231E7" w:rsidRDefault="00670B12" w:rsidP="00156361">
            <w:pPr>
              <w:spacing w:after="120"/>
            </w:pPr>
            <w:r>
              <w:t>means the Message Mapping Catalogue.</w:t>
            </w:r>
          </w:p>
        </w:tc>
      </w:tr>
      <w:tr w:rsidR="008231E7" w:rsidRPr="000B4DCD" w14:paraId="3DDA945B" w14:textId="77777777" w:rsidTr="0036424C">
        <w:tc>
          <w:tcPr>
            <w:tcW w:w="1515" w:type="pct"/>
          </w:tcPr>
          <w:p w14:paraId="2B7EFD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41D5B055" w14:textId="77777777"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469AA219" w14:textId="77777777" w:rsidTr="0036424C">
        <w:tc>
          <w:tcPr>
            <w:tcW w:w="1515" w:type="pct"/>
          </w:tcPr>
          <w:p w14:paraId="057A3AFB"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3D357372"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61F84C53" w14:textId="77777777" w:rsidTr="00156361">
        <w:tc>
          <w:tcPr>
            <w:tcW w:w="1515" w:type="pct"/>
          </w:tcPr>
          <w:p w14:paraId="35497013" w14:textId="77777777" w:rsidR="00670B12" w:rsidRDefault="00670B12" w:rsidP="00156361">
            <w:pPr>
              <w:spacing w:after="120"/>
              <w:rPr>
                <w:b/>
              </w:rPr>
            </w:pPr>
            <w:r>
              <w:rPr>
                <w:b/>
              </w:rPr>
              <w:t>Zigbee</w:t>
            </w:r>
          </w:p>
        </w:tc>
        <w:tc>
          <w:tcPr>
            <w:tcW w:w="3485" w:type="pct"/>
          </w:tcPr>
          <w:p w14:paraId="5D5D5E52" w14:textId="77777777" w:rsidR="00670B12" w:rsidRDefault="00670B12" w:rsidP="00156361">
            <w:pPr>
              <w:spacing w:after="120"/>
            </w:pPr>
            <w:r>
              <w:t>means the set of standards as published by the Zigbee Alliance.</w:t>
            </w:r>
          </w:p>
        </w:tc>
      </w:tr>
      <w:tr w:rsidR="004C348F" w:rsidRPr="000B4DCD" w14:paraId="6BFABB0B" w14:textId="77777777" w:rsidTr="00156361">
        <w:tc>
          <w:tcPr>
            <w:tcW w:w="1515" w:type="pct"/>
          </w:tcPr>
          <w:p w14:paraId="0D94F282" w14:textId="77777777" w:rsidR="004C348F" w:rsidRDefault="004C348F" w:rsidP="00156361">
            <w:pPr>
              <w:spacing w:after="120"/>
              <w:rPr>
                <w:b/>
              </w:rPr>
            </w:pPr>
            <w:r>
              <w:rPr>
                <w:b/>
              </w:rPr>
              <w:t>Zigbee Smart Energy</w:t>
            </w:r>
          </w:p>
        </w:tc>
        <w:tc>
          <w:tcPr>
            <w:tcW w:w="3485" w:type="pct"/>
          </w:tcPr>
          <w:p w14:paraId="26281D5A" w14:textId="77777777" w:rsidR="004C348F" w:rsidRDefault="004C348F" w:rsidP="00156361">
            <w:pPr>
              <w:spacing w:after="120"/>
            </w:pPr>
            <w:r>
              <w:t>means the subset of the Zigbee standards covering the “Smart Energy” sector.</w:t>
            </w:r>
          </w:p>
        </w:tc>
      </w:tr>
    </w:tbl>
    <w:p w14:paraId="0CE67B6D" w14:textId="77777777" w:rsidR="00C15850" w:rsidRPr="00C15850" w:rsidRDefault="00750CE3" w:rsidP="00C15850">
      <w:r>
        <w:t>Other defined terms in this document shall have the meanings in Section A of the Smart Energy Code.</w:t>
      </w:r>
    </w:p>
    <w:p w14:paraId="0119C3C4" w14:textId="77777777" w:rsidR="00C15850" w:rsidRDefault="00CF3D45" w:rsidP="00444CEA">
      <w:pPr>
        <w:pStyle w:val="Heading2"/>
      </w:pPr>
      <w:bookmarkStart w:id="90" w:name="_Ref489822532"/>
      <w:bookmarkStart w:id="91" w:name="_Toc490041963"/>
      <w:r>
        <w:lastRenderedPageBreak/>
        <w:t>Variation of requirements</w:t>
      </w:r>
      <w:r w:rsidR="00C15850">
        <w:t xml:space="preserve"> in </w:t>
      </w:r>
      <w:r>
        <w:t>r</w:t>
      </w:r>
      <w:r w:rsidR="00C15850">
        <w:t xml:space="preserve">elation to </w:t>
      </w:r>
      <w:r w:rsidR="00444CEA" w:rsidRPr="00444CEA">
        <w:t>SMETS1 Responses and SMETS1 Alerts</w:t>
      </w:r>
      <w:bookmarkEnd w:id="90"/>
      <w:bookmarkEnd w:id="91"/>
    </w:p>
    <w:p w14:paraId="5477EE66" w14:textId="77777777"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D97B36">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D97B36">
        <w:t>3</w:t>
      </w:r>
      <w:r w:rsidR="00894E8F">
        <w:fldChar w:fldCharType="end"/>
      </w:r>
      <w:r>
        <w:t xml:space="preserve">, </w:t>
      </w:r>
      <w:r>
        <w:fldChar w:fldCharType="begin"/>
      </w:r>
      <w:r>
        <w:instrText xml:space="preserve"> REF _Ref489301343 \r \h </w:instrText>
      </w:r>
      <w:r>
        <w:fldChar w:fldCharType="separate"/>
      </w:r>
      <w:r w:rsidR="00D97B36">
        <w:t>4</w:t>
      </w:r>
      <w:r>
        <w:fldChar w:fldCharType="end"/>
      </w:r>
      <w:r>
        <w:t xml:space="preserve">, </w:t>
      </w:r>
      <w:r>
        <w:fldChar w:fldCharType="begin"/>
      </w:r>
      <w:r>
        <w:instrText xml:space="preserve"> REF _Ref489289977 \r \h </w:instrText>
      </w:r>
      <w:r>
        <w:fldChar w:fldCharType="separate"/>
      </w:r>
      <w:r w:rsidR="00D97B36">
        <w:t>5</w:t>
      </w:r>
      <w:r>
        <w:fldChar w:fldCharType="end"/>
      </w:r>
      <w:r>
        <w:t xml:space="preserve"> and </w:t>
      </w:r>
      <w:r>
        <w:fldChar w:fldCharType="begin"/>
      </w:r>
      <w:r>
        <w:instrText xml:space="preserve"> REF _Ref489290032 \r \h </w:instrText>
      </w:r>
      <w:r>
        <w:fldChar w:fldCharType="separate"/>
      </w:r>
      <w:r w:rsidR="00D97B36">
        <w:t>6</w:t>
      </w:r>
      <w:r>
        <w:fldChar w:fldCharType="end"/>
      </w:r>
      <w:r>
        <w:t xml:space="preserve"> shall be </w:t>
      </w:r>
      <w:r w:rsidR="00FE2FF4">
        <w:t>varied</w:t>
      </w:r>
      <w:r>
        <w:t xml:space="preserve"> </w:t>
      </w:r>
      <w:r w:rsidR="00515769">
        <w:t>as follows:</w:t>
      </w:r>
      <w:r>
        <w:t xml:space="preserve"> </w:t>
      </w:r>
    </w:p>
    <w:p w14:paraId="1801A1BD" w14:textId="77777777" w:rsidR="002F1104" w:rsidRDefault="009E1C6E" w:rsidP="00894E8F">
      <w:pPr>
        <w:tabs>
          <w:tab w:val="left" w:pos="4045"/>
        </w:tabs>
      </w:pPr>
      <w:r>
        <w:tab/>
      </w:r>
    </w:p>
    <w:p w14:paraId="11A69712" w14:textId="77777777" w:rsidR="00884BFE" w:rsidRDefault="00326ADB" w:rsidP="00003399">
      <w:pPr>
        <w:pStyle w:val="ListParagraph"/>
        <w:numPr>
          <w:ilvl w:val="0"/>
          <w:numId w:val="73"/>
        </w:numPr>
      </w:pPr>
      <w:r>
        <w:t xml:space="preserve">Section </w:t>
      </w:r>
      <w:hyperlink w:anchor="_XML_High-Level_Service" w:history="1">
        <w:r w:rsidR="00884BFE" w:rsidRPr="002F1F0E">
          <w:rPr>
            <w:rStyle w:val="Hyperlink"/>
          </w:rPr>
          <w:t>2.2.1</w:t>
        </w:r>
      </w:hyperlink>
      <w:r w:rsidR="00884BFE">
        <w:t xml:space="preserve"> shall not apply.</w:t>
      </w:r>
    </w:p>
    <w:p w14:paraId="3EFE44FD" w14:textId="77777777" w:rsidR="000629AC" w:rsidRDefault="000629AC" w:rsidP="000629AC">
      <w:pPr>
        <w:ind w:left="360"/>
      </w:pPr>
    </w:p>
    <w:p w14:paraId="3BA96145" w14:textId="77777777" w:rsidR="00515769" w:rsidRDefault="000A0379" w:rsidP="00003399">
      <w:pPr>
        <w:pStyle w:val="BodyText"/>
        <w:numPr>
          <w:ilvl w:val="0"/>
          <w:numId w:val="73"/>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D97B36">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C057938" w14:textId="77777777" w:rsidR="00515769" w:rsidRDefault="00515769" w:rsidP="00EB275F">
      <w:pPr>
        <w:pStyle w:val="ListParagraph"/>
      </w:pPr>
    </w:p>
    <w:p w14:paraId="29083B6D" w14:textId="77777777" w:rsidR="00515769" w:rsidRDefault="000A0379" w:rsidP="00003399">
      <w:pPr>
        <w:pStyle w:val="BodyText"/>
        <w:numPr>
          <w:ilvl w:val="1"/>
          <w:numId w:val="73"/>
        </w:numPr>
      </w:pPr>
      <w:r>
        <w:t>references to GBCS shall be references to the SMETS1 Supporting Requirements</w:t>
      </w:r>
    </w:p>
    <w:p w14:paraId="3BDC9599" w14:textId="77777777" w:rsidR="00515769" w:rsidRDefault="000A0379" w:rsidP="00003399">
      <w:pPr>
        <w:pStyle w:val="BodyText"/>
        <w:numPr>
          <w:ilvl w:val="1"/>
          <w:numId w:val="73"/>
        </w:numPr>
      </w:pPr>
      <w:r>
        <w:t xml:space="preserve">Timestamp shall </w:t>
      </w:r>
      <w:r w:rsidR="005A4493">
        <w:t>be populated as</w:t>
      </w:r>
      <w:r>
        <w:t xml:space="preserve"> set out in the SMETS1 Supporting Requirements</w:t>
      </w:r>
      <w:r w:rsidR="00515769">
        <w:t>, and</w:t>
      </w:r>
    </w:p>
    <w:p w14:paraId="1863CF9F" w14:textId="77777777" w:rsidR="008974D5" w:rsidRDefault="008974D5" w:rsidP="00003399">
      <w:pPr>
        <w:pStyle w:val="BodyText"/>
        <w:numPr>
          <w:ilvl w:val="1"/>
          <w:numId w:val="73"/>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4820D3B7" w14:textId="77777777" w:rsidR="008B2AFB" w:rsidRDefault="008B2AFB" w:rsidP="008B2AFB"/>
    <w:p w14:paraId="2E66DBDD" w14:textId="77777777" w:rsidR="00027B63" w:rsidRDefault="00326ADB" w:rsidP="00003399">
      <w:pPr>
        <w:pStyle w:val="BodyText"/>
        <w:numPr>
          <w:ilvl w:val="0"/>
          <w:numId w:val="73"/>
        </w:numPr>
      </w:pPr>
      <w:r>
        <w:t xml:space="preserve">Section </w:t>
      </w:r>
      <w:r w:rsidR="00027B63">
        <w:fldChar w:fldCharType="begin"/>
      </w:r>
      <w:r w:rsidR="00027B63">
        <w:instrText xml:space="preserve"> REF _Ref400469874 \r \h </w:instrText>
      </w:r>
      <w:r w:rsidR="00027B63">
        <w:fldChar w:fldCharType="separate"/>
      </w:r>
      <w:r w:rsidR="00D97B36">
        <w:t>4.1</w:t>
      </w:r>
      <w:r w:rsidR="00027B63">
        <w:fldChar w:fldCharType="end"/>
      </w:r>
      <w:r w:rsidR="00DF4244">
        <w:t xml:space="preserve"> shall not apply</w:t>
      </w:r>
      <w:r w:rsidR="00027B63">
        <w:t>.</w:t>
      </w:r>
    </w:p>
    <w:p w14:paraId="3B0D7298"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0DF20BBC" w14:textId="77777777" w:rsidR="004213DB" w:rsidRDefault="004213DB" w:rsidP="000629AC"/>
    <w:p w14:paraId="19B8EEF6"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66B407AA" w14:textId="77777777" w:rsidR="00A07CE3" w:rsidRDefault="00A07CE3" w:rsidP="00A07CE3"/>
    <w:p w14:paraId="2396FCB8" w14:textId="77777777"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7269F143"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06C0096B" w14:textId="77777777" w:rsidTr="00B60167">
        <w:tc>
          <w:tcPr>
            <w:tcW w:w="962" w:type="pct"/>
            <w:hideMark/>
          </w:tcPr>
          <w:p w14:paraId="6559900C"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37F80E2D"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4244AAD1"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5F59DEED"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5CA237C"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06221C1A" w14:textId="77777777" w:rsidTr="00B60167">
        <w:tc>
          <w:tcPr>
            <w:tcW w:w="962" w:type="pct"/>
          </w:tcPr>
          <w:p w14:paraId="1035F849"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0182B4A8"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0E5943FC"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191E1CF"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907737" w14:textId="77777777"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553A2CDE" w14:textId="77777777"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33D82577" w14:textId="77777777"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659CCB10" w14:textId="77777777" w:rsidR="00267389" w:rsidRPr="006C0164" w:rsidRDefault="00A07CE3" w:rsidP="00FC0136">
      <w:pPr>
        <w:pStyle w:val="Caption"/>
      </w:pPr>
      <w:bookmarkStart w:id="92"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w:t>
      </w:r>
      <w:r w:rsidR="000A3B53">
        <w:rPr>
          <w:noProof/>
        </w:rPr>
        <w:fldChar w:fldCharType="end"/>
      </w:r>
      <w:bookmarkEnd w:id="92"/>
      <w:r w:rsidRPr="006C0164">
        <w:t xml:space="preserve"> : SMETS1</w:t>
      </w:r>
      <w:r w:rsidR="00E03807">
        <w:t>Response</w:t>
      </w:r>
      <w:r w:rsidRPr="006C0164">
        <w:t xml:space="preserve"> (</w:t>
      </w:r>
      <w:r w:rsidR="00DE12C9">
        <w:t>ra:</w:t>
      </w:r>
      <w:r w:rsidRPr="006C0164">
        <w:t>StatusSMETS1) MMC Output Format data items</w:t>
      </w:r>
    </w:p>
    <w:p w14:paraId="4B2718CD" w14:textId="77777777"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35EF5135" w14:textId="77777777"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D97B36">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D97B36">
        <w:t>5</w:t>
      </w:r>
      <w:r>
        <w:fldChar w:fldCharType="end"/>
      </w:r>
      <w:r>
        <w:t xml:space="preserve">.  </w:t>
      </w:r>
    </w:p>
    <w:p w14:paraId="390B24D6" w14:textId="77777777"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D97B36">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7B9103A0" w14:textId="77777777" w:rsidR="006E60AE" w:rsidRDefault="006E60AE" w:rsidP="00EB275F">
      <w:pPr>
        <w:ind w:left="360"/>
      </w:pPr>
    </w:p>
    <w:p w14:paraId="054501D2" w14:textId="77777777" w:rsidR="00A66656" w:rsidRDefault="00A66656" w:rsidP="00C302F0"/>
    <w:p w14:paraId="43638FF5" w14:textId="77777777" w:rsidR="00A66656" w:rsidRDefault="00A66656" w:rsidP="00C302F0"/>
    <w:p w14:paraId="5D968C75" w14:textId="77777777" w:rsidR="00697041" w:rsidRDefault="00697041" w:rsidP="00C302F0"/>
    <w:p w14:paraId="73975844" w14:textId="77777777" w:rsidR="001B671A" w:rsidRDefault="001B671A" w:rsidP="00C302F0"/>
    <w:p w14:paraId="10221AE6" w14:textId="77777777" w:rsidR="009D4F05" w:rsidRPr="00AD39D3" w:rsidRDefault="009D4F05" w:rsidP="00C302F0"/>
    <w:p w14:paraId="076E9624"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93" w:name="_Overview_of_MMC"/>
      <w:bookmarkStart w:id="94" w:name="_Ref489301340"/>
      <w:bookmarkStart w:id="95" w:name="_Toc481780371"/>
      <w:bookmarkStart w:id="96" w:name="_Toc490041964"/>
      <w:bookmarkStart w:id="97" w:name="_Toc489822175"/>
      <w:bookmarkEnd w:id="93"/>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4"/>
      <w:bookmarkEnd w:id="95"/>
      <w:bookmarkEnd w:id="96"/>
      <w:bookmarkEnd w:id="97"/>
    </w:p>
    <w:p w14:paraId="3882997A" w14:textId="77777777" w:rsidR="00430DC1" w:rsidRPr="000B4DCD" w:rsidRDefault="00D508F9" w:rsidP="00D11A47">
      <w:pPr>
        <w:pStyle w:val="Heading2"/>
        <w:rPr>
          <w:rFonts w:cs="Times New Roman"/>
        </w:rPr>
      </w:pPr>
      <w:bookmarkStart w:id="98" w:name="_Toc481780372"/>
      <w:bookmarkStart w:id="99" w:name="_Toc490041965"/>
      <w:bookmarkStart w:id="100" w:name="_Toc489822176"/>
      <w:bookmarkStart w:id="101" w:name="_Ref397338099"/>
      <w:bookmarkStart w:id="102" w:name="_Ref397338486"/>
      <w:bookmarkStart w:id="103" w:name="_Ref397338590"/>
      <w:bookmarkStart w:id="104" w:name="_Ref397338846"/>
      <w:bookmarkStart w:id="105" w:name="_Ref397341333"/>
      <w:bookmarkStart w:id="106" w:name="_Ref397341336"/>
      <w:bookmarkStart w:id="107" w:name="_Ref397344414"/>
      <w:bookmarkStart w:id="108" w:name="_Ref397345663"/>
      <w:bookmarkStart w:id="109" w:name="_Ref397346118"/>
      <w:r w:rsidRPr="000B4DCD">
        <w:rPr>
          <w:rFonts w:cs="Times New Roman"/>
        </w:rPr>
        <w:t>Introduction</w:t>
      </w:r>
      <w:bookmarkEnd w:id="98"/>
      <w:bookmarkEnd w:id="99"/>
      <w:bookmarkEnd w:id="100"/>
    </w:p>
    <w:p w14:paraId="0546B238"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042FBA1B"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36035448" w14:textId="77777777" w:rsidR="00DD7D78" w:rsidRPr="000B4DCD" w:rsidRDefault="00DD7D78" w:rsidP="003C5985">
      <w:pPr>
        <w:spacing w:after="120"/>
      </w:pPr>
      <w:bookmarkStart w:id="110" w:name="_Toc400456438"/>
      <w:bookmarkStart w:id="111" w:name="_Toc400457473"/>
      <w:bookmarkStart w:id="112" w:name="_Toc400458511"/>
      <w:bookmarkStart w:id="113" w:name="_Toc400459536"/>
      <w:bookmarkStart w:id="114" w:name="_Toc400460694"/>
      <w:bookmarkStart w:id="115" w:name="_Toc400462694"/>
      <w:bookmarkStart w:id="116" w:name="_Toc400464072"/>
      <w:bookmarkStart w:id="117" w:name="_Toc400465444"/>
      <w:bookmarkStart w:id="118" w:name="_Toc400468455"/>
      <w:bookmarkStart w:id="119" w:name="_Toc400514065"/>
      <w:bookmarkStart w:id="120" w:name="_Toc400515513"/>
      <w:bookmarkStart w:id="121" w:name="_Toc400526224"/>
      <w:bookmarkEnd w:id="110"/>
      <w:bookmarkEnd w:id="111"/>
      <w:bookmarkEnd w:id="112"/>
      <w:bookmarkEnd w:id="113"/>
      <w:bookmarkEnd w:id="114"/>
      <w:bookmarkEnd w:id="115"/>
      <w:bookmarkEnd w:id="116"/>
      <w:bookmarkEnd w:id="117"/>
      <w:bookmarkEnd w:id="118"/>
      <w:bookmarkEnd w:id="119"/>
      <w:bookmarkEnd w:id="120"/>
      <w:bookmarkEnd w:id="121"/>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38C52A05" w14:textId="77777777" w:rsidR="00DD7D78" w:rsidRPr="000B4DCD" w:rsidRDefault="00D93AB5" w:rsidP="000B4DCD">
      <w:pPr>
        <w:pStyle w:val="Heading2"/>
        <w:rPr>
          <w:rFonts w:cs="Times New Roman"/>
        </w:rPr>
      </w:pPr>
      <w:bookmarkStart w:id="122" w:name="_Ref489291543"/>
      <w:bookmarkStart w:id="123" w:name="_Ref489301570"/>
      <w:bookmarkStart w:id="124" w:name="_Toc481780373"/>
      <w:bookmarkStart w:id="125" w:name="_Toc490041966"/>
      <w:bookmarkStart w:id="126" w:name="_Toc489822177"/>
      <w:r>
        <w:rPr>
          <w:rFonts w:cs="Times New Roman"/>
        </w:rPr>
        <w:t>MMC XML Schema</w:t>
      </w:r>
      <w:bookmarkEnd w:id="122"/>
      <w:bookmarkEnd w:id="123"/>
      <w:bookmarkEnd w:id="124"/>
      <w:bookmarkEnd w:id="125"/>
      <w:bookmarkEnd w:id="126"/>
    </w:p>
    <w:p w14:paraId="7EE9CFD0"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6AD66222"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3D7FB10E"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66B845EB"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465F2E6C" w14:textId="77777777" w:rsidR="00DD7D78" w:rsidRPr="000B4DCD" w:rsidRDefault="00DD7D78" w:rsidP="002C37BB">
      <w:pPr>
        <w:pStyle w:val="Heading3"/>
        <w:rPr>
          <w:rFonts w:cs="Times New Roman"/>
        </w:rPr>
      </w:pPr>
      <w:bookmarkStart w:id="127" w:name="_XML_High-Level_Service"/>
      <w:bookmarkStart w:id="128" w:name="_Toc398121569"/>
      <w:bookmarkStart w:id="129" w:name="_Ref489291573"/>
      <w:bookmarkStart w:id="130" w:name="_Toc481780374"/>
      <w:bookmarkStart w:id="131" w:name="_Toc490041967"/>
      <w:bookmarkStart w:id="132" w:name="_Toc489822178"/>
      <w:bookmarkEnd w:id="127"/>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8"/>
      <w:bookmarkEnd w:id="129"/>
      <w:bookmarkEnd w:id="130"/>
      <w:bookmarkEnd w:id="131"/>
      <w:bookmarkEnd w:id="132"/>
    </w:p>
    <w:p w14:paraId="4C84CE35"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DE7B374" w14:textId="77777777" w:rsidR="005319B2" w:rsidRPr="000B4DCD" w:rsidRDefault="00A55328" w:rsidP="00003399">
      <w:pPr>
        <w:pStyle w:val="ListParagraph"/>
        <w:numPr>
          <w:ilvl w:val="0"/>
          <w:numId w:val="55"/>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5CDC27B4"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04EC17EF" w14:textId="77777777"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D97B36">
        <w:t>3</w:t>
      </w:r>
      <w:r w:rsidR="00894E8F">
        <w:fldChar w:fldCharType="end"/>
      </w:r>
      <w:r w:rsidR="00894E8F">
        <w:t xml:space="preserve"> </w:t>
      </w:r>
      <w:r w:rsidR="00AE7279" w:rsidRPr="000B4DCD">
        <w:t>of this document</w:t>
      </w:r>
      <w:r w:rsidR="00F256C6" w:rsidRPr="000B4DCD">
        <w:t>; and</w:t>
      </w:r>
    </w:p>
    <w:p w14:paraId="705EE2BE"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032D98B3"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D97B36">
        <w:t>4.1</w:t>
      </w:r>
      <w:r w:rsidR="006876C4">
        <w:fldChar w:fldCharType="end"/>
      </w:r>
      <w:r w:rsidRPr="000B4DCD">
        <w:t xml:space="preserve"> of this document; and</w:t>
      </w:r>
    </w:p>
    <w:p w14:paraId="0747C04E"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D97B36">
        <w:t>4.2</w:t>
      </w:r>
      <w:r w:rsidR="00FD7AA3">
        <w:fldChar w:fldCharType="end"/>
      </w:r>
      <w:r w:rsidRPr="000B4DCD">
        <w:t xml:space="preserve"> of this document</w:t>
      </w:r>
      <w:r w:rsidR="004B408A" w:rsidRPr="000B4DCD">
        <w:t>.</w:t>
      </w:r>
    </w:p>
    <w:p w14:paraId="66A9296E" w14:textId="77777777" w:rsidR="005C43C7" w:rsidRPr="000B4DCD" w:rsidRDefault="005C43C7" w:rsidP="005C43C7">
      <w:pPr>
        <w:pStyle w:val="ListParagraph"/>
        <w:spacing w:after="120"/>
        <w:ind w:left="851"/>
      </w:pPr>
    </w:p>
    <w:p w14:paraId="02A76188"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6A555D45" w14:textId="77777777" w:rsidR="00B3307A" w:rsidRPr="000B4DCD" w:rsidRDefault="00B3307A" w:rsidP="000B4DCD">
      <w:pPr>
        <w:keepNext/>
      </w:pPr>
    </w:p>
    <w:p w14:paraId="67E8091E" w14:textId="77777777" w:rsidR="009676BE" w:rsidRDefault="00731ED1" w:rsidP="002D67A7">
      <w:pPr>
        <w:keepLines/>
        <w:jc w:val="center"/>
      </w:pPr>
      <w:bookmarkStart w:id="133" w:name="_Ref400362676"/>
      <w:bookmarkStart w:id="134" w:name="_Toc400514034"/>
      <w:bookmarkStart w:id="135"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D97B36">
        <w:rPr>
          <w:noProof/>
        </w:rPr>
        <w:t>1</w:t>
      </w:r>
      <w:r w:rsidR="00FD7AA3" w:rsidRPr="002D67A7">
        <w:fldChar w:fldCharType="end"/>
      </w:r>
      <w:bookmarkEnd w:id="133"/>
      <w:r w:rsidR="008E7B0E">
        <w:t xml:space="preserve"> </w:t>
      </w:r>
      <w:r w:rsidRPr="000B4DCD">
        <w:t xml:space="preserve">: </w:t>
      </w:r>
      <w:r w:rsidR="00237A23" w:rsidRPr="000B4DCD">
        <w:t>O</w:t>
      </w:r>
      <w:r w:rsidRPr="000B4DCD">
        <w:t>verall structure</w:t>
      </w:r>
      <w:bookmarkEnd w:id="134"/>
      <w:r w:rsidR="00237A23" w:rsidRPr="000B4DCD">
        <w:t xml:space="preserve"> of </w:t>
      </w:r>
      <w:r w:rsidR="0016417A">
        <w:t xml:space="preserve">the </w:t>
      </w:r>
      <w:r w:rsidR="00D93AB5">
        <w:t>MMC Output Format</w:t>
      </w:r>
      <w:r w:rsidR="00A968A2">
        <w:t xml:space="preserve"> (for information)</w:t>
      </w:r>
      <w:bookmarkStart w:id="136" w:name="_Toc400366316"/>
      <w:bookmarkStart w:id="137" w:name="_Toc400367608"/>
      <w:bookmarkStart w:id="138" w:name="_Toc400456442"/>
      <w:bookmarkStart w:id="139" w:name="_Toc400457477"/>
      <w:bookmarkStart w:id="140" w:name="_Toc400458515"/>
      <w:bookmarkStart w:id="141" w:name="_Toc400459540"/>
      <w:bookmarkStart w:id="142" w:name="_Toc400460698"/>
      <w:bookmarkStart w:id="143" w:name="_Toc400462698"/>
      <w:bookmarkStart w:id="144" w:name="_Toc400464076"/>
      <w:bookmarkStart w:id="145" w:name="_Toc400465448"/>
      <w:bookmarkStart w:id="146" w:name="_Toc400468459"/>
      <w:bookmarkStart w:id="147" w:name="_Toc400514069"/>
      <w:bookmarkStart w:id="148" w:name="_Toc400515517"/>
      <w:bookmarkStart w:id="149" w:name="_Toc400526228"/>
      <w:bookmarkStart w:id="150" w:name="_Toc400366317"/>
      <w:bookmarkStart w:id="151" w:name="_Toc400367609"/>
      <w:bookmarkStart w:id="152" w:name="_Toc400456443"/>
      <w:bookmarkStart w:id="153" w:name="_Toc400457478"/>
      <w:bookmarkStart w:id="154" w:name="_Toc400458516"/>
      <w:bookmarkStart w:id="155" w:name="_Toc400459541"/>
      <w:bookmarkStart w:id="156" w:name="_Toc400460699"/>
      <w:bookmarkStart w:id="157" w:name="_Toc400462699"/>
      <w:bookmarkStart w:id="158" w:name="_Toc400464077"/>
      <w:bookmarkStart w:id="159" w:name="_Toc400465449"/>
      <w:bookmarkStart w:id="160" w:name="_Toc400468460"/>
      <w:bookmarkStart w:id="161" w:name="_Toc400514070"/>
      <w:bookmarkStart w:id="162" w:name="_Toc400515518"/>
      <w:bookmarkStart w:id="163" w:name="_Toc400526229"/>
      <w:bookmarkStart w:id="164" w:name="_Toc400366318"/>
      <w:bookmarkStart w:id="165" w:name="_Toc400367610"/>
      <w:bookmarkStart w:id="166" w:name="_Toc400456444"/>
      <w:bookmarkStart w:id="167" w:name="_Toc400457479"/>
      <w:bookmarkStart w:id="168" w:name="_Toc400458517"/>
      <w:bookmarkStart w:id="169" w:name="_Toc400459542"/>
      <w:bookmarkStart w:id="170" w:name="_Toc400460700"/>
      <w:bookmarkStart w:id="171" w:name="_Toc400462700"/>
      <w:bookmarkStart w:id="172" w:name="_Toc400464078"/>
      <w:bookmarkStart w:id="173" w:name="_Toc400465450"/>
      <w:bookmarkStart w:id="174" w:name="_Toc400468461"/>
      <w:bookmarkStart w:id="175" w:name="_Toc400514071"/>
      <w:bookmarkStart w:id="176" w:name="_Toc400515519"/>
      <w:bookmarkStart w:id="177" w:name="_Toc400526230"/>
      <w:bookmarkStart w:id="178" w:name="_Toc400366320"/>
      <w:bookmarkStart w:id="179" w:name="_Toc400367612"/>
      <w:bookmarkStart w:id="180" w:name="_Toc400456446"/>
      <w:bookmarkStart w:id="181" w:name="_Toc400457481"/>
      <w:bookmarkStart w:id="182" w:name="_Toc400458519"/>
      <w:bookmarkStart w:id="183" w:name="_Toc400459544"/>
      <w:bookmarkStart w:id="184" w:name="_Toc400460702"/>
      <w:bookmarkStart w:id="185" w:name="_Toc400462702"/>
      <w:bookmarkStart w:id="186" w:name="_Toc400464080"/>
      <w:bookmarkStart w:id="187" w:name="_Toc400465452"/>
      <w:bookmarkStart w:id="188" w:name="_Toc400468463"/>
      <w:bookmarkStart w:id="189" w:name="_Toc400514073"/>
      <w:bookmarkStart w:id="190" w:name="_Toc400515521"/>
      <w:bookmarkStart w:id="191" w:name="_Toc400526232"/>
      <w:bookmarkStart w:id="192" w:name="_Toc400366321"/>
      <w:bookmarkStart w:id="193" w:name="_Toc400367613"/>
      <w:bookmarkStart w:id="194" w:name="_Toc400456447"/>
      <w:bookmarkStart w:id="195" w:name="_Toc400457482"/>
      <w:bookmarkStart w:id="196" w:name="_Toc400458520"/>
      <w:bookmarkStart w:id="197" w:name="_Toc400459545"/>
      <w:bookmarkStart w:id="198" w:name="_Toc400460703"/>
      <w:bookmarkStart w:id="199" w:name="_Toc400462703"/>
      <w:bookmarkStart w:id="200" w:name="_Toc400464081"/>
      <w:bookmarkStart w:id="201" w:name="_Toc400465453"/>
      <w:bookmarkStart w:id="202" w:name="_Toc400468464"/>
      <w:bookmarkStart w:id="203" w:name="_Toc400514074"/>
      <w:bookmarkStart w:id="204" w:name="_Toc400515522"/>
      <w:bookmarkStart w:id="205" w:name="_Toc400526233"/>
      <w:bookmarkStart w:id="206" w:name="_Toc400366322"/>
      <w:bookmarkStart w:id="207" w:name="_Toc400367614"/>
      <w:bookmarkStart w:id="208" w:name="_Toc400456448"/>
      <w:bookmarkStart w:id="209" w:name="_Toc400457483"/>
      <w:bookmarkStart w:id="210" w:name="_Toc400458521"/>
      <w:bookmarkStart w:id="211" w:name="_Toc400459546"/>
      <w:bookmarkStart w:id="212" w:name="_Toc400460704"/>
      <w:bookmarkStart w:id="213" w:name="_Toc400462704"/>
      <w:bookmarkStart w:id="214" w:name="_Toc400464082"/>
      <w:bookmarkStart w:id="215" w:name="_Toc400465454"/>
      <w:bookmarkStart w:id="216" w:name="_Toc400468465"/>
      <w:bookmarkStart w:id="217" w:name="_Toc400514075"/>
      <w:bookmarkStart w:id="218" w:name="_Toc400515523"/>
      <w:bookmarkStart w:id="219" w:name="_Toc400526234"/>
      <w:bookmarkStart w:id="220" w:name="_Toc400366323"/>
      <w:bookmarkStart w:id="221" w:name="_Toc400367615"/>
      <w:bookmarkStart w:id="222" w:name="_Toc400456449"/>
      <w:bookmarkStart w:id="223" w:name="_Toc400457484"/>
      <w:bookmarkStart w:id="224" w:name="_Toc400458522"/>
      <w:bookmarkStart w:id="225" w:name="_Toc400459547"/>
      <w:bookmarkStart w:id="226" w:name="_Toc400460705"/>
      <w:bookmarkStart w:id="227" w:name="_Toc400462705"/>
      <w:bookmarkStart w:id="228" w:name="_Toc400464083"/>
      <w:bookmarkStart w:id="229" w:name="_Toc400465455"/>
      <w:bookmarkStart w:id="230" w:name="_Toc400468466"/>
      <w:bookmarkStart w:id="231" w:name="_Toc400514076"/>
      <w:bookmarkStart w:id="232" w:name="_Toc400515524"/>
      <w:bookmarkStart w:id="233" w:name="_Toc400526235"/>
      <w:bookmarkStart w:id="234" w:name="_Ref397876871"/>
      <w:bookmarkStart w:id="235" w:name="_Toc398121570"/>
      <w:bookmarkStart w:id="236" w:name="_Ref400358516"/>
      <w:bookmarkStart w:id="237" w:name="_Ref40348692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BB2A7B4" w14:textId="77777777" w:rsidR="00A56772" w:rsidRPr="000B4DCD" w:rsidRDefault="00A56772" w:rsidP="00A56772">
      <w:pPr>
        <w:pStyle w:val="Heading2"/>
      </w:pPr>
      <w:bookmarkStart w:id="238" w:name="_Ref489301592"/>
      <w:bookmarkStart w:id="239" w:name="_Toc481780375"/>
      <w:bookmarkStart w:id="240" w:name="_Toc490041968"/>
      <w:bookmarkStart w:id="241" w:name="_Toc489822179"/>
      <w:bookmarkStart w:id="242" w:name="_Ref403635654"/>
      <w:r>
        <w:t xml:space="preserve">Standard notation and </w:t>
      </w:r>
      <w:r w:rsidR="00686251">
        <w:t xml:space="preserve">data </w:t>
      </w:r>
      <w:r>
        <w:t>definitions</w:t>
      </w:r>
      <w:bookmarkEnd w:id="238"/>
      <w:bookmarkEnd w:id="239"/>
      <w:bookmarkEnd w:id="240"/>
      <w:bookmarkEnd w:id="241"/>
      <w:r>
        <w:t xml:space="preserve"> </w:t>
      </w:r>
    </w:p>
    <w:p w14:paraId="1FD87C22" w14:textId="77777777" w:rsidR="00A56772" w:rsidRDefault="00A56772" w:rsidP="00A56772">
      <w:pPr>
        <w:spacing w:after="120"/>
      </w:pPr>
      <w:r>
        <w:t>Within the MMC Output Format definitions the following notation and data format definitions are used:</w:t>
      </w:r>
    </w:p>
    <w:p w14:paraId="4F1EF2BA" w14:textId="77777777" w:rsidR="005973B4" w:rsidRDefault="00A56772" w:rsidP="00003399">
      <w:pPr>
        <w:pStyle w:val="ListParagraph"/>
        <w:numPr>
          <w:ilvl w:val="0"/>
          <w:numId w:val="65"/>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7152A342" w14:textId="77777777" w:rsidR="00686251" w:rsidRDefault="005973B4" w:rsidP="00003399">
      <w:pPr>
        <w:pStyle w:val="ListParagraph"/>
        <w:numPr>
          <w:ilvl w:val="0"/>
          <w:numId w:val="65"/>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0A4E0514" w14:textId="77777777" w:rsidR="006B5628" w:rsidRDefault="00D47FD9" w:rsidP="00003399">
      <w:pPr>
        <w:pStyle w:val="ListParagraph"/>
        <w:numPr>
          <w:ilvl w:val="0"/>
          <w:numId w:val="65"/>
        </w:numPr>
        <w:spacing w:after="120"/>
      </w:pPr>
      <w:r>
        <w:t>All date time items will be returned in the format</w:t>
      </w:r>
      <w:r w:rsidR="006B5628">
        <w:t>ted to include the reference to the times zone (UTC) as follows:</w:t>
      </w:r>
      <w:r w:rsidR="006B5628" w:rsidRPr="006B5628">
        <w:t xml:space="preserve"> </w:t>
      </w:r>
    </w:p>
    <w:p w14:paraId="6E258B88" w14:textId="77777777" w:rsidR="006B5628" w:rsidRDefault="006B5628" w:rsidP="006B5628">
      <w:pPr>
        <w:spacing w:after="60"/>
        <w:ind w:left="567"/>
      </w:pPr>
      <w:r>
        <w:t>xs:date data types shall be formatted as   &lt;Date&gt;2015-12-25Z&lt;/Date&gt;</w:t>
      </w:r>
    </w:p>
    <w:p w14:paraId="3166D43F" w14:textId="77777777" w:rsidR="006B5628" w:rsidRDefault="006B5628" w:rsidP="006B5628">
      <w:pPr>
        <w:spacing w:after="60"/>
        <w:ind w:left="567"/>
      </w:pPr>
      <w:r>
        <w:t>xs:time data types shall be formatted as  &lt;Time&gt;09:30:10.</w:t>
      </w:r>
      <w:r w:rsidR="00C24F2A">
        <w:t>00Z</w:t>
      </w:r>
      <w:r>
        <w:t>&lt;/Time&gt;</w:t>
      </w:r>
    </w:p>
    <w:p w14:paraId="50E947D5"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20759324" w14:textId="77777777" w:rsidR="00EC763F" w:rsidRDefault="00EC763F" w:rsidP="00EC763F"/>
    <w:p w14:paraId="599AA0F8"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1C1E4295" w14:textId="77777777" w:rsidR="00710CC9" w:rsidRDefault="00710CC9" w:rsidP="00E019FB">
      <w:pPr>
        <w:pStyle w:val="Heading2"/>
      </w:pPr>
      <w:r>
        <w:lastRenderedPageBreak/>
        <w:t>Data Types Shared Across Service Responses</w:t>
      </w:r>
    </w:p>
    <w:p w14:paraId="4FED049A" w14:textId="77777777"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rsidR="00D97B36">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rsidR="00D97B36">
        <w:t>below</w:t>
      </w:r>
      <w:r>
        <w:fldChar w:fldCharType="end"/>
      </w:r>
      <w:r>
        <w:t>.</w:t>
      </w:r>
    </w:p>
    <w:p w14:paraId="52D663CE" w14:textId="77777777" w:rsidR="00710CC9" w:rsidRPr="00710CC9" w:rsidRDefault="00710CC9" w:rsidP="00E019FB">
      <w:pPr>
        <w:pStyle w:val="Heading3"/>
      </w:pPr>
      <w:bookmarkStart w:id="243" w:name="_Ref408407226"/>
      <w:r w:rsidRPr="00710CC9">
        <w:rPr>
          <w:rFonts w:cs="Times New Roman"/>
        </w:rPr>
        <w:t>EUI</w:t>
      </w:r>
      <w:bookmarkEnd w:id="243"/>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510D1860" w14:textId="77777777" w:rsidTr="002E5B2B">
        <w:trPr>
          <w:cantSplit/>
          <w:trHeight w:val="553"/>
          <w:tblHeader/>
        </w:trPr>
        <w:tc>
          <w:tcPr>
            <w:tcW w:w="1000" w:type="pct"/>
          </w:tcPr>
          <w:p w14:paraId="05BFCA34"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29BCE3BD" w14:textId="77777777" w:rsidR="00710CC9" w:rsidRPr="00971C80" w:rsidRDefault="00710CC9" w:rsidP="002E5B2B">
            <w:pPr>
              <w:keepNext/>
              <w:jc w:val="left"/>
              <w:rPr>
                <w:b/>
                <w:sz w:val="20"/>
                <w:szCs w:val="20"/>
              </w:rPr>
            </w:pPr>
            <w:r w:rsidRPr="00971C80">
              <w:rPr>
                <w:b/>
                <w:sz w:val="20"/>
                <w:szCs w:val="20"/>
              </w:rPr>
              <w:t>Description</w:t>
            </w:r>
          </w:p>
          <w:p w14:paraId="4E79A200"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2B48B9C3"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200B2690"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66D3290B"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4DDA76D1"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59150D54" w14:textId="77777777" w:rsidTr="002E5B2B">
        <w:trPr>
          <w:cantSplit/>
        </w:trPr>
        <w:tc>
          <w:tcPr>
            <w:tcW w:w="1000" w:type="pct"/>
          </w:tcPr>
          <w:p w14:paraId="7E6CFCA7"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36259472" w14:textId="77777777"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5ABCA3F7" w14:textId="77777777" w:rsidR="00710CC9" w:rsidRPr="00971C80" w:rsidRDefault="00710CC9" w:rsidP="002E5B2B">
            <w:pPr>
              <w:keepNext/>
              <w:spacing w:before="60" w:after="60"/>
              <w:jc w:val="center"/>
              <w:rPr>
                <w:sz w:val="20"/>
                <w:szCs w:val="20"/>
              </w:rPr>
            </w:pPr>
            <w:r w:rsidRPr="00971C80">
              <w:rPr>
                <w:sz w:val="20"/>
                <w:szCs w:val="20"/>
              </w:rPr>
              <w:t>Restriction of</w:t>
            </w:r>
          </w:p>
          <w:p w14:paraId="11EB30AC" w14:textId="77777777" w:rsidR="00710CC9" w:rsidRPr="00971C80" w:rsidRDefault="00710CC9" w:rsidP="002E5B2B">
            <w:pPr>
              <w:keepNext/>
              <w:spacing w:before="60" w:after="60"/>
              <w:jc w:val="center"/>
              <w:rPr>
                <w:sz w:val="20"/>
                <w:szCs w:val="20"/>
              </w:rPr>
            </w:pPr>
            <w:r w:rsidRPr="00971C80">
              <w:rPr>
                <w:sz w:val="20"/>
                <w:szCs w:val="20"/>
              </w:rPr>
              <w:t>xs:token</w:t>
            </w:r>
          </w:p>
          <w:p w14:paraId="06B6E638" w14:textId="77777777" w:rsidR="00710CC9" w:rsidRPr="00971C80" w:rsidRDefault="00710CC9" w:rsidP="002E5B2B">
            <w:pPr>
              <w:keepNext/>
              <w:spacing w:before="60" w:after="60"/>
              <w:jc w:val="left"/>
              <w:rPr>
                <w:bCs/>
                <w:sz w:val="20"/>
                <w:szCs w:val="20"/>
              </w:rPr>
            </w:pPr>
            <w:r w:rsidRPr="00971C80">
              <w:rPr>
                <w:bCs/>
                <w:sz w:val="20"/>
                <w:szCs w:val="20"/>
              </w:rPr>
              <w:t>(base type</w:t>
            </w:r>
          </w:p>
          <w:p w14:paraId="31AA9A82"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8F62E7C" w14:textId="77777777" w:rsidR="00710CC9" w:rsidRPr="00971C80" w:rsidRDefault="00710CC9" w:rsidP="002E5B2B">
            <w:pPr>
              <w:keepNext/>
              <w:tabs>
                <w:tab w:val="left" w:pos="720"/>
              </w:tabs>
              <w:spacing w:before="60" w:after="60"/>
              <w:jc w:val="center"/>
              <w:rPr>
                <w:sz w:val="20"/>
                <w:szCs w:val="20"/>
              </w:rPr>
            </w:pPr>
          </w:p>
        </w:tc>
        <w:tc>
          <w:tcPr>
            <w:tcW w:w="650" w:type="pct"/>
          </w:tcPr>
          <w:p w14:paraId="1762534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32213A3C"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3FC3E42B"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7AD22D7" w14:textId="77777777" w:rsidR="00AF2FAA" w:rsidRPr="002B2524" w:rsidRDefault="00AF2FAA" w:rsidP="00E019FB">
      <w:pPr>
        <w:pStyle w:val="Heading3"/>
      </w:pPr>
      <w:bookmarkStart w:id="244" w:name="_Ref505607343"/>
      <w:r w:rsidRPr="008B7461">
        <w:t>NoType</w:t>
      </w:r>
      <w:bookmarkEnd w:id="244"/>
    </w:p>
    <w:p w14:paraId="681E44FB" w14:textId="77777777" w:rsidR="00AF2FAA" w:rsidRPr="002B2524" w:rsidRDefault="00AF2FAA" w:rsidP="00AF2FAA">
      <w:r w:rsidRPr="002B2524">
        <w:t>A type definition to indicate that the specific data item does not have a type associated with it, and is simply an empty tag.</w:t>
      </w:r>
    </w:p>
    <w:p w14:paraId="6C4937D5" w14:textId="77777777" w:rsidR="00710CC9" w:rsidRDefault="00710CC9" w:rsidP="00E019FB"/>
    <w:p w14:paraId="4FEFE0BC" w14:textId="77777777" w:rsidR="00D47FD9" w:rsidRDefault="00D47FD9" w:rsidP="002D67A7">
      <w:pPr>
        <w:spacing w:after="200" w:line="276" w:lineRule="auto"/>
        <w:jc w:val="left"/>
      </w:pPr>
    </w:p>
    <w:p w14:paraId="408D7DF7" w14:textId="77777777" w:rsidR="00DD7D78" w:rsidRPr="000B4DCD" w:rsidRDefault="00DD7D78" w:rsidP="00533B31">
      <w:pPr>
        <w:pStyle w:val="Heading1"/>
        <w:pageBreakBefore/>
        <w:rPr>
          <w:rFonts w:ascii="Times New Roman" w:hAnsi="Times New Roman" w:cs="Times New Roman"/>
        </w:rPr>
      </w:pPr>
      <w:bookmarkStart w:id="245" w:name="_Ref411605049"/>
      <w:bookmarkStart w:id="246" w:name="_Toc481780376"/>
      <w:bookmarkStart w:id="247" w:name="_Toc490041969"/>
      <w:bookmarkStart w:id="248" w:name="_Ref490042321"/>
      <w:bookmarkStart w:id="249" w:name="_Ref490042322"/>
      <w:bookmarkStart w:id="250" w:name="_Ref490042323"/>
      <w:bookmarkStart w:id="251" w:name="_Toc489822180"/>
      <w:r w:rsidRPr="000B4DCD">
        <w:rPr>
          <w:rFonts w:ascii="Times New Roman" w:hAnsi="Times New Roman" w:cs="Times New Roman"/>
        </w:rPr>
        <w:lastRenderedPageBreak/>
        <w:t>Header</w:t>
      </w:r>
      <w:bookmarkEnd w:id="234"/>
      <w:bookmarkEnd w:id="235"/>
      <w:r w:rsidRPr="000B4DCD">
        <w:rPr>
          <w:rFonts w:ascii="Times New Roman" w:hAnsi="Times New Roman" w:cs="Times New Roman"/>
        </w:rPr>
        <w:t xml:space="preserve"> </w:t>
      </w:r>
      <w:bookmarkEnd w:id="236"/>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7"/>
      <w:bookmarkEnd w:id="242"/>
      <w:bookmarkEnd w:id="245"/>
      <w:bookmarkEnd w:id="246"/>
      <w:bookmarkEnd w:id="247"/>
      <w:bookmarkEnd w:id="248"/>
      <w:bookmarkEnd w:id="249"/>
      <w:bookmarkEnd w:id="250"/>
      <w:bookmarkEnd w:id="251"/>
    </w:p>
    <w:p w14:paraId="0F263544" w14:textId="77777777"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D97B36">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204D92B7" w14:textId="77777777" w:rsidTr="00926F03">
        <w:trPr>
          <w:cantSplit/>
          <w:tblHeader/>
        </w:trPr>
        <w:tc>
          <w:tcPr>
            <w:tcW w:w="1617" w:type="dxa"/>
          </w:tcPr>
          <w:p w14:paraId="47D61E96"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7C6032C3"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1884D9E"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351653BB"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349702A7"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460EB480" w14:textId="77777777" w:rsidTr="00926F03">
        <w:trPr>
          <w:cantSplit/>
        </w:trPr>
        <w:tc>
          <w:tcPr>
            <w:tcW w:w="1617" w:type="dxa"/>
          </w:tcPr>
          <w:p w14:paraId="5B024C59"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0237D252"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328C3B0D"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48C24275" w14:textId="77777777"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5F7C6016"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417F272D"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77619B7D" w14:textId="77777777" w:rsidTr="00926F03">
        <w:trPr>
          <w:cantSplit/>
        </w:trPr>
        <w:tc>
          <w:tcPr>
            <w:tcW w:w="1617" w:type="dxa"/>
          </w:tcPr>
          <w:p w14:paraId="3D2F7375"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606D2AF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571723CB"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2DC51490" w14:textId="7777777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7CB2AEC7"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6DE7F9A8"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4E607CAF" w14:textId="77777777" w:rsidTr="00926F03">
        <w:trPr>
          <w:cantSplit/>
        </w:trPr>
        <w:tc>
          <w:tcPr>
            <w:tcW w:w="1617" w:type="dxa"/>
          </w:tcPr>
          <w:p w14:paraId="7696F52E"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48DFC6"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3EBD5E5C"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01D9C871"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AEB4270"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5D05257" w14:textId="77777777" w:rsidTr="00926F03">
        <w:trPr>
          <w:cantSplit/>
        </w:trPr>
        <w:tc>
          <w:tcPr>
            <w:tcW w:w="1617" w:type="dxa"/>
          </w:tcPr>
          <w:p w14:paraId="669C26AE"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0F84CAA3"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745E987E"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6C0D0C56" w14:textId="7777777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4B9F351B"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5C51C02"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6057A7F1" w14:textId="77777777" w:rsidTr="00926F03">
        <w:trPr>
          <w:cantSplit/>
        </w:trPr>
        <w:tc>
          <w:tcPr>
            <w:tcW w:w="1617" w:type="dxa"/>
          </w:tcPr>
          <w:p w14:paraId="03F3B6BD"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37B6300D"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635E2FD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2F5D87F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2361886"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6D575DE8" w14:textId="77777777" w:rsidTr="00926F03">
        <w:trPr>
          <w:cantSplit/>
        </w:trPr>
        <w:tc>
          <w:tcPr>
            <w:tcW w:w="1617" w:type="dxa"/>
          </w:tcPr>
          <w:p w14:paraId="1DD2AB89"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360B583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6C44580C"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4F2C04B"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FC7C18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6B2E9E0" w14:textId="77777777" w:rsidTr="00926F03">
        <w:trPr>
          <w:cantSplit/>
        </w:trPr>
        <w:tc>
          <w:tcPr>
            <w:tcW w:w="1617" w:type="dxa"/>
          </w:tcPr>
          <w:p w14:paraId="4BBA8AA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4E6564B5"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22D55743"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6D816135"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77B0D1E"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39F3C177" w14:textId="77777777" w:rsidTr="00926F03">
        <w:trPr>
          <w:cantSplit/>
        </w:trPr>
        <w:tc>
          <w:tcPr>
            <w:tcW w:w="1617" w:type="dxa"/>
          </w:tcPr>
          <w:p w14:paraId="78C31621"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6F34F56F"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5DB8907E"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C8C24A4"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77666C82"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2F5DBBA0"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6FA65798" w14:textId="77777777" w:rsidTr="00926F03">
        <w:trPr>
          <w:cantSplit/>
        </w:trPr>
        <w:tc>
          <w:tcPr>
            <w:tcW w:w="1617" w:type="dxa"/>
          </w:tcPr>
          <w:p w14:paraId="5751D1FD"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78F1B5FE"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6BDFBE5E"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19707F9"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A199D9F"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63C09F26"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2312A5C6" w14:textId="77777777" w:rsidTr="00926F03">
        <w:trPr>
          <w:cantSplit/>
        </w:trPr>
        <w:tc>
          <w:tcPr>
            <w:tcW w:w="1617" w:type="dxa"/>
          </w:tcPr>
          <w:p w14:paraId="5B7B6232"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commentRangeStart w:id="252"/>
            <w:r w:rsidRPr="000B4DCD">
              <w:rPr>
                <w:rFonts w:ascii="Times New Roman" w:hAnsi="Times New Roman" w:cs="Times New Roman"/>
                <w:sz w:val="20"/>
                <w:szCs w:val="20"/>
              </w:rPr>
              <w:lastRenderedPageBreak/>
              <w:t>Timestamp</w:t>
            </w:r>
            <w:commentRangeEnd w:id="252"/>
            <w:r w:rsidR="005C6C74">
              <w:rPr>
                <w:rStyle w:val="CommentReference"/>
                <w:rFonts w:ascii="Times New Roman" w:hAnsi="Times New Roman" w:cs="Times New Roman"/>
              </w:rPr>
              <w:commentReference w:id="252"/>
            </w:r>
          </w:p>
        </w:tc>
        <w:tc>
          <w:tcPr>
            <w:tcW w:w="1984" w:type="dxa"/>
          </w:tcPr>
          <w:p w14:paraId="2772FB4C" w14:textId="01A728F2"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ins w:id="253" w:author="Author">
              <w:r w:rsidR="001140FA">
                <w:rPr>
                  <w:rFonts w:ascii="Times New Roman" w:hAnsi="Times New Roman" w:cs="Times New Roman"/>
                  <w:bCs/>
                  <w:color w:val="000000"/>
                  <w:sz w:val="20"/>
                  <w:szCs w:val="20"/>
                </w:rPr>
                <w:t>, and o</w:t>
              </w:r>
              <w:r w:rsidR="001140FA">
                <w:rPr>
                  <w:rFonts w:ascii="Times New Roman" w:hAnsi="Times New Roman" w:cs="Times New Roman"/>
                  <w:sz w:val="20"/>
                  <w:szCs w:val="20"/>
                </w:rPr>
                <w:t>ptional attributes to describe the source and reliability of that time.</w:t>
              </w:r>
            </w:ins>
          </w:p>
        </w:tc>
        <w:tc>
          <w:tcPr>
            <w:tcW w:w="2410" w:type="dxa"/>
          </w:tcPr>
          <w:p w14:paraId="669C013F" w14:textId="77777777" w:rsidR="0049127F" w:rsidRPr="00E93A2A" w:rsidRDefault="001E047D" w:rsidP="0049127F">
            <w:pPr>
              <w:pStyle w:val="TableText-Centre"/>
              <w:jc w:val="left"/>
              <w:rPr>
                <w:ins w:id="254" w:author="Author"/>
                <w:rFonts w:ascii="Times New Roman" w:hAnsi="Times New Roman" w:cs="Times New Roman"/>
                <w:sz w:val="20"/>
                <w:szCs w:val="20"/>
              </w:rPr>
            </w:pPr>
            <w:ins w:id="255" w:author="Author">
              <w:r w:rsidRPr="00E93A2A">
                <w:rPr>
                  <w:rFonts w:ascii="Times New Roman" w:hAnsi="Times New Roman" w:cs="Times New Roman"/>
                  <w:sz w:val="20"/>
                  <w:szCs w:val="20"/>
                </w:rPr>
                <w:t xml:space="preserve">Extension of </w:t>
              </w:r>
            </w:ins>
            <w:r w:rsidR="00702BC6" w:rsidRPr="000B4DCD">
              <w:rPr>
                <w:rFonts w:ascii="Times New Roman" w:hAnsi="Times New Roman" w:cs="Times New Roman"/>
                <w:sz w:val="20"/>
                <w:szCs w:val="20"/>
              </w:rPr>
              <w:t>xs:dateTime</w:t>
            </w:r>
            <w:ins w:id="256" w:author="Author">
              <w:r w:rsidR="0049127F">
                <w:rPr>
                  <w:rFonts w:ascii="Times New Roman" w:hAnsi="Times New Roman" w:cs="Times New Roman"/>
                  <w:sz w:val="20"/>
                  <w:szCs w:val="20"/>
                </w:rPr>
                <w:t xml:space="preserve"> </w:t>
              </w:r>
              <w:r w:rsidR="0049127F" w:rsidRPr="00E93A2A">
                <w:rPr>
                  <w:rFonts w:ascii="Times New Roman" w:hAnsi="Times New Roman" w:cs="Times New Roman"/>
                  <w:sz w:val="20"/>
                  <w:szCs w:val="20"/>
                </w:rPr>
                <w:t xml:space="preserve">(contains the optional attributes </w:t>
              </w:r>
            </w:ins>
          </w:p>
          <w:p w14:paraId="09E8BF2F" w14:textId="77777777" w:rsidR="0049127F" w:rsidRPr="00E93A2A" w:rsidRDefault="0049127F" w:rsidP="0049127F">
            <w:pPr>
              <w:pStyle w:val="TableText-Centre"/>
              <w:numPr>
                <w:ilvl w:val="0"/>
                <w:numId w:val="76"/>
              </w:numPr>
              <w:jc w:val="left"/>
              <w:rPr>
                <w:ins w:id="257" w:author="Author"/>
                <w:rFonts w:ascii="Times New Roman" w:hAnsi="Times New Roman" w:cs="Times New Roman"/>
                <w:bCs/>
                <w:color w:val="000000"/>
                <w:sz w:val="20"/>
                <w:szCs w:val="20"/>
              </w:rPr>
            </w:pPr>
            <w:ins w:id="258" w:author="Author">
              <w:r w:rsidRPr="00E93A2A">
                <w:rPr>
                  <w:rFonts w:ascii="Times New Roman" w:hAnsi="Times New Roman" w:cs="Times New Roman"/>
                  <w:sz w:val="20"/>
                  <w:szCs w:val="20"/>
                </w:rPr>
                <w:t>‘</w:t>
              </w:r>
              <w:r w:rsidRPr="00E93A2A">
                <w:rPr>
                  <w:rFonts w:ascii="Times New Roman" w:hAnsi="Times New Roman" w:cs="Times New Roman"/>
                  <w:bCs/>
                  <w:color w:val="000000"/>
                  <w:sz w:val="20"/>
                  <w:szCs w:val="20"/>
                </w:rPr>
                <w:t>IsFromGSME’ of type xs:boolean</w:t>
              </w:r>
            </w:ins>
          </w:p>
          <w:p w14:paraId="40FB13C3" w14:textId="77777777" w:rsidR="0049127F" w:rsidRPr="00E93A2A" w:rsidRDefault="0049127F" w:rsidP="0049127F">
            <w:pPr>
              <w:pStyle w:val="TableText-Centre"/>
              <w:numPr>
                <w:ilvl w:val="0"/>
                <w:numId w:val="76"/>
              </w:numPr>
              <w:jc w:val="left"/>
              <w:rPr>
                <w:ins w:id="259" w:author="Author"/>
                <w:rFonts w:ascii="Times New Roman" w:hAnsi="Times New Roman" w:cs="Times New Roman"/>
                <w:bCs/>
                <w:color w:val="000000"/>
                <w:sz w:val="20"/>
                <w:szCs w:val="20"/>
              </w:rPr>
            </w:pPr>
            <w:ins w:id="260" w:author="Author">
              <w:r w:rsidRPr="00E93A2A">
                <w:rPr>
                  <w:rFonts w:ascii="Times New Roman" w:hAnsi="Times New Roman" w:cs="Times New Roman"/>
                  <w:bCs/>
                  <w:color w:val="000000"/>
                  <w:sz w:val="20"/>
                  <w:szCs w:val="20"/>
                </w:rPr>
                <w:t>‘ClockStatus’ of type xs:string</w:t>
              </w:r>
            </w:ins>
          </w:p>
          <w:p w14:paraId="011F5201" w14:textId="7B3207B0" w:rsidR="00702BC6" w:rsidRPr="000B4DCD" w:rsidRDefault="0049127F" w:rsidP="0049127F">
            <w:pPr>
              <w:pStyle w:val="TableText-Centre"/>
              <w:keepNext/>
              <w:keepLines/>
              <w:spacing w:before="20"/>
              <w:jc w:val="left"/>
              <w:rPr>
                <w:rFonts w:ascii="Times New Roman" w:hAnsi="Times New Roman" w:cs="Times New Roman"/>
                <w:bCs/>
                <w:color w:val="000000"/>
                <w:sz w:val="20"/>
                <w:szCs w:val="20"/>
              </w:rPr>
            </w:pPr>
            <w:ins w:id="261" w:author="Author">
              <w:r w:rsidRPr="00E93A2A">
                <w:rPr>
                  <w:rFonts w:ascii="Times New Roman" w:hAnsi="Times New Roman" w:cs="Times New Roman"/>
                  <w:bCs/>
                  <w:color w:val="000000"/>
                  <w:sz w:val="20"/>
                  <w:szCs w:val="20"/>
                </w:rPr>
                <w:t>)</w:t>
              </w:r>
            </w:ins>
          </w:p>
        </w:tc>
        <w:tc>
          <w:tcPr>
            <w:tcW w:w="1417" w:type="dxa"/>
          </w:tcPr>
          <w:p w14:paraId="2999971A"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D1665A7" w14:textId="77777777" w:rsidR="00B54BA1" w:rsidRDefault="00702BC6" w:rsidP="006F492C">
            <w:pPr>
              <w:pStyle w:val="TableText-Centre"/>
              <w:keepNext/>
              <w:keepLines/>
              <w:spacing w:before="20"/>
              <w:jc w:val="left"/>
              <w:rPr>
                <w:ins w:id="262" w:author="Author"/>
                <w:rFonts w:ascii="Times New Roman" w:hAnsi="Times New Roman" w:cs="Times New Roman"/>
                <w:bCs/>
                <w:color w:val="000000"/>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p w14:paraId="7F46782D" w14:textId="77777777" w:rsidR="005C6C74" w:rsidRPr="00E93A2A" w:rsidRDefault="005C6C74" w:rsidP="005C6C74">
            <w:pPr>
              <w:pStyle w:val="TableText-Centre"/>
              <w:keepNext/>
              <w:spacing w:before="20"/>
              <w:jc w:val="left"/>
              <w:rPr>
                <w:ins w:id="263" w:author="Author"/>
                <w:rFonts w:ascii="Calibri" w:hAnsi="Calibri" w:cs="Calibri"/>
                <w:color w:val="1F497D"/>
                <w:sz w:val="20"/>
                <w:szCs w:val="20"/>
              </w:rPr>
            </w:pPr>
            <w:ins w:id="264" w:author="Author">
              <w:r w:rsidRPr="00E93A2A">
                <w:rPr>
                  <w:rFonts w:ascii="Times New Roman" w:hAnsi="Times New Roman" w:cs="Times New Roman"/>
                  <w:sz w:val="20"/>
                  <w:szCs w:val="20"/>
                </w:rPr>
                <w:t>IsFromGSME: true</w:t>
              </w:r>
              <w:r>
                <w:rPr>
                  <w:rFonts w:ascii="Times New Roman" w:hAnsi="Times New Roman" w:cs="Times New Roman"/>
                  <w:sz w:val="20"/>
                  <w:szCs w:val="20"/>
                </w:rPr>
                <w:t>/false</w:t>
              </w:r>
              <w:r w:rsidRPr="00E93A2A">
                <w:rPr>
                  <w:rFonts w:ascii="Times New Roman" w:hAnsi="Times New Roman" w:cs="Times New Roman"/>
                  <w:sz w:val="20"/>
                  <w:szCs w:val="20"/>
                </w:rPr>
                <w:t xml:space="preserve"> </w:t>
              </w:r>
              <w:r>
                <w:rPr>
                  <w:rFonts w:ascii="Times New Roman" w:hAnsi="Times New Roman" w:cs="Times New Roman"/>
                  <w:sz w:val="20"/>
                  <w:szCs w:val="20"/>
                </w:rPr>
                <w:t>based on the source of the date-time</w:t>
              </w:r>
              <w:r w:rsidRPr="00E93A2A">
                <w:rPr>
                  <w:rFonts w:ascii="Times New Roman" w:hAnsi="Times New Roman" w:cs="Times New Roman"/>
                  <w:sz w:val="20"/>
                  <w:szCs w:val="20"/>
                </w:rPr>
                <w:t>, as defined in</w:t>
              </w:r>
              <w:r w:rsidRPr="00E93A2A">
                <w:rPr>
                  <w:rFonts w:ascii="Calibri" w:hAnsi="Calibri" w:cs="Calibri"/>
                  <w:color w:val="1F497D"/>
                  <w:sz w:val="20"/>
                  <w:szCs w:val="20"/>
                </w:rPr>
                <w:t xml:space="preserve"> </w:t>
              </w:r>
              <w:r w:rsidRPr="00E93A2A">
                <w:rPr>
                  <w:rFonts w:ascii="Times New Roman" w:hAnsi="Times New Roman" w:cs="Times New Roman"/>
                  <w:sz w:val="20"/>
                  <w:szCs w:val="20"/>
                </w:rPr>
                <w:t>GBCS Table 7.2.7.</w:t>
              </w:r>
            </w:ins>
          </w:p>
          <w:p w14:paraId="044696C5" w14:textId="5E0C25EE" w:rsidR="005C6C74" w:rsidRPr="003B2A9C" w:rsidRDefault="005C6C74" w:rsidP="005C6C74">
            <w:pPr>
              <w:pStyle w:val="TableText-Centre"/>
              <w:keepNext/>
              <w:keepLines/>
              <w:spacing w:before="20"/>
              <w:jc w:val="left"/>
              <w:rPr>
                <w:rFonts w:ascii="Times New Roman" w:hAnsi="Times New Roman" w:cs="Times New Roman"/>
                <w:sz w:val="20"/>
                <w:szCs w:val="20"/>
              </w:rPr>
            </w:pPr>
            <w:ins w:id="265" w:author="Author">
              <w:r w:rsidRPr="00E93A2A">
                <w:rPr>
                  <w:rFonts w:ascii="Times New Roman" w:hAnsi="Times New Roman" w:cs="Times New Roman"/>
                  <w:sz w:val="20"/>
                  <w:szCs w:val="20"/>
                </w:rPr>
                <w:t>ClockStatus</w:t>
              </w:r>
              <w:r>
                <w:rPr>
                  <w:rFonts w:ascii="Times New Roman" w:hAnsi="Times New Roman" w:cs="Times New Roman"/>
                  <w:sz w:val="20"/>
                  <w:szCs w:val="20"/>
                </w:rPr>
                <w:t>: Time Status as defined in</w:t>
              </w:r>
              <w:r w:rsidRPr="009540C9">
                <w:rPr>
                  <w:rFonts w:ascii="Times New Roman" w:hAnsi="Times New Roman" w:cs="Times New Roman"/>
                  <w:sz w:val="20"/>
                  <w:szCs w:val="20"/>
                </w:rPr>
                <w:t xml:space="preserve"> </w:t>
              </w:r>
              <w:r w:rsidRPr="00D443CB">
                <w:rPr>
                  <w:rFonts w:ascii="Times New Roman" w:hAnsi="Times New Roman" w:cs="Times New Roman"/>
                  <w:sz w:val="20"/>
                  <w:szCs w:val="20"/>
                </w:rPr>
                <w:t>GBCS Table 9.1.2</w:t>
              </w:r>
              <w:r w:rsidR="00C815E1">
                <w:rPr>
                  <w:rFonts w:ascii="Times New Roman" w:hAnsi="Times New Roman" w:cs="Times New Roman"/>
                  <w:sz w:val="20"/>
                  <w:szCs w:val="20"/>
                </w:rPr>
                <w:t>.</w:t>
              </w:r>
            </w:ins>
          </w:p>
        </w:tc>
      </w:tr>
    </w:tbl>
    <w:p w14:paraId="1D6E607B" w14:textId="77777777" w:rsidR="002079A2" w:rsidRPr="000B4DCD" w:rsidRDefault="003C5985" w:rsidP="00A07CE3">
      <w:pPr>
        <w:pStyle w:val="Caption"/>
      </w:pPr>
      <w:bookmarkStart w:id="266" w:name="_Ref400443339"/>
      <w:bookmarkStart w:id="267"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w:t>
      </w:r>
      <w:r w:rsidR="00FD7AA3" w:rsidRPr="000B4DCD">
        <w:fldChar w:fldCharType="end"/>
      </w:r>
      <w:bookmarkEnd w:id="266"/>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67"/>
    </w:p>
    <w:p w14:paraId="2E780BB7" w14:textId="77777777" w:rsidR="00D17521" w:rsidRDefault="00D17521">
      <w:pPr>
        <w:spacing w:after="200" w:line="276" w:lineRule="auto"/>
        <w:jc w:val="left"/>
        <w:rPr>
          <w:rFonts w:eastAsiaTheme="majorEastAsia"/>
          <w:b/>
          <w:bCs/>
          <w:caps/>
          <w:szCs w:val="28"/>
          <w:u w:val="single"/>
        </w:rPr>
      </w:pPr>
      <w:bookmarkStart w:id="268" w:name="_Toc400366325"/>
      <w:bookmarkStart w:id="269" w:name="_Toc400367617"/>
      <w:bookmarkStart w:id="270" w:name="_Toc400456451"/>
      <w:bookmarkStart w:id="271" w:name="_Toc400457486"/>
      <w:bookmarkStart w:id="272" w:name="_Toc400458524"/>
      <w:bookmarkStart w:id="273" w:name="_Toc400459549"/>
      <w:bookmarkStart w:id="274" w:name="_Toc400460707"/>
      <w:bookmarkStart w:id="275" w:name="_Toc400462707"/>
      <w:bookmarkStart w:id="276" w:name="_Toc400464085"/>
      <w:bookmarkStart w:id="277" w:name="_Toc400465457"/>
      <w:bookmarkStart w:id="278" w:name="_Toc400468468"/>
      <w:bookmarkStart w:id="279" w:name="_Toc400514078"/>
      <w:bookmarkStart w:id="280" w:name="_Toc400515526"/>
      <w:bookmarkStart w:id="281" w:name="_Toc400526237"/>
      <w:bookmarkStart w:id="282" w:name="_Ref397924179"/>
      <w:bookmarkStart w:id="283" w:name="_Ref403486929"/>
      <w:bookmarkStart w:id="284" w:name="_Toc398121571"/>
      <w:bookmarkStart w:id="285" w:name="_Ref40035852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br w:type="page"/>
      </w:r>
    </w:p>
    <w:p w14:paraId="4E663014" w14:textId="77777777" w:rsidR="00FC0266" w:rsidRPr="000B4DCD" w:rsidRDefault="005C7898" w:rsidP="003635A9">
      <w:pPr>
        <w:pStyle w:val="Heading1"/>
        <w:rPr>
          <w:rFonts w:ascii="Times New Roman" w:hAnsi="Times New Roman" w:cs="Times New Roman"/>
        </w:rPr>
      </w:pPr>
      <w:bookmarkStart w:id="286" w:name="_Ref489292978"/>
      <w:bookmarkStart w:id="287" w:name="_Ref489301343"/>
      <w:bookmarkStart w:id="288" w:name="_Toc481780377"/>
      <w:bookmarkStart w:id="289" w:name="_Toc490041970"/>
      <w:bookmarkStart w:id="290" w:name="_Toc489822181"/>
      <w:r w:rsidRPr="000B4DCD">
        <w:rPr>
          <w:rFonts w:ascii="Times New Roman" w:hAnsi="Times New Roman" w:cs="Times New Roman"/>
        </w:rPr>
        <w:lastRenderedPageBreak/>
        <w:t xml:space="preserve">Body </w:t>
      </w:r>
      <w:bookmarkEnd w:id="282"/>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83"/>
      <w:bookmarkEnd w:id="286"/>
      <w:bookmarkEnd w:id="287"/>
      <w:bookmarkEnd w:id="288"/>
      <w:bookmarkEnd w:id="289"/>
      <w:bookmarkEnd w:id="290"/>
    </w:p>
    <w:p w14:paraId="414F4120" w14:textId="77777777" w:rsidR="00DD7D78" w:rsidRPr="000B4DCD" w:rsidRDefault="00FC0266" w:rsidP="003635A9">
      <w:pPr>
        <w:pStyle w:val="Heading2"/>
        <w:rPr>
          <w:rFonts w:cs="Times New Roman"/>
        </w:rPr>
      </w:pPr>
      <w:bookmarkStart w:id="291" w:name="_Ref400469874"/>
      <w:bookmarkStart w:id="292" w:name="_Toc481780378"/>
      <w:bookmarkStart w:id="293" w:name="_Toc490041971"/>
      <w:bookmarkStart w:id="294" w:name="_Toc489822182"/>
      <w:r w:rsidRPr="000B4DCD">
        <w:rPr>
          <w:rFonts w:cs="Times New Roman"/>
        </w:rPr>
        <w:t>Service Response</w:t>
      </w:r>
      <w:bookmarkEnd w:id="284"/>
      <w:bookmarkEnd w:id="285"/>
      <w:bookmarkEnd w:id="291"/>
      <w:bookmarkEnd w:id="292"/>
      <w:bookmarkEnd w:id="293"/>
      <w:bookmarkEnd w:id="294"/>
    </w:p>
    <w:p w14:paraId="1882404B"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57E944A7" w14:textId="77777777" w:rsidR="00A050C6" w:rsidRPr="000B4DCD" w:rsidRDefault="00A050C6" w:rsidP="00003399">
      <w:pPr>
        <w:pStyle w:val="ListParagraph"/>
        <w:numPr>
          <w:ilvl w:val="0"/>
          <w:numId w:val="71"/>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D97B36">
        <w:t>4.1.1</w:t>
      </w:r>
      <w:r w:rsidR="006876C4">
        <w:fldChar w:fldCharType="end"/>
      </w:r>
      <w:r w:rsidR="00A86937" w:rsidRPr="000B4DCD">
        <w:t xml:space="preserve"> of this document;</w:t>
      </w:r>
    </w:p>
    <w:p w14:paraId="2AFB987B" w14:textId="77777777" w:rsidR="00A050C6" w:rsidRPr="000B4DCD" w:rsidRDefault="00A050C6" w:rsidP="00003399">
      <w:pPr>
        <w:pStyle w:val="ListParagraph"/>
        <w:numPr>
          <w:ilvl w:val="0"/>
          <w:numId w:val="71"/>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D97B36">
        <w:t>4.1.2</w:t>
      </w:r>
      <w:r w:rsidR="006876C4">
        <w:fldChar w:fldCharType="end"/>
      </w:r>
      <w:r w:rsidR="00A86937" w:rsidRPr="000B4DCD">
        <w:t xml:space="preserve"> of this document; and</w:t>
      </w:r>
    </w:p>
    <w:p w14:paraId="11156A0C" w14:textId="77777777" w:rsidR="00A050C6" w:rsidRPr="000B4DCD" w:rsidRDefault="00A050C6" w:rsidP="00003399">
      <w:pPr>
        <w:pStyle w:val="ListParagraph"/>
        <w:numPr>
          <w:ilvl w:val="0"/>
          <w:numId w:val="71"/>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D97B36">
        <w:t>4.1.3</w:t>
      </w:r>
      <w:r w:rsidR="006876C4">
        <w:fldChar w:fldCharType="end"/>
      </w:r>
      <w:r w:rsidR="00A86937" w:rsidRPr="000B4DCD">
        <w:t xml:space="preserve"> of this document.</w:t>
      </w:r>
    </w:p>
    <w:p w14:paraId="7D920D25" w14:textId="77777777" w:rsidR="00A050C6" w:rsidRPr="000B4DCD" w:rsidRDefault="00C11538" w:rsidP="004652E1">
      <w:pPr>
        <w:pStyle w:val="Heading3"/>
        <w:rPr>
          <w:rFonts w:cs="Times New Roman"/>
        </w:rPr>
      </w:pPr>
      <w:bookmarkStart w:id="295" w:name="_Ref418780371"/>
      <w:bookmarkStart w:id="296" w:name="_Toc481780379"/>
      <w:bookmarkStart w:id="297" w:name="_Toc490041972"/>
      <w:bookmarkStart w:id="298" w:name="_Toc489822183"/>
      <w:bookmarkStart w:id="299"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95"/>
      <w:bookmarkEnd w:id="296"/>
      <w:bookmarkEnd w:id="297"/>
      <w:bookmarkEnd w:id="298"/>
      <w:r w:rsidR="00A050C6" w:rsidRPr="000B4DCD">
        <w:rPr>
          <w:rFonts w:cs="Times New Roman"/>
        </w:rPr>
        <w:t xml:space="preserve"> </w:t>
      </w:r>
      <w:bookmarkEnd w:id="299"/>
    </w:p>
    <w:p w14:paraId="670F4CE2"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51057176" w14:textId="77777777" w:rsidR="00961F1F" w:rsidRPr="000B4DCD" w:rsidRDefault="004E676A" w:rsidP="00003399">
      <w:pPr>
        <w:pStyle w:val="ListParagraph"/>
        <w:numPr>
          <w:ilvl w:val="0"/>
          <w:numId w:val="72"/>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D97B36">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58DEA344" w14:textId="77777777" w:rsidR="007D03AF" w:rsidRPr="000B4DCD" w:rsidRDefault="00435818" w:rsidP="00003399">
      <w:pPr>
        <w:pStyle w:val="ListParagraph"/>
        <w:numPr>
          <w:ilvl w:val="0"/>
          <w:numId w:val="72"/>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D97B36">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314EEF" w:rsidRPr="000B4DCD">
        <w:t xml:space="preserve"> of this document.</w:t>
      </w:r>
    </w:p>
    <w:p w14:paraId="702A5B04" w14:textId="77777777" w:rsidR="007D03AF" w:rsidRPr="000B4DCD" w:rsidRDefault="00C11538" w:rsidP="000B4DCD">
      <w:pPr>
        <w:pStyle w:val="Heading3"/>
        <w:rPr>
          <w:rFonts w:cs="Times New Roman"/>
        </w:rPr>
      </w:pPr>
      <w:bookmarkStart w:id="300" w:name="_Toc400366329"/>
      <w:bookmarkStart w:id="301" w:name="_Toc400367621"/>
      <w:bookmarkStart w:id="302" w:name="_Toc400456455"/>
      <w:bookmarkStart w:id="303" w:name="_Toc400457490"/>
      <w:bookmarkStart w:id="304" w:name="_Toc400458528"/>
      <w:bookmarkStart w:id="305" w:name="_Toc400459553"/>
      <w:bookmarkStart w:id="306" w:name="_Toc400460711"/>
      <w:bookmarkStart w:id="307" w:name="_Toc400462711"/>
      <w:bookmarkStart w:id="308" w:name="_Toc400464089"/>
      <w:bookmarkStart w:id="309" w:name="_Toc400465461"/>
      <w:bookmarkStart w:id="310" w:name="_Toc400468472"/>
      <w:bookmarkStart w:id="311" w:name="_Toc400514082"/>
      <w:bookmarkStart w:id="312" w:name="_Toc400515530"/>
      <w:bookmarkStart w:id="313" w:name="_Toc400526241"/>
      <w:bookmarkStart w:id="314" w:name="_Ref403568147"/>
      <w:bookmarkStart w:id="315" w:name="_Ref403568155"/>
      <w:bookmarkStart w:id="316" w:name="_Toc481780380"/>
      <w:bookmarkStart w:id="317" w:name="_Toc490041973"/>
      <w:bookmarkStart w:id="318" w:name="_Toc489822184"/>
      <w:bookmarkStart w:id="319" w:name="_Ref400515487"/>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Fonts w:cs="Times New Roman"/>
        </w:rPr>
        <w:t xml:space="preserve">Element group - </w:t>
      </w:r>
      <w:r w:rsidR="007D03AF" w:rsidRPr="000B4DCD">
        <w:rPr>
          <w:rFonts w:cs="Times New Roman"/>
        </w:rPr>
        <w:t>GBCSData</w:t>
      </w:r>
      <w:bookmarkEnd w:id="314"/>
      <w:bookmarkEnd w:id="315"/>
      <w:bookmarkEnd w:id="316"/>
      <w:bookmarkEnd w:id="317"/>
      <w:bookmarkEnd w:id="318"/>
      <w:r w:rsidR="007D03AF" w:rsidRPr="000B4DCD">
        <w:rPr>
          <w:rFonts w:cs="Times New Roman"/>
        </w:rPr>
        <w:t xml:space="preserve"> </w:t>
      </w:r>
      <w:bookmarkEnd w:id="319"/>
    </w:p>
    <w:p w14:paraId="23F2973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D97B36">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D97B36">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2C9F44FD" w14:textId="77777777" w:rsidR="007D03AF" w:rsidRPr="000B4DCD" w:rsidRDefault="00C11538" w:rsidP="000B4DCD">
      <w:pPr>
        <w:pStyle w:val="Heading3"/>
        <w:rPr>
          <w:rFonts w:cs="Times New Roman"/>
        </w:rPr>
      </w:pPr>
      <w:bookmarkStart w:id="320" w:name="_Toc481780381"/>
      <w:bookmarkStart w:id="321" w:name="_Toc490041974"/>
      <w:bookmarkStart w:id="322" w:name="_Toc489822185"/>
      <w:bookmarkStart w:id="323" w:name="_Ref400444694"/>
      <w:bookmarkStart w:id="324" w:name="_Ref400444707"/>
      <w:r>
        <w:rPr>
          <w:rFonts w:cs="Times New Roman"/>
        </w:rPr>
        <w:t xml:space="preserve">Element group - </w:t>
      </w:r>
      <w:r w:rsidR="007D03AF" w:rsidRPr="000B4DCD">
        <w:rPr>
          <w:rFonts w:cs="Times New Roman"/>
        </w:rPr>
        <w:t>DebugInfo</w:t>
      </w:r>
      <w:bookmarkEnd w:id="320"/>
      <w:bookmarkEnd w:id="321"/>
      <w:bookmarkEnd w:id="322"/>
      <w:r w:rsidR="007D03AF" w:rsidRPr="000B4DCD">
        <w:rPr>
          <w:rFonts w:cs="Times New Roman"/>
        </w:rPr>
        <w:t xml:space="preserve"> </w:t>
      </w:r>
      <w:bookmarkEnd w:id="323"/>
      <w:bookmarkEnd w:id="324"/>
    </w:p>
    <w:p w14:paraId="75265FFE"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D97B36">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5C3D9B6B"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4280335C" w14:textId="77777777" w:rsidR="00B54BA1" w:rsidRPr="000B4DCD" w:rsidRDefault="00B54BA1" w:rsidP="00003399">
      <w:pPr>
        <w:pStyle w:val="ListParagraph"/>
        <w:numPr>
          <w:ilvl w:val="0"/>
          <w:numId w:val="45"/>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D97B36">
        <w:t>4.1.3.1</w:t>
      </w:r>
      <w:r w:rsidR="00FD7AA3">
        <w:fldChar w:fldCharType="end"/>
      </w:r>
      <w:r w:rsidRPr="000B4DCD">
        <w:t xml:space="preserve"> of this document;</w:t>
      </w:r>
    </w:p>
    <w:p w14:paraId="4B3F21F2" w14:textId="77777777" w:rsidR="00EB3412" w:rsidRPr="000B4DCD" w:rsidRDefault="003A4E07" w:rsidP="00003399">
      <w:pPr>
        <w:pStyle w:val="ListParagraph"/>
        <w:numPr>
          <w:ilvl w:val="0"/>
          <w:numId w:val="45"/>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D97B36">
        <w:t>4.1.3.2</w:t>
      </w:r>
      <w:r w:rsidR="00FD7AA3">
        <w:fldChar w:fldCharType="end"/>
      </w:r>
      <w:r w:rsidR="000B4E75" w:rsidRPr="000B4DCD">
        <w:t xml:space="preserve"> of this document</w:t>
      </w:r>
      <w:r w:rsidR="00EB3412" w:rsidRPr="000B4DCD">
        <w:t>;</w:t>
      </w:r>
      <w:r w:rsidR="006F576B">
        <w:t xml:space="preserve"> and</w:t>
      </w:r>
    </w:p>
    <w:p w14:paraId="50060C5E" w14:textId="77777777" w:rsidR="00EB3412" w:rsidRPr="000B4DCD" w:rsidRDefault="003A4E07" w:rsidP="00003399">
      <w:pPr>
        <w:pStyle w:val="ListParagraph"/>
        <w:numPr>
          <w:ilvl w:val="0"/>
          <w:numId w:val="45"/>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D97B36">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315489E" w14:textId="77777777" w:rsidR="00EB3412" w:rsidRPr="000B4DCD" w:rsidRDefault="006671EB" w:rsidP="00E019FB">
      <w:pPr>
        <w:pStyle w:val="Heading4"/>
      </w:pPr>
      <w:bookmarkStart w:id="325"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25"/>
    </w:p>
    <w:p w14:paraId="328FA067"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4B096270"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4212466B" w14:textId="77777777"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522447A5"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7CB1F754" w14:textId="77777777" w:rsidTr="00EF3D17">
        <w:trPr>
          <w:tblHeader/>
        </w:trPr>
        <w:tc>
          <w:tcPr>
            <w:tcW w:w="962" w:type="pct"/>
            <w:hideMark/>
          </w:tcPr>
          <w:p w14:paraId="54DD5770"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4A703D0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4EE1169F"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2C2DA1A3"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6D9EB5D1"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50EAE04F" w14:textId="77777777" w:rsidTr="009026B6">
        <w:trPr>
          <w:cantSplit/>
        </w:trPr>
        <w:tc>
          <w:tcPr>
            <w:tcW w:w="962" w:type="pct"/>
            <w:tcMar>
              <w:left w:w="57" w:type="dxa"/>
              <w:right w:w="57" w:type="dxa"/>
            </w:tcMar>
          </w:tcPr>
          <w:p w14:paraId="526A3AA4"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5058796C"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6D3707E3"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73367FA1"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0CCB408C"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6C77F47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3E58A828" w14:textId="77777777" w:rsidTr="009026B6">
        <w:trPr>
          <w:cantSplit/>
        </w:trPr>
        <w:tc>
          <w:tcPr>
            <w:tcW w:w="962" w:type="pct"/>
            <w:tcMar>
              <w:left w:w="57" w:type="dxa"/>
              <w:right w:w="57" w:type="dxa"/>
            </w:tcMar>
          </w:tcPr>
          <w:p w14:paraId="5DAC17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2E0BC3E8"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467792B"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60A030F3"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7C82BB4E"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7AD00364" w14:textId="77777777" w:rsidTr="009026B6">
        <w:trPr>
          <w:cantSplit/>
        </w:trPr>
        <w:tc>
          <w:tcPr>
            <w:tcW w:w="5000" w:type="pct"/>
            <w:gridSpan w:val="5"/>
            <w:tcMar>
              <w:left w:w="57" w:type="dxa"/>
              <w:right w:w="57" w:type="dxa"/>
            </w:tcMar>
          </w:tcPr>
          <w:p w14:paraId="6A37D414"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25D8F62E" w14:textId="77777777" w:rsidTr="009026B6">
        <w:trPr>
          <w:cantSplit/>
        </w:trPr>
        <w:tc>
          <w:tcPr>
            <w:tcW w:w="962" w:type="pct"/>
            <w:tcMar>
              <w:left w:w="57" w:type="dxa"/>
              <w:right w:w="57" w:type="dxa"/>
            </w:tcMar>
          </w:tcPr>
          <w:p w14:paraId="191F0466"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55F87447"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37919C9D"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6831FE30"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60F15865"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4D3A0D40" w14:textId="77777777" w:rsidTr="009026B6">
        <w:trPr>
          <w:cantSplit/>
        </w:trPr>
        <w:tc>
          <w:tcPr>
            <w:tcW w:w="5000" w:type="pct"/>
            <w:gridSpan w:val="5"/>
            <w:tcMar>
              <w:left w:w="57" w:type="dxa"/>
              <w:right w:w="57" w:type="dxa"/>
            </w:tcMar>
          </w:tcPr>
          <w:p w14:paraId="0F69143C"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3EFA0D8B" w14:textId="77777777" w:rsidTr="009026B6">
        <w:trPr>
          <w:cantSplit/>
        </w:trPr>
        <w:tc>
          <w:tcPr>
            <w:tcW w:w="962" w:type="pct"/>
            <w:tcMar>
              <w:left w:w="57" w:type="dxa"/>
              <w:right w:w="57" w:type="dxa"/>
            </w:tcMar>
          </w:tcPr>
          <w:p w14:paraId="471B26B8"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77A92BD8" w14:textId="77777777"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3003F6DB"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2321ECED"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678B10DE"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5D130D82"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62DCD956" w14:textId="77777777" w:rsidTr="009026B6">
        <w:trPr>
          <w:cantSplit/>
          <w:trHeight w:val="653"/>
        </w:trPr>
        <w:tc>
          <w:tcPr>
            <w:tcW w:w="962" w:type="pct"/>
            <w:tcMar>
              <w:left w:w="57" w:type="dxa"/>
              <w:right w:w="57" w:type="dxa"/>
            </w:tcMar>
          </w:tcPr>
          <w:p w14:paraId="19E654C1"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lastRenderedPageBreak/>
              <w:t>ZCLStatus</w:t>
            </w:r>
          </w:p>
        </w:tc>
        <w:tc>
          <w:tcPr>
            <w:tcW w:w="2094" w:type="pct"/>
          </w:tcPr>
          <w:p w14:paraId="344E3FFD" w14:textId="77777777"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38F99883"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5A5CBDFE"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32F1A266"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7AEFF6D2"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5C0C9385" w14:textId="77777777" w:rsidTr="009026B6">
        <w:trPr>
          <w:cantSplit/>
        </w:trPr>
        <w:tc>
          <w:tcPr>
            <w:tcW w:w="5000" w:type="pct"/>
            <w:gridSpan w:val="5"/>
            <w:tcMar>
              <w:left w:w="57" w:type="dxa"/>
              <w:right w:w="57" w:type="dxa"/>
            </w:tcMar>
          </w:tcPr>
          <w:p w14:paraId="4D8AAC9B"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22352011" w14:textId="77777777" w:rsidTr="009026B6">
        <w:tblPrEx>
          <w:tblCellMar>
            <w:left w:w="108" w:type="dxa"/>
            <w:right w:w="108" w:type="dxa"/>
          </w:tblCellMar>
          <w:tblLook w:val="04A0" w:firstRow="1" w:lastRow="0" w:firstColumn="1" w:lastColumn="0" w:noHBand="0" w:noVBand="1"/>
        </w:tblPrEx>
        <w:trPr>
          <w:cantSplit/>
        </w:trPr>
        <w:tc>
          <w:tcPr>
            <w:tcW w:w="962" w:type="pct"/>
          </w:tcPr>
          <w:p w14:paraId="69842DA8"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26" w:name="_Ref400443575"/>
            <w:bookmarkStart w:id="327"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0ED865CB"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EC5D578"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269B2354"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28A712FA"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2C8FC2E9"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279C38A0"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6B1BE139"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4409EE5C" w14:textId="77777777" w:rsidTr="00734C54">
        <w:trPr>
          <w:cantSplit/>
        </w:trPr>
        <w:tc>
          <w:tcPr>
            <w:tcW w:w="962" w:type="pct"/>
            <w:tcMar>
              <w:left w:w="57" w:type="dxa"/>
              <w:right w:w="57" w:type="dxa"/>
            </w:tcMar>
          </w:tcPr>
          <w:p w14:paraId="2F3521C6"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245D85FE" w14:textId="77777777"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32EA2BAE"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5C9A73D9"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2C5B2A2B"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406D8166"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07E5C630" w14:textId="77777777" w:rsidTr="00734C54">
        <w:trPr>
          <w:cantSplit/>
          <w:trHeight w:val="653"/>
        </w:trPr>
        <w:tc>
          <w:tcPr>
            <w:tcW w:w="962" w:type="pct"/>
            <w:tcMar>
              <w:left w:w="57" w:type="dxa"/>
              <w:right w:w="57" w:type="dxa"/>
            </w:tcMar>
          </w:tcPr>
          <w:p w14:paraId="4C0A2420"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3C18BE43" w14:textId="77777777"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C47D3A1"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0A8E7F50"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7B6DFE7"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5DB87177"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4F0DEC1" w14:textId="77777777" w:rsidR="00EB3412" w:rsidRPr="000B4DCD" w:rsidRDefault="00AB0741" w:rsidP="00A07CE3">
      <w:pPr>
        <w:pStyle w:val="Caption"/>
      </w:pPr>
      <w:bookmarkStart w:id="328"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w:t>
      </w:r>
      <w:r w:rsidR="00FD7AA3" w:rsidRPr="000B4DCD">
        <w:fldChar w:fldCharType="end"/>
      </w:r>
      <w:bookmarkEnd w:id="326"/>
      <w:bookmarkEnd w:id="328"/>
      <w:r w:rsidR="008E7B0E">
        <w:t xml:space="preserve"> </w:t>
      </w:r>
      <w:r w:rsidRPr="000B4DCD">
        <w:t xml:space="preserve">: </w:t>
      </w:r>
      <w:r w:rsidRPr="00550569">
        <w:t>ZigBee</w:t>
      </w:r>
      <w:r w:rsidRPr="000B4DCD">
        <w:t xml:space="preserve"> Responses</w:t>
      </w:r>
      <w:bookmarkEnd w:id="327"/>
    </w:p>
    <w:p w14:paraId="779E583E" w14:textId="77777777"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775471E8" w14:textId="77777777" w:rsidTr="003B2A9C">
        <w:trPr>
          <w:tblHeader/>
        </w:trPr>
        <w:tc>
          <w:tcPr>
            <w:tcW w:w="1182" w:type="pct"/>
            <w:hideMark/>
          </w:tcPr>
          <w:p w14:paraId="10AC4354"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3B9FAA48"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2C1821C5" w14:textId="77777777" w:rsidTr="0005177C">
        <w:tc>
          <w:tcPr>
            <w:tcW w:w="1182" w:type="pct"/>
          </w:tcPr>
          <w:p w14:paraId="7DA2C4BE"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6862A9C7"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33BAE48" w14:textId="77777777" w:rsidTr="0005177C">
        <w:tc>
          <w:tcPr>
            <w:tcW w:w="1182" w:type="pct"/>
          </w:tcPr>
          <w:p w14:paraId="34D43A50"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4CCDEE4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42C0F6DB" w14:textId="77777777" w:rsidTr="0005177C">
        <w:tc>
          <w:tcPr>
            <w:tcW w:w="1182" w:type="pct"/>
          </w:tcPr>
          <w:p w14:paraId="7399BD5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6C02CEB5"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2EE29DDC" w14:textId="77777777" w:rsidTr="0005177C">
        <w:tc>
          <w:tcPr>
            <w:tcW w:w="1182" w:type="pct"/>
          </w:tcPr>
          <w:p w14:paraId="7FCB083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2B0661CC"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0C30257" w14:textId="77777777" w:rsidTr="0005177C">
        <w:tc>
          <w:tcPr>
            <w:tcW w:w="1182" w:type="pct"/>
          </w:tcPr>
          <w:p w14:paraId="46CED7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081E62D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2B7AE11E" w14:textId="77777777" w:rsidTr="0005177C">
        <w:tc>
          <w:tcPr>
            <w:tcW w:w="1182" w:type="pct"/>
          </w:tcPr>
          <w:p w14:paraId="243D7F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665023D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7FB9E4F7" w14:textId="77777777" w:rsidTr="0005177C">
        <w:tc>
          <w:tcPr>
            <w:tcW w:w="1182" w:type="pct"/>
          </w:tcPr>
          <w:p w14:paraId="241B0DB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3CEA332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2F20C9DC" w14:textId="77777777" w:rsidTr="0005177C">
        <w:tc>
          <w:tcPr>
            <w:tcW w:w="1182" w:type="pct"/>
          </w:tcPr>
          <w:p w14:paraId="1991CA9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0916149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46ECB34A" w14:textId="77777777" w:rsidTr="0005177C">
        <w:tc>
          <w:tcPr>
            <w:tcW w:w="1182" w:type="pct"/>
          </w:tcPr>
          <w:p w14:paraId="17ECD11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731D52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5CCA8888" w14:textId="77777777" w:rsidTr="0005177C">
        <w:tc>
          <w:tcPr>
            <w:tcW w:w="1182" w:type="pct"/>
          </w:tcPr>
          <w:p w14:paraId="01A6F61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7D3B08B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67718462" w14:textId="77777777" w:rsidTr="0005177C">
        <w:tc>
          <w:tcPr>
            <w:tcW w:w="1182" w:type="pct"/>
          </w:tcPr>
          <w:p w14:paraId="60E4C15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42DB059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D506AB8" w14:textId="77777777" w:rsidTr="0005177C">
        <w:tc>
          <w:tcPr>
            <w:tcW w:w="1182" w:type="pct"/>
          </w:tcPr>
          <w:p w14:paraId="08F0955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09E207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6B5A71C5" w14:textId="77777777" w:rsidTr="0005177C">
        <w:tc>
          <w:tcPr>
            <w:tcW w:w="1182" w:type="pct"/>
          </w:tcPr>
          <w:p w14:paraId="311AE77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702F8DA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0C75A3C3" w14:textId="77777777" w:rsidTr="0005177C">
        <w:tc>
          <w:tcPr>
            <w:tcW w:w="1182" w:type="pct"/>
          </w:tcPr>
          <w:p w14:paraId="07CB89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266BB11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6166762A" w14:textId="77777777" w:rsidTr="0005177C">
        <w:tc>
          <w:tcPr>
            <w:tcW w:w="1182" w:type="pct"/>
          </w:tcPr>
          <w:p w14:paraId="181832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735A11B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775DDCD" w14:textId="77777777" w:rsidTr="0005177C">
        <w:tc>
          <w:tcPr>
            <w:tcW w:w="1182" w:type="pct"/>
          </w:tcPr>
          <w:p w14:paraId="32D01D9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750D39F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29E21DEC" w14:textId="77777777" w:rsidTr="0005177C">
        <w:tc>
          <w:tcPr>
            <w:tcW w:w="1182" w:type="pct"/>
          </w:tcPr>
          <w:p w14:paraId="1FCABAF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3F72959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7906D67B" w14:textId="77777777" w:rsidTr="0005177C">
        <w:tc>
          <w:tcPr>
            <w:tcW w:w="1182" w:type="pct"/>
          </w:tcPr>
          <w:p w14:paraId="62A2AC9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5C31B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67B948F2" w14:textId="77777777" w:rsidTr="0005177C">
        <w:tc>
          <w:tcPr>
            <w:tcW w:w="1182" w:type="pct"/>
          </w:tcPr>
          <w:p w14:paraId="165F30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5CCE0C4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26BA1439" w14:textId="77777777" w:rsidTr="0005177C">
        <w:tc>
          <w:tcPr>
            <w:tcW w:w="1182" w:type="pct"/>
          </w:tcPr>
          <w:p w14:paraId="4A30474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392A4C3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1717ED0" w14:textId="77777777" w:rsidTr="0005177C">
        <w:tc>
          <w:tcPr>
            <w:tcW w:w="1182" w:type="pct"/>
          </w:tcPr>
          <w:p w14:paraId="4BA6A46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52FEBBA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579C6EC2" w14:textId="77777777" w:rsidTr="0005177C">
        <w:tc>
          <w:tcPr>
            <w:tcW w:w="1182" w:type="pct"/>
          </w:tcPr>
          <w:p w14:paraId="4A1AAB2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7C25F7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5F0DEF7B" w14:textId="77777777" w:rsidTr="0005177C">
        <w:tc>
          <w:tcPr>
            <w:tcW w:w="1182" w:type="pct"/>
          </w:tcPr>
          <w:p w14:paraId="2751F58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0E43EDF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30AEDE0B" w14:textId="77777777" w:rsidTr="0005177C">
        <w:tc>
          <w:tcPr>
            <w:tcW w:w="1182" w:type="pct"/>
          </w:tcPr>
          <w:p w14:paraId="34A9231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57B4084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98D3D9D" w14:textId="77777777" w:rsidTr="0005177C">
        <w:tc>
          <w:tcPr>
            <w:tcW w:w="1182" w:type="pct"/>
          </w:tcPr>
          <w:p w14:paraId="3F8919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09ABA95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23DACD48" w14:textId="77777777" w:rsidTr="0005177C">
        <w:tc>
          <w:tcPr>
            <w:tcW w:w="1182" w:type="pct"/>
          </w:tcPr>
          <w:p w14:paraId="5A8167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317D02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41D4B4C3" w14:textId="77777777" w:rsidTr="0005177C">
        <w:tc>
          <w:tcPr>
            <w:tcW w:w="1182" w:type="pct"/>
          </w:tcPr>
          <w:p w14:paraId="1C02012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3F1E46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54D7E3" w14:textId="77777777" w:rsidTr="0005177C">
        <w:tc>
          <w:tcPr>
            <w:tcW w:w="1182" w:type="pct"/>
          </w:tcPr>
          <w:p w14:paraId="1827792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3D5F9E9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627F3C00" w14:textId="77777777" w:rsidTr="0005177C">
        <w:tc>
          <w:tcPr>
            <w:tcW w:w="1182" w:type="pct"/>
          </w:tcPr>
          <w:p w14:paraId="09EAD3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0C7F7E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6376D72E" w14:textId="77777777" w:rsidTr="0005177C">
        <w:tc>
          <w:tcPr>
            <w:tcW w:w="1182" w:type="pct"/>
          </w:tcPr>
          <w:p w14:paraId="462DC4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64D1E62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451EBFF8" w14:textId="77777777" w:rsidTr="0005177C">
        <w:tc>
          <w:tcPr>
            <w:tcW w:w="1182" w:type="pct"/>
          </w:tcPr>
          <w:p w14:paraId="6129F35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21689B6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011DD05C" w14:textId="77777777" w:rsidTr="0005177C">
        <w:tc>
          <w:tcPr>
            <w:tcW w:w="1182" w:type="pct"/>
          </w:tcPr>
          <w:p w14:paraId="47B7691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62480C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4AC56417" w14:textId="77777777" w:rsidTr="0005177C">
        <w:tc>
          <w:tcPr>
            <w:tcW w:w="1182" w:type="pct"/>
          </w:tcPr>
          <w:p w14:paraId="6FCF0C25"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7511E685"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2E07D9FD" w14:textId="77777777" w:rsidTr="0005177C">
        <w:tc>
          <w:tcPr>
            <w:tcW w:w="1182" w:type="pct"/>
          </w:tcPr>
          <w:p w14:paraId="119DB63A"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6A6489D0"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7E428830" w14:textId="77777777" w:rsidR="00A1699C" w:rsidRPr="000B4DCD" w:rsidRDefault="00A1699C" w:rsidP="00A07CE3">
      <w:pPr>
        <w:pStyle w:val="Caption"/>
      </w:pPr>
      <w:bookmarkStart w:id="329" w:name="_Ref400443657"/>
      <w:bookmarkStart w:id="330"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w:t>
      </w:r>
      <w:r w:rsidR="00FD7AA3" w:rsidRPr="000B4DCD">
        <w:fldChar w:fldCharType="end"/>
      </w:r>
      <w:bookmarkEnd w:id="329"/>
      <w:r w:rsidR="008E7B0E">
        <w:t xml:space="preserve"> </w:t>
      </w:r>
      <w:r w:rsidR="00AB0741" w:rsidRPr="000B4DCD">
        <w:t>:</w:t>
      </w:r>
      <w:r w:rsidRPr="000B4DCD">
        <w:t xml:space="preserve"> ZigBee Smart Energy Response Codes</w:t>
      </w:r>
      <w:bookmarkEnd w:id="330"/>
      <w:r w:rsidR="00E75735">
        <w:t xml:space="preserve"> </w:t>
      </w:r>
    </w:p>
    <w:p w14:paraId="596F8C00" w14:textId="77777777" w:rsidR="00EB3412" w:rsidRPr="000B4DCD" w:rsidRDefault="006671EB" w:rsidP="00E019FB">
      <w:pPr>
        <w:pStyle w:val="Heading4"/>
      </w:pPr>
      <w:bookmarkStart w:id="331" w:name="_Element_group_-"/>
      <w:bookmarkStart w:id="332" w:name="_Ref400444165"/>
      <w:bookmarkEnd w:id="331"/>
      <w:r>
        <w:t xml:space="preserve">Element group - </w:t>
      </w:r>
      <w:r w:rsidR="00EB3412" w:rsidRPr="000B4DCD">
        <w:t>COSEMDebug Status Structure</w:t>
      </w:r>
      <w:bookmarkEnd w:id="332"/>
    </w:p>
    <w:p w14:paraId="275AD1DD"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6231DA68" w14:textId="77777777"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5E51249" w14:textId="77777777" w:rsidTr="00110BF3">
        <w:tc>
          <w:tcPr>
            <w:tcW w:w="903" w:type="pct"/>
            <w:hideMark/>
          </w:tcPr>
          <w:p w14:paraId="2D94C0CB"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3EB4ECA2"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3DE6E83B"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5E67F00E"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54713402"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76753050" w14:textId="77777777" w:rsidTr="00110BF3">
        <w:tc>
          <w:tcPr>
            <w:tcW w:w="903" w:type="pct"/>
          </w:tcPr>
          <w:p w14:paraId="0FFB410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34FA807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091EFD52"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04E8ED1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76DC249A" w14:textId="77777777"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5CA72FD0" w14:textId="77777777" w:rsidTr="00110BF3">
        <w:tc>
          <w:tcPr>
            <w:tcW w:w="903" w:type="pct"/>
          </w:tcPr>
          <w:p w14:paraId="08CB5D62"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7CCA36DD"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74A7BA5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61A37CFB"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57FE950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73F1E471" w14:textId="77777777" w:rsidTr="00110BF3">
        <w:tc>
          <w:tcPr>
            <w:tcW w:w="903" w:type="pct"/>
          </w:tcPr>
          <w:p w14:paraId="14E22059"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41FFAB62"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085E9929"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3026631B"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4BB4D8E7" w14:textId="77777777"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266E923D" w14:textId="77777777" w:rsidTr="00110BF3">
        <w:tc>
          <w:tcPr>
            <w:tcW w:w="903" w:type="pct"/>
          </w:tcPr>
          <w:p w14:paraId="21D5AAAE"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D0190C8"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601C0BA4"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2EF77B41"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67403CEF" w14:textId="77777777"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7AECF9D6" w14:textId="77777777" w:rsidR="00EB3412" w:rsidRPr="000B4DCD" w:rsidRDefault="00C937C7" w:rsidP="00A07CE3">
      <w:pPr>
        <w:pStyle w:val="Caption"/>
      </w:pPr>
      <w:bookmarkStart w:id="333"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w:t>
      </w:r>
      <w:r w:rsidR="00FD7AA3" w:rsidRPr="000B4DCD">
        <w:fldChar w:fldCharType="end"/>
      </w:r>
      <w:bookmarkEnd w:id="333"/>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639A1FB8" w14:textId="77777777" w:rsidTr="003B2A9C">
        <w:trPr>
          <w:tblHeader/>
        </w:trPr>
        <w:tc>
          <w:tcPr>
            <w:tcW w:w="1083" w:type="pct"/>
            <w:hideMark/>
          </w:tcPr>
          <w:p w14:paraId="7039721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66DBA79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3BA0D3A"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4AC227B2" w14:textId="77777777" w:rsidTr="0005177C">
        <w:tc>
          <w:tcPr>
            <w:tcW w:w="1083" w:type="pct"/>
          </w:tcPr>
          <w:p w14:paraId="2ABFB1C8"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7141AA1"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794E4536"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71781B0" w14:textId="77777777" w:rsidTr="0005177C">
        <w:tc>
          <w:tcPr>
            <w:tcW w:w="1083" w:type="pct"/>
          </w:tcPr>
          <w:p w14:paraId="1579B3E7"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78F76F65"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477964A9"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7CCBE0D7" w14:textId="77777777" w:rsidTr="0005177C">
        <w:tc>
          <w:tcPr>
            <w:tcW w:w="1083" w:type="pct"/>
          </w:tcPr>
          <w:p w14:paraId="7BD6EBB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7F1CCC53"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0ED7831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87AFC01" w14:textId="77777777" w:rsidTr="0005177C">
        <w:tc>
          <w:tcPr>
            <w:tcW w:w="1083" w:type="pct"/>
          </w:tcPr>
          <w:p w14:paraId="347D84C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4E5AA2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0610402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27EC4045" w14:textId="77777777" w:rsidTr="0005177C">
        <w:tc>
          <w:tcPr>
            <w:tcW w:w="1083" w:type="pct"/>
          </w:tcPr>
          <w:p w14:paraId="61227D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032D72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0186B57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844051A" w14:textId="77777777" w:rsidTr="0005177C">
        <w:tc>
          <w:tcPr>
            <w:tcW w:w="1083" w:type="pct"/>
          </w:tcPr>
          <w:p w14:paraId="2D6A5DB8"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649A2D8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09D26A4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74CF99E4" w14:textId="77777777" w:rsidTr="0005177C">
        <w:tc>
          <w:tcPr>
            <w:tcW w:w="1083" w:type="pct"/>
          </w:tcPr>
          <w:p w14:paraId="1484921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3CE50F17"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3A80A89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E952A71" w14:textId="77777777" w:rsidTr="0005177C">
        <w:tc>
          <w:tcPr>
            <w:tcW w:w="1083" w:type="pct"/>
          </w:tcPr>
          <w:p w14:paraId="5B4FAA2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A3F6A6B"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0DE252F5"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CF3C89E" w14:textId="77777777" w:rsidTr="0005177C">
        <w:tc>
          <w:tcPr>
            <w:tcW w:w="1083" w:type="pct"/>
          </w:tcPr>
          <w:p w14:paraId="7B89F5AF"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76A3231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6B865EE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39EAF59" w14:textId="77777777" w:rsidTr="0005177C">
        <w:tc>
          <w:tcPr>
            <w:tcW w:w="1083" w:type="pct"/>
          </w:tcPr>
          <w:p w14:paraId="4F64234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4FA91D8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25DE7E44"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416FCCB7" w14:textId="77777777" w:rsidTr="0005177C">
        <w:tc>
          <w:tcPr>
            <w:tcW w:w="1083" w:type="pct"/>
          </w:tcPr>
          <w:p w14:paraId="59B9CF7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4858AB7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0CB61C7E"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41784B25" w14:textId="77777777" w:rsidTr="0005177C">
        <w:tc>
          <w:tcPr>
            <w:tcW w:w="1083" w:type="pct"/>
          </w:tcPr>
          <w:p w14:paraId="790D522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0F14D16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2CB1F106"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6FF32A8D" w14:textId="77777777" w:rsidTr="0005177C">
        <w:tc>
          <w:tcPr>
            <w:tcW w:w="1083" w:type="pct"/>
          </w:tcPr>
          <w:p w14:paraId="3EE7ADB9"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59005F88"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7E5DCFA0"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13905EC" w14:textId="77777777" w:rsidTr="0005177C">
        <w:tc>
          <w:tcPr>
            <w:tcW w:w="1083" w:type="pct"/>
          </w:tcPr>
          <w:p w14:paraId="5EB4661F"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49BE99B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301ADA64"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53A4EF2C" w14:textId="77777777" w:rsidR="00A1699C" w:rsidRPr="000B4DCD" w:rsidRDefault="00A1699C" w:rsidP="00A07CE3">
      <w:pPr>
        <w:pStyle w:val="Caption"/>
      </w:pPr>
      <w:bookmarkStart w:id="334"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w:t>
      </w:r>
      <w:r w:rsidR="00FD7AA3" w:rsidRPr="000B4DCD">
        <w:fldChar w:fldCharType="end"/>
      </w:r>
      <w:bookmarkEnd w:id="334"/>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2D6C015D" w14:textId="77777777" w:rsidTr="0005177C">
        <w:trPr>
          <w:tblHeader/>
        </w:trPr>
        <w:tc>
          <w:tcPr>
            <w:tcW w:w="1169" w:type="pct"/>
            <w:hideMark/>
          </w:tcPr>
          <w:p w14:paraId="79784CEA"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72B965C"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7E3409E1"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648D09A0" w14:textId="77777777" w:rsidTr="0005177C">
        <w:tc>
          <w:tcPr>
            <w:tcW w:w="1169" w:type="pct"/>
          </w:tcPr>
          <w:p w14:paraId="237D13B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06B3A64"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7CABC40C"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6EB17FE8" w14:textId="77777777" w:rsidTr="0005177C">
        <w:tc>
          <w:tcPr>
            <w:tcW w:w="1169" w:type="pct"/>
          </w:tcPr>
          <w:p w14:paraId="11B7365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3CAC5AB5"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3B20A6F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770A66A" w14:textId="77777777" w:rsidTr="0005177C">
        <w:tc>
          <w:tcPr>
            <w:tcW w:w="1169" w:type="pct"/>
          </w:tcPr>
          <w:p w14:paraId="2A84DA0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45ABE91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6F1944C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BA1E8C7" w14:textId="77777777" w:rsidTr="0005177C">
        <w:tc>
          <w:tcPr>
            <w:tcW w:w="1169" w:type="pct"/>
          </w:tcPr>
          <w:p w14:paraId="77AD10C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4569FEE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0E63F45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6179518" w14:textId="77777777" w:rsidTr="0005177C">
        <w:tc>
          <w:tcPr>
            <w:tcW w:w="1169" w:type="pct"/>
          </w:tcPr>
          <w:p w14:paraId="7D6BEA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30005F5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956E83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CED2E93" w14:textId="77777777" w:rsidTr="0005177C">
        <w:tc>
          <w:tcPr>
            <w:tcW w:w="1169" w:type="pct"/>
          </w:tcPr>
          <w:p w14:paraId="41BF910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6D2AEB0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2286EAD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A3C491F" w14:textId="77777777" w:rsidTr="0005177C">
        <w:tc>
          <w:tcPr>
            <w:tcW w:w="1169" w:type="pct"/>
          </w:tcPr>
          <w:p w14:paraId="222094C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56F81B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07426C2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5436D08" w14:textId="77777777" w:rsidTr="0005177C">
        <w:tc>
          <w:tcPr>
            <w:tcW w:w="1169" w:type="pct"/>
          </w:tcPr>
          <w:p w14:paraId="15CDF72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98EE1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96D683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482ADD8" w14:textId="77777777" w:rsidTr="0005177C">
        <w:tc>
          <w:tcPr>
            <w:tcW w:w="1169" w:type="pct"/>
          </w:tcPr>
          <w:p w14:paraId="56BA931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4EA9A24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5CC2B41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04A6853A" w14:textId="77777777" w:rsidTr="0005177C">
        <w:tc>
          <w:tcPr>
            <w:tcW w:w="1169" w:type="pct"/>
          </w:tcPr>
          <w:p w14:paraId="1453FDC1"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753A971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63C4817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B1C409" w14:textId="77777777" w:rsidTr="0005177C">
        <w:tc>
          <w:tcPr>
            <w:tcW w:w="1169" w:type="pct"/>
          </w:tcPr>
          <w:p w14:paraId="0351A5E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6E55C8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6BFC00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AD86E4" w14:textId="77777777" w:rsidTr="0005177C">
        <w:tc>
          <w:tcPr>
            <w:tcW w:w="1169" w:type="pct"/>
          </w:tcPr>
          <w:p w14:paraId="67BA5E1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73B97E5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2E318AF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3540F73" w14:textId="77777777" w:rsidTr="0005177C">
        <w:tc>
          <w:tcPr>
            <w:tcW w:w="1169" w:type="pct"/>
          </w:tcPr>
          <w:p w14:paraId="451CAC2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7805070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73EC17A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727D511" w14:textId="77777777" w:rsidTr="0005177C">
        <w:tc>
          <w:tcPr>
            <w:tcW w:w="1169" w:type="pct"/>
          </w:tcPr>
          <w:p w14:paraId="0AE1880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092BE81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747427C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C1BBCFC" w14:textId="77777777" w:rsidTr="0005177C">
        <w:tc>
          <w:tcPr>
            <w:tcW w:w="1169" w:type="pct"/>
          </w:tcPr>
          <w:p w14:paraId="3E25AEB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46AD600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0449BE7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1A2A164" w14:textId="77777777" w:rsidTr="0005177C">
        <w:tc>
          <w:tcPr>
            <w:tcW w:w="1169" w:type="pct"/>
          </w:tcPr>
          <w:p w14:paraId="6F2DD168"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4BC77605"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3E0785B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6D6E3DF2" w14:textId="77777777" w:rsidTr="0005177C">
        <w:tc>
          <w:tcPr>
            <w:tcW w:w="1169" w:type="pct"/>
          </w:tcPr>
          <w:p w14:paraId="17164B3A"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4D50B80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2CAFC03A"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394B54B1" w14:textId="77777777" w:rsidR="00A1699C" w:rsidRPr="000B4DCD" w:rsidRDefault="00A1699C" w:rsidP="00A07CE3">
      <w:pPr>
        <w:pStyle w:val="Caption"/>
      </w:pPr>
      <w:bookmarkStart w:id="335"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w:t>
      </w:r>
      <w:r w:rsidR="00FD7AA3" w:rsidRPr="000B4DCD">
        <w:fldChar w:fldCharType="end"/>
      </w:r>
      <w:bookmarkEnd w:id="335"/>
      <w:r w:rsidR="008E7B0E">
        <w:t xml:space="preserve"> </w:t>
      </w:r>
      <w:r w:rsidR="00AB0741" w:rsidRPr="000B4DCD">
        <w:t>:</w:t>
      </w:r>
      <w:r w:rsidRPr="000B4DCD">
        <w:t xml:space="preserve"> DLMS/COSEM Data Access Response Codes</w:t>
      </w:r>
    </w:p>
    <w:p w14:paraId="19FCD3CF" w14:textId="77777777" w:rsidR="00EB3412" w:rsidRPr="000B4DCD" w:rsidRDefault="00A1699C" w:rsidP="00E019FB">
      <w:pPr>
        <w:pStyle w:val="Heading4"/>
      </w:pPr>
      <w:bookmarkStart w:id="336" w:name="_Ref400444219"/>
      <w:bookmarkStart w:id="337" w:name="_Ref403635770"/>
      <w:bookmarkStart w:id="338" w:name="_Ref412102646"/>
      <w:r w:rsidRPr="000B4DCD">
        <w:t xml:space="preserve">Status </w:t>
      </w:r>
      <w:r w:rsidR="00EB3412" w:rsidRPr="000B4DCD">
        <w:t>Response Codes</w:t>
      </w:r>
      <w:bookmarkEnd w:id="336"/>
      <w:bookmarkEnd w:id="337"/>
      <w:bookmarkEnd w:id="338"/>
    </w:p>
    <w:p w14:paraId="135666F2" w14:textId="77777777"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316E6079" w14:textId="77777777" w:rsidTr="00B32386">
        <w:trPr>
          <w:tblHeader/>
        </w:trPr>
        <w:tc>
          <w:tcPr>
            <w:tcW w:w="1439" w:type="pct"/>
          </w:tcPr>
          <w:p w14:paraId="74B814F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55098419"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691DA5CC"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7A3B8080" w14:textId="77777777" w:rsidTr="00B32386">
        <w:tc>
          <w:tcPr>
            <w:tcW w:w="1439" w:type="pct"/>
          </w:tcPr>
          <w:p w14:paraId="7277C1DE" w14:textId="174F9A10"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r w:rsidR="004A449E">
              <w:rPr>
                <w:rFonts w:ascii="Times New Roman" w:hAnsi="Times New Roman" w:cs="Times New Roman"/>
                <w:color w:val="000000"/>
                <w:sz w:val="20"/>
                <w:szCs w:val="20"/>
              </w:rPr>
              <w:t>, 11.2</w:t>
            </w:r>
          </w:p>
        </w:tc>
        <w:tc>
          <w:tcPr>
            <w:tcW w:w="2377" w:type="pct"/>
            <w:gridSpan w:val="2"/>
          </w:tcPr>
          <w:p w14:paraId="77555F86"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213E9DE1"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3C971CE6" w14:textId="77777777" w:rsidTr="00B32386">
        <w:tc>
          <w:tcPr>
            <w:tcW w:w="1439" w:type="pct"/>
          </w:tcPr>
          <w:p w14:paraId="57BD9E7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20743D47"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265F99AC"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948FA2B" w14:textId="77777777" w:rsidTr="00B32386">
        <w:tc>
          <w:tcPr>
            <w:tcW w:w="1439" w:type="pct"/>
          </w:tcPr>
          <w:p w14:paraId="0C3C6CFD"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52DD9B1"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4B04FC1E"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2EAFB388" w14:textId="77777777" w:rsidTr="00B32386">
        <w:tc>
          <w:tcPr>
            <w:tcW w:w="1439" w:type="pct"/>
          </w:tcPr>
          <w:p w14:paraId="1FB2135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D9CFB00"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5A55F548"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765FD177" w14:textId="77777777" w:rsidTr="00B32386">
        <w:tc>
          <w:tcPr>
            <w:tcW w:w="1439" w:type="pct"/>
            <w:vAlign w:val="bottom"/>
          </w:tcPr>
          <w:p w14:paraId="25874339"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512A9AE0"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6A8473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31C5D593" w14:textId="77777777" w:rsidTr="00B32386">
        <w:tc>
          <w:tcPr>
            <w:tcW w:w="1439" w:type="pct"/>
          </w:tcPr>
          <w:p w14:paraId="54F3ACE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33DF31D"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AA47269"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62DC8494" w14:textId="77777777" w:rsidTr="00B32386">
        <w:tc>
          <w:tcPr>
            <w:tcW w:w="1439" w:type="pct"/>
          </w:tcPr>
          <w:p w14:paraId="0D9F416C"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319D779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0102C8C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58DA999C" w14:textId="77777777" w:rsidTr="00B32386">
        <w:tc>
          <w:tcPr>
            <w:tcW w:w="1439" w:type="pct"/>
          </w:tcPr>
          <w:p w14:paraId="40D71442"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630FBE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703C6AD0"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30DC59DC" w14:textId="77777777" w:rsidTr="00B32386">
        <w:tc>
          <w:tcPr>
            <w:tcW w:w="1439" w:type="pct"/>
          </w:tcPr>
          <w:p w14:paraId="5543CCD0"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5152AEB"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381C4DA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73D54EEB" w14:textId="77777777" w:rsidTr="00B32386">
        <w:tc>
          <w:tcPr>
            <w:tcW w:w="1439" w:type="pct"/>
          </w:tcPr>
          <w:p w14:paraId="1070245E"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392FDCA7"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7C30B67A"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77EA54C0" w14:textId="77777777" w:rsidTr="00B32386">
        <w:tc>
          <w:tcPr>
            <w:tcW w:w="1439" w:type="pct"/>
            <w:vAlign w:val="bottom"/>
          </w:tcPr>
          <w:p w14:paraId="59417D17"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4068AE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0AFF1C38"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35202C7C" w14:textId="77777777" w:rsidTr="00B32386">
        <w:tc>
          <w:tcPr>
            <w:tcW w:w="1439" w:type="pct"/>
          </w:tcPr>
          <w:p w14:paraId="73C243BB"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EAD520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5A316C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54A49414" w14:textId="77777777" w:rsidTr="00B32386">
        <w:tc>
          <w:tcPr>
            <w:tcW w:w="1439" w:type="pct"/>
          </w:tcPr>
          <w:p w14:paraId="2E57510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66CCA4C1"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3D95B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4577F48E" w14:textId="77777777" w:rsidTr="00B32386">
        <w:tc>
          <w:tcPr>
            <w:tcW w:w="1439" w:type="pct"/>
          </w:tcPr>
          <w:p w14:paraId="48D1A8B8"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2E42727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462CF32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559B18B3" w14:textId="77777777" w:rsidTr="00B32386">
        <w:tc>
          <w:tcPr>
            <w:tcW w:w="1439" w:type="pct"/>
          </w:tcPr>
          <w:p w14:paraId="25EDD4F0"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00EBD8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4088A7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38AD56E" w14:textId="77777777" w:rsidTr="00B32386">
        <w:tc>
          <w:tcPr>
            <w:tcW w:w="1439" w:type="pct"/>
          </w:tcPr>
          <w:p w14:paraId="3A0F7D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F3DE08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03DC3FD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0F1E03A7" w14:textId="77777777" w:rsidTr="00B32386">
        <w:tc>
          <w:tcPr>
            <w:tcW w:w="1439" w:type="pct"/>
          </w:tcPr>
          <w:p w14:paraId="702AB6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199C9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73CCB3E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C339DD3" w14:textId="77777777" w:rsidTr="00B32386">
        <w:tc>
          <w:tcPr>
            <w:tcW w:w="1439" w:type="pct"/>
            <w:vAlign w:val="bottom"/>
          </w:tcPr>
          <w:p w14:paraId="0D7EDEA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572FB2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BEC88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676D9A" w14:textId="77777777" w:rsidTr="00B32386">
        <w:tc>
          <w:tcPr>
            <w:tcW w:w="1439" w:type="pct"/>
            <w:vAlign w:val="bottom"/>
          </w:tcPr>
          <w:p w14:paraId="033A5F5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7167CB6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35F3A0A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57A8F016" w14:textId="77777777" w:rsidTr="00B32386">
        <w:tc>
          <w:tcPr>
            <w:tcW w:w="1439" w:type="pct"/>
            <w:vAlign w:val="bottom"/>
          </w:tcPr>
          <w:p w14:paraId="40E4909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B8C2DC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6BC3F5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34191019" w14:textId="77777777" w:rsidTr="00B32386">
        <w:tc>
          <w:tcPr>
            <w:tcW w:w="1439" w:type="pct"/>
            <w:vAlign w:val="bottom"/>
          </w:tcPr>
          <w:p w14:paraId="070F6D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75DD75B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4BF9400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32EA8A42" w14:textId="77777777" w:rsidTr="00B32386">
        <w:tc>
          <w:tcPr>
            <w:tcW w:w="1439" w:type="pct"/>
            <w:vAlign w:val="bottom"/>
          </w:tcPr>
          <w:p w14:paraId="408B6F9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4044CBE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2A4EFA7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05369ACC" w14:textId="77777777" w:rsidTr="00B32386">
        <w:tc>
          <w:tcPr>
            <w:tcW w:w="1439" w:type="pct"/>
            <w:vAlign w:val="bottom"/>
          </w:tcPr>
          <w:p w14:paraId="6AC6CB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676EAA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B82D5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361899B" w14:textId="77777777" w:rsidTr="00B32386">
        <w:tc>
          <w:tcPr>
            <w:tcW w:w="1439" w:type="pct"/>
            <w:vAlign w:val="bottom"/>
          </w:tcPr>
          <w:p w14:paraId="1ADD2EB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257166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5204208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0A0351CA" w14:textId="77777777" w:rsidTr="00B32386">
        <w:tc>
          <w:tcPr>
            <w:tcW w:w="1439" w:type="pct"/>
          </w:tcPr>
          <w:p w14:paraId="4FE8C4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2FCBBB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35F4C3A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545A298" w14:textId="77777777" w:rsidTr="00B32386">
        <w:tc>
          <w:tcPr>
            <w:tcW w:w="1439" w:type="pct"/>
          </w:tcPr>
          <w:p w14:paraId="3C655D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7C548D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068772A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1F41EEA" w14:textId="77777777" w:rsidTr="00B32386">
        <w:tc>
          <w:tcPr>
            <w:tcW w:w="1439" w:type="pct"/>
          </w:tcPr>
          <w:p w14:paraId="2B7B70B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A011F8"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4CDE29B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0189CB8A" w14:textId="77777777" w:rsidTr="00B32386">
        <w:tc>
          <w:tcPr>
            <w:tcW w:w="1439" w:type="pct"/>
          </w:tcPr>
          <w:p w14:paraId="0D52B6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1DD4CE"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4879BE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E94D2FF" w14:textId="77777777" w:rsidTr="00B32386">
        <w:tc>
          <w:tcPr>
            <w:tcW w:w="1439" w:type="pct"/>
          </w:tcPr>
          <w:p w14:paraId="1E520C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CA355E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31239EE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3CECAE8C" w14:textId="77777777" w:rsidTr="00B32386">
        <w:tc>
          <w:tcPr>
            <w:tcW w:w="1439" w:type="pct"/>
          </w:tcPr>
          <w:p w14:paraId="6E6F65D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2A3B8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DE388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2F19718A" w14:textId="77777777" w:rsidTr="00B32386">
        <w:tc>
          <w:tcPr>
            <w:tcW w:w="1439" w:type="pct"/>
          </w:tcPr>
          <w:p w14:paraId="5EF0F6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5D20AA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492BC46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33BC3629" w14:textId="77777777" w:rsidTr="00B32386">
        <w:tc>
          <w:tcPr>
            <w:tcW w:w="1439" w:type="pct"/>
          </w:tcPr>
          <w:p w14:paraId="7E258CB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194B45C"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40D7D9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615DDE50" w14:textId="77777777" w:rsidTr="00B32386">
        <w:tc>
          <w:tcPr>
            <w:tcW w:w="1439" w:type="pct"/>
          </w:tcPr>
          <w:p w14:paraId="56769DD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F92C80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5D109CD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6BF42EAC" w14:textId="77777777" w:rsidTr="00B32386">
        <w:tc>
          <w:tcPr>
            <w:tcW w:w="1439" w:type="pct"/>
          </w:tcPr>
          <w:p w14:paraId="692686B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60B0AA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70A458E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27BBEC60" w14:textId="77777777" w:rsidTr="00B32386">
        <w:tc>
          <w:tcPr>
            <w:tcW w:w="1439" w:type="pct"/>
          </w:tcPr>
          <w:p w14:paraId="11AF6DB4"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210578D"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7FB88CD"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53A83F40" w14:textId="77777777" w:rsidTr="00B32386">
        <w:tc>
          <w:tcPr>
            <w:tcW w:w="1439" w:type="pct"/>
          </w:tcPr>
          <w:p w14:paraId="6F67F8C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02C03607"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22E55986"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45B50B5E" w14:textId="77777777" w:rsidTr="00B32386">
        <w:tc>
          <w:tcPr>
            <w:tcW w:w="1439" w:type="pct"/>
            <w:vAlign w:val="bottom"/>
          </w:tcPr>
          <w:p w14:paraId="788F555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2DCAA5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5248962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7795EAE4" w14:textId="77777777" w:rsidTr="00B32386">
        <w:tc>
          <w:tcPr>
            <w:tcW w:w="1439" w:type="pct"/>
            <w:vAlign w:val="bottom"/>
          </w:tcPr>
          <w:p w14:paraId="4D81EDA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0C8673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D19887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79051C6E" w14:textId="77777777" w:rsidTr="00B32386">
        <w:tc>
          <w:tcPr>
            <w:tcW w:w="1439" w:type="pct"/>
            <w:vAlign w:val="bottom"/>
          </w:tcPr>
          <w:p w14:paraId="4D6111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FED4C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6DAF4C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0C9775" w14:textId="77777777" w:rsidTr="00B32386">
        <w:tc>
          <w:tcPr>
            <w:tcW w:w="1439" w:type="pct"/>
            <w:vAlign w:val="bottom"/>
          </w:tcPr>
          <w:p w14:paraId="5420B17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054494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3313C22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7A2F7178" w14:textId="77777777" w:rsidTr="00B32386">
        <w:tc>
          <w:tcPr>
            <w:tcW w:w="1439" w:type="pct"/>
            <w:vAlign w:val="bottom"/>
          </w:tcPr>
          <w:p w14:paraId="361B20F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49CBBBA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27EAEA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652597" w:rsidRPr="0081146D" w14:paraId="0B1AADEC" w14:textId="77777777" w:rsidTr="00B32386">
        <w:tc>
          <w:tcPr>
            <w:tcW w:w="1439" w:type="pct"/>
            <w:vAlign w:val="bottom"/>
          </w:tcPr>
          <w:p w14:paraId="6F1E373F" w14:textId="7330D54E" w:rsidR="00652597" w:rsidRPr="00E90B33" w:rsidRDefault="0065259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377" w:type="pct"/>
            <w:gridSpan w:val="2"/>
          </w:tcPr>
          <w:p w14:paraId="753A651E" w14:textId="7E3569EF" w:rsidR="00652597" w:rsidRPr="00E90B33" w:rsidRDefault="00766501" w:rsidP="0081146D">
            <w:pPr>
              <w:pStyle w:val="TableText-Centre"/>
              <w:spacing w:before="0" w:after="0"/>
              <w:jc w:val="left"/>
              <w:rPr>
                <w:rFonts w:ascii="Times New Roman" w:hAnsi="Times New Roman" w:cs="Times New Roman"/>
                <w:color w:val="000000"/>
                <w:sz w:val="20"/>
                <w:szCs w:val="20"/>
              </w:rPr>
            </w:pPr>
            <w:r w:rsidRPr="00766501">
              <w:rPr>
                <w:rFonts w:ascii="Times New Roman" w:hAnsi="Times New Roman" w:cs="Times New Roman"/>
                <w:color w:val="000000"/>
                <w:sz w:val="20"/>
                <w:szCs w:val="20"/>
              </w:rPr>
              <w:t>firmwareReadSuccess</w:t>
            </w:r>
          </w:p>
        </w:tc>
        <w:tc>
          <w:tcPr>
            <w:tcW w:w="1184" w:type="pct"/>
          </w:tcPr>
          <w:p w14:paraId="5C462C34" w14:textId="71C108E7"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52597" w:rsidRPr="0081146D" w14:paraId="403376CF" w14:textId="77777777" w:rsidTr="00B32386">
        <w:tc>
          <w:tcPr>
            <w:tcW w:w="1439" w:type="pct"/>
            <w:vAlign w:val="bottom"/>
          </w:tcPr>
          <w:p w14:paraId="191F6514" w14:textId="244E7A92"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377" w:type="pct"/>
            <w:gridSpan w:val="2"/>
          </w:tcPr>
          <w:p w14:paraId="64756C22" w14:textId="3FA3CF9E" w:rsidR="00652597" w:rsidRPr="00E90B33" w:rsidRDefault="00E601B5" w:rsidP="0081146D">
            <w:pPr>
              <w:pStyle w:val="TableText-Centre"/>
              <w:spacing w:before="0" w:after="0"/>
              <w:jc w:val="left"/>
              <w:rPr>
                <w:rFonts w:ascii="Times New Roman" w:hAnsi="Times New Roman" w:cs="Times New Roman"/>
                <w:color w:val="000000"/>
                <w:sz w:val="20"/>
                <w:szCs w:val="20"/>
              </w:rPr>
            </w:pPr>
            <w:r w:rsidRPr="00E601B5">
              <w:rPr>
                <w:rFonts w:ascii="Times New Roman" w:hAnsi="Times New Roman" w:cs="Times New Roman"/>
                <w:color w:val="000000"/>
                <w:sz w:val="20"/>
                <w:szCs w:val="20"/>
              </w:rPr>
              <w:t>firmwareReadFailure</w:t>
            </w:r>
          </w:p>
        </w:tc>
        <w:tc>
          <w:tcPr>
            <w:tcW w:w="1184" w:type="pct"/>
          </w:tcPr>
          <w:p w14:paraId="07C23337" w14:textId="157F8C44"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E6975" w:rsidRPr="0081146D" w14:paraId="55E55BC4" w14:textId="77777777" w:rsidTr="00B32386">
        <w:tc>
          <w:tcPr>
            <w:tcW w:w="1439" w:type="pct"/>
            <w:vAlign w:val="bottom"/>
          </w:tcPr>
          <w:p w14:paraId="0920F2B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500B51E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5D530B4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4C95F9" w14:textId="77777777" w:rsidTr="00B32386">
        <w:tc>
          <w:tcPr>
            <w:tcW w:w="1439" w:type="pct"/>
            <w:vAlign w:val="bottom"/>
          </w:tcPr>
          <w:p w14:paraId="5AFE63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6C37D07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344536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2422B6FB" w14:textId="77777777" w:rsidTr="00B32386">
        <w:tc>
          <w:tcPr>
            <w:tcW w:w="1439" w:type="pct"/>
            <w:vAlign w:val="bottom"/>
          </w:tcPr>
          <w:p w14:paraId="3B225E1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3080F3D2"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5E169A1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335B5A57" w14:textId="77777777" w:rsidTr="00E301E9">
        <w:tc>
          <w:tcPr>
            <w:tcW w:w="1439" w:type="pct"/>
          </w:tcPr>
          <w:p w14:paraId="62D2855C"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415313E2"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2B2E8970"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52A58E7A" w14:textId="77777777" w:rsidR="00EB3412" w:rsidRPr="000B4DCD" w:rsidRDefault="00EB3412" w:rsidP="00A07CE3">
      <w:pPr>
        <w:pStyle w:val="Caption"/>
      </w:pPr>
      <w:bookmarkStart w:id="339"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w:t>
      </w:r>
      <w:r w:rsidR="00FD7AA3" w:rsidRPr="000B4DCD">
        <w:fldChar w:fldCharType="end"/>
      </w:r>
      <w:bookmarkEnd w:id="339"/>
      <w:r w:rsidR="008E7B0E">
        <w:t xml:space="preserve"> </w:t>
      </w:r>
      <w:r w:rsidR="00AB0741" w:rsidRPr="000B4DCD">
        <w:t>:</w:t>
      </w:r>
      <w:r w:rsidRPr="000B4DCD">
        <w:t xml:space="preserve"> ASN.1 Response Codes</w:t>
      </w:r>
    </w:p>
    <w:p w14:paraId="3457B41D" w14:textId="77777777" w:rsidR="008525FC" w:rsidRDefault="008525FC">
      <w:pPr>
        <w:spacing w:after="200" w:line="276" w:lineRule="auto"/>
        <w:jc w:val="left"/>
        <w:rPr>
          <w:rFonts w:eastAsiaTheme="majorEastAsia"/>
          <w:b/>
          <w:bCs/>
          <w:szCs w:val="26"/>
        </w:rPr>
      </w:pPr>
      <w:bookmarkStart w:id="340" w:name="_Toc400456458"/>
      <w:bookmarkStart w:id="341" w:name="_Toc400457493"/>
      <w:bookmarkStart w:id="342" w:name="_Toc400458531"/>
      <w:bookmarkStart w:id="343" w:name="_Toc400459556"/>
      <w:bookmarkStart w:id="344" w:name="_Toc400460714"/>
      <w:bookmarkStart w:id="345" w:name="_Toc400462714"/>
      <w:bookmarkStart w:id="346" w:name="_Toc400464092"/>
      <w:bookmarkStart w:id="347" w:name="_Toc400465464"/>
      <w:bookmarkStart w:id="348" w:name="_Toc400468475"/>
      <w:bookmarkStart w:id="349" w:name="_Toc400514085"/>
      <w:bookmarkStart w:id="350" w:name="_Toc400515533"/>
      <w:bookmarkStart w:id="351" w:name="_Toc400526244"/>
      <w:bookmarkStart w:id="352" w:name="_Toc400366332"/>
      <w:bookmarkStart w:id="353" w:name="_Toc400367624"/>
      <w:bookmarkStart w:id="354" w:name="_Toc400456459"/>
      <w:bookmarkStart w:id="355" w:name="_Toc400457494"/>
      <w:bookmarkStart w:id="356" w:name="_Toc400458532"/>
      <w:bookmarkStart w:id="357" w:name="_Toc400459557"/>
      <w:bookmarkStart w:id="358" w:name="_Toc400460715"/>
      <w:bookmarkStart w:id="359" w:name="_Toc400462715"/>
      <w:bookmarkStart w:id="360" w:name="_Toc400464093"/>
      <w:bookmarkStart w:id="361" w:name="_Toc400465465"/>
      <w:bookmarkStart w:id="362" w:name="_Toc400468476"/>
      <w:bookmarkStart w:id="363" w:name="_Toc400514086"/>
      <w:bookmarkStart w:id="364" w:name="_Toc400515534"/>
      <w:bookmarkStart w:id="365" w:name="_Toc400526245"/>
      <w:bookmarkStart w:id="366" w:name="_Toc400366333"/>
      <w:bookmarkStart w:id="367" w:name="_Toc400367625"/>
      <w:bookmarkStart w:id="368" w:name="_Toc400456460"/>
      <w:bookmarkStart w:id="369" w:name="_Toc400457495"/>
      <w:bookmarkStart w:id="370" w:name="_Toc400458533"/>
      <w:bookmarkStart w:id="371" w:name="_Toc400459558"/>
      <w:bookmarkStart w:id="372" w:name="_Toc400460716"/>
      <w:bookmarkStart w:id="373" w:name="_Toc400462716"/>
      <w:bookmarkStart w:id="374" w:name="_Toc400464094"/>
      <w:bookmarkStart w:id="375" w:name="_Toc400465466"/>
      <w:bookmarkStart w:id="376" w:name="_Toc400468477"/>
      <w:bookmarkStart w:id="377" w:name="_Toc400514087"/>
      <w:bookmarkStart w:id="378" w:name="_Toc400515535"/>
      <w:bookmarkStart w:id="379" w:name="_Toc400526246"/>
      <w:bookmarkStart w:id="380" w:name="_Toc400366334"/>
      <w:bookmarkStart w:id="381" w:name="_Toc400367626"/>
      <w:bookmarkStart w:id="382" w:name="_Toc400456461"/>
      <w:bookmarkStart w:id="383" w:name="_Toc400457496"/>
      <w:bookmarkStart w:id="384" w:name="_Toc400458534"/>
      <w:bookmarkStart w:id="385" w:name="_Toc400459559"/>
      <w:bookmarkStart w:id="386" w:name="_Toc400460717"/>
      <w:bookmarkStart w:id="387" w:name="_Toc400462717"/>
      <w:bookmarkStart w:id="388" w:name="_Toc400464095"/>
      <w:bookmarkStart w:id="389" w:name="_Toc400465467"/>
      <w:bookmarkStart w:id="390" w:name="_Toc400468478"/>
      <w:bookmarkStart w:id="391" w:name="_Toc400514088"/>
      <w:bookmarkStart w:id="392" w:name="_Toc400515536"/>
      <w:bookmarkStart w:id="393" w:name="_Toc400526247"/>
      <w:bookmarkStart w:id="394" w:name="_Toc400366335"/>
      <w:bookmarkStart w:id="395" w:name="_Toc400367627"/>
      <w:bookmarkStart w:id="396" w:name="_Toc400456462"/>
      <w:bookmarkStart w:id="397" w:name="_Toc400457497"/>
      <w:bookmarkStart w:id="398" w:name="_Toc400458535"/>
      <w:bookmarkStart w:id="399" w:name="_Toc400459560"/>
      <w:bookmarkStart w:id="400" w:name="_Toc400460718"/>
      <w:bookmarkStart w:id="401" w:name="_Toc400462718"/>
      <w:bookmarkStart w:id="402" w:name="_Toc400464096"/>
      <w:bookmarkStart w:id="403" w:name="_Toc400465468"/>
      <w:bookmarkStart w:id="404" w:name="_Toc400468479"/>
      <w:bookmarkStart w:id="405" w:name="_Toc400514089"/>
      <w:bookmarkStart w:id="406" w:name="_Toc400515537"/>
      <w:bookmarkStart w:id="407" w:name="_Toc400526248"/>
      <w:bookmarkStart w:id="408" w:name="_Toc400366336"/>
      <w:bookmarkStart w:id="409" w:name="_Toc400367628"/>
      <w:bookmarkStart w:id="410" w:name="_Toc400456463"/>
      <w:bookmarkStart w:id="411" w:name="_Toc400457498"/>
      <w:bookmarkStart w:id="412" w:name="_Toc400458536"/>
      <w:bookmarkStart w:id="413" w:name="_Toc400459561"/>
      <w:bookmarkStart w:id="414" w:name="_Toc400460719"/>
      <w:bookmarkStart w:id="415" w:name="_Toc400462719"/>
      <w:bookmarkStart w:id="416" w:name="_Toc400464097"/>
      <w:bookmarkStart w:id="417" w:name="_Toc400465469"/>
      <w:bookmarkStart w:id="418" w:name="_Toc400468480"/>
      <w:bookmarkStart w:id="419" w:name="_Toc400514090"/>
      <w:bookmarkStart w:id="420" w:name="_Toc400515538"/>
      <w:bookmarkStart w:id="421" w:name="_Toc400526249"/>
      <w:bookmarkStart w:id="422" w:name="_Toc400366341"/>
      <w:bookmarkStart w:id="423" w:name="_Toc400367633"/>
      <w:bookmarkStart w:id="424" w:name="_Toc400456468"/>
      <w:bookmarkStart w:id="425" w:name="_Toc400457503"/>
      <w:bookmarkStart w:id="426" w:name="_Toc400458541"/>
      <w:bookmarkStart w:id="427" w:name="_Toc400459566"/>
      <w:bookmarkStart w:id="428" w:name="_Toc400460724"/>
      <w:bookmarkStart w:id="429" w:name="_Toc400462724"/>
      <w:bookmarkStart w:id="430" w:name="_Toc400464102"/>
      <w:bookmarkStart w:id="431" w:name="_Toc400465474"/>
      <w:bookmarkStart w:id="432" w:name="_Toc400468485"/>
      <w:bookmarkStart w:id="433" w:name="_Toc400514095"/>
      <w:bookmarkStart w:id="434" w:name="_Toc400515543"/>
      <w:bookmarkStart w:id="435" w:name="_Toc400526254"/>
      <w:bookmarkStart w:id="436" w:name="_Toc398121572"/>
      <w:bookmarkStart w:id="437" w:name="_Ref399338557"/>
      <w:bookmarkStart w:id="438" w:name="_Ref399404387"/>
      <w:bookmarkStart w:id="439" w:name="_Ref400358534"/>
      <w:bookmarkStart w:id="440" w:name="_Ref397880137"/>
      <w:bookmarkStart w:id="441" w:name="_Ref403553722"/>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br w:type="page"/>
      </w:r>
    </w:p>
    <w:p w14:paraId="23A5958D" w14:textId="77777777" w:rsidR="001F0C18" w:rsidRDefault="001F0C18" w:rsidP="003635A9">
      <w:pPr>
        <w:pStyle w:val="Heading2"/>
        <w:rPr>
          <w:rFonts w:cs="Times New Roman"/>
        </w:rPr>
      </w:pPr>
      <w:bookmarkStart w:id="442" w:name="_Device_Alerts"/>
      <w:bookmarkStart w:id="443" w:name="_Ref403635677"/>
      <w:bookmarkStart w:id="444" w:name="_Ref403635720"/>
      <w:bookmarkStart w:id="445" w:name="_Toc481780382"/>
      <w:bookmarkStart w:id="446" w:name="_Toc490041975"/>
      <w:bookmarkStart w:id="447" w:name="_Toc489822186"/>
      <w:bookmarkEnd w:id="442"/>
      <w:r w:rsidRPr="006B575B">
        <w:rPr>
          <w:rFonts w:cs="Times New Roman"/>
        </w:rPr>
        <w:lastRenderedPageBreak/>
        <w:t>Device Alert</w:t>
      </w:r>
      <w:bookmarkEnd w:id="436"/>
      <w:bookmarkEnd w:id="437"/>
      <w:bookmarkEnd w:id="438"/>
      <w:bookmarkEnd w:id="439"/>
      <w:bookmarkEnd w:id="440"/>
      <w:r w:rsidR="005C0DCB" w:rsidRPr="006B575B">
        <w:rPr>
          <w:rFonts w:cs="Times New Roman"/>
        </w:rPr>
        <w:t>s</w:t>
      </w:r>
      <w:bookmarkEnd w:id="441"/>
      <w:bookmarkEnd w:id="443"/>
      <w:bookmarkEnd w:id="444"/>
      <w:bookmarkEnd w:id="445"/>
      <w:bookmarkEnd w:id="446"/>
      <w:bookmarkEnd w:id="447"/>
    </w:p>
    <w:p w14:paraId="226713F9" w14:textId="77777777"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6775F173"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D97B36">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32BCB93F"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0D1B7204"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D97B36">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D97B36">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70F1CBE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75ABFF57" w14:textId="77777777" w:rsidTr="00974B43">
        <w:tc>
          <w:tcPr>
            <w:tcW w:w="1900" w:type="dxa"/>
          </w:tcPr>
          <w:p w14:paraId="072875E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3640B547"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6B7736C3"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577CCC1A"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69AEE59F"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2A1493EF" w14:textId="77777777" w:rsidTr="00974B43">
        <w:tc>
          <w:tcPr>
            <w:tcW w:w="1900" w:type="dxa"/>
          </w:tcPr>
          <w:p w14:paraId="626FB31A"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7236C814"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3AA6AD17"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274B0EB8"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058067A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D9B46B5" w14:textId="77777777" w:rsidTr="00974B43">
        <w:tc>
          <w:tcPr>
            <w:tcW w:w="1900" w:type="dxa"/>
          </w:tcPr>
          <w:p w14:paraId="727C08B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B6867D2"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0F63B471"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7F0DFBA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567C6D7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7E805DCC"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46E800E1" w14:textId="77777777" w:rsidTr="00974B43">
        <w:tc>
          <w:tcPr>
            <w:tcW w:w="1900" w:type="dxa"/>
          </w:tcPr>
          <w:p w14:paraId="68F4614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02458EC2"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41825C6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411FB08A"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77C475CC"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733947B5" w14:textId="77777777" w:rsidTr="00974B43">
        <w:tc>
          <w:tcPr>
            <w:tcW w:w="1900" w:type="dxa"/>
          </w:tcPr>
          <w:p w14:paraId="4D76959F"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5956E574"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75AD742B"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A4E9E7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5521229A" w14:textId="77777777"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7780DBD1" w14:textId="77777777" w:rsidR="00E57699" w:rsidRPr="000B4DCD" w:rsidRDefault="00E57699" w:rsidP="00A07CE3">
      <w:pPr>
        <w:pStyle w:val="Caption"/>
      </w:pPr>
      <w:bookmarkStart w:id="448" w:name="_Ref399415507"/>
      <w:bookmarkStart w:id="449" w:name="_Ref397895863"/>
      <w:bookmarkStart w:id="450" w:name="_Ref403566891"/>
      <w:bookmarkStart w:id="451"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w:t>
      </w:r>
      <w:r w:rsidR="00FD7AA3" w:rsidRPr="000B4DCD">
        <w:fldChar w:fldCharType="end"/>
      </w:r>
      <w:bookmarkEnd w:id="448"/>
      <w:r w:rsidRPr="000B4DCD">
        <w:t xml:space="preserve"> </w:t>
      </w:r>
      <w:r w:rsidR="00FB2C6D" w:rsidRPr="000B4DCD">
        <w:t xml:space="preserve">: </w:t>
      </w:r>
      <w:r w:rsidRPr="000B4DCD">
        <w:t>Data Items</w:t>
      </w:r>
      <w:bookmarkEnd w:id="449"/>
      <w:r w:rsidRPr="000B4DCD">
        <w:t xml:space="preserve"> </w:t>
      </w:r>
      <w:r w:rsidR="00C13F95" w:rsidRPr="000B4DCD">
        <w:t xml:space="preserve">within </w:t>
      </w:r>
      <w:bookmarkEnd w:id="450"/>
      <w:r w:rsidR="0031702B">
        <w:t>the</w:t>
      </w:r>
      <w:r w:rsidR="00901EFC">
        <w:t xml:space="preserve"> DeviceAlertContent element</w:t>
      </w:r>
      <w:bookmarkEnd w:id="451"/>
    </w:p>
    <w:p w14:paraId="257DE4E0"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D97B36">
        <w:t>4.3</w:t>
      </w:r>
      <w:r w:rsidR="006876C4">
        <w:fldChar w:fldCharType="end"/>
      </w:r>
      <w:r w:rsidR="005C0DCB" w:rsidRPr="000B4DCD">
        <w:t xml:space="preserve"> of this document</w:t>
      </w:r>
      <w:r w:rsidRPr="000B4DCD">
        <w:t>.</w:t>
      </w:r>
    </w:p>
    <w:p w14:paraId="69C23A44" w14:textId="77777777" w:rsidR="00983A41" w:rsidRPr="000B4DCD" w:rsidRDefault="00983A41" w:rsidP="00222F1B">
      <w:pPr>
        <w:pStyle w:val="Heading3"/>
        <w:rPr>
          <w:rFonts w:cs="Times New Roman"/>
        </w:rPr>
      </w:pPr>
      <w:bookmarkStart w:id="452" w:name="_Message_codes_for"/>
      <w:bookmarkStart w:id="453" w:name="_Ref400547459"/>
      <w:bookmarkStart w:id="454" w:name="_Toc481780383"/>
      <w:bookmarkStart w:id="455" w:name="_Toc490041976"/>
      <w:bookmarkStart w:id="456" w:name="_Toc489822187"/>
      <w:bookmarkEnd w:id="452"/>
      <w:r w:rsidRPr="000B4DCD">
        <w:rPr>
          <w:rFonts w:cs="Times New Roman"/>
        </w:rPr>
        <w:t>Message codes for Device Alerts</w:t>
      </w:r>
      <w:bookmarkEnd w:id="453"/>
      <w:bookmarkEnd w:id="454"/>
      <w:bookmarkEnd w:id="455"/>
      <w:bookmarkEnd w:id="456"/>
    </w:p>
    <w:p w14:paraId="5B423B30"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D97B36">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6E57D47" w14:textId="77777777"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7D03C24A"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4418540"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D97B36">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987"/>
        <w:gridCol w:w="993"/>
        <w:gridCol w:w="3096"/>
        <w:gridCol w:w="3141"/>
      </w:tblGrid>
      <w:tr w:rsidR="00391C8E" w:rsidRPr="000B4DCD" w14:paraId="4F12FAAC" w14:textId="77777777" w:rsidTr="001C361C">
        <w:tc>
          <w:tcPr>
            <w:tcW w:w="601" w:type="pct"/>
          </w:tcPr>
          <w:p w14:paraId="30A19F2C" w14:textId="77777777" w:rsidR="00391C8E" w:rsidRPr="000B4DCD" w:rsidRDefault="00391C8E" w:rsidP="003B2A9C">
            <w:pPr>
              <w:keepNext/>
              <w:keepLines/>
              <w:jc w:val="center"/>
              <w:rPr>
                <w:b/>
                <w:sz w:val="20"/>
                <w:szCs w:val="20"/>
              </w:rPr>
            </w:pPr>
            <w:r>
              <w:rPr>
                <w:b/>
                <w:sz w:val="20"/>
                <w:szCs w:val="20"/>
              </w:rPr>
              <w:t>GBCS Version</w:t>
            </w:r>
          </w:p>
        </w:tc>
        <w:tc>
          <w:tcPr>
            <w:tcW w:w="604" w:type="pct"/>
          </w:tcPr>
          <w:p w14:paraId="43643A4B" w14:textId="77777777" w:rsidR="00391C8E" w:rsidRPr="000B4DCD" w:rsidRDefault="00391C8E" w:rsidP="003B2A9C">
            <w:pPr>
              <w:keepNext/>
              <w:keepLines/>
              <w:jc w:val="center"/>
              <w:rPr>
                <w:b/>
                <w:sz w:val="20"/>
                <w:szCs w:val="20"/>
              </w:rPr>
            </w:pPr>
            <w:r w:rsidRPr="000B4DCD">
              <w:rPr>
                <w:b/>
                <w:sz w:val="20"/>
                <w:szCs w:val="20"/>
              </w:rPr>
              <w:t>Message Code</w:t>
            </w:r>
          </w:p>
        </w:tc>
        <w:tc>
          <w:tcPr>
            <w:tcW w:w="1884" w:type="pct"/>
            <w:hideMark/>
          </w:tcPr>
          <w:p w14:paraId="771D2AE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3502FF90"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4A47122D" w14:textId="77777777" w:rsidTr="001C361C">
        <w:tc>
          <w:tcPr>
            <w:tcW w:w="601" w:type="pct"/>
          </w:tcPr>
          <w:p w14:paraId="26277D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40BB84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1884" w:type="pct"/>
          </w:tcPr>
          <w:p w14:paraId="60AA0C88"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76AF9DD6"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1FAB9BB" w14:textId="77777777" w:rsidTr="001C361C">
        <w:tc>
          <w:tcPr>
            <w:tcW w:w="601" w:type="pct"/>
          </w:tcPr>
          <w:p w14:paraId="239136DE"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14F2B96B"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1884" w:type="pct"/>
          </w:tcPr>
          <w:p w14:paraId="3EBFFE62"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668EDE8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2D50F954" w14:textId="77777777" w:rsidTr="001C361C">
        <w:tc>
          <w:tcPr>
            <w:tcW w:w="601" w:type="pct"/>
          </w:tcPr>
          <w:p w14:paraId="5AB3FD9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46158990"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1884" w:type="pct"/>
          </w:tcPr>
          <w:p w14:paraId="434B3A1F"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380184D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2B163A75" w14:textId="77777777" w:rsidTr="001C361C">
        <w:tc>
          <w:tcPr>
            <w:tcW w:w="601" w:type="pct"/>
          </w:tcPr>
          <w:p w14:paraId="1679D63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B1BFFDA"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1884" w:type="pct"/>
          </w:tcPr>
          <w:p w14:paraId="5C334268"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3587856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5E90C1D1" w14:textId="77777777" w:rsidTr="001C361C">
        <w:tc>
          <w:tcPr>
            <w:tcW w:w="601" w:type="pct"/>
          </w:tcPr>
          <w:p w14:paraId="0ECD532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5FBBEE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1884" w:type="pct"/>
          </w:tcPr>
          <w:p w14:paraId="55D8A067"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728E77A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1E98FDE" w14:textId="77777777" w:rsidTr="001C361C">
        <w:tc>
          <w:tcPr>
            <w:tcW w:w="601" w:type="pct"/>
          </w:tcPr>
          <w:p w14:paraId="726856D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27D8C090"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1884" w:type="pct"/>
          </w:tcPr>
          <w:p w14:paraId="4160265C"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20AC6D4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933CB11" w14:textId="77777777" w:rsidTr="001C361C">
        <w:tc>
          <w:tcPr>
            <w:tcW w:w="601" w:type="pct"/>
          </w:tcPr>
          <w:p w14:paraId="4841054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1742F2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1884" w:type="pct"/>
          </w:tcPr>
          <w:p w14:paraId="614224D7"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418C29FE"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B8FE1E8" w14:textId="77777777" w:rsidTr="001C361C">
        <w:tc>
          <w:tcPr>
            <w:tcW w:w="601" w:type="pct"/>
          </w:tcPr>
          <w:p w14:paraId="1399700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p w14:paraId="13022432" w14:textId="026C019B" w:rsidR="00F3561B" w:rsidRDefault="00F3561B" w:rsidP="00983A41">
            <w:pPr>
              <w:pStyle w:val="Tablebullet2"/>
              <w:numPr>
                <w:ilvl w:val="0"/>
                <w:numId w:val="0"/>
              </w:numPr>
              <w:spacing w:before="0" w:after="0"/>
              <w:jc w:val="center"/>
              <w:rPr>
                <w:rFonts w:ascii="Times New Roman" w:hAnsi="Times New Roman" w:cs="Times New Roman"/>
                <w:sz w:val="20"/>
                <w:szCs w:val="20"/>
              </w:rPr>
            </w:pPr>
            <w:r w:rsidRPr="00592619">
              <w:t>and modified in 4.</w:t>
            </w:r>
            <w:r>
              <w:t>1</w:t>
            </w:r>
          </w:p>
        </w:tc>
        <w:tc>
          <w:tcPr>
            <w:tcW w:w="604" w:type="pct"/>
          </w:tcPr>
          <w:p w14:paraId="54333D8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1884" w:type="pct"/>
          </w:tcPr>
          <w:p w14:paraId="4CCD0437" w14:textId="38972665"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r w:rsidR="006A7707">
              <w:rPr>
                <w:rFonts w:ascii="Times New Roman" w:hAnsi="Times New Roman" w:cs="Times New Roman"/>
                <w:sz w:val="20"/>
                <w:szCs w:val="20"/>
              </w:rPr>
              <w:t>/HCALCS</w:t>
            </w:r>
            <w:r>
              <w:rPr>
                <w:rFonts w:ascii="Times New Roman" w:hAnsi="Times New Roman" w:cs="Times New Roman"/>
                <w:sz w:val="20"/>
                <w:szCs w:val="20"/>
              </w:rPr>
              <w:t>)</w:t>
            </w:r>
          </w:p>
        </w:tc>
        <w:tc>
          <w:tcPr>
            <w:tcW w:w="1911" w:type="pct"/>
          </w:tcPr>
          <w:p w14:paraId="7027A272"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6FDEFE66" w14:textId="77777777" w:rsidTr="001C361C">
        <w:tc>
          <w:tcPr>
            <w:tcW w:w="601" w:type="pct"/>
          </w:tcPr>
          <w:p w14:paraId="19DA49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664BA3EF"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1884" w:type="pct"/>
          </w:tcPr>
          <w:p w14:paraId="7EDD0494"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00058C2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02AD323C" w14:textId="77777777" w:rsidTr="001C361C">
        <w:tc>
          <w:tcPr>
            <w:tcW w:w="601" w:type="pct"/>
          </w:tcPr>
          <w:p w14:paraId="58D2726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1C7C086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1884" w:type="pct"/>
          </w:tcPr>
          <w:p w14:paraId="5D5A29BC"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66FFE97C"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61B4E7B3" w14:textId="77777777" w:rsidTr="001C361C">
        <w:tc>
          <w:tcPr>
            <w:tcW w:w="601" w:type="pct"/>
          </w:tcPr>
          <w:p w14:paraId="496CE8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722A46D3"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1884" w:type="pct"/>
          </w:tcPr>
          <w:p w14:paraId="5AEBF028" w14:textId="77777777"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286910C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5B53FAB1" w14:textId="77777777" w:rsidTr="001C361C">
        <w:tc>
          <w:tcPr>
            <w:tcW w:w="601" w:type="pct"/>
          </w:tcPr>
          <w:p w14:paraId="7429963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A74B42A"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1884" w:type="pct"/>
          </w:tcPr>
          <w:p w14:paraId="6A309695"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650DBE8C"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59D479C5" w14:textId="77777777" w:rsidTr="001C361C">
        <w:tc>
          <w:tcPr>
            <w:tcW w:w="601" w:type="pct"/>
          </w:tcPr>
          <w:p w14:paraId="3FC53F7A"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D2109B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1884" w:type="pct"/>
          </w:tcPr>
          <w:p w14:paraId="477F1FAD"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72EF1A65"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4224C3" w:rsidRPr="00253694" w14:paraId="2331141E" w14:textId="77777777" w:rsidTr="001C361C">
        <w:tc>
          <w:tcPr>
            <w:tcW w:w="601" w:type="pct"/>
          </w:tcPr>
          <w:p w14:paraId="475055C1"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bookmarkStart w:id="457" w:name="_Hlk35811164"/>
            <w:r w:rsidRPr="00253694">
              <w:rPr>
                <w:rFonts w:ascii="Times New Roman" w:hAnsi="Times New Roman" w:cs="Times New Roman"/>
                <w:sz w:val="20"/>
                <w:szCs w:val="20"/>
              </w:rPr>
              <w:t>&gt;= 4.0</w:t>
            </w:r>
          </w:p>
        </w:tc>
        <w:tc>
          <w:tcPr>
            <w:tcW w:w="604" w:type="pct"/>
          </w:tcPr>
          <w:p w14:paraId="6FF6A91F"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0x0120</w:t>
            </w:r>
          </w:p>
        </w:tc>
        <w:tc>
          <w:tcPr>
            <w:tcW w:w="1884" w:type="pct"/>
          </w:tcPr>
          <w:p w14:paraId="64C30C8F"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ECS100 Command not supported by Device.</w:t>
            </w:r>
          </w:p>
        </w:tc>
        <w:tc>
          <w:tcPr>
            <w:tcW w:w="1911" w:type="pct"/>
          </w:tcPr>
          <w:p w14:paraId="29C5C55C"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8F85</w:t>
            </w:r>
          </w:p>
        </w:tc>
      </w:tr>
      <w:tr w:rsidR="004224C3" w:rsidRPr="00253694" w14:paraId="49766C2B" w14:textId="77777777" w:rsidTr="001C361C">
        <w:tc>
          <w:tcPr>
            <w:tcW w:w="601" w:type="pct"/>
          </w:tcPr>
          <w:p w14:paraId="2CDD977E"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4C09996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0x0121</w:t>
            </w:r>
          </w:p>
        </w:tc>
        <w:tc>
          <w:tcPr>
            <w:tcW w:w="1884" w:type="pct"/>
          </w:tcPr>
          <w:p w14:paraId="274E31EC"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ECS101 Limit APC [n] Level Command processed</w:t>
            </w:r>
          </w:p>
        </w:tc>
        <w:tc>
          <w:tcPr>
            <w:tcW w:w="1911" w:type="pct"/>
          </w:tcPr>
          <w:p w14:paraId="7DDE0518"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8F86</w:t>
            </w:r>
          </w:p>
        </w:tc>
      </w:tr>
      <w:tr w:rsidR="004224C3" w:rsidRPr="00253694" w14:paraId="42CCE2FF" w14:textId="77777777" w:rsidTr="001C361C">
        <w:tc>
          <w:tcPr>
            <w:tcW w:w="601" w:type="pct"/>
          </w:tcPr>
          <w:p w14:paraId="5F20909A"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F583BC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0x0122</w:t>
            </w:r>
          </w:p>
        </w:tc>
        <w:tc>
          <w:tcPr>
            <w:tcW w:w="1884" w:type="pct"/>
          </w:tcPr>
          <w:p w14:paraId="76F97D2E"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ECS102 Limit APC [n] Level ended or cancelled</w:t>
            </w:r>
          </w:p>
        </w:tc>
        <w:tc>
          <w:tcPr>
            <w:tcW w:w="1911" w:type="pct"/>
          </w:tcPr>
          <w:p w14:paraId="5C4449B7"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8F87</w:t>
            </w:r>
          </w:p>
        </w:tc>
      </w:tr>
      <w:tr w:rsidR="007725AF" w:rsidRPr="00253694" w14:paraId="7C3AFE5A" w14:textId="77777777" w:rsidTr="001C361C">
        <w:tc>
          <w:tcPr>
            <w:tcW w:w="601" w:type="pct"/>
          </w:tcPr>
          <w:p w14:paraId="492D3198"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bookmarkStart w:id="458" w:name="_Ref400462062"/>
            <w:r w:rsidRPr="00253694">
              <w:rPr>
                <w:rFonts w:ascii="Times New Roman" w:hAnsi="Times New Roman" w:cs="Times New Roman"/>
                <w:sz w:val="20"/>
                <w:szCs w:val="20"/>
              </w:rPr>
              <w:t>&gt;= 4.0</w:t>
            </w:r>
          </w:p>
        </w:tc>
        <w:tc>
          <w:tcPr>
            <w:tcW w:w="604" w:type="pct"/>
          </w:tcPr>
          <w:p w14:paraId="65D46FB4"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0x0123</w:t>
            </w:r>
          </w:p>
        </w:tc>
        <w:tc>
          <w:tcPr>
            <w:tcW w:w="1884" w:type="pct"/>
          </w:tcPr>
          <w:p w14:paraId="21CE4447"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 xml:space="preserve">GBCS Use Case ECS200 Operational Update. </w:t>
            </w:r>
          </w:p>
        </w:tc>
        <w:tc>
          <w:tcPr>
            <w:tcW w:w="1911" w:type="pct"/>
          </w:tcPr>
          <w:p w14:paraId="011E2340" w14:textId="77777777" w:rsidR="007725AF" w:rsidRPr="00253694"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8F88</w:t>
            </w:r>
          </w:p>
        </w:tc>
      </w:tr>
      <w:tr w:rsidR="007725AF" w:rsidRPr="000B4DCD" w14:paraId="4F313CAD" w14:textId="77777777" w:rsidTr="001C361C">
        <w:tc>
          <w:tcPr>
            <w:tcW w:w="601" w:type="pct"/>
          </w:tcPr>
          <w:p w14:paraId="7E3CB40F"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9D4A872"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0x0124</w:t>
            </w:r>
          </w:p>
        </w:tc>
        <w:tc>
          <w:tcPr>
            <w:tcW w:w="1884" w:type="pct"/>
          </w:tcPr>
          <w:p w14:paraId="6E4F0723"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Future Dated Updated Security Credentials Alert (Load Controller only)</w:t>
            </w:r>
          </w:p>
        </w:tc>
        <w:tc>
          <w:tcPr>
            <w:tcW w:w="1911" w:type="pct"/>
          </w:tcPr>
          <w:p w14:paraId="68D1AEF1" w14:textId="77777777" w:rsidR="007725AF" w:rsidRPr="00E96956"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 xml:space="preserve">8F66, </w:t>
            </w: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8F67</w:t>
            </w:r>
          </w:p>
        </w:tc>
      </w:tr>
    </w:tbl>
    <w:bookmarkEnd w:id="457"/>
    <w:p w14:paraId="2EF18C9E" w14:textId="77777777" w:rsidR="00983A41" w:rsidRPr="000B4DCD" w:rsidRDefault="007725AF" w:rsidP="00A07CE3">
      <w:pPr>
        <w:pStyle w:val="Caption"/>
      </w:pPr>
      <w:r w:rsidRPr="000B4DCD">
        <w:t xml:space="preserve"> </w:t>
      </w:r>
      <w:r w:rsidR="00983A41" w:rsidRPr="000B4DCD">
        <w:t xml:space="preserve">Table </w:t>
      </w:r>
      <w:r w:rsidR="00FD7AA3" w:rsidRPr="000B4DCD">
        <w:fldChar w:fldCharType="begin"/>
      </w:r>
      <w:r w:rsidR="00983A41" w:rsidRPr="000B4DCD">
        <w:instrText xml:space="preserve"> SEQ Table \* ARABIC </w:instrText>
      </w:r>
      <w:r w:rsidR="00FD7AA3" w:rsidRPr="000B4DCD">
        <w:fldChar w:fldCharType="separate"/>
      </w:r>
      <w:r w:rsidR="00D97B36">
        <w:rPr>
          <w:noProof/>
        </w:rPr>
        <w:t>10</w:t>
      </w:r>
      <w:r w:rsidR="00FD7AA3" w:rsidRPr="000B4DCD">
        <w:fldChar w:fldCharType="end"/>
      </w:r>
      <w:bookmarkEnd w:id="458"/>
      <w:r w:rsidR="008E7B0E">
        <w:t xml:space="preserve"> </w:t>
      </w:r>
      <w:r w:rsidR="00983A41" w:rsidRPr="000B4DCD">
        <w:t>: Device Alert GBCS Message Codes</w:t>
      </w:r>
    </w:p>
    <w:p w14:paraId="03AC6617" w14:textId="77777777" w:rsidR="00983A41" w:rsidRPr="000B4DCD" w:rsidRDefault="00D52A39" w:rsidP="00D52A39">
      <w:pPr>
        <w:pStyle w:val="Heading3"/>
        <w:rPr>
          <w:rFonts w:cs="Times New Roman"/>
        </w:rPr>
      </w:pPr>
      <w:bookmarkStart w:id="459" w:name="_Payload_in_Device"/>
      <w:bookmarkStart w:id="460" w:name="_Ref400547851"/>
      <w:bookmarkStart w:id="461" w:name="_Toc481780384"/>
      <w:bookmarkStart w:id="462" w:name="_Toc490041977"/>
      <w:bookmarkStart w:id="463" w:name="_Toc489822188"/>
      <w:bookmarkEnd w:id="459"/>
      <w:r w:rsidRPr="000B4DCD">
        <w:rPr>
          <w:rFonts w:cs="Times New Roman"/>
        </w:rPr>
        <w:t>P</w:t>
      </w:r>
      <w:r w:rsidR="00983A41" w:rsidRPr="000B4DCD">
        <w:rPr>
          <w:rFonts w:cs="Times New Roman"/>
        </w:rPr>
        <w:t>ayload</w:t>
      </w:r>
      <w:r w:rsidRPr="000B4DCD">
        <w:rPr>
          <w:rFonts w:cs="Times New Roman"/>
        </w:rPr>
        <w:t xml:space="preserve"> in Device Alerts</w:t>
      </w:r>
      <w:bookmarkEnd w:id="460"/>
      <w:bookmarkEnd w:id="461"/>
      <w:bookmarkEnd w:id="462"/>
      <w:bookmarkEnd w:id="463"/>
    </w:p>
    <w:p w14:paraId="07D527EC" w14:textId="77777777"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769389E"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847"/>
        <w:gridCol w:w="849"/>
        <w:gridCol w:w="1392"/>
        <w:gridCol w:w="2039"/>
        <w:gridCol w:w="1779"/>
        <w:gridCol w:w="981"/>
        <w:gridCol w:w="979"/>
      </w:tblGrid>
      <w:tr w:rsidR="0081182F" w:rsidRPr="000B4DCD" w14:paraId="23DC744D" w14:textId="77777777" w:rsidTr="005D766B">
        <w:trPr>
          <w:tblHeader/>
        </w:trPr>
        <w:tc>
          <w:tcPr>
            <w:tcW w:w="477" w:type="pct"/>
          </w:tcPr>
          <w:p w14:paraId="3AADBB7F" w14:textId="77777777" w:rsidR="0081182F" w:rsidRPr="000B4DCD" w:rsidRDefault="0081182F" w:rsidP="0081182F">
            <w:pPr>
              <w:keepNext/>
              <w:keepLines/>
              <w:jc w:val="center"/>
              <w:rPr>
                <w:b/>
                <w:sz w:val="20"/>
                <w:szCs w:val="20"/>
              </w:rPr>
            </w:pPr>
            <w:r>
              <w:rPr>
                <w:b/>
                <w:sz w:val="20"/>
                <w:szCs w:val="20"/>
              </w:rPr>
              <w:lastRenderedPageBreak/>
              <w:t>GBCS Version</w:t>
            </w:r>
          </w:p>
        </w:tc>
        <w:tc>
          <w:tcPr>
            <w:tcW w:w="479" w:type="pct"/>
          </w:tcPr>
          <w:p w14:paraId="35FED685" w14:textId="77777777" w:rsidR="0081182F" w:rsidRPr="000B4DCD" w:rsidRDefault="0081182F" w:rsidP="0081182F">
            <w:pPr>
              <w:keepNext/>
              <w:keepLines/>
              <w:jc w:val="center"/>
              <w:rPr>
                <w:b/>
                <w:sz w:val="20"/>
                <w:szCs w:val="20"/>
              </w:rPr>
            </w:pPr>
            <w:r w:rsidRPr="000B4DCD">
              <w:rPr>
                <w:b/>
                <w:sz w:val="20"/>
                <w:szCs w:val="20"/>
              </w:rPr>
              <w:t>Alert Code(s)</w:t>
            </w:r>
          </w:p>
        </w:tc>
        <w:tc>
          <w:tcPr>
            <w:tcW w:w="785" w:type="pct"/>
            <w:hideMark/>
          </w:tcPr>
          <w:p w14:paraId="0C788EED"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080FCF13" w14:textId="77777777" w:rsidR="0081182F" w:rsidRPr="000B4DCD" w:rsidRDefault="0081182F" w:rsidP="0081182F">
            <w:pPr>
              <w:keepNext/>
              <w:keepLines/>
              <w:jc w:val="center"/>
              <w:rPr>
                <w:b/>
                <w:sz w:val="20"/>
                <w:szCs w:val="20"/>
              </w:rPr>
            </w:pPr>
            <w:r w:rsidRPr="000B4DCD">
              <w:rPr>
                <w:b/>
                <w:sz w:val="20"/>
                <w:szCs w:val="20"/>
              </w:rPr>
              <w:t>GBCS Use Case</w:t>
            </w:r>
          </w:p>
          <w:p w14:paraId="6187CF7C"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322FC21B"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6D365B86"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2" w:type="pct"/>
          </w:tcPr>
          <w:p w14:paraId="59621C17"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659FDE61" w14:textId="77777777" w:rsidTr="005D766B">
        <w:trPr>
          <w:cantSplit/>
        </w:trPr>
        <w:tc>
          <w:tcPr>
            <w:tcW w:w="477" w:type="pct"/>
          </w:tcPr>
          <w:p w14:paraId="5B666E8F"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3AC53D2"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05185A0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242CE5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27F25C2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7C65D1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2FEE5782" w14:textId="77777777" w:rsidR="0081182F" w:rsidRDefault="0081182F" w:rsidP="0081182F">
            <w:pPr>
              <w:pStyle w:val="Tablebullet2"/>
              <w:keepNext/>
              <w:keepLines/>
              <w:numPr>
                <w:ilvl w:val="0"/>
                <w:numId w:val="0"/>
              </w:numPr>
              <w:spacing w:before="0" w:after="0"/>
              <w:jc w:val="left"/>
            </w:pPr>
            <w:r>
              <w:t>No</w:t>
            </w:r>
          </w:p>
        </w:tc>
      </w:tr>
      <w:tr w:rsidR="0081182F" w:rsidRPr="000B4DCD" w14:paraId="3601129C" w14:textId="77777777" w:rsidTr="005D766B">
        <w:trPr>
          <w:cantSplit/>
        </w:trPr>
        <w:tc>
          <w:tcPr>
            <w:tcW w:w="477" w:type="pct"/>
          </w:tcPr>
          <w:p w14:paraId="41232C5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7D69F906"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6583441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77D798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250202D3"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5933259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1A3673B1" w14:textId="77777777" w:rsidR="0081182F" w:rsidRDefault="0081182F" w:rsidP="0081182F">
            <w:pPr>
              <w:pStyle w:val="Tablebullet2"/>
              <w:numPr>
                <w:ilvl w:val="0"/>
                <w:numId w:val="0"/>
              </w:numPr>
              <w:spacing w:before="0" w:after="0"/>
              <w:jc w:val="left"/>
            </w:pPr>
            <w:r>
              <w:t>No</w:t>
            </w:r>
          </w:p>
        </w:tc>
      </w:tr>
      <w:tr w:rsidR="0081182F" w:rsidRPr="000B4DCD" w14:paraId="288A15A7" w14:textId="77777777" w:rsidTr="005D766B">
        <w:trPr>
          <w:cantSplit/>
        </w:trPr>
        <w:tc>
          <w:tcPr>
            <w:tcW w:w="477" w:type="pct"/>
          </w:tcPr>
          <w:p w14:paraId="64A52F54"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p w14:paraId="6233C52F" w14:textId="53D98C6E" w:rsidR="006D18A7" w:rsidRDefault="006D18A7" w:rsidP="0081182F">
            <w:pPr>
              <w:pStyle w:val="Tablebullet2"/>
              <w:numPr>
                <w:ilvl w:val="0"/>
                <w:numId w:val="0"/>
              </w:numPr>
              <w:spacing w:before="0" w:after="0"/>
              <w:jc w:val="center"/>
              <w:rPr>
                <w:rFonts w:ascii="Times New Roman" w:hAnsi="Times New Roman" w:cs="Times New Roman"/>
                <w:sz w:val="20"/>
                <w:szCs w:val="20"/>
              </w:rPr>
            </w:pPr>
            <w:r w:rsidRPr="00592619">
              <w:t>and modified in 4.</w:t>
            </w:r>
            <w:r>
              <w:t>1</w:t>
            </w:r>
          </w:p>
        </w:tc>
        <w:tc>
          <w:tcPr>
            <w:tcW w:w="479" w:type="pct"/>
          </w:tcPr>
          <w:p w14:paraId="77208618"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785" w:type="pct"/>
          </w:tcPr>
          <w:p w14:paraId="35C547B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6C5E3C22"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7635C4B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07C84460" w14:textId="43581AAD"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r w:rsidR="009E6264">
              <w:rPr>
                <w:rFonts w:ascii="Times New Roman" w:hAnsi="Times New Roman" w:cs="Times New Roman"/>
                <w:sz w:val="20"/>
                <w:szCs w:val="20"/>
              </w:rPr>
              <w:t>/HCALCS</w:t>
            </w:r>
            <w:r w:rsidRPr="006456F9">
              <w:rPr>
                <w:rFonts w:ascii="Times New Roman" w:hAnsi="Times New Roman" w:cs="Times New Roman"/>
                <w:sz w:val="20"/>
                <w:szCs w:val="20"/>
              </w:rPr>
              <w:t xml:space="preserve">)), </w:t>
            </w:r>
          </w:p>
          <w:p w14:paraId="28F3CAA7"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2BB22FDA" w14:textId="77777777" w:rsidR="0081182F" w:rsidRPr="00D66811" w:rsidRDefault="0081182F" w:rsidP="0081182F"/>
        </w:tc>
        <w:tc>
          <w:tcPr>
            <w:tcW w:w="553" w:type="pct"/>
          </w:tcPr>
          <w:p w14:paraId="6DE287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2665C02C" w14:textId="77777777" w:rsidR="0081182F" w:rsidRDefault="0081182F" w:rsidP="0081182F">
            <w:pPr>
              <w:pStyle w:val="Tablebullet2"/>
              <w:numPr>
                <w:ilvl w:val="0"/>
                <w:numId w:val="0"/>
              </w:numPr>
              <w:spacing w:before="0" w:after="0"/>
              <w:jc w:val="left"/>
            </w:pPr>
            <w:r>
              <w:t>Yes</w:t>
            </w:r>
          </w:p>
        </w:tc>
      </w:tr>
      <w:tr w:rsidR="0081182F" w:rsidRPr="000B4DCD" w14:paraId="181B9A63" w14:textId="77777777" w:rsidTr="005D766B">
        <w:trPr>
          <w:cantSplit/>
        </w:trPr>
        <w:tc>
          <w:tcPr>
            <w:tcW w:w="477" w:type="pct"/>
          </w:tcPr>
          <w:p w14:paraId="546D6DF3"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51FEBA8"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34A0407B"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785" w:type="pct"/>
          </w:tcPr>
          <w:p w14:paraId="02D68E3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7C1AC48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29F21BC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48207CA1" w14:textId="77777777"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2" w:type="pct"/>
          </w:tcPr>
          <w:p w14:paraId="215A1670" w14:textId="77777777" w:rsidR="0081182F" w:rsidRDefault="0081182F" w:rsidP="0081182F">
            <w:pPr>
              <w:pStyle w:val="Tablebullet2"/>
              <w:numPr>
                <w:ilvl w:val="0"/>
                <w:numId w:val="0"/>
              </w:numPr>
              <w:spacing w:before="0" w:after="0"/>
              <w:jc w:val="left"/>
            </w:pPr>
            <w:r>
              <w:t>No</w:t>
            </w:r>
          </w:p>
        </w:tc>
      </w:tr>
      <w:tr w:rsidR="0081182F" w:rsidRPr="000B4DCD" w14:paraId="0991A958" w14:textId="77777777" w:rsidTr="005D766B">
        <w:trPr>
          <w:cantSplit/>
        </w:trPr>
        <w:tc>
          <w:tcPr>
            <w:tcW w:w="477" w:type="pct"/>
          </w:tcPr>
          <w:p w14:paraId="75FE7751"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bookmarkStart w:id="464" w:name="_Hlk35811201"/>
            <w:r w:rsidRPr="008F6B5B">
              <w:rPr>
                <w:rFonts w:ascii="Times New Roman" w:hAnsi="Times New Roman" w:cs="Times New Roman"/>
                <w:sz w:val="20"/>
                <w:szCs w:val="20"/>
              </w:rPr>
              <w:t>&gt;= 1.0</w:t>
            </w:r>
          </w:p>
          <w:p w14:paraId="3E3456D6" w14:textId="77777777" w:rsidR="00C232A7" w:rsidRPr="008F6B5B" w:rsidRDefault="00C232A7" w:rsidP="0081182F">
            <w:pPr>
              <w:pStyle w:val="Tablebullet2"/>
              <w:numPr>
                <w:ilvl w:val="0"/>
                <w:numId w:val="0"/>
              </w:numPr>
              <w:spacing w:before="0" w:after="0"/>
              <w:jc w:val="center"/>
              <w:rPr>
                <w:rFonts w:ascii="Times New Roman" w:hAnsi="Times New Roman" w:cs="Times New Roman"/>
                <w:sz w:val="20"/>
                <w:szCs w:val="20"/>
              </w:rPr>
            </w:pPr>
            <w:r w:rsidRPr="00592619">
              <w:t>and modified in 4.0</w:t>
            </w:r>
          </w:p>
        </w:tc>
        <w:tc>
          <w:tcPr>
            <w:tcW w:w="479" w:type="pct"/>
          </w:tcPr>
          <w:p w14:paraId="78F425AF"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r w:rsidRPr="008F6B5B">
              <w:rPr>
                <w:rFonts w:ascii="Times New Roman" w:hAnsi="Times New Roman" w:cs="Times New Roman"/>
                <w:sz w:val="20"/>
                <w:szCs w:val="20"/>
              </w:rPr>
              <w:t>0x8F66</w:t>
            </w:r>
          </w:p>
        </w:tc>
        <w:tc>
          <w:tcPr>
            <w:tcW w:w="785" w:type="pct"/>
          </w:tcPr>
          <w:p w14:paraId="49569187"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Future-Dated Command Outcome Action Successful</w:t>
            </w:r>
          </w:p>
        </w:tc>
        <w:tc>
          <w:tcPr>
            <w:tcW w:w="1150" w:type="pct"/>
          </w:tcPr>
          <w:p w14:paraId="1919B1B3"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Any GBCS Use Case that supports Future Dated Services.</w:t>
            </w:r>
          </w:p>
        </w:tc>
        <w:tc>
          <w:tcPr>
            <w:tcW w:w="1003" w:type="pct"/>
          </w:tcPr>
          <w:p w14:paraId="09C2E8B6"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0x00CA (Future Dated Firmware Activation Alert),</w:t>
            </w:r>
          </w:p>
          <w:p w14:paraId="156648F0"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0x00CB (Future Dated Updated Security Credentials Alert),</w:t>
            </w:r>
          </w:p>
          <w:p w14:paraId="1008E938" w14:textId="77777777" w:rsidR="0081182F" w:rsidRPr="008F6B5B" w:rsidRDefault="0081182F" w:rsidP="0081182F">
            <w:pPr>
              <w:pStyle w:val="Tablebullet2"/>
              <w:numPr>
                <w:ilvl w:val="0"/>
                <w:numId w:val="0"/>
              </w:numPr>
              <w:spacing w:after="120"/>
              <w:jc w:val="left"/>
              <w:rPr>
                <w:rFonts w:ascii="Times New Roman" w:hAnsi="Times New Roman" w:cs="Times New Roman"/>
                <w:sz w:val="20"/>
                <w:szCs w:val="20"/>
              </w:rPr>
            </w:pPr>
            <w:r w:rsidRPr="008F6B5B">
              <w:rPr>
                <w:rFonts w:ascii="Times New Roman" w:hAnsi="Times New Roman" w:cs="Times New Roman"/>
                <w:sz w:val="20"/>
                <w:szCs w:val="20"/>
              </w:rPr>
              <w:t>0x00CC (Future Dated Execution Of Instruction Alert - DLMS COSEM) or</w:t>
            </w:r>
          </w:p>
          <w:p w14:paraId="40E7CE81"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0x00CD (Future Dated Execution Of Instruction Alert - GBZ)</w:t>
            </w:r>
          </w:p>
          <w:p w14:paraId="17E9F771" w14:textId="77777777" w:rsidR="001A7D4D" w:rsidRPr="00592619" w:rsidRDefault="001A7D4D" w:rsidP="001A7D4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sz w:val="20"/>
                <w:szCs w:val="20"/>
              </w:rPr>
              <w:t>GBCS v4.0 or later:</w:t>
            </w:r>
          </w:p>
          <w:p w14:paraId="05C675F5" w14:textId="77777777" w:rsidR="0081182F" w:rsidRPr="008F6B5B" w:rsidRDefault="005E06F3" w:rsidP="0081182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w:t>
            </w:r>
            <w:r w:rsidR="001A7D4D" w:rsidRPr="00592619">
              <w:rPr>
                <w:rFonts w:ascii="Times New Roman" w:hAnsi="Times New Roman" w:cs="Times New Roman"/>
                <w:sz w:val="20"/>
                <w:szCs w:val="20"/>
              </w:rPr>
              <w:t>0124 (Future Dated Update Load Controller Security Credentials Alert)</w:t>
            </w:r>
          </w:p>
        </w:tc>
        <w:tc>
          <w:tcPr>
            <w:tcW w:w="553" w:type="pct"/>
          </w:tcPr>
          <w:p w14:paraId="29A7EB8E" w14:textId="3FF0B660"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fldChar w:fldCharType="begin"/>
            </w:r>
            <w:r w:rsidRPr="008F6B5B">
              <w:rPr>
                <w:rFonts w:ascii="Times New Roman" w:hAnsi="Times New Roman" w:cs="Times New Roman"/>
                <w:sz w:val="20"/>
                <w:szCs w:val="20"/>
              </w:rPr>
              <w:instrText xml:space="preserve"> REF _Ref400981057 \r \h </w:instrText>
            </w:r>
            <w:r w:rsidR="008F6B5B">
              <w:rPr>
                <w:rFonts w:ascii="Times New Roman" w:hAnsi="Times New Roman" w:cs="Times New Roman"/>
                <w:sz w:val="20"/>
                <w:szCs w:val="20"/>
              </w:rPr>
              <w:instrText xml:space="preserve"> \* MERGEFORMAT </w:instrText>
            </w:r>
            <w:r w:rsidRPr="008F6B5B">
              <w:rPr>
                <w:rFonts w:ascii="Times New Roman" w:hAnsi="Times New Roman" w:cs="Times New Roman"/>
                <w:sz w:val="20"/>
                <w:szCs w:val="20"/>
              </w:rPr>
            </w:r>
            <w:r w:rsidRPr="008F6B5B">
              <w:rPr>
                <w:rFonts w:ascii="Times New Roman" w:hAnsi="Times New Roman" w:cs="Times New Roman"/>
                <w:sz w:val="20"/>
                <w:szCs w:val="20"/>
              </w:rPr>
              <w:fldChar w:fldCharType="separate"/>
            </w:r>
            <w:r w:rsidR="00D97B36" w:rsidRPr="008F6B5B">
              <w:rPr>
                <w:rFonts w:ascii="Times New Roman" w:hAnsi="Times New Roman" w:cs="Times New Roman"/>
                <w:sz w:val="20"/>
                <w:szCs w:val="20"/>
              </w:rPr>
              <w:t>6.4</w:t>
            </w:r>
            <w:r w:rsidRPr="008F6B5B">
              <w:rPr>
                <w:rFonts w:ascii="Times New Roman" w:hAnsi="Times New Roman" w:cs="Times New Roman"/>
                <w:sz w:val="20"/>
                <w:szCs w:val="20"/>
              </w:rPr>
              <w:fldChar w:fldCharType="end"/>
            </w:r>
          </w:p>
        </w:tc>
        <w:tc>
          <w:tcPr>
            <w:tcW w:w="552" w:type="pct"/>
          </w:tcPr>
          <w:p w14:paraId="2A047F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8F6B5B">
              <w:t>No</w:t>
            </w:r>
          </w:p>
        </w:tc>
      </w:tr>
      <w:bookmarkEnd w:id="464"/>
      <w:tr w:rsidR="0081182F" w:rsidRPr="000B4DCD" w14:paraId="465749F5" w14:textId="77777777" w:rsidTr="005D766B">
        <w:trPr>
          <w:cantSplit/>
        </w:trPr>
        <w:tc>
          <w:tcPr>
            <w:tcW w:w="477" w:type="pct"/>
          </w:tcPr>
          <w:p w14:paraId="341A3D35"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6DAAE27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785" w:type="pct"/>
          </w:tcPr>
          <w:p w14:paraId="4FBF8CC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0288B7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51F4004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BBF47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6.4</w:t>
            </w:r>
            <w:r>
              <w:rPr>
                <w:rFonts w:ascii="Times New Roman" w:hAnsi="Times New Roman" w:cs="Times New Roman"/>
                <w:sz w:val="20"/>
                <w:szCs w:val="20"/>
              </w:rPr>
              <w:fldChar w:fldCharType="end"/>
            </w:r>
          </w:p>
        </w:tc>
        <w:tc>
          <w:tcPr>
            <w:tcW w:w="552" w:type="pct"/>
          </w:tcPr>
          <w:p w14:paraId="7D9E8B6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467F227F" w14:textId="77777777" w:rsidTr="005D766B">
        <w:trPr>
          <w:cantSplit/>
          <w:trHeight w:val="1134"/>
        </w:trPr>
        <w:tc>
          <w:tcPr>
            <w:tcW w:w="477" w:type="pct"/>
          </w:tcPr>
          <w:p w14:paraId="5923EC77"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p w14:paraId="1DBD1DF0" w14:textId="52336A05" w:rsidR="008E5412" w:rsidRDefault="008E5412" w:rsidP="0081182F">
            <w:pPr>
              <w:pStyle w:val="Tablebullet2"/>
              <w:keepNext/>
              <w:keepLines/>
              <w:numPr>
                <w:ilvl w:val="0"/>
                <w:numId w:val="0"/>
              </w:numPr>
              <w:spacing w:before="0" w:after="0"/>
              <w:jc w:val="center"/>
              <w:rPr>
                <w:rFonts w:ascii="Times New Roman" w:hAnsi="Times New Roman" w:cs="Times New Roman"/>
                <w:sz w:val="20"/>
                <w:szCs w:val="20"/>
              </w:rPr>
            </w:pPr>
            <w:r w:rsidRPr="00592619">
              <w:t>and modified in 4.</w:t>
            </w:r>
            <w:r>
              <w:t>1</w:t>
            </w:r>
          </w:p>
        </w:tc>
        <w:tc>
          <w:tcPr>
            <w:tcW w:w="479" w:type="pct"/>
          </w:tcPr>
          <w:p w14:paraId="7B32432C"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785" w:type="pct"/>
          </w:tcPr>
          <w:p w14:paraId="5247D7A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29293ECB"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2E5AC7C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6BAE71C2" w14:textId="18448720"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r w:rsidR="00042FF9">
              <w:rPr>
                <w:rFonts w:ascii="Times New Roman" w:hAnsi="Times New Roman" w:cs="Times New Roman"/>
                <w:sz w:val="20"/>
                <w:szCs w:val="20"/>
              </w:rPr>
              <w:t>/HCALCS</w:t>
            </w:r>
            <w:r w:rsidRPr="006456F9">
              <w:rPr>
                <w:rFonts w:ascii="Times New Roman" w:hAnsi="Times New Roman" w:cs="Times New Roman"/>
                <w:sz w:val="20"/>
                <w:szCs w:val="20"/>
              </w:rPr>
              <w:t xml:space="preserve">)), </w:t>
            </w:r>
          </w:p>
          <w:p w14:paraId="1E4F0B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596E6B5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7C18B61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5B0E166C" w14:textId="77777777" w:rsidR="0081182F" w:rsidRDefault="0081182F" w:rsidP="0081182F">
            <w:pPr>
              <w:pStyle w:val="Tablebullet2"/>
              <w:keepNext/>
              <w:keepLines/>
              <w:numPr>
                <w:ilvl w:val="0"/>
                <w:numId w:val="0"/>
              </w:numPr>
              <w:spacing w:before="0" w:after="0"/>
              <w:jc w:val="left"/>
            </w:pPr>
            <w:r>
              <w:t>Yes</w:t>
            </w:r>
          </w:p>
        </w:tc>
      </w:tr>
      <w:tr w:rsidR="0081182F" w:rsidRPr="000B4DCD" w14:paraId="21A766F5" w14:textId="77777777" w:rsidTr="005D766B">
        <w:trPr>
          <w:cantSplit/>
          <w:trHeight w:val="1134"/>
        </w:trPr>
        <w:tc>
          <w:tcPr>
            <w:tcW w:w="477" w:type="pct"/>
          </w:tcPr>
          <w:p w14:paraId="165B463E"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79" w:type="pct"/>
          </w:tcPr>
          <w:p w14:paraId="46A285C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785" w:type="pct"/>
          </w:tcPr>
          <w:p w14:paraId="63F2E12F"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77B5A342"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0E451D5B"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0C83E1A3"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3A73D8D2"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D97B36">
              <w:t>6.5</w:t>
            </w:r>
            <w:r>
              <w:fldChar w:fldCharType="end"/>
            </w:r>
          </w:p>
        </w:tc>
        <w:tc>
          <w:tcPr>
            <w:tcW w:w="552" w:type="pct"/>
          </w:tcPr>
          <w:p w14:paraId="0951C962"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r w:rsidR="008134A6" w:rsidRPr="008F6B5B" w14:paraId="0C477968" w14:textId="77777777" w:rsidTr="005D766B">
        <w:trPr>
          <w:cantSplit/>
          <w:trHeight w:val="1134"/>
        </w:trPr>
        <w:tc>
          <w:tcPr>
            <w:tcW w:w="477" w:type="pct"/>
          </w:tcPr>
          <w:p w14:paraId="2E257AE1"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bookmarkStart w:id="465" w:name="_Hlk35811249"/>
            <w:r w:rsidRPr="00592619">
              <w:rPr>
                <w:rFonts w:ascii="Times New Roman" w:hAnsi="Times New Roman" w:cs="Times New Roman"/>
                <w:sz w:val="20"/>
                <w:szCs w:val="20"/>
              </w:rPr>
              <w:t>&gt;= 4.0</w:t>
            </w:r>
          </w:p>
        </w:tc>
        <w:tc>
          <w:tcPr>
            <w:tcW w:w="479" w:type="pct"/>
          </w:tcPr>
          <w:p w14:paraId="6EE7D437"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0x8F85</w:t>
            </w:r>
          </w:p>
        </w:tc>
        <w:tc>
          <w:tcPr>
            <w:tcW w:w="785" w:type="pct"/>
          </w:tcPr>
          <w:p w14:paraId="4EC530F3"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ECS100 Command not supported by Device</w:t>
            </w:r>
          </w:p>
        </w:tc>
        <w:tc>
          <w:tcPr>
            <w:tcW w:w="1150" w:type="pct"/>
          </w:tcPr>
          <w:p w14:paraId="7DF3B49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ECS100 </w:t>
            </w:r>
          </w:p>
        </w:tc>
        <w:tc>
          <w:tcPr>
            <w:tcW w:w="1003" w:type="pct"/>
          </w:tcPr>
          <w:p w14:paraId="0962F3CC"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0x0120</w:t>
            </w:r>
          </w:p>
        </w:tc>
        <w:tc>
          <w:tcPr>
            <w:tcW w:w="553" w:type="pct"/>
          </w:tcPr>
          <w:p w14:paraId="342F99C6"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_Ref33385401 \r \h  \* MERGEFORMAT </w:instrText>
            </w:r>
            <w:r w:rsidRPr="00592619">
              <w:fldChar w:fldCharType="separate"/>
            </w:r>
            <w:r w:rsidRPr="00592619">
              <w:t>6.6</w:t>
            </w:r>
            <w:r w:rsidRPr="00592619">
              <w:fldChar w:fldCharType="end"/>
            </w:r>
          </w:p>
        </w:tc>
        <w:tc>
          <w:tcPr>
            <w:tcW w:w="552" w:type="pct"/>
          </w:tcPr>
          <w:p w14:paraId="212B116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4B6483E0" w14:textId="77777777" w:rsidTr="005D766B">
        <w:trPr>
          <w:cantSplit/>
          <w:trHeight w:val="1134"/>
        </w:trPr>
        <w:tc>
          <w:tcPr>
            <w:tcW w:w="477" w:type="pct"/>
          </w:tcPr>
          <w:p w14:paraId="2D094E38"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590A801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0x8F86</w:t>
            </w:r>
          </w:p>
        </w:tc>
        <w:tc>
          <w:tcPr>
            <w:tcW w:w="785" w:type="pct"/>
          </w:tcPr>
          <w:p w14:paraId="02E14369"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ECS101 Limit APC [n] Level Command processed</w:t>
            </w:r>
          </w:p>
        </w:tc>
        <w:tc>
          <w:tcPr>
            <w:tcW w:w="1150" w:type="pct"/>
          </w:tcPr>
          <w:p w14:paraId="16E3BE15"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ECS101 </w:t>
            </w:r>
          </w:p>
        </w:tc>
        <w:tc>
          <w:tcPr>
            <w:tcW w:w="1003" w:type="pct"/>
          </w:tcPr>
          <w:p w14:paraId="39FFE22E"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0x0121</w:t>
            </w:r>
          </w:p>
        </w:tc>
        <w:tc>
          <w:tcPr>
            <w:tcW w:w="553" w:type="pct"/>
          </w:tcPr>
          <w:p w14:paraId="2894D22F"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_Ref33385411 \r \h  \* MERGEFORMAT </w:instrText>
            </w:r>
            <w:r w:rsidRPr="00592619">
              <w:fldChar w:fldCharType="separate"/>
            </w:r>
            <w:r w:rsidRPr="00592619">
              <w:t>6.7</w:t>
            </w:r>
            <w:r w:rsidRPr="00592619">
              <w:fldChar w:fldCharType="end"/>
            </w:r>
          </w:p>
        </w:tc>
        <w:tc>
          <w:tcPr>
            <w:tcW w:w="552" w:type="pct"/>
          </w:tcPr>
          <w:p w14:paraId="705015E2"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1A6D9466" w14:textId="77777777" w:rsidTr="005D766B">
        <w:trPr>
          <w:cantSplit/>
          <w:trHeight w:val="1134"/>
        </w:trPr>
        <w:tc>
          <w:tcPr>
            <w:tcW w:w="477" w:type="pct"/>
          </w:tcPr>
          <w:p w14:paraId="6A23FD1E"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01B25273"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0x8F87</w:t>
            </w:r>
          </w:p>
        </w:tc>
        <w:tc>
          <w:tcPr>
            <w:tcW w:w="785" w:type="pct"/>
          </w:tcPr>
          <w:p w14:paraId="3111C47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ECS102 Limit APC [n] Level ended or cancelled</w:t>
            </w:r>
          </w:p>
        </w:tc>
        <w:tc>
          <w:tcPr>
            <w:tcW w:w="1150" w:type="pct"/>
          </w:tcPr>
          <w:p w14:paraId="11ABF0E4"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ECS102 </w:t>
            </w:r>
          </w:p>
        </w:tc>
        <w:tc>
          <w:tcPr>
            <w:tcW w:w="1003" w:type="pct"/>
          </w:tcPr>
          <w:p w14:paraId="0C452084"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0x0122</w:t>
            </w:r>
          </w:p>
        </w:tc>
        <w:tc>
          <w:tcPr>
            <w:tcW w:w="553" w:type="pct"/>
          </w:tcPr>
          <w:p w14:paraId="52FD1895"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_Ref33385416 \r \h  \* MERGEFORMAT </w:instrText>
            </w:r>
            <w:r w:rsidRPr="00592619">
              <w:fldChar w:fldCharType="separate"/>
            </w:r>
            <w:r w:rsidRPr="00592619">
              <w:t>6.8</w:t>
            </w:r>
            <w:r w:rsidRPr="00592619">
              <w:fldChar w:fldCharType="end"/>
            </w:r>
          </w:p>
        </w:tc>
        <w:tc>
          <w:tcPr>
            <w:tcW w:w="552" w:type="pct"/>
          </w:tcPr>
          <w:p w14:paraId="52A4E18C"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099401B5" w14:textId="77777777" w:rsidTr="005D766B">
        <w:trPr>
          <w:cantSplit/>
          <w:trHeight w:val="702"/>
        </w:trPr>
        <w:tc>
          <w:tcPr>
            <w:tcW w:w="477" w:type="pct"/>
          </w:tcPr>
          <w:p w14:paraId="78E2CD0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2FE0FD7B"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0x8F88</w:t>
            </w:r>
          </w:p>
        </w:tc>
        <w:tc>
          <w:tcPr>
            <w:tcW w:w="785" w:type="pct"/>
          </w:tcPr>
          <w:p w14:paraId="6569337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ECS200 Operational Update</w:t>
            </w:r>
          </w:p>
        </w:tc>
        <w:tc>
          <w:tcPr>
            <w:tcW w:w="1150" w:type="pct"/>
          </w:tcPr>
          <w:p w14:paraId="0FE86FF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ECS200 </w:t>
            </w:r>
          </w:p>
        </w:tc>
        <w:tc>
          <w:tcPr>
            <w:tcW w:w="1003" w:type="pct"/>
          </w:tcPr>
          <w:p w14:paraId="631D1E3D"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0x0123</w:t>
            </w:r>
          </w:p>
        </w:tc>
        <w:tc>
          <w:tcPr>
            <w:tcW w:w="553" w:type="pct"/>
          </w:tcPr>
          <w:p w14:paraId="6F1E087D"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_Ref33385420 \r \h  \* MERGEFORMAT </w:instrText>
            </w:r>
            <w:r w:rsidRPr="00592619">
              <w:fldChar w:fldCharType="separate"/>
            </w:r>
            <w:r w:rsidRPr="00592619">
              <w:t>6.9</w:t>
            </w:r>
            <w:r w:rsidRPr="00592619">
              <w:fldChar w:fldCharType="end"/>
            </w:r>
          </w:p>
        </w:tc>
        <w:tc>
          <w:tcPr>
            <w:tcW w:w="552" w:type="pct"/>
          </w:tcPr>
          <w:p w14:paraId="6E3886B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bl>
    <w:p w14:paraId="0E12224C" w14:textId="77777777" w:rsidR="00983A41" w:rsidRPr="000B4DCD" w:rsidRDefault="00983A41" w:rsidP="00A07CE3">
      <w:pPr>
        <w:pStyle w:val="Caption"/>
      </w:pPr>
      <w:bookmarkStart w:id="466" w:name="_Ref400462308"/>
      <w:bookmarkStart w:id="467" w:name="_Hlk71894672"/>
      <w:bookmarkEnd w:id="46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11</w:t>
      </w:r>
      <w:r w:rsidR="00FD7AA3" w:rsidRPr="000B4DCD">
        <w:fldChar w:fldCharType="end"/>
      </w:r>
      <w:bookmarkEnd w:id="466"/>
      <w:r w:rsidR="008E7B0E">
        <w:t xml:space="preserve"> </w:t>
      </w:r>
      <w:r w:rsidRPr="000B4DCD">
        <w:t>: Device Alerts with Additional Payload</w:t>
      </w:r>
    </w:p>
    <w:p w14:paraId="68BA7128" w14:textId="77777777" w:rsidR="00240330" w:rsidRPr="000B4DCD" w:rsidRDefault="00D44D52" w:rsidP="008A5296">
      <w:pPr>
        <w:pStyle w:val="Heading2"/>
        <w:rPr>
          <w:rFonts w:cs="Times New Roman"/>
        </w:rPr>
      </w:pPr>
      <w:bookmarkStart w:id="468" w:name="_Toc400456470"/>
      <w:bookmarkStart w:id="469" w:name="_Toc400457505"/>
      <w:bookmarkStart w:id="470" w:name="_Toc400458546"/>
      <w:bookmarkStart w:id="471" w:name="_Toc400459571"/>
      <w:bookmarkStart w:id="472" w:name="_Toc400460729"/>
      <w:bookmarkStart w:id="473" w:name="_Toc400462728"/>
      <w:bookmarkStart w:id="474" w:name="_Toc400464106"/>
      <w:bookmarkStart w:id="475" w:name="_Toc400465478"/>
      <w:bookmarkStart w:id="476" w:name="_Toc400468489"/>
      <w:bookmarkStart w:id="477" w:name="_Toc400514099"/>
      <w:bookmarkStart w:id="478" w:name="_Toc400515547"/>
      <w:bookmarkStart w:id="479" w:name="_Toc400526258"/>
      <w:bookmarkStart w:id="480" w:name="_Toc400366343"/>
      <w:bookmarkStart w:id="481" w:name="_Toc400367635"/>
      <w:bookmarkStart w:id="482" w:name="_Toc400456471"/>
      <w:bookmarkStart w:id="483" w:name="_Toc400457506"/>
      <w:bookmarkStart w:id="484" w:name="_Toc400458547"/>
      <w:bookmarkStart w:id="485" w:name="_Toc400459572"/>
      <w:bookmarkStart w:id="486" w:name="_Toc400460730"/>
      <w:bookmarkStart w:id="487" w:name="_Toc400462729"/>
      <w:bookmarkStart w:id="488" w:name="_Toc400464107"/>
      <w:bookmarkStart w:id="489" w:name="_Toc400465479"/>
      <w:bookmarkStart w:id="490" w:name="_Toc400468490"/>
      <w:bookmarkStart w:id="491" w:name="_Toc400514100"/>
      <w:bookmarkStart w:id="492" w:name="_Toc400515548"/>
      <w:bookmarkStart w:id="493" w:name="_Toc400526259"/>
      <w:bookmarkStart w:id="494" w:name="_Toc400366344"/>
      <w:bookmarkStart w:id="495" w:name="_Toc400367636"/>
      <w:bookmarkStart w:id="496" w:name="_Toc400456472"/>
      <w:bookmarkStart w:id="497" w:name="_Toc400457507"/>
      <w:bookmarkStart w:id="498" w:name="_Toc400458548"/>
      <w:bookmarkStart w:id="499" w:name="_Toc400459573"/>
      <w:bookmarkStart w:id="500" w:name="_Toc400460731"/>
      <w:bookmarkStart w:id="501" w:name="_Toc400462730"/>
      <w:bookmarkStart w:id="502" w:name="_Toc400464108"/>
      <w:bookmarkStart w:id="503" w:name="_Toc400465480"/>
      <w:bookmarkStart w:id="504" w:name="_Toc400468491"/>
      <w:bookmarkStart w:id="505" w:name="_Toc400514101"/>
      <w:bookmarkStart w:id="506" w:name="_Toc400515549"/>
      <w:bookmarkStart w:id="507" w:name="_Toc400526260"/>
      <w:bookmarkStart w:id="508" w:name="_Toc400366345"/>
      <w:bookmarkStart w:id="509" w:name="_Toc400367637"/>
      <w:bookmarkStart w:id="510" w:name="_Toc400456473"/>
      <w:bookmarkStart w:id="511" w:name="_Toc400457508"/>
      <w:bookmarkStart w:id="512" w:name="_Toc400458549"/>
      <w:bookmarkStart w:id="513" w:name="_Toc400459574"/>
      <w:bookmarkStart w:id="514" w:name="_Toc400460732"/>
      <w:bookmarkStart w:id="515" w:name="_Toc400462731"/>
      <w:bookmarkStart w:id="516" w:name="_Toc400464109"/>
      <w:bookmarkStart w:id="517" w:name="_Toc400465481"/>
      <w:bookmarkStart w:id="518" w:name="_Toc400468492"/>
      <w:bookmarkStart w:id="519" w:name="_Toc400514102"/>
      <w:bookmarkStart w:id="520" w:name="_Toc400515550"/>
      <w:bookmarkStart w:id="521" w:name="_Toc400526261"/>
      <w:bookmarkStart w:id="522" w:name="_Toc400366360"/>
      <w:bookmarkStart w:id="523" w:name="_Toc400367652"/>
      <w:bookmarkStart w:id="524" w:name="_Toc400456488"/>
      <w:bookmarkStart w:id="525" w:name="_Toc400457523"/>
      <w:bookmarkStart w:id="526" w:name="_Toc400458564"/>
      <w:bookmarkStart w:id="527" w:name="_Toc400459589"/>
      <w:bookmarkStart w:id="528" w:name="_Toc400460747"/>
      <w:bookmarkStart w:id="529" w:name="_Toc400462746"/>
      <w:bookmarkStart w:id="530" w:name="_Toc400464124"/>
      <w:bookmarkStart w:id="531" w:name="_Toc400465496"/>
      <w:bookmarkStart w:id="532" w:name="_Toc400468507"/>
      <w:bookmarkStart w:id="533" w:name="_Toc400514117"/>
      <w:bookmarkStart w:id="534" w:name="_Toc400515565"/>
      <w:bookmarkStart w:id="535" w:name="_Toc400526276"/>
      <w:bookmarkStart w:id="536" w:name="_Toc400366361"/>
      <w:bookmarkStart w:id="537" w:name="_Toc400367653"/>
      <w:bookmarkStart w:id="538" w:name="_Toc400456489"/>
      <w:bookmarkStart w:id="539" w:name="_Toc400457524"/>
      <w:bookmarkStart w:id="540" w:name="_Toc400458565"/>
      <w:bookmarkStart w:id="541" w:name="_Toc400459590"/>
      <w:bookmarkStart w:id="542" w:name="_Toc400460748"/>
      <w:bookmarkStart w:id="543" w:name="_Toc400462747"/>
      <w:bookmarkStart w:id="544" w:name="_Toc400464125"/>
      <w:bookmarkStart w:id="545" w:name="_Toc400465497"/>
      <w:bookmarkStart w:id="546" w:name="_Toc400468508"/>
      <w:bookmarkStart w:id="547" w:name="_Toc400514118"/>
      <w:bookmarkStart w:id="548" w:name="_Toc400515566"/>
      <w:bookmarkStart w:id="549" w:name="_Toc400526277"/>
      <w:bookmarkStart w:id="550" w:name="_Toc400366367"/>
      <w:bookmarkStart w:id="551" w:name="_Toc400367659"/>
      <w:bookmarkStart w:id="552" w:name="_Toc400456495"/>
      <w:bookmarkStart w:id="553" w:name="_Toc400457530"/>
      <w:bookmarkStart w:id="554" w:name="_Toc400458571"/>
      <w:bookmarkStart w:id="555" w:name="_Toc400459596"/>
      <w:bookmarkStart w:id="556" w:name="_Toc400460754"/>
      <w:bookmarkStart w:id="557" w:name="_Toc400462753"/>
      <w:bookmarkStart w:id="558" w:name="_Toc400464131"/>
      <w:bookmarkStart w:id="559" w:name="_Toc400465503"/>
      <w:bookmarkStart w:id="560" w:name="_Toc400468514"/>
      <w:bookmarkStart w:id="561" w:name="_Toc400514124"/>
      <w:bookmarkStart w:id="562" w:name="_Toc400515572"/>
      <w:bookmarkStart w:id="563" w:name="_Toc400526283"/>
      <w:bookmarkStart w:id="564" w:name="_Toc400456496"/>
      <w:bookmarkStart w:id="565" w:name="_Toc400457531"/>
      <w:bookmarkStart w:id="566" w:name="_Toc400458572"/>
      <w:bookmarkStart w:id="567" w:name="_Toc400459597"/>
      <w:bookmarkStart w:id="568" w:name="_Toc400460755"/>
      <w:bookmarkStart w:id="569" w:name="_Toc400462754"/>
      <w:bookmarkStart w:id="570" w:name="_Toc400464132"/>
      <w:bookmarkStart w:id="571" w:name="_Toc400465504"/>
      <w:bookmarkStart w:id="572" w:name="_Toc400468515"/>
      <w:bookmarkStart w:id="573" w:name="_Toc400514125"/>
      <w:bookmarkStart w:id="574" w:name="_Toc400515573"/>
      <w:bookmarkStart w:id="575" w:name="_Toc400526284"/>
      <w:bookmarkStart w:id="576" w:name="_Toc400456497"/>
      <w:bookmarkStart w:id="577" w:name="_Toc400457532"/>
      <w:bookmarkStart w:id="578" w:name="_Toc400458573"/>
      <w:bookmarkStart w:id="579" w:name="_Toc400459598"/>
      <w:bookmarkStart w:id="580" w:name="_Toc400460756"/>
      <w:bookmarkStart w:id="581" w:name="_Toc400462755"/>
      <w:bookmarkStart w:id="582" w:name="_Toc400464133"/>
      <w:bookmarkStart w:id="583" w:name="_Toc400465505"/>
      <w:bookmarkStart w:id="584" w:name="_Toc400468516"/>
      <w:bookmarkStart w:id="585" w:name="_Toc400514126"/>
      <w:bookmarkStart w:id="586" w:name="_Toc400515574"/>
      <w:bookmarkStart w:id="587" w:name="_Toc400526285"/>
      <w:bookmarkStart w:id="588" w:name="_Toc400456498"/>
      <w:bookmarkStart w:id="589" w:name="_Toc400457533"/>
      <w:bookmarkStart w:id="590" w:name="_Toc400458574"/>
      <w:bookmarkStart w:id="591" w:name="_Toc400459599"/>
      <w:bookmarkStart w:id="592" w:name="_Toc400460757"/>
      <w:bookmarkStart w:id="593" w:name="_Toc400462756"/>
      <w:bookmarkStart w:id="594" w:name="_Toc400464134"/>
      <w:bookmarkStart w:id="595" w:name="_Toc400465506"/>
      <w:bookmarkStart w:id="596" w:name="_Toc400468517"/>
      <w:bookmarkStart w:id="597" w:name="_Toc400514127"/>
      <w:bookmarkStart w:id="598" w:name="_Toc400515575"/>
      <w:bookmarkStart w:id="599" w:name="_Toc400526286"/>
      <w:bookmarkStart w:id="600" w:name="_Toc400456499"/>
      <w:bookmarkStart w:id="601" w:name="_Toc400457534"/>
      <w:bookmarkStart w:id="602" w:name="_Toc400458575"/>
      <w:bookmarkStart w:id="603" w:name="_Toc400459600"/>
      <w:bookmarkStart w:id="604" w:name="_Toc400460758"/>
      <w:bookmarkStart w:id="605" w:name="_Toc400462757"/>
      <w:bookmarkStart w:id="606" w:name="_Toc400464135"/>
      <w:bookmarkStart w:id="607" w:name="_Toc400465507"/>
      <w:bookmarkStart w:id="608" w:name="_Toc400468518"/>
      <w:bookmarkStart w:id="609" w:name="_Toc400514128"/>
      <w:bookmarkStart w:id="610" w:name="_Toc400515576"/>
      <w:bookmarkStart w:id="611" w:name="_Toc400526287"/>
      <w:bookmarkStart w:id="612" w:name="_Toc400456500"/>
      <w:bookmarkStart w:id="613" w:name="_Toc400457535"/>
      <w:bookmarkStart w:id="614" w:name="_Toc400458576"/>
      <w:bookmarkStart w:id="615" w:name="_Toc400459601"/>
      <w:bookmarkStart w:id="616" w:name="_Toc400460759"/>
      <w:bookmarkStart w:id="617" w:name="_Toc400462758"/>
      <w:bookmarkStart w:id="618" w:name="_Toc400464136"/>
      <w:bookmarkStart w:id="619" w:name="_Toc400465508"/>
      <w:bookmarkStart w:id="620" w:name="_Toc400468519"/>
      <w:bookmarkStart w:id="621" w:name="_Toc400514129"/>
      <w:bookmarkStart w:id="622" w:name="_Toc400515577"/>
      <w:bookmarkStart w:id="623" w:name="_Toc400526288"/>
      <w:bookmarkStart w:id="624" w:name="_Toc400456501"/>
      <w:bookmarkStart w:id="625" w:name="_Toc400457536"/>
      <w:bookmarkStart w:id="626" w:name="_Toc400458577"/>
      <w:bookmarkStart w:id="627" w:name="_Toc400459602"/>
      <w:bookmarkStart w:id="628" w:name="_Toc400460760"/>
      <w:bookmarkStart w:id="629" w:name="_Toc400462759"/>
      <w:bookmarkStart w:id="630" w:name="_Toc400464137"/>
      <w:bookmarkStart w:id="631" w:name="_Toc400465509"/>
      <w:bookmarkStart w:id="632" w:name="_Toc400468520"/>
      <w:bookmarkStart w:id="633" w:name="_Toc400514130"/>
      <w:bookmarkStart w:id="634" w:name="_Toc400515578"/>
      <w:bookmarkStart w:id="635" w:name="_Toc400526289"/>
      <w:bookmarkStart w:id="636" w:name="_Toc400456502"/>
      <w:bookmarkStart w:id="637" w:name="_Toc400457537"/>
      <w:bookmarkStart w:id="638" w:name="_Toc400458578"/>
      <w:bookmarkStart w:id="639" w:name="_Toc400459603"/>
      <w:bookmarkStart w:id="640" w:name="_Toc400460761"/>
      <w:bookmarkStart w:id="641" w:name="_Toc400462760"/>
      <w:bookmarkStart w:id="642" w:name="_Toc400464138"/>
      <w:bookmarkStart w:id="643" w:name="_Toc400465510"/>
      <w:bookmarkStart w:id="644" w:name="_Toc400468521"/>
      <w:bookmarkStart w:id="645" w:name="_Toc400514131"/>
      <w:bookmarkStart w:id="646" w:name="_Toc400515579"/>
      <w:bookmarkStart w:id="647" w:name="_Toc400526290"/>
      <w:bookmarkStart w:id="648" w:name="_Toc400456503"/>
      <w:bookmarkStart w:id="649" w:name="_Toc400457538"/>
      <w:bookmarkStart w:id="650" w:name="_Toc400458579"/>
      <w:bookmarkStart w:id="651" w:name="_Toc400459604"/>
      <w:bookmarkStart w:id="652" w:name="_Toc400460762"/>
      <w:bookmarkStart w:id="653" w:name="_Toc400462761"/>
      <w:bookmarkStart w:id="654" w:name="_Toc400464139"/>
      <w:bookmarkStart w:id="655" w:name="_Toc400465511"/>
      <w:bookmarkStart w:id="656" w:name="_Toc400468522"/>
      <w:bookmarkStart w:id="657" w:name="_Toc400514132"/>
      <w:bookmarkStart w:id="658" w:name="_Toc400515580"/>
      <w:bookmarkStart w:id="659" w:name="_Toc400526291"/>
      <w:bookmarkStart w:id="660" w:name="_Toc400456504"/>
      <w:bookmarkStart w:id="661" w:name="_Toc400457539"/>
      <w:bookmarkStart w:id="662" w:name="_Toc400458580"/>
      <w:bookmarkStart w:id="663" w:name="_Toc400459605"/>
      <w:bookmarkStart w:id="664" w:name="_Toc400460763"/>
      <w:bookmarkStart w:id="665" w:name="_Toc400462762"/>
      <w:bookmarkStart w:id="666" w:name="_Toc400464140"/>
      <w:bookmarkStart w:id="667" w:name="_Toc400465512"/>
      <w:bookmarkStart w:id="668" w:name="_Toc400468523"/>
      <w:bookmarkStart w:id="669" w:name="_Toc400514133"/>
      <w:bookmarkStart w:id="670" w:name="_Toc400515581"/>
      <w:bookmarkStart w:id="671" w:name="_Toc400526292"/>
      <w:bookmarkStart w:id="672" w:name="_Toc400456505"/>
      <w:bookmarkStart w:id="673" w:name="_Toc400457540"/>
      <w:bookmarkStart w:id="674" w:name="_Toc400458581"/>
      <w:bookmarkStart w:id="675" w:name="_Toc400459606"/>
      <w:bookmarkStart w:id="676" w:name="_Toc400460764"/>
      <w:bookmarkStart w:id="677" w:name="_Toc400462763"/>
      <w:bookmarkStart w:id="678" w:name="_Toc400464141"/>
      <w:bookmarkStart w:id="679" w:name="_Toc400465513"/>
      <w:bookmarkStart w:id="680" w:name="_Toc400468524"/>
      <w:bookmarkStart w:id="681" w:name="_Toc400514134"/>
      <w:bookmarkStart w:id="682" w:name="_Toc400515582"/>
      <w:bookmarkStart w:id="683" w:name="_Toc400526293"/>
      <w:bookmarkStart w:id="684" w:name="_Toc400456506"/>
      <w:bookmarkStart w:id="685" w:name="_Toc400457541"/>
      <w:bookmarkStart w:id="686" w:name="_Toc400458582"/>
      <w:bookmarkStart w:id="687" w:name="_Toc400459607"/>
      <w:bookmarkStart w:id="688" w:name="_Toc400460765"/>
      <w:bookmarkStart w:id="689" w:name="_Toc400462764"/>
      <w:bookmarkStart w:id="690" w:name="_Toc400464142"/>
      <w:bookmarkStart w:id="691" w:name="_Toc400465514"/>
      <w:bookmarkStart w:id="692" w:name="_Toc400468525"/>
      <w:bookmarkStart w:id="693" w:name="_Toc400514135"/>
      <w:bookmarkStart w:id="694" w:name="_Toc400515583"/>
      <w:bookmarkStart w:id="695" w:name="_Toc400526294"/>
      <w:bookmarkStart w:id="696" w:name="_Toc400456507"/>
      <w:bookmarkStart w:id="697" w:name="_Toc400457542"/>
      <w:bookmarkStart w:id="698" w:name="_Toc400458583"/>
      <w:bookmarkStart w:id="699" w:name="_Toc400459608"/>
      <w:bookmarkStart w:id="700" w:name="_Toc400460766"/>
      <w:bookmarkStart w:id="701" w:name="_Toc400462765"/>
      <w:bookmarkStart w:id="702" w:name="_Toc400464143"/>
      <w:bookmarkStart w:id="703" w:name="_Toc400465515"/>
      <w:bookmarkStart w:id="704" w:name="_Toc400468526"/>
      <w:bookmarkStart w:id="705" w:name="_Toc400514136"/>
      <w:bookmarkStart w:id="706" w:name="_Toc400515584"/>
      <w:bookmarkStart w:id="707" w:name="_Toc400526295"/>
      <w:bookmarkStart w:id="708" w:name="_Toc400456508"/>
      <w:bookmarkStart w:id="709" w:name="_Toc400457543"/>
      <w:bookmarkStart w:id="710" w:name="_Toc400458584"/>
      <w:bookmarkStart w:id="711" w:name="_Toc400459609"/>
      <w:bookmarkStart w:id="712" w:name="_Toc400460767"/>
      <w:bookmarkStart w:id="713" w:name="_Toc400462766"/>
      <w:bookmarkStart w:id="714" w:name="_Toc400464144"/>
      <w:bookmarkStart w:id="715" w:name="_Toc400465516"/>
      <w:bookmarkStart w:id="716" w:name="_Toc400468527"/>
      <w:bookmarkStart w:id="717" w:name="_Toc400514137"/>
      <w:bookmarkStart w:id="718" w:name="_Toc400515585"/>
      <w:bookmarkStart w:id="719" w:name="_Toc400526296"/>
      <w:bookmarkStart w:id="720" w:name="_Toc400456509"/>
      <w:bookmarkStart w:id="721" w:name="_Toc400457544"/>
      <w:bookmarkStart w:id="722" w:name="_Toc400458585"/>
      <w:bookmarkStart w:id="723" w:name="_Toc400459610"/>
      <w:bookmarkStart w:id="724" w:name="_Toc400460768"/>
      <w:bookmarkStart w:id="725" w:name="_Toc400462767"/>
      <w:bookmarkStart w:id="726" w:name="_Toc400464145"/>
      <w:bookmarkStart w:id="727" w:name="_Toc400465517"/>
      <w:bookmarkStart w:id="728" w:name="_Toc400468528"/>
      <w:bookmarkStart w:id="729" w:name="_Toc400514138"/>
      <w:bookmarkStart w:id="730" w:name="_Toc400515586"/>
      <w:bookmarkStart w:id="731" w:name="_Toc400526297"/>
      <w:bookmarkStart w:id="732" w:name="_Toc400456510"/>
      <w:bookmarkStart w:id="733" w:name="_Toc400457545"/>
      <w:bookmarkStart w:id="734" w:name="_Toc400458586"/>
      <w:bookmarkStart w:id="735" w:name="_Toc400459611"/>
      <w:bookmarkStart w:id="736" w:name="_Toc400460769"/>
      <w:bookmarkStart w:id="737" w:name="_Toc400462768"/>
      <w:bookmarkStart w:id="738" w:name="_Toc400464146"/>
      <w:bookmarkStart w:id="739" w:name="_Toc400465518"/>
      <w:bookmarkStart w:id="740" w:name="_Toc400468529"/>
      <w:bookmarkStart w:id="741" w:name="_Toc400514139"/>
      <w:bookmarkStart w:id="742" w:name="_Toc400515587"/>
      <w:bookmarkStart w:id="743" w:name="_Toc400526298"/>
      <w:bookmarkStart w:id="744" w:name="_Toc400456511"/>
      <w:bookmarkStart w:id="745" w:name="_Toc400457546"/>
      <w:bookmarkStart w:id="746" w:name="_Toc400458587"/>
      <w:bookmarkStart w:id="747" w:name="_Toc400459612"/>
      <w:bookmarkStart w:id="748" w:name="_Toc400460770"/>
      <w:bookmarkStart w:id="749" w:name="_Toc400462769"/>
      <w:bookmarkStart w:id="750" w:name="_Toc400464147"/>
      <w:bookmarkStart w:id="751" w:name="_Toc400465519"/>
      <w:bookmarkStart w:id="752" w:name="_Toc400468530"/>
      <w:bookmarkStart w:id="753" w:name="_Toc400514140"/>
      <w:bookmarkStart w:id="754" w:name="_Toc400515588"/>
      <w:bookmarkStart w:id="755" w:name="_Toc400526299"/>
      <w:bookmarkStart w:id="756" w:name="_Toc400456512"/>
      <w:bookmarkStart w:id="757" w:name="_Toc400457547"/>
      <w:bookmarkStart w:id="758" w:name="_Toc400458588"/>
      <w:bookmarkStart w:id="759" w:name="_Toc400459613"/>
      <w:bookmarkStart w:id="760" w:name="_Toc400460771"/>
      <w:bookmarkStart w:id="761" w:name="_Toc400462770"/>
      <w:bookmarkStart w:id="762" w:name="_Toc400464148"/>
      <w:bookmarkStart w:id="763" w:name="_Toc400465520"/>
      <w:bookmarkStart w:id="764" w:name="_Toc400468531"/>
      <w:bookmarkStart w:id="765" w:name="_Toc400514141"/>
      <w:bookmarkStart w:id="766" w:name="_Toc400515589"/>
      <w:bookmarkStart w:id="767" w:name="_Toc400526300"/>
      <w:bookmarkStart w:id="768" w:name="_Toc400456513"/>
      <w:bookmarkStart w:id="769" w:name="_Toc400457548"/>
      <w:bookmarkStart w:id="770" w:name="_Toc400458589"/>
      <w:bookmarkStart w:id="771" w:name="_Toc400459614"/>
      <w:bookmarkStart w:id="772" w:name="_Toc400460772"/>
      <w:bookmarkStart w:id="773" w:name="_Toc400462771"/>
      <w:bookmarkStart w:id="774" w:name="_Toc400464149"/>
      <w:bookmarkStart w:id="775" w:name="_Toc400465521"/>
      <w:bookmarkStart w:id="776" w:name="_Toc400468532"/>
      <w:bookmarkStart w:id="777" w:name="_Toc400514142"/>
      <w:bookmarkStart w:id="778" w:name="_Toc400515590"/>
      <w:bookmarkStart w:id="779" w:name="_Toc400526301"/>
      <w:bookmarkStart w:id="780" w:name="_Toc400456514"/>
      <w:bookmarkStart w:id="781" w:name="_Toc400457549"/>
      <w:bookmarkStart w:id="782" w:name="_Toc400458590"/>
      <w:bookmarkStart w:id="783" w:name="_Toc400459615"/>
      <w:bookmarkStart w:id="784" w:name="_Toc400460773"/>
      <w:bookmarkStart w:id="785" w:name="_Toc400462772"/>
      <w:bookmarkStart w:id="786" w:name="_Toc400464150"/>
      <w:bookmarkStart w:id="787" w:name="_Toc400465522"/>
      <w:bookmarkStart w:id="788" w:name="_Toc400468533"/>
      <w:bookmarkStart w:id="789" w:name="_Toc400514143"/>
      <w:bookmarkStart w:id="790" w:name="_Toc400515591"/>
      <w:bookmarkStart w:id="791" w:name="_Toc400526302"/>
      <w:bookmarkStart w:id="792" w:name="_Toc400456554"/>
      <w:bookmarkStart w:id="793" w:name="_Toc400457589"/>
      <w:bookmarkStart w:id="794" w:name="_Toc400458630"/>
      <w:bookmarkStart w:id="795" w:name="_Toc400459655"/>
      <w:bookmarkStart w:id="796" w:name="_Toc400460813"/>
      <w:bookmarkStart w:id="797" w:name="_Toc400462812"/>
      <w:bookmarkStart w:id="798" w:name="_Toc400464190"/>
      <w:bookmarkStart w:id="799" w:name="_Toc400465562"/>
      <w:bookmarkStart w:id="800" w:name="_Toc400468573"/>
      <w:bookmarkStart w:id="801" w:name="_Toc400514183"/>
      <w:bookmarkStart w:id="802" w:name="_Toc400515631"/>
      <w:bookmarkStart w:id="803" w:name="_Toc400526342"/>
      <w:bookmarkStart w:id="804" w:name="_Toc400456555"/>
      <w:bookmarkStart w:id="805" w:name="_Toc400457590"/>
      <w:bookmarkStart w:id="806" w:name="_Toc400458631"/>
      <w:bookmarkStart w:id="807" w:name="_Toc400459656"/>
      <w:bookmarkStart w:id="808" w:name="_Toc400460814"/>
      <w:bookmarkStart w:id="809" w:name="_Toc400462813"/>
      <w:bookmarkStart w:id="810" w:name="_Toc400464191"/>
      <w:bookmarkStart w:id="811" w:name="_Toc400465563"/>
      <w:bookmarkStart w:id="812" w:name="_Toc400468574"/>
      <w:bookmarkStart w:id="813" w:name="_Toc400514184"/>
      <w:bookmarkStart w:id="814" w:name="_Toc400515632"/>
      <w:bookmarkStart w:id="815" w:name="_Toc400526343"/>
      <w:bookmarkStart w:id="816" w:name="_Toc400456556"/>
      <w:bookmarkStart w:id="817" w:name="_Toc400457591"/>
      <w:bookmarkStart w:id="818" w:name="_Toc400458632"/>
      <w:bookmarkStart w:id="819" w:name="_Toc400459657"/>
      <w:bookmarkStart w:id="820" w:name="_Toc400460815"/>
      <w:bookmarkStart w:id="821" w:name="_Toc400462814"/>
      <w:bookmarkStart w:id="822" w:name="_Toc400464192"/>
      <w:bookmarkStart w:id="823" w:name="_Toc400465564"/>
      <w:bookmarkStart w:id="824" w:name="_Toc400468575"/>
      <w:bookmarkStart w:id="825" w:name="_Toc400514185"/>
      <w:bookmarkStart w:id="826" w:name="_Toc400515633"/>
      <w:bookmarkStart w:id="827" w:name="_Toc400526344"/>
      <w:bookmarkStart w:id="828" w:name="_Toc400456557"/>
      <w:bookmarkStart w:id="829" w:name="_Toc400457592"/>
      <w:bookmarkStart w:id="830" w:name="_Toc400458633"/>
      <w:bookmarkStart w:id="831" w:name="_Toc400459658"/>
      <w:bookmarkStart w:id="832" w:name="_Toc400460816"/>
      <w:bookmarkStart w:id="833" w:name="_Toc400462815"/>
      <w:bookmarkStart w:id="834" w:name="_Toc400464193"/>
      <w:bookmarkStart w:id="835" w:name="_Toc400465565"/>
      <w:bookmarkStart w:id="836" w:name="_Toc400468576"/>
      <w:bookmarkStart w:id="837" w:name="_Toc400514186"/>
      <w:bookmarkStart w:id="838" w:name="_Toc400515634"/>
      <w:bookmarkStart w:id="839" w:name="_Toc400526345"/>
      <w:bookmarkStart w:id="840" w:name="_Toc400456558"/>
      <w:bookmarkStart w:id="841" w:name="_Toc400457593"/>
      <w:bookmarkStart w:id="842" w:name="_Toc400458634"/>
      <w:bookmarkStart w:id="843" w:name="_Toc400459659"/>
      <w:bookmarkStart w:id="844" w:name="_Toc400460817"/>
      <w:bookmarkStart w:id="845" w:name="_Toc400462816"/>
      <w:bookmarkStart w:id="846" w:name="_Toc400464194"/>
      <w:bookmarkStart w:id="847" w:name="_Toc400465566"/>
      <w:bookmarkStart w:id="848" w:name="_Toc400468577"/>
      <w:bookmarkStart w:id="849" w:name="_Toc400514187"/>
      <w:bookmarkStart w:id="850" w:name="_Toc400515635"/>
      <w:bookmarkStart w:id="851" w:name="_Toc400526346"/>
      <w:bookmarkStart w:id="852" w:name="_Toc400456581"/>
      <w:bookmarkStart w:id="853" w:name="_Toc400457616"/>
      <w:bookmarkStart w:id="854" w:name="_Toc400458657"/>
      <w:bookmarkStart w:id="855" w:name="_Toc400459682"/>
      <w:bookmarkStart w:id="856" w:name="_Toc400460840"/>
      <w:bookmarkStart w:id="857" w:name="_Toc400462839"/>
      <w:bookmarkStart w:id="858" w:name="_Toc400464217"/>
      <w:bookmarkStart w:id="859" w:name="_Toc400465589"/>
      <w:bookmarkStart w:id="860" w:name="_Toc400468600"/>
      <w:bookmarkStart w:id="861" w:name="_Toc400514210"/>
      <w:bookmarkStart w:id="862" w:name="_Toc400515658"/>
      <w:bookmarkStart w:id="863" w:name="_Toc400526369"/>
      <w:bookmarkStart w:id="864" w:name="_Toc400456819"/>
      <w:bookmarkStart w:id="865" w:name="_Toc400457854"/>
      <w:bookmarkStart w:id="866" w:name="_Toc400458895"/>
      <w:bookmarkStart w:id="867" w:name="_Toc400459920"/>
      <w:bookmarkStart w:id="868" w:name="_Toc400461078"/>
      <w:bookmarkStart w:id="869" w:name="_Toc400463077"/>
      <w:bookmarkStart w:id="870" w:name="_Toc400464455"/>
      <w:bookmarkStart w:id="871" w:name="_Toc400465827"/>
      <w:bookmarkStart w:id="872" w:name="_Toc400468838"/>
      <w:bookmarkStart w:id="873" w:name="_Toc400514448"/>
      <w:bookmarkStart w:id="874" w:name="_Toc400515896"/>
      <w:bookmarkStart w:id="875" w:name="_Toc400526607"/>
      <w:bookmarkStart w:id="876" w:name="_Toc400456820"/>
      <w:bookmarkStart w:id="877" w:name="_Toc400457855"/>
      <w:bookmarkStart w:id="878" w:name="_Toc400458896"/>
      <w:bookmarkStart w:id="879" w:name="_Toc400459921"/>
      <w:bookmarkStart w:id="880" w:name="_Toc400461079"/>
      <w:bookmarkStart w:id="881" w:name="_Toc400463078"/>
      <w:bookmarkStart w:id="882" w:name="_Toc400464456"/>
      <w:bookmarkStart w:id="883" w:name="_Toc400465828"/>
      <w:bookmarkStart w:id="884" w:name="_Toc400468839"/>
      <w:bookmarkStart w:id="885" w:name="_Toc400514449"/>
      <w:bookmarkStart w:id="886" w:name="_Toc400515897"/>
      <w:bookmarkStart w:id="887" w:name="_Toc400526608"/>
      <w:bookmarkStart w:id="888" w:name="_Toc400456821"/>
      <w:bookmarkStart w:id="889" w:name="_Toc400457856"/>
      <w:bookmarkStart w:id="890" w:name="_Toc400458897"/>
      <w:bookmarkStart w:id="891" w:name="_Toc400459922"/>
      <w:bookmarkStart w:id="892" w:name="_Toc400461080"/>
      <w:bookmarkStart w:id="893" w:name="_Toc400463079"/>
      <w:bookmarkStart w:id="894" w:name="_Toc400464457"/>
      <w:bookmarkStart w:id="895" w:name="_Toc400465829"/>
      <w:bookmarkStart w:id="896" w:name="_Toc400468840"/>
      <w:bookmarkStart w:id="897" w:name="_Toc400514450"/>
      <w:bookmarkStart w:id="898" w:name="_Toc400515898"/>
      <w:bookmarkStart w:id="899" w:name="_Toc400526609"/>
      <w:bookmarkStart w:id="900" w:name="_Toc400456822"/>
      <w:bookmarkStart w:id="901" w:name="_Toc400457857"/>
      <w:bookmarkStart w:id="902" w:name="_Toc400458898"/>
      <w:bookmarkStart w:id="903" w:name="_Toc400459923"/>
      <w:bookmarkStart w:id="904" w:name="_Toc400461081"/>
      <w:bookmarkStart w:id="905" w:name="_Toc400463080"/>
      <w:bookmarkStart w:id="906" w:name="_Toc400464458"/>
      <w:bookmarkStart w:id="907" w:name="_Toc400465830"/>
      <w:bookmarkStart w:id="908" w:name="_Toc400468841"/>
      <w:bookmarkStart w:id="909" w:name="_Toc400514451"/>
      <w:bookmarkStart w:id="910" w:name="_Toc400515899"/>
      <w:bookmarkStart w:id="911" w:name="_Toc400526610"/>
      <w:bookmarkStart w:id="912" w:name="_Toc400456850"/>
      <w:bookmarkStart w:id="913" w:name="_Toc400457885"/>
      <w:bookmarkStart w:id="914" w:name="_Toc400458926"/>
      <w:bookmarkStart w:id="915" w:name="_Toc400459951"/>
      <w:bookmarkStart w:id="916" w:name="_Toc400461109"/>
      <w:bookmarkStart w:id="917" w:name="_Toc400463108"/>
      <w:bookmarkStart w:id="918" w:name="_Toc400464486"/>
      <w:bookmarkStart w:id="919" w:name="_Toc400465858"/>
      <w:bookmarkStart w:id="920" w:name="_Toc400468869"/>
      <w:bookmarkStart w:id="921" w:name="_Toc400514479"/>
      <w:bookmarkStart w:id="922" w:name="_Toc400515927"/>
      <w:bookmarkStart w:id="923" w:name="_Toc400526638"/>
      <w:bookmarkStart w:id="924" w:name="_Ref400442781"/>
      <w:bookmarkStart w:id="925" w:name="_Ref391900546"/>
      <w:bookmarkStart w:id="926" w:name="_Toc398242312"/>
      <w:bookmarkStart w:id="927" w:name="_Toc481780385"/>
      <w:bookmarkStart w:id="928" w:name="_Toc490041978"/>
      <w:bookmarkStart w:id="929" w:name="_Toc489822189"/>
      <w:bookmarkStart w:id="930" w:name="_Toc398121584"/>
      <w:bookmarkStart w:id="931" w:name="_Ref398903796"/>
      <w:bookmarkStart w:id="932" w:name="_Ref398903807"/>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924"/>
      <w:bookmarkEnd w:id="925"/>
      <w:bookmarkEnd w:id="926"/>
      <w:bookmarkEnd w:id="927"/>
      <w:bookmarkEnd w:id="928"/>
      <w:bookmarkEnd w:id="929"/>
    </w:p>
    <w:p w14:paraId="53940A89"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D97B36">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006908E0" w:rsidRPr="000B4DCD">
        <w:t xml:space="preserve"> of this document.</w:t>
      </w:r>
    </w:p>
    <w:p w14:paraId="7164FF09"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4A98F13B"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686B531A" w14:textId="77777777" w:rsidR="001437F7" w:rsidRPr="000B4DCD" w:rsidRDefault="001437F7" w:rsidP="00003399">
      <w:pPr>
        <w:pStyle w:val="ListParagraph"/>
        <w:numPr>
          <w:ilvl w:val="0"/>
          <w:numId w:val="46"/>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785FF125" w14:textId="77777777" w:rsidR="001437F7" w:rsidRPr="000B4DCD" w:rsidRDefault="001437F7" w:rsidP="00003399">
      <w:pPr>
        <w:pStyle w:val="ListParagraph"/>
        <w:numPr>
          <w:ilvl w:val="0"/>
          <w:numId w:val="46"/>
        </w:numPr>
        <w:spacing w:after="120"/>
      </w:pPr>
      <w:r w:rsidRPr="000B4DCD">
        <w:lastRenderedPageBreak/>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3B31D71" w14:textId="77777777" w:rsidR="007358F0" w:rsidRDefault="001437F7" w:rsidP="00003399">
      <w:pPr>
        <w:pStyle w:val="ListParagraph"/>
        <w:numPr>
          <w:ilvl w:val="0"/>
          <w:numId w:val="46"/>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597D3B69" w14:textId="77777777" w:rsidR="001437F7" w:rsidRPr="000B4DCD" w:rsidRDefault="007358F0" w:rsidP="00003399">
      <w:pPr>
        <w:pStyle w:val="ListParagraph"/>
        <w:numPr>
          <w:ilvl w:val="0"/>
          <w:numId w:val="46"/>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345D104C" w14:textId="77777777" w:rsidR="001437F7" w:rsidRPr="000B4DCD" w:rsidRDefault="007358F0" w:rsidP="00003399">
      <w:pPr>
        <w:pStyle w:val="ListParagraph"/>
        <w:numPr>
          <w:ilvl w:val="0"/>
          <w:numId w:val="46"/>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714715B0"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33" w:name="_Toc400456852"/>
      <w:bookmarkStart w:id="934" w:name="_Toc400457887"/>
      <w:bookmarkStart w:id="935" w:name="_Toc400458928"/>
      <w:bookmarkStart w:id="936" w:name="_Toc400459953"/>
      <w:bookmarkStart w:id="937" w:name="_Toc400461111"/>
      <w:bookmarkStart w:id="938" w:name="_Toc400463110"/>
      <w:bookmarkStart w:id="939" w:name="_Toc400464488"/>
      <w:bookmarkStart w:id="940" w:name="_Toc400465860"/>
      <w:bookmarkStart w:id="941" w:name="_Toc400468871"/>
      <w:bookmarkStart w:id="942" w:name="_Toc400514481"/>
      <w:bookmarkStart w:id="943" w:name="_Toc400515929"/>
      <w:bookmarkStart w:id="944" w:name="_Toc400526640"/>
      <w:bookmarkStart w:id="945" w:name="_Toc400456853"/>
      <w:bookmarkStart w:id="946" w:name="_Toc400457888"/>
      <w:bookmarkStart w:id="947" w:name="_Toc400458929"/>
      <w:bookmarkStart w:id="948" w:name="_Toc400459954"/>
      <w:bookmarkStart w:id="949" w:name="_Toc400461112"/>
      <w:bookmarkStart w:id="950" w:name="_Toc400463111"/>
      <w:bookmarkStart w:id="951" w:name="_Toc400464489"/>
      <w:bookmarkStart w:id="952" w:name="_Toc400465861"/>
      <w:bookmarkStart w:id="953" w:name="_Toc400468872"/>
      <w:bookmarkStart w:id="954" w:name="_Toc400514482"/>
      <w:bookmarkStart w:id="955" w:name="_Toc400515930"/>
      <w:bookmarkStart w:id="956" w:name="_Toc400526641"/>
      <w:bookmarkStart w:id="957" w:name="_Toc400456854"/>
      <w:bookmarkStart w:id="958" w:name="_Toc400457889"/>
      <w:bookmarkStart w:id="959" w:name="_Toc400458930"/>
      <w:bookmarkStart w:id="960" w:name="_Toc400459955"/>
      <w:bookmarkStart w:id="961" w:name="_Toc400461113"/>
      <w:bookmarkStart w:id="962" w:name="_Toc400463112"/>
      <w:bookmarkStart w:id="963" w:name="_Toc400464490"/>
      <w:bookmarkStart w:id="964" w:name="_Toc400465862"/>
      <w:bookmarkStart w:id="965" w:name="_Toc400468873"/>
      <w:bookmarkStart w:id="966" w:name="_Toc400514483"/>
      <w:bookmarkStart w:id="967" w:name="_Toc400515931"/>
      <w:bookmarkStart w:id="968" w:name="_Toc400526642"/>
      <w:bookmarkStart w:id="969" w:name="_Toc400456855"/>
      <w:bookmarkStart w:id="970" w:name="_Toc400457890"/>
      <w:bookmarkStart w:id="971" w:name="_Toc400458931"/>
      <w:bookmarkStart w:id="972" w:name="_Toc400459956"/>
      <w:bookmarkStart w:id="973" w:name="_Toc400461114"/>
      <w:bookmarkStart w:id="974" w:name="_Toc400463113"/>
      <w:bookmarkStart w:id="975" w:name="_Toc400464491"/>
      <w:bookmarkStart w:id="976" w:name="_Toc400465863"/>
      <w:bookmarkStart w:id="977" w:name="_Toc400468874"/>
      <w:bookmarkStart w:id="978" w:name="_Toc400514484"/>
      <w:bookmarkStart w:id="979" w:name="_Toc400515932"/>
      <w:bookmarkStart w:id="980" w:name="_Toc400526643"/>
      <w:bookmarkStart w:id="981" w:name="_Toc400456856"/>
      <w:bookmarkStart w:id="982" w:name="_Toc400457891"/>
      <w:bookmarkStart w:id="983" w:name="_Toc400458932"/>
      <w:bookmarkStart w:id="984" w:name="_Toc400459957"/>
      <w:bookmarkStart w:id="985" w:name="_Toc400461115"/>
      <w:bookmarkStart w:id="986" w:name="_Toc400463114"/>
      <w:bookmarkStart w:id="987" w:name="_Toc400464492"/>
      <w:bookmarkStart w:id="988" w:name="_Toc400465864"/>
      <w:bookmarkStart w:id="989" w:name="_Toc400468875"/>
      <w:bookmarkStart w:id="990" w:name="_Toc400514485"/>
      <w:bookmarkStart w:id="991" w:name="_Toc400515933"/>
      <w:bookmarkStart w:id="992" w:name="_Toc400526644"/>
      <w:bookmarkStart w:id="993" w:name="_Toc400456857"/>
      <w:bookmarkStart w:id="994" w:name="_Toc400457892"/>
      <w:bookmarkStart w:id="995" w:name="_Toc400458933"/>
      <w:bookmarkStart w:id="996" w:name="_Toc400459958"/>
      <w:bookmarkStart w:id="997" w:name="_Toc400461116"/>
      <w:bookmarkStart w:id="998" w:name="_Toc400463115"/>
      <w:bookmarkStart w:id="999" w:name="_Toc400464493"/>
      <w:bookmarkStart w:id="1000" w:name="_Toc400465865"/>
      <w:bookmarkStart w:id="1001" w:name="_Toc400468876"/>
      <w:bookmarkStart w:id="1002" w:name="_Toc400514486"/>
      <w:bookmarkStart w:id="1003" w:name="_Toc400515934"/>
      <w:bookmarkStart w:id="1004" w:name="_Toc400526645"/>
      <w:bookmarkStart w:id="1005" w:name="_Toc400456858"/>
      <w:bookmarkStart w:id="1006" w:name="_Toc400457893"/>
      <w:bookmarkStart w:id="1007" w:name="_Toc400458934"/>
      <w:bookmarkStart w:id="1008" w:name="_Toc400459959"/>
      <w:bookmarkStart w:id="1009" w:name="_Toc400461117"/>
      <w:bookmarkStart w:id="1010" w:name="_Toc400463116"/>
      <w:bookmarkStart w:id="1011" w:name="_Toc400464494"/>
      <w:bookmarkStart w:id="1012" w:name="_Toc400465866"/>
      <w:bookmarkStart w:id="1013" w:name="_Toc400468877"/>
      <w:bookmarkStart w:id="1014" w:name="_Toc400514487"/>
      <w:bookmarkStart w:id="1015" w:name="_Toc400515935"/>
      <w:bookmarkStart w:id="1016" w:name="_Toc400526646"/>
      <w:bookmarkStart w:id="1017" w:name="_Toc400456859"/>
      <w:bookmarkStart w:id="1018" w:name="_Toc400457894"/>
      <w:bookmarkStart w:id="1019" w:name="_Toc400458935"/>
      <w:bookmarkStart w:id="1020" w:name="_Toc400459960"/>
      <w:bookmarkStart w:id="1021" w:name="_Toc400461118"/>
      <w:bookmarkStart w:id="1022" w:name="_Toc400463117"/>
      <w:bookmarkStart w:id="1023" w:name="_Toc400464495"/>
      <w:bookmarkStart w:id="1024" w:name="_Toc400465867"/>
      <w:bookmarkStart w:id="1025" w:name="_Toc400468878"/>
      <w:bookmarkStart w:id="1026" w:name="_Toc400514488"/>
      <w:bookmarkStart w:id="1027" w:name="_Toc400515936"/>
      <w:bookmarkStart w:id="1028" w:name="_Toc400526647"/>
      <w:bookmarkStart w:id="1029" w:name="_Toc400456860"/>
      <w:bookmarkStart w:id="1030" w:name="_Toc400457895"/>
      <w:bookmarkStart w:id="1031" w:name="_Toc400458936"/>
      <w:bookmarkStart w:id="1032" w:name="_Toc400459961"/>
      <w:bookmarkStart w:id="1033" w:name="_Toc400461119"/>
      <w:bookmarkStart w:id="1034" w:name="_Toc400463118"/>
      <w:bookmarkStart w:id="1035" w:name="_Toc400464496"/>
      <w:bookmarkStart w:id="1036" w:name="_Toc400465868"/>
      <w:bookmarkStart w:id="1037" w:name="_Toc400468879"/>
      <w:bookmarkStart w:id="1038" w:name="_Toc400514489"/>
      <w:bookmarkStart w:id="1039" w:name="_Toc400515937"/>
      <w:bookmarkStart w:id="1040" w:name="_Toc400526648"/>
      <w:bookmarkStart w:id="1041" w:name="_Toc400456861"/>
      <w:bookmarkStart w:id="1042" w:name="_Toc400457896"/>
      <w:bookmarkStart w:id="1043" w:name="_Toc400458937"/>
      <w:bookmarkStart w:id="1044" w:name="_Toc400459962"/>
      <w:bookmarkStart w:id="1045" w:name="_Toc400461120"/>
      <w:bookmarkStart w:id="1046" w:name="_Toc400463119"/>
      <w:bookmarkStart w:id="1047" w:name="_Toc400464497"/>
      <w:bookmarkStart w:id="1048" w:name="_Toc400465869"/>
      <w:bookmarkStart w:id="1049" w:name="_Toc400468880"/>
      <w:bookmarkStart w:id="1050" w:name="_Toc400514490"/>
      <w:bookmarkStart w:id="1051" w:name="_Toc400515938"/>
      <w:bookmarkStart w:id="1052" w:name="_Toc400526649"/>
      <w:bookmarkStart w:id="1053" w:name="_Toc400456862"/>
      <w:bookmarkStart w:id="1054" w:name="_Toc400457897"/>
      <w:bookmarkStart w:id="1055" w:name="_Toc400458938"/>
      <w:bookmarkStart w:id="1056" w:name="_Toc400459963"/>
      <w:bookmarkStart w:id="1057" w:name="_Toc400461121"/>
      <w:bookmarkStart w:id="1058" w:name="_Toc400463120"/>
      <w:bookmarkStart w:id="1059" w:name="_Toc400464498"/>
      <w:bookmarkStart w:id="1060" w:name="_Toc400465870"/>
      <w:bookmarkStart w:id="1061" w:name="_Toc400468881"/>
      <w:bookmarkStart w:id="1062" w:name="_Toc400514491"/>
      <w:bookmarkStart w:id="1063" w:name="_Toc400515939"/>
      <w:bookmarkStart w:id="1064" w:name="_Toc400526650"/>
      <w:bookmarkStart w:id="1065" w:name="_Toc400367663"/>
      <w:bookmarkStart w:id="1066" w:name="_Toc400456863"/>
      <w:bookmarkStart w:id="1067" w:name="_Toc400457898"/>
      <w:bookmarkStart w:id="1068" w:name="_Toc400458939"/>
      <w:bookmarkStart w:id="1069" w:name="_Toc400459964"/>
      <w:bookmarkStart w:id="1070" w:name="_Toc400461122"/>
      <w:bookmarkStart w:id="1071" w:name="_Toc400463121"/>
      <w:bookmarkStart w:id="1072" w:name="_Toc400464499"/>
      <w:bookmarkStart w:id="1073" w:name="_Toc400465871"/>
      <w:bookmarkStart w:id="1074" w:name="_Toc400468882"/>
      <w:bookmarkStart w:id="1075" w:name="_Toc400514492"/>
      <w:bookmarkStart w:id="1076" w:name="_Toc400515940"/>
      <w:bookmarkStart w:id="1077" w:name="_Toc400526651"/>
      <w:bookmarkStart w:id="1078" w:name="_Toc400367664"/>
      <w:bookmarkStart w:id="1079" w:name="_Toc400456864"/>
      <w:bookmarkStart w:id="1080" w:name="_Toc400457899"/>
      <w:bookmarkStart w:id="1081" w:name="_Toc400458940"/>
      <w:bookmarkStart w:id="1082" w:name="_Toc400459965"/>
      <w:bookmarkStart w:id="1083" w:name="_Toc400461123"/>
      <w:bookmarkStart w:id="1084" w:name="_Toc400463122"/>
      <w:bookmarkStart w:id="1085" w:name="_Toc400464500"/>
      <w:bookmarkStart w:id="1086" w:name="_Toc400465872"/>
      <w:bookmarkStart w:id="1087" w:name="_Toc400468883"/>
      <w:bookmarkStart w:id="1088" w:name="_Toc400514493"/>
      <w:bookmarkStart w:id="1089" w:name="_Toc400515941"/>
      <w:bookmarkStart w:id="1090" w:name="_Toc400526652"/>
      <w:bookmarkStart w:id="1091" w:name="_Toc400367677"/>
      <w:bookmarkStart w:id="1092" w:name="_Toc400456877"/>
      <w:bookmarkStart w:id="1093" w:name="_Toc400457912"/>
      <w:bookmarkStart w:id="1094" w:name="_Toc400458953"/>
      <w:bookmarkStart w:id="1095" w:name="_Toc400459978"/>
      <w:bookmarkStart w:id="1096" w:name="_Toc400461136"/>
      <w:bookmarkStart w:id="1097" w:name="_Toc400463135"/>
      <w:bookmarkStart w:id="1098" w:name="_Toc400464513"/>
      <w:bookmarkStart w:id="1099" w:name="_Toc400465885"/>
      <w:bookmarkStart w:id="1100" w:name="_Toc400468896"/>
      <w:bookmarkStart w:id="1101" w:name="_Toc400514506"/>
      <w:bookmarkStart w:id="1102" w:name="_Toc400515954"/>
      <w:bookmarkStart w:id="1103" w:name="_Toc400526665"/>
      <w:bookmarkStart w:id="1104" w:name="_Toc400367691"/>
      <w:bookmarkStart w:id="1105" w:name="_Toc400456891"/>
      <w:bookmarkStart w:id="1106" w:name="_Toc400457926"/>
      <w:bookmarkStart w:id="1107" w:name="_Toc400458967"/>
      <w:bookmarkStart w:id="1108" w:name="_Toc400459992"/>
      <w:bookmarkStart w:id="1109" w:name="_Toc400461150"/>
      <w:bookmarkStart w:id="1110" w:name="_Toc400463149"/>
      <w:bookmarkStart w:id="1111" w:name="_Toc400464527"/>
      <w:bookmarkStart w:id="1112" w:name="_Toc400465899"/>
      <w:bookmarkStart w:id="1113" w:name="_Toc400468910"/>
      <w:bookmarkStart w:id="1114" w:name="_Toc400514520"/>
      <w:bookmarkStart w:id="1115" w:name="_Toc400515968"/>
      <w:bookmarkStart w:id="1116" w:name="_Toc400526679"/>
      <w:bookmarkStart w:id="1117" w:name="_Toc400367704"/>
      <w:bookmarkStart w:id="1118" w:name="_Toc400456904"/>
      <w:bookmarkStart w:id="1119" w:name="_Toc400457939"/>
      <w:bookmarkStart w:id="1120" w:name="_Toc400458980"/>
      <w:bookmarkStart w:id="1121" w:name="_Toc400460005"/>
      <w:bookmarkStart w:id="1122" w:name="_Toc400461163"/>
      <w:bookmarkStart w:id="1123" w:name="_Toc400463162"/>
      <w:bookmarkStart w:id="1124" w:name="_Toc400464540"/>
      <w:bookmarkStart w:id="1125" w:name="_Toc400465912"/>
      <w:bookmarkStart w:id="1126" w:name="_Toc400468923"/>
      <w:bookmarkStart w:id="1127" w:name="_Toc400514533"/>
      <w:bookmarkStart w:id="1128" w:name="_Toc400515981"/>
      <w:bookmarkStart w:id="1129" w:name="_Toc400526692"/>
      <w:bookmarkStart w:id="1130" w:name="_Toc400367718"/>
      <w:bookmarkStart w:id="1131" w:name="_Toc400456918"/>
      <w:bookmarkStart w:id="1132" w:name="_Toc400457953"/>
      <w:bookmarkStart w:id="1133" w:name="_Toc400458994"/>
      <w:bookmarkStart w:id="1134" w:name="_Toc400460019"/>
      <w:bookmarkStart w:id="1135" w:name="_Toc400461177"/>
      <w:bookmarkStart w:id="1136" w:name="_Toc400463176"/>
      <w:bookmarkStart w:id="1137" w:name="_Toc400464554"/>
      <w:bookmarkStart w:id="1138" w:name="_Toc400465926"/>
      <w:bookmarkStart w:id="1139" w:name="_Toc400468937"/>
      <w:bookmarkStart w:id="1140" w:name="_Toc400514547"/>
      <w:bookmarkStart w:id="1141" w:name="_Toc400515995"/>
      <w:bookmarkStart w:id="1142" w:name="_Toc400526706"/>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br w:type="page"/>
      </w:r>
    </w:p>
    <w:p w14:paraId="4F17F839" w14:textId="77777777" w:rsidR="001C5DD8" w:rsidRDefault="00D11A47" w:rsidP="001C5DD8">
      <w:pPr>
        <w:pStyle w:val="Heading1"/>
      </w:pPr>
      <w:bookmarkStart w:id="1143" w:name="_Service_Response_MMC"/>
      <w:bookmarkStart w:id="1144" w:name="_Ref488921821"/>
      <w:bookmarkStart w:id="1145" w:name="_Ref489289977"/>
      <w:bookmarkStart w:id="1146" w:name="_Toc481780386"/>
      <w:bookmarkStart w:id="1147" w:name="_Toc490041979"/>
      <w:bookmarkStart w:id="1148" w:name="_Toc489822190"/>
      <w:bookmarkEnd w:id="1143"/>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101"/>
      <w:bookmarkEnd w:id="102"/>
      <w:bookmarkEnd w:id="103"/>
      <w:bookmarkEnd w:id="104"/>
      <w:bookmarkEnd w:id="105"/>
      <w:bookmarkEnd w:id="106"/>
      <w:bookmarkEnd w:id="107"/>
      <w:bookmarkEnd w:id="108"/>
      <w:bookmarkEnd w:id="109"/>
      <w:bookmarkEnd w:id="1144"/>
      <w:bookmarkEnd w:id="1145"/>
      <w:bookmarkEnd w:id="1146"/>
      <w:bookmarkEnd w:id="1147"/>
      <w:bookmarkEnd w:id="1148"/>
    </w:p>
    <w:p w14:paraId="659A8323" w14:textId="77777777" w:rsidR="00C46DAD" w:rsidRPr="002E2942" w:rsidRDefault="009A469A" w:rsidP="002E2942">
      <w:pPr>
        <w:pStyle w:val="Heading2"/>
        <w:rPr>
          <w:rFonts w:cs="Times New Roman"/>
        </w:rPr>
      </w:pPr>
      <w:bookmarkStart w:id="1149" w:name="_Ref400365629"/>
      <w:bookmarkStart w:id="1150" w:name="_Ref400365642"/>
      <w:bookmarkStart w:id="1151" w:name="_Toc481780387"/>
      <w:bookmarkStart w:id="1152" w:name="_Toc490041980"/>
      <w:bookmarkStart w:id="1153" w:name="_Toc489822191"/>
      <w:r w:rsidRPr="002E2942">
        <w:rPr>
          <w:rFonts w:cs="Times New Roman"/>
        </w:rPr>
        <w:t>Update Import Tariff</w:t>
      </w:r>
      <w:r w:rsidR="0037640C" w:rsidRPr="002E2942">
        <w:rPr>
          <w:rFonts w:cs="Times New Roman"/>
        </w:rPr>
        <w:t xml:space="preserve"> (Primary Element)</w:t>
      </w:r>
      <w:bookmarkEnd w:id="1149"/>
      <w:bookmarkEnd w:id="1150"/>
      <w:bookmarkEnd w:id="1151"/>
      <w:bookmarkEnd w:id="1152"/>
      <w:bookmarkEnd w:id="1153"/>
    </w:p>
    <w:p w14:paraId="73A5CD26" w14:textId="77777777" w:rsidR="00C46DAD" w:rsidRPr="000B4DCD" w:rsidRDefault="00C46DAD" w:rsidP="003635A9">
      <w:pPr>
        <w:pStyle w:val="Heading3"/>
        <w:rPr>
          <w:rFonts w:cs="Times New Roman"/>
        </w:rPr>
      </w:pPr>
      <w:bookmarkStart w:id="1154" w:name="_Toc481780388"/>
      <w:bookmarkStart w:id="1155" w:name="_Toc490041981"/>
      <w:bookmarkStart w:id="1156" w:name="_Toc489822192"/>
      <w:r w:rsidRPr="000B4DCD">
        <w:rPr>
          <w:rFonts w:cs="Times New Roman"/>
        </w:rPr>
        <w:t xml:space="preserve">Service </w:t>
      </w:r>
      <w:r w:rsidR="00413A89">
        <w:rPr>
          <w:rFonts w:cs="Times New Roman"/>
        </w:rPr>
        <w:t>Description</w:t>
      </w:r>
      <w:bookmarkEnd w:id="1154"/>
      <w:bookmarkEnd w:id="1155"/>
      <w:bookmarkEnd w:id="115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A5D3955" w14:textId="77777777" w:rsidTr="0005177C">
        <w:trPr>
          <w:trHeight w:val="60"/>
        </w:trPr>
        <w:tc>
          <w:tcPr>
            <w:tcW w:w="1500" w:type="pct"/>
            <w:vAlign w:val="center"/>
          </w:tcPr>
          <w:p w14:paraId="3ABC192D"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D1E9C40"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6212C15C" w14:textId="77777777" w:rsidTr="0005177C">
        <w:trPr>
          <w:trHeight w:val="60"/>
        </w:trPr>
        <w:tc>
          <w:tcPr>
            <w:tcW w:w="1500" w:type="pct"/>
            <w:vAlign w:val="center"/>
          </w:tcPr>
          <w:p w14:paraId="656D7C45"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34454FCA"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7FB06116" w14:textId="77777777" w:rsidTr="0005177C">
        <w:trPr>
          <w:trHeight w:val="60"/>
        </w:trPr>
        <w:tc>
          <w:tcPr>
            <w:tcW w:w="1500" w:type="pct"/>
            <w:vAlign w:val="center"/>
          </w:tcPr>
          <w:p w14:paraId="0490E37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5739F3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2C899436" w14:textId="77777777" w:rsidR="00C46DAD" w:rsidRPr="000B4DCD" w:rsidRDefault="00E435DA" w:rsidP="003635A9">
      <w:pPr>
        <w:pStyle w:val="Heading3"/>
        <w:rPr>
          <w:rFonts w:cs="Times New Roman"/>
        </w:rPr>
      </w:pPr>
      <w:bookmarkStart w:id="1157" w:name="_Toc400526710"/>
      <w:bookmarkStart w:id="1158" w:name="_Toc481780389"/>
      <w:bookmarkStart w:id="1159" w:name="_Toc490041982"/>
      <w:bookmarkStart w:id="1160" w:name="_Toc489822193"/>
      <w:bookmarkEnd w:id="1157"/>
      <w:r>
        <w:rPr>
          <w:rFonts w:cs="Times New Roman"/>
        </w:rPr>
        <w:t>MMC Output Format</w:t>
      </w:r>
      <w:bookmarkEnd w:id="1158"/>
      <w:bookmarkEnd w:id="1159"/>
      <w:bookmarkEnd w:id="1160"/>
    </w:p>
    <w:p w14:paraId="3507A1FA"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D97B36">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00DDBCCE"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2322B6DD" w14:textId="77777777" w:rsidTr="0005177C">
        <w:trPr>
          <w:trHeight w:val="60"/>
        </w:trPr>
        <w:tc>
          <w:tcPr>
            <w:tcW w:w="1727" w:type="pct"/>
          </w:tcPr>
          <w:p w14:paraId="55A0DB2A"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704BA2C"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2B66D5BE"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7148B7E1" w14:textId="77777777" w:rsidTr="0005177C">
        <w:tc>
          <w:tcPr>
            <w:tcW w:w="1727" w:type="pct"/>
          </w:tcPr>
          <w:p w14:paraId="05CDF1CA"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8C17A05"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4172EF07"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4486161B" w14:textId="77777777" w:rsidTr="0005177C">
        <w:tc>
          <w:tcPr>
            <w:tcW w:w="1727" w:type="pct"/>
          </w:tcPr>
          <w:p w14:paraId="0DC338DD"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5692F29"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7F42E63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AF60DB0" w14:textId="77777777" w:rsidTr="007D04F5">
        <w:tc>
          <w:tcPr>
            <w:tcW w:w="1727" w:type="pct"/>
          </w:tcPr>
          <w:p w14:paraId="670AF315"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A1C4E56"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C77E79C"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4EFD413C" w14:textId="77777777" w:rsidR="0037640C" w:rsidRPr="000B4DCD" w:rsidRDefault="0037640C" w:rsidP="000B4DCD">
      <w:pPr>
        <w:pStyle w:val="Heading2"/>
        <w:rPr>
          <w:rFonts w:cs="Times New Roman"/>
        </w:rPr>
      </w:pPr>
      <w:bookmarkStart w:id="1161" w:name="_Toc481780390"/>
      <w:bookmarkStart w:id="1162" w:name="_Toc490041983"/>
      <w:bookmarkStart w:id="1163" w:name="_Toc489822194"/>
      <w:r w:rsidRPr="000B4DCD">
        <w:rPr>
          <w:rFonts w:cs="Times New Roman"/>
        </w:rPr>
        <w:t>Update Import Tariff (Secondary Element)</w:t>
      </w:r>
      <w:bookmarkEnd w:id="1161"/>
      <w:bookmarkEnd w:id="1162"/>
      <w:bookmarkEnd w:id="1163"/>
    </w:p>
    <w:p w14:paraId="64BC747C" w14:textId="77777777" w:rsidR="0037640C" w:rsidRPr="000B4DCD" w:rsidRDefault="0037640C" w:rsidP="003635A9">
      <w:pPr>
        <w:pStyle w:val="Heading3"/>
        <w:rPr>
          <w:rFonts w:cs="Times New Roman"/>
        </w:rPr>
      </w:pPr>
      <w:bookmarkStart w:id="1164" w:name="_Toc481780391"/>
      <w:bookmarkStart w:id="1165" w:name="_Toc490041984"/>
      <w:bookmarkStart w:id="1166" w:name="_Toc489822195"/>
      <w:r w:rsidRPr="000B4DCD">
        <w:rPr>
          <w:rFonts w:cs="Times New Roman"/>
        </w:rPr>
        <w:t>Service Description</w:t>
      </w:r>
      <w:bookmarkEnd w:id="1164"/>
      <w:bookmarkEnd w:id="1165"/>
      <w:bookmarkEnd w:id="11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48BB3A61" w14:textId="77777777" w:rsidTr="0005177C">
        <w:trPr>
          <w:trHeight w:val="146"/>
        </w:trPr>
        <w:tc>
          <w:tcPr>
            <w:tcW w:w="1500" w:type="pct"/>
            <w:vAlign w:val="center"/>
          </w:tcPr>
          <w:p w14:paraId="2CCDA326"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67F8A412"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27845BDB" w14:textId="77777777" w:rsidTr="0005177C">
        <w:trPr>
          <w:trHeight w:val="60"/>
        </w:trPr>
        <w:tc>
          <w:tcPr>
            <w:tcW w:w="1500" w:type="pct"/>
            <w:vAlign w:val="center"/>
          </w:tcPr>
          <w:p w14:paraId="51BB6E09"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E791E19"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43ED7751" w14:textId="77777777" w:rsidTr="0005177C">
        <w:trPr>
          <w:trHeight w:val="60"/>
        </w:trPr>
        <w:tc>
          <w:tcPr>
            <w:tcW w:w="1500" w:type="pct"/>
            <w:vAlign w:val="center"/>
          </w:tcPr>
          <w:p w14:paraId="1BC4B1EF"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63EADB57"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080728AF" w14:textId="77777777" w:rsidR="0037640C" w:rsidRPr="000B4DCD" w:rsidRDefault="0037640C" w:rsidP="00EE7338"/>
    <w:p w14:paraId="15B07547" w14:textId="77777777" w:rsidR="00360A79" w:rsidRPr="000B4DCD" w:rsidRDefault="00E435DA" w:rsidP="003635A9">
      <w:pPr>
        <w:pStyle w:val="Heading3"/>
        <w:rPr>
          <w:rFonts w:cs="Times New Roman"/>
        </w:rPr>
      </w:pPr>
      <w:bookmarkStart w:id="1167" w:name="_Toc481780392"/>
      <w:bookmarkStart w:id="1168" w:name="_Toc490041985"/>
      <w:bookmarkStart w:id="1169" w:name="_Toc489822196"/>
      <w:r>
        <w:rPr>
          <w:rFonts w:cs="Times New Roman"/>
        </w:rPr>
        <w:t>MMC Output Format</w:t>
      </w:r>
      <w:bookmarkEnd w:id="1167"/>
      <w:bookmarkEnd w:id="1168"/>
      <w:bookmarkEnd w:id="1169"/>
    </w:p>
    <w:p w14:paraId="2D8FE502"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D97B36">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04514AC2"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3CB6A6C2" w14:textId="77777777" w:rsidTr="007D04F5">
        <w:trPr>
          <w:tblHeader/>
        </w:trPr>
        <w:tc>
          <w:tcPr>
            <w:tcW w:w="2453" w:type="pct"/>
          </w:tcPr>
          <w:p w14:paraId="3DAD9D76"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487E9F6B"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02630AFF" w14:textId="77777777" w:rsidTr="007D04F5">
        <w:tc>
          <w:tcPr>
            <w:tcW w:w="2453" w:type="pct"/>
          </w:tcPr>
          <w:p w14:paraId="462846F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237D13F"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5AFDB02F" w14:textId="77777777" w:rsidTr="007D04F5">
        <w:tc>
          <w:tcPr>
            <w:tcW w:w="2453" w:type="pct"/>
          </w:tcPr>
          <w:p w14:paraId="2CA99974"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0170AF32"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F4477AA" w14:textId="77777777" w:rsidTr="007D04F5">
        <w:tblPrEx>
          <w:tblLook w:val="04A0" w:firstRow="1" w:lastRow="0" w:firstColumn="1" w:lastColumn="0" w:noHBand="0" w:noVBand="1"/>
        </w:tblPrEx>
        <w:tc>
          <w:tcPr>
            <w:tcW w:w="2453" w:type="pct"/>
          </w:tcPr>
          <w:p w14:paraId="515CDC8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728624F3"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0AF7220"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05BA0667" w14:textId="77777777" w:rsidR="00C46DAD" w:rsidRPr="000B4DCD" w:rsidRDefault="00C46DAD" w:rsidP="000B4DCD">
      <w:pPr>
        <w:pStyle w:val="Heading2"/>
        <w:rPr>
          <w:rFonts w:cs="Times New Roman"/>
        </w:rPr>
      </w:pPr>
      <w:bookmarkStart w:id="1170" w:name="_Toc398738264"/>
      <w:bookmarkStart w:id="1171" w:name="_Toc398808031"/>
      <w:bookmarkStart w:id="1172" w:name="_Toc398808223"/>
      <w:bookmarkStart w:id="1173" w:name="_Toc398808415"/>
      <w:bookmarkStart w:id="1174" w:name="_Toc398808607"/>
      <w:bookmarkStart w:id="1175" w:name="_Toc481780393"/>
      <w:bookmarkStart w:id="1176" w:name="_Toc490041986"/>
      <w:bookmarkStart w:id="1177" w:name="_Toc489822197"/>
      <w:bookmarkEnd w:id="1170"/>
      <w:bookmarkEnd w:id="1171"/>
      <w:bookmarkEnd w:id="1172"/>
      <w:bookmarkEnd w:id="1173"/>
      <w:bookmarkEnd w:id="1174"/>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75"/>
      <w:bookmarkEnd w:id="1176"/>
      <w:bookmarkEnd w:id="1177"/>
    </w:p>
    <w:p w14:paraId="4C94498D" w14:textId="77777777" w:rsidR="00C46DAD" w:rsidRPr="000B4DCD" w:rsidRDefault="00C46DAD" w:rsidP="00910CA1">
      <w:pPr>
        <w:pStyle w:val="Heading3"/>
        <w:rPr>
          <w:rFonts w:cs="Times New Roman"/>
        </w:rPr>
      </w:pPr>
      <w:bookmarkStart w:id="1178" w:name="_Toc481780394"/>
      <w:bookmarkStart w:id="1179" w:name="_Toc490041987"/>
      <w:bookmarkStart w:id="1180" w:name="_Toc489822198"/>
      <w:r w:rsidRPr="000B4DCD">
        <w:rPr>
          <w:rFonts w:cs="Times New Roman"/>
        </w:rPr>
        <w:t>Service Description</w:t>
      </w:r>
      <w:bookmarkEnd w:id="1178"/>
      <w:bookmarkEnd w:id="1179"/>
      <w:bookmarkEnd w:id="11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9CE0446" w14:textId="77777777" w:rsidTr="0005177C">
        <w:trPr>
          <w:trHeight w:val="78"/>
        </w:trPr>
        <w:tc>
          <w:tcPr>
            <w:tcW w:w="1500" w:type="pct"/>
            <w:vAlign w:val="center"/>
          </w:tcPr>
          <w:p w14:paraId="6FD67F89"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2E79865"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05CBFAE" w14:textId="77777777" w:rsidTr="0005177C">
        <w:trPr>
          <w:trHeight w:val="60"/>
        </w:trPr>
        <w:tc>
          <w:tcPr>
            <w:tcW w:w="1500" w:type="pct"/>
            <w:vAlign w:val="center"/>
          </w:tcPr>
          <w:p w14:paraId="4F86EA5D"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05D9D212"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0619460F" w14:textId="77777777" w:rsidTr="0005177C">
        <w:trPr>
          <w:trHeight w:val="142"/>
        </w:trPr>
        <w:tc>
          <w:tcPr>
            <w:tcW w:w="1500" w:type="pct"/>
            <w:vAlign w:val="center"/>
          </w:tcPr>
          <w:p w14:paraId="51322018"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B06272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2A17216" w14:textId="77777777" w:rsidR="007A7131" w:rsidRPr="000B4DCD" w:rsidRDefault="00E435DA" w:rsidP="003635A9">
      <w:pPr>
        <w:pStyle w:val="Heading3"/>
        <w:rPr>
          <w:rFonts w:cs="Times New Roman"/>
        </w:rPr>
      </w:pPr>
      <w:bookmarkStart w:id="1181" w:name="_Toc481780395"/>
      <w:bookmarkStart w:id="1182" w:name="_Toc490041988"/>
      <w:bookmarkStart w:id="1183" w:name="_Toc489822199"/>
      <w:r>
        <w:rPr>
          <w:rFonts w:cs="Times New Roman"/>
        </w:rPr>
        <w:t>MMC Output Format</w:t>
      </w:r>
      <w:bookmarkEnd w:id="1181"/>
      <w:bookmarkEnd w:id="1182"/>
      <w:bookmarkEnd w:id="1183"/>
    </w:p>
    <w:p w14:paraId="56A27827"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31E858EB"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6D06F2D5" w14:textId="77777777" w:rsidTr="0005177C">
        <w:tc>
          <w:tcPr>
            <w:tcW w:w="1727" w:type="pct"/>
          </w:tcPr>
          <w:p w14:paraId="39A806AA"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7E1472AF"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718095FD"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30AF3310" w14:textId="77777777" w:rsidTr="0005177C">
        <w:tc>
          <w:tcPr>
            <w:tcW w:w="1727" w:type="pct"/>
          </w:tcPr>
          <w:p w14:paraId="3E9ED32F"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6E188B03"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3E99E33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4EC17EFB" w14:textId="77777777" w:rsidTr="0005177C">
        <w:tc>
          <w:tcPr>
            <w:tcW w:w="1727" w:type="pct"/>
          </w:tcPr>
          <w:p w14:paraId="4C46C47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1EC6A17"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75AED22A"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65D3C41D" w14:textId="77777777" w:rsidTr="007D04F5">
        <w:tc>
          <w:tcPr>
            <w:tcW w:w="1727" w:type="pct"/>
          </w:tcPr>
          <w:p w14:paraId="7031486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DB3CD32"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8177B48"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07E13E78" w14:textId="77777777" w:rsidR="00076658" w:rsidRPr="000B4DCD" w:rsidRDefault="00076658" w:rsidP="00076658">
      <w:pPr>
        <w:pStyle w:val="Heading2"/>
        <w:rPr>
          <w:rFonts w:cs="Times New Roman"/>
        </w:rPr>
      </w:pPr>
      <w:bookmarkStart w:id="1184" w:name="_Toc398738270"/>
      <w:bookmarkStart w:id="1185" w:name="_Toc398808037"/>
      <w:bookmarkStart w:id="1186" w:name="_Toc398808229"/>
      <w:bookmarkStart w:id="1187" w:name="_Toc398808421"/>
      <w:bookmarkStart w:id="1188" w:name="_Toc398808613"/>
      <w:bookmarkStart w:id="1189" w:name="_Toc481780396"/>
      <w:bookmarkStart w:id="1190" w:name="_Toc490041989"/>
      <w:bookmarkStart w:id="1191" w:name="_Toc489822200"/>
      <w:bookmarkEnd w:id="1184"/>
      <w:bookmarkEnd w:id="1185"/>
      <w:bookmarkEnd w:id="1186"/>
      <w:bookmarkEnd w:id="1187"/>
      <w:bookmarkEnd w:id="1188"/>
      <w:r w:rsidRPr="000B4DCD">
        <w:rPr>
          <w:rFonts w:cs="Times New Roman"/>
        </w:rPr>
        <w:t>Update Price (</w:t>
      </w:r>
      <w:r>
        <w:rPr>
          <w:rFonts w:cs="Times New Roman"/>
        </w:rPr>
        <w:t>Secondary</w:t>
      </w:r>
      <w:r w:rsidRPr="000B4DCD">
        <w:rPr>
          <w:rFonts w:cs="Times New Roman"/>
        </w:rPr>
        <w:t xml:space="preserve"> Element)</w:t>
      </w:r>
      <w:bookmarkEnd w:id="1189"/>
      <w:bookmarkEnd w:id="1190"/>
      <w:bookmarkEnd w:id="1191"/>
    </w:p>
    <w:p w14:paraId="672635BE" w14:textId="77777777" w:rsidR="00076658" w:rsidRPr="000B4DCD" w:rsidRDefault="00076658" w:rsidP="00076658">
      <w:pPr>
        <w:pStyle w:val="Heading3"/>
        <w:rPr>
          <w:rFonts w:cs="Times New Roman"/>
        </w:rPr>
      </w:pPr>
      <w:bookmarkStart w:id="1192" w:name="_Toc481780397"/>
      <w:bookmarkStart w:id="1193" w:name="_Toc490041990"/>
      <w:bookmarkStart w:id="1194" w:name="_Toc489822201"/>
      <w:r w:rsidRPr="000B4DCD">
        <w:rPr>
          <w:rFonts w:cs="Times New Roman"/>
        </w:rPr>
        <w:t>Service Description</w:t>
      </w:r>
      <w:bookmarkEnd w:id="1192"/>
      <w:bookmarkEnd w:id="1193"/>
      <w:bookmarkEnd w:id="11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66E726C6" w14:textId="77777777" w:rsidTr="00B1139E">
        <w:trPr>
          <w:trHeight w:val="78"/>
        </w:trPr>
        <w:tc>
          <w:tcPr>
            <w:tcW w:w="1500" w:type="pct"/>
            <w:vAlign w:val="center"/>
          </w:tcPr>
          <w:p w14:paraId="3FE8A40C"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AEA3B0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07C19866" w14:textId="77777777" w:rsidTr="00B1139E">
        <w:trPr>
          <w:trHeight w:val="60"/>
        </w:trPr>
        <w:tc>
          <w:tcPr>
            <w:tcW w:w="1500" w:type="pct"/>
            <w:vAlign w:val="center"/>
          </w:tcPr>
          <w:p w14:paraId="4CC772B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A88A8D4"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5491EBF" w14:textId="77777777" w:rsidTr="00B1139E">
        <w:trPr>
          <w:trHeight w:val="142"/>
        </w:trPr>
        <w:tc>
          <w:tcPr>
            <w:tcW w:w="1500" w:type="pct"/>
            <w:vAlign w:val="center"/>
          </w:tcPr>
          <w:p w14:paraId="29002A31"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065F68EE"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312D4647" w14:textId="77777777" w:rsidR="00076658" w:rsidRPr="000B4DCD" w:rsidRDefault="00076658" w:rsidP="00076658">
      <w:pPr>
        <w:pStyle w:val="Heading3"/>
        <w:rPr>
          <w:rFonts w:cs="Times New Roman"/>
        </w:rPr>
      </w:pPr>
      <w:bookmarkStart w:id="1195" w:name="_Toc481780398"/>
      <w:bookmarkStart w:id="1196" w:name="_Toc490041991"/>
      <w:bookmarkStart w:id="1197" w:name="_Toc489822202"/>
      <w:r>
        <w:rPr>
          <w:rFonts w:cs="Times New Roman"/>
        </w:rPr>
        <w:t>MMC Output Format</w:t>
      </w:r>
      <w:bookmarkEnd w:id="1195"/>
      <w:bookmarkEnd w:id="1196"/>
      <w:bookmarkEnd w:id="1197"/>
    </w:p>
    <w:p w14:paraId="30EDD0CF"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2E7065D3"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7CB2ADDA" w14:textId="77777777" w:rsidTr="007D04F5">
        <w:tc>
          <w:tcPr>
            <w:tcW w:w="2606" w:type="pct"/>
          </w:tcPr>
          <w:p w14:paraId="28FF1437"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5CB73D2C"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43FAD4D" w14:textId="77777777" w:rsidTr="007D04F5">
        <w:tc>
          <w:tcPr>
            <w:tcW w:w="2606" w:type="pct"/>
          </w:tcPr>
          <w:p w14:paraId="6DC48179"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26A7F3C6"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2C918E4A" w14:textId="77777777" w:rsidTr="007D04F5">
        <w:tc>
          <w:tcPr>
            <w:tcW w:w="2606" w:type="pct"/>
          </w:tcPr>
          <w:p w14:paraId="69E8298E"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0A8F0A7A"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6CBBD69C" w14:textId="77777777" w:rsidTr="007D04F5">
        <w:tblPrEx>
          <w:tblLook w:val="04A0" w:firstRow="1" w:lastRow="0" w:firstColumn="1" w:lastColumn="0" w:noHBand="0" w:noVBand="1"/>
        </w:tblPrEx>
        <w:tc>
          <w:tcPr>
            <w:tcW w:w="2606" w:type="pct"/>
          </w:tcPr>
          <w:p w14:paraId="670C678D"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61ED6EAD"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10DC" w14:textId="77777777" w:rsidR="00076658" w:rsidRPr="000B4DCD" w:rsidRDefault="0007665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204C13C" w14:textId="77777777" w:rsidR="00C46DAD" w:rsidRPr="000B4DCD" w:rsidRDefault="006265E6" w:rsidP="000B4DCD">
      <w:pPr>
        <w:pStyle w:val="Heading2"/>
        <w:rPr>
          <w:rFonts w:cs="Times New Roman"/>
        </w:rPr>
      </w:pPr>
      <w:bookmarkStart w:id="1198" w:name="_Toc481780399"/>
      <w:bookmarkStart w:id="1199" w:name="_Toc490041992"/>
      <w:bookmarkStart w:id="1200" w:name="_Toc489822203"/>
      <w:r w:rsidRPr="000B4DCD">
        <w:rPr>
          <w:rFonts w:cs="Times New Roman"/>
        </w:rPr>
        <w:lastRenderedPageBreak/>
        <w:t>Update</w:t>
      </w:r>
      <w:r w:rsidR="00C46DAD" w:rsidRPr="000B4DCD">
        <w:rPr>
          <w:rFonts w:cs="Times New Roman"/>
        </w:rPr>
        <w:t xml:space="preserve"> Meter Balance</w:t>
      </w:r>
      <w:bookmarkEnd w:id="1198"/>
      <w:bookmarkEnd w:id="1199"/>
      <w:bookmarkEnd w:id="1200"/>
    </w:p>
    <w:p w14:paraId="5B75D145" w14:textId="77777777" w:rsidR="00C46DAD" w:rsidRPr="000B4DCD" w:rsidRDefault="00C46DAD" w:rsidP="003635A9">
      <w:pPr>
        <w:pStyle w:val="Heading3"/>
        <w:rPr>
          <w:rFonts w:cs="Times New Roman"/>
        </w:rPr>
      </w:pPr>
      <w:bookmarkStart w:id="1201" w:name="_Toc481780400"/>
      <w:bookmarkStart w:id="1202" w:name="_Toc490041993"/>
      <w:bookmarkStart w:id="1203" w:name="_Toc489822204"/>
      <w:r w:rsidRPr="000B4DCD">
        <w:rPr>
          <w:rFonts w:cs="Times New Roman"/>
        </w:rPr>
        <w:t>Service Description</w:t>
      </w:r>
      <w:bookmarkEnd w:id="1201"/>
      <w:bookmarkEnd w:id="1202"/>
      <w:bookmarkEnd w:id="12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83F7B13" w14:textId="77777777" w:rsidTr="000B4DCD">
        <w:trPr>
          <w:trHeight w:val="60"/>
        </w:trPr>
        <w:tc>
          <w:tcPr>
            <w:tcW w:w="1500" w:type="pct"/>
            <w:vAlign w:val="center"/>
          </w:tcPr>
          <w:p w14:paraId="51EA1FED"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DD7BB77"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7F8BF320" w14:textId="77777777" w:rsidTr="000B4DCD">
        <w:trPr>
          <w:trHeight w:val="60"/>
        </w:trPr>
        <w:tc>
          <w:tcPr>
            <w:tcW w:w="1500" w:type="pct"/>
            <w:vAlign w:val="center"/>
          </w:tcPr>
          <w:p w14:paraId="3661869B"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5675C82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19B471D" w14:textId="77777777" w:rsidTr="000B4DCD">
        <w:trPr>
          <w:trHeight w:val="60"/>
        </w:trPr>
        <w:tc>
          <w:tcPr>
            <w:tcW w:w="1500" w:type="pct"/>
            <w:vAlign w:val="center"/>
          </w:tcPr>
          <w:p w14:paraId="36FB21F7"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5B52C6A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0D03EC98" w14:textId="77777777" w:rsidR="00FD783A" w:rsidRPr="000B4DCD" w:rsidRDefault="00E435DA" w:rsidP="003635A9">
      <w:pPr>
        <w:pStyle w:val="Heading3"/>
        <w:rPr>
          <w:rFonts w:cs="Times New Roman"/>
        </w:rPr>
      </w:pPr>
      <w:bookmarkStart w:id="1204" w:name="_Toc481780401"/>
      <w:bookmarkStart w:id="1205" w:name="_Toc490041994"/>
      <w:bookmarkStart w:id="1206" w:name="_Toc489822205"/>
      <w:r>
        <w:rPr>
          <w:rFonts w:cs="Times New Roman"/>
        </w:rPr>
        <w:t>MMC Output Format</w:t>
      </w:r>
      <w:bookmarkEnd w:id="1204"/>
      <w:bookmarkEnd w:id="1205"/>
      <w:bookmarkEnd w:id="1206"/>
    </w:p>
    <w:p w14:paraId="6A983A8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6D09B5BD" w14:textId="77777777" w:rsidR="000946A9" w:rsidRPr="000B4DCD" w:rsidRDefault="000946A9" w:rsidP="00E019FB">
      <w:pPr>
        <w:pStyle w:val="Heading4"/>
      </w:pPr>
      <w:r w:rsidRPr="000B4DCD">
        <w:t xml:space="preserve">Specific Header Data Items </w:t>
      </w:r>
    </w:p>
    <w:p w14:paraId="288E010F"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08C30740" w14:textId="77777777" w:rsidTr="00072478">
        <w:trPr>
          <w:tblHeader/>
        </w:trPr>
        <w:tc>
          <w:tcPr>
            <w:tcW w:w="2444" w:type="pct"/>
          </w:tcPr>
          <w:p w14:paraId="6ACB576A"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5E57BD7"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FCCA42D"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28B3F0F9" w14:textId="77777777" w:rsidTr="00072478">
        <w:tc>
          <w:tcPr>
            <w:tcW w:w="2444" w:type="pct"/>
          </w:tcPr>
          <w:p w14:paraId="3CF9DEDE"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58E7C277"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4E1C2493"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5FDB8448" w14:textId="77777777" w:rsidTr="00072478">
        <w:tc>
          <w:tcPr>
            <w:tcW w:w="2444" w:type="pct"/>
          </w:tcPr>
          <w:p w14:paraId="1A304492"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48C34CC9" w14:textId="77777777" w:rsidR="00072478" w:rsidRPr="000B4DCD" w:rsidRDefault="00072478" w:rsidP="00BC2A0C">
            <w:pPr>
              <w:keepNext/>
              <w:jc w:val="left"/>
              <w:rPr>
                <w:sz w:val="20"/>
                <w:szCs w:val="20"/>
              </w:rPr>
            </w:pPr>
            <w:r w:rsidRPr="000B4DCD">
              <w:rPr>
                <w:sz w:val="20"/>
                <w:szCs w:val="20"/>
              </w:rPr>
              <w:t>0x00B3</w:t>
            </w:r>
          </w:p>
        </w:tc>
        <w:tc>
          <w:tcPr>
            <w:tcW w:w="1278" w:type="pct"/>
          </w:tcPr>
          <w:p w14:paraId="07659A42" w14:textId="77777777" w:rsidR="00072478" w:rsidRPr="000B4DCD" w:rsidRDefault="00072478" w:rsidP="00BC2A0C">
            <w:pPr>
              <w:keepNext/>
              <w:jc w:val="left"/>
              <w:rPr>
                <w:sz w:val="20"/>
                <w:szCs w:val="20"/>
              </w:rPr>
            </w:pPr>
            <w:r w:rsidRPr="00123D21">
              <w:rPr>
                <w:sz w:val="20"/>
                <w:szCs w:val="20"/>
              </w:rPr>
              <w:t>ECS04b</w:t>
            </w:r>
          </w:p>
        </w:tc>
      </w:tr>
      <w:tr w:rsidR="00072478" w:rsidRPr="000B4DCD" w14:paraId="360325F1" w14:textId="77777777" w:rsidTr="00072478">
        <w:tc>
          <w:tcPr>
            <w:tcW w:w="2444" w:type="pct"/>
          </w:tcPr>
          <w:p w14:paraId="036EA1BD"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463F927F" w14:textId="77777777" w:rsidR="00072478" w:rsidRPr="000B4DCD" w:rsidRDefault="00072478" w:rsidP="00BC2A0C">
            <w:pPr>
              <w:keepNext/>
              <w:jc w:val="left"/>
              <w:rPr>
                <w:sz w:val="20"/>
                <w:szCs w:val="20"/>
              </w:rPr>
            </w:pPr>
            <w:r w:rsidRPr="000B4DCD">
              <w:rPr>
                <w:sz w:val="20"/>
                <w:szCs w:val="20"/>
              </w:rPr>
              <w:t>0x0086</w:t>
            </w:r>
          </w:p>
        </w:tc>
        <w:tc>
          <w:tcPr>
            <w:tcW w:w="1278" w:type="pct"/>
          </w:tcPr>
          <w:p w14:paraId="0FE3ECE1"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7EAB3582" w14:textId="77777777" w:rsidTr="00072478">
        <w:tc>
          <w:tcPr>
            <w:tcW w:w="2444" w:type="pct"/>
          </w:tcPr>
          <w:p w14:paraId="31D35CDA"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49DE9EB" w14:textId="77777777" w:rsidR="00072478" w:rsidRPr="000B4DCD" w:rsidRDefault="00072478" w:rsidP="00BC2A0C">
            <w:pPr>
              <w:keepNext/>
              <w:jc w:val="left"/>
              <w:rPr>
                <w:sz w:val="20"/>
                <w:szCs w:val="20"/>
              </w:rPr>
            </w:pPr>
            <w:r w:rsidRPr="000B4DCD">
              <w:rPr>
                <w:sz w:val="20"/>
                <w:szCs w:val="20"/>
              </w:rPr>
              <w:t>0x00B4</w:t>
            </w:r>
          </w:p>
        </w:tc>
        <w:tc>
          <w:tcPr>
            <w:tcW w:w="1278" w:type="pct"/>
          </w:tcPr>
          <w:p w14:paraId="0923A43B"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37602654" w14:textId="77777777" w:rsidR="00072478" w:rsidRPr="000B4DCD" w:rsidRDefault="00072478" w:rsidP="00BC2A0C">
            <w:pPr>
              <w:keepNext/>
              <w:jc w:val="left"/>
              <w:rPr>
                <w:sz w:val="20"/>
                <w:szCs w:val="20"/>
              </w:rPr>
            </w:pPr>
          </w:p>
        </w:tc>
      </w:tr>
      <w:tr w:rsidR="00072478" w:rsidRPr="000B4DCD" w14:paraId="62F58E73" w14:textId="77777777" w:rsidTr="00072478">
        <w:tc>
          <w:tcPr>
            <w:tcW w:w="2444" w:type="pct"/>
          </w:tcPr>
          <w:p w14:paraId="0930C9FF"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2FC1E23A" w14:textId="77777777" w:rsidR="00072478" w:rsidRPr="000B4DCD" w:rsidRDefault="00072478" w:rsidP="00BC2A0C">
            <w:pPr>
              <w:keepNext/>
              <w:jc w:val="left"/>
              <w:rPr>
                <w:sz w:val="20"/>
                <w:szCs w:val="20"/>
              </w:rPr>
            </w:pPr>
            <w:r w:rsidRPr="000B4DCD">
              <w:rPr>
                <w:sz w:val="20"/>
                <w:szCs w:val="20"/>
              </w:rPr>
              <w:t>0x00C0</w:t>
            </w:r>
          </w:p>
        </w:tc>
        <w:tc>
          <w:tcPr>
            <w:tcW w:w="1278" w:type="pct"/>
          </w:tcPr>
          <w:p w14:paraId="3C109374" w14:textId="77777777" w:rsidR="00072478" w:rsidRPr="000B4DCD" w:rsidRDefault="00072478" w:rsidP="00BC2A0C">
            <w:pPr>
              <w:keepNext/>
              <w:jc w:val="left"/>
              <w:rPr>
                <w:sz w:val="20"/>
                <w:szCs w:val="20"/>
              </w:rPr>
            </w:pPr>
            <w:r w:rsidRPr="00123D21">
              <w:rPr>
                <w:sz w:val="20"/>
                <w:szCs w:val="20"/>
              </w:rPr>
              <w:t>GCS40c</w:t>
            </w:r>
          </w:p>
        </w:tc>
      </w:tr>
      <w:tr w:rsidR="00072478" w:rsidRPr="000B4DCD" w14:paraId="0C2AE2FA" w14:textId="77777777" w:rsidTr="00072478">
        <w:tc>
          <w:tcPr>
            <w:tcW w:w="2444" w:type="pct"/>
          </w:tcPr>
          <w:p w14:paraId="0166AC4B"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5AEC7CE8"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3D80AAF2" w14:textId="77777777" w:rsidR="00072478" w:rsidRPr="000B4DCD" w:rsidRDefault="00072478" w:rsidP="003B2A9C">
            <w:pPr>
              <w:keepNext/>
              <w:keepLines/>
              <w:jc w:val="left"/>
              <w:rPr>
                <w:sz w:val="20"/>
                <w:szCs w:val="20"/>
              </w:rPr>
            </w:pPr>
            <w:r w:rsidRPr="00123D21">
              <w:rPr>
                <w:sz w:val="20"/>
                <w:szCs w:val="20"/>
              </w:rPr>
              <w:t>GCS40d</w:t>
            </w:r>
          </w:p>
        </w:tc>
      </w:tr>
    </w:tbl>
    <w:p w14:paraId="64525B39"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468281B5" w14:textId="77777777" w:rsidR="00C46DAD" w:rsidRPr="000B4DCD" w:rsidRDefault="00C46DAD" w:rsidP="000B4DCD">
      <w:pPr>
        <w:pStyle w:val="Heading2"/>
        <w:rPr>
          <w:rFonts w:cs="Times New Roman"/>
        </w:rPr>
      </w:pPr>
      <w:bookmarkStart w:id="1207" w:name="_Toc481780402"/>
      <w:bookmarkStart w:id="1208" w:name="_Toc490041995"/>
      <w:bookmarkStart w:id="1209"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207"/>
      <w:bookmarkEnd w:id="1208"/>
      <w:bookmarkEnd w:id="1209"/>
    </w:p>
    <w:p w14:paraId="17B6DB17" w14:textId="77777777" w:rsidR="00C46DAD" w:rsidRPr="000B4DCD" w:rsidRDefault="00C46DAD" w:rsidP="003635A9">
      <w:pPr>
        <w:pStyle w:val="Heading3"/>
        <w:rPr>
          <w:rFonts w:cs="Times New Roman"/>
        </w:rPr>
      </w:pPr>
      <w:bookmarkStart w:id="1210" w:name="_Toc481780403"/>
      <w:bookmarkStart w:id="1211" w:name="_Toc490041996"/>
      <w:bookmarkStart w:id="1212" w:name="_Toc489822207"/>
      <w:r w:rsidRPr="000B4DCD">
        <w:rPr>
          <w:rFonts w:cs="Times New Roman"/>
        </w:rPr>
        <w:t>Service Description</w:t>
      </w:r>
      <w:bookmarkEnd w:id="1210"/>
      <w:bookmarkEnd w:id="1211"/>
      <w:bookmarkEnd w:id="12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6990F8BC" w14:textId="77777777" w:rsidTr="0005177C">
        <w:trPr>
          <w:trHeight w:val="60"/>
        </w:trPr>
        <w:tc>
          <w:tcPr>
            <w:tcW w:w="1500" w:type="pct"/>
            <w:vAlign w:val="center"/>
          </w:tcPr>
          <w:p w14:paraId="5CFFCF21"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CBA13A8"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00DE8683" w14:textId="77777777" w:rsidTr="0005177C">
        <w:trPr>
          <w:trHeight w:val="60"/>
        </w:trPr>
        <w:tc>
          <w:tcPr>
            <w:tcW w:w="1500" w:type="pct"/>
            <w:vAlign w:val="center"/>
          </w:tcPr>
          <w:p w14:paraId="79A322EE"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027FEE1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45E628BA" w14:textId="77777777" w:rsidTr="0005177C">
        <w:trPr>
          <w:trHeight w:val="60"/>
        </w:trPr>
        <w:tc>
          <w:tcPr>
            <w:tcW w:w="1500" w:type="pct"/>
            <w:vAlign w:val="center"/>
          </w:tcPr>
          <w:p w14:paraId="73DAF700"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3242C0A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29B541C9" w14:textId="77777777" w:rsidR="00324DCC" w:rsidRPr="000B4DCD" w:rsidRDefault="00E435DA" w:rsidP="003635A9">
      <w:pPr>
        <w:pStyle w:val="Heading3"/>
        <w:rPr>
          <w:rFonts w:cs="Times New Roman"/>
        </w:rPr>
      </w:pPr>
      <w:bookmarkStart w:id="1213" w:name="_Toc481780404"/>
      <w:bookmarkStart w:id="1214" w:name="_Toc490041997"/>
      <w:bookmarkStart w:id="1215" w:name="_Toc489822208"/>
      <w:r>
        <w:rPr>
          <w:rFonts w:cs="Times New Roman"/>
        </w:rPr>
        <w:t>MMC Output Format</w:t>
      </w:r>
      <w:bookmarkEnd w:id="1213"/>
      <w:bookmarkEnd w:id="1214"/>
      <w:bookmarkEnd w:id="1215"/>
    </w:p>
    <w:p w14:paraId="29A98A2C"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68267EC4" w14:textId="77777777" w:rsidR="000946A9" w:rsidRPr="000B4DCD" w:rsidRDefault="000946A9" w:rsidP="00E019FB">
      <w:pPr>
        <w:pStyle w:val="Heading4"/>
      </w:pPr>
      <w:r w:rsidRPr="000B4DCD">
        <w:t xml:space="preserve">Specific Header Data Items </w:t>
      </w:r>
    </w:p>
    <w:p w14:paraId="27DA1BAB"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31CF3282" w14:textId="77777777" w:rsidTr="00BC2A0C">
        <w:trPr>
          <w:trHeight w:val="586"/>
        </w:trPr>
        <w:tc>
          <w:tcPr>
            <w:tcW w:w="1836" w:type="pct"/>
          </w:tcPr>
          <w:p w14:paraId="75642943"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E8FEDBF"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2A07C5A"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02D9C06" w14:textId="77777777" w:rsidTr="00BC2A0C">
        <w:tc>
          <w:tcPr>
            <w:tcW w:w="1836" w:type="pct"/>
          </w:tcPr>
          <w:p w14:paraId="74D16656" w14:textId="77777777" w:rsidR="00072478" w:rsidRPr="000B4DCD" w:rsidRDefault="00072478" w:rsidP="00EE7338">
            <w:pPr>
              <w:rPr>
                <w:sz w:val="20"/>
                <w:szCs w:val="20"/>
              </w:rPr>
            </w:pPr>
            <w:r w:rsidRPr="000B4DCD">
              <w:rPr>
                <w:sz w:val="20"/>
                <w:szCs w:val="20"/>
              </w:rPr>
              <w:t>PaymentMode Credit for ESME</w:t>
            </w:r>
          </w:p>
        </w:tc>
        <w:tc>
          <w:tcPr>
            <w:tcW w:w="1466" w:type="pct"/>
          </w:tcPr>
          <w:p w14:paraId="204FEB87" w14:textId="77777777" w:rsidR="00072478" w:rsidRPr="000B4DCD" w:rsidRDefault="00072478" w:rsidP="00EE7338">
            <w:pPr>
              <w:rPr>
                <w:sz w:val="20"/>
                <w:szCs w:val="20"/>
              </w:rPr>
            </w:pPr>
            <w:r w:rsidRPr="000B4DCD">
              <w:rPr>
                <w:sz w:val="20"/>
                <w:szCs w:val="20"/>
              </w:rPr>
              <w:t>0x001A</w:t>
            </w:r>
          </w:p>
        </w:tc>
        <w:tc>
          <w:tcPr>
            <w:tcW w:w="1698" w:type="pct"/>
          </w:tcPr>
          <w:p w14:paraId="350B5E4E" w14:textId="77777777" w:rsidR="00072478" w:rsidRPr="000B4DCD" w:rsidRDefault="00072478" w:rsidP="00EE7338">
            <w:pPr>
              <w:rPr>
                <w:sz w:val="20"/>
                <w:szCs w:val="20"/>
              </w:rPr>
            </w:pPr>
            <w:r w:rsidRPr="00123D21">
              <w:rPr>
                <w:sz w:val="20"/>
                <w:szCs w:val="20"/>
              </w:rPr>
              <w:t>ECS02</w:t>
            </w:r>
          </w:p>
        </w:tc>
      </w:tr>
      <w:tr w:rsidR="00072478" w:rsidRPr="000B4DCD" w14:paraId="14A0F02E" w14:textId="77777777" w:rsidTr="00BC2A0C">
        <w:tc>
          <w:tcPr>
            <w:tcW w:w="1836" w:type="pct"/>
          </w:tcPr>
          <w:p w14:paraId="40C742CF"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375AD49E" w14:textId="77777777" w:rsidR="00072478" w:rsidRPr="000B4DCD" w:rsidRDefault="00072478" w:rsidP="00EE7338">
            <w:pPr>
              <w:rPr>
                <w:sz w:val="20"/>
                <w:szCs w:val="20"/>
              </w:rPr>
            </w:pPr>
            <w:r w:rsidRPr="000B4DCD">
              <w:rPr>
                <w:sz w:val="20"/>
                <w:szCs w:val="20"/>
              </w:rPr>
              <w:t>0x001B</w:t>
            </w:r>
          </w:p>
        </w:tc>
        <w:tc>
          <w:tcPr>
            <w:tcW w:w="1698" w:type="pct"/>
          </w:tcPr>
          <w:p w14:paraId="329B8DF0" w14:textId="77777777" w:rsidR="00072478" w:rsidRPr="000B4DCD" w:rsidRDefault="00072478" w:rsidP="00EE7338">
            <w:pPr>
              <w:rPr>
                <w:sz w:val="20"/>
                <w:szCs w:val="20"/>
              </w:rPr>
            </w:pPr>
            <w:r w:rsidRPr="00123D21">
              <w:rPr>
                <w:sz w:val="20"/>
                <w:szCs w:val="20"/>
              </w:rPr>
              <w:t>ECS03</w:t>
            </w:r>
          </w:p>
        </w:tc>
      </w:tr>
      <w:tr w:rsidR="00072478" w:rsidRPr="000B4DCD" w14:paraId="4074112F" w14:textId="77777777" w:rsidTr="00BC2A0C">
        <w:tc>
          <w:tcPr>
            <w:tcW w:w="1836" w:type="pct"/>
          </w:tcPr>
          <w:p w14:paraId="7D2ACCD4" w14:textId="77777777" w:rsidR="00072478" w:rsidRPr="000B4DCD" w:rsidRDefault="00072478" w:rsidP="00EE7338">
            <w:pPr>
              <w:rPr>
                <w:sz w:val="20"/>
                <w:szCs w:val="20"/>
              </w:rPr>
            </w:pPr>
            <w:r w:rsidRPr="000B4DCD">
              <w:rPr>
                <w:sz w:val="20"/>
                <w:szCs w:val="20"/>
              </w:rPr>
              <w:t>PaymentMode Credit for GSME</w:t>
            </w:r>
          </w:p>
        </w:tc>
        <w:tc>
          <w:tcPr>
            <w:tcW w:w="1466" w:type="pct"/>
          </w:tcPr>
          <w:p w14:paraId="6E00E317" w14:textId="77777777" w:rsidR="00072478" w:rsidRPr="000B4DCD" w:rsidRDefault="00072478" w:rsidP="00EE7338">
            <w:pPr>
              <w:rPr>
                <w:sz w:val="20"/>
                <w:szCs w:val="20"/>
              </w:rPr>
            </w:pPr>
            <w:r w:rsidRPr="000B4DCD">
              <w:rPr>
                <w:sz w:val="20"/>
                <w:szCs w:val="20"/>
              </w:rPr>
              <w:t xml:space="preserve">0x006C </w:t>
            </w:r>
          </w:p>
        </w:tc>
        <w:tc>
          <w:tcPr>
            <w:tcW w:w="1698" w:type="pct"/>
          </w:tcPr>
          <w:p w14:paraId="3314CFC9" w14:textId="77777777" w:rsidR="00072478" w:rsidRPr="000B4DCD" w:rsidRDefault="00072478" w:rsidP="00EE7338">
            <w:pPr>
              <w:rPr>
                <w:sz w:val="20"/>
                <w:szCs w:val="20"/>
              </w:rPr>
            </w:pPr>
            <w:r w:rsidRPr="00123D21">
              <w:rPr>
                <w:sz w:val="20"/>
                <w:szCs w:val="20"/>
              </w:rPr>
              <w:t>GCS02</w:t>
            </w:r>
          </w:p>
        </w:tc>
      </w:tr>
      <w:tr w:rsidR="00072478" w:rsidRPr="000B4DCD" w14:paraId="4EA621F2" w14:textId="77777777" w:rsidTr="00BC2A0C">
        <w:tc>
          <w:tcPr>
            <w:tcW w:w="1836" w:type="pct"/>
          </w:tcPr>
          <w:p w14:paraId="3FC416A2"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60A52788" w14:textId="77777777" w:rsidR="00072478" w:rsidRPr="000B4DCD" w:rsidRDefault="00072478" w:rsidP="00EE7338">
            <w:pPr>
              <w:rPr>
                <w:sz w:val="20"/>
                <w:szCs w:val="20"/>
              </w:rPr>
            </w:pPr>
            <w:r w:rsidRPr="000B4DCD">
              <w:rPr>
                <w:sz w:val="20"/>
                <w:szCs w:val="20"/>
              </w:rPr>
              <w:t>0x006D</w:t>
            </w:r>
          </w:p>
        </w:tc>
        <w:tc>
          <w:tcPr>
            <w:tcW w:w="1698" w:type="pct"/>
          </w:tcPr>
          <w:p w14:paraId="3AEA6EB6" w14:textId="77777777" w:rsidR="00072478" w:rsidRPr="000B4DCD" w:rsidRDefault="00072478" w:rsidP="00EE7338">
            <w:pPr>
              <w:rPr>
                <w:sz w:val="20"/>
                <w:szCs w:val="20"/>
              </w:rPr>
            </w:pPr>
            <w:r w:rsidRPr="00123D21">
              <w:rPr>
                <w:sz w:val="20"/>
                <w:szCs w:val="20"/>
              </w:rPr>
              <w:t>GCS03</w:t>
            </w:r>
          </w:p>
        </w:tc>
      </w:tr>
    </w:tbl>
    <w:p w14:paraId="567114FC" w14:textId="77777777"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4B3ED9BE" w14:textId="77777777" w:rsidR="00C46DAD" w:rsidRPr="000B4DCD" w:rsidRDefault="00C46DAD" w:rsidP="006B7E28">
      <w:pPr>
        <w:pStyle w:val="Heading2"/>
        <w:rPr>
          <w:rFonts w:cs="Times New Roman"/>
        </w:rPr>
      </w:pPr>
      <w:bookmarkStart w:id="1216" w:name="_Toc481780405"/>
      <w:bookmarkStart w:id="1217" w:name="_Toc490041998"/>
      <w:bookmarkStart w:id="1218" w:name="_Toc489822209"/>
      <w:r w:rsidRPr="000B4DCD">
        <w:rPr>
          <w:rFonts w:cs="Times New Roman"/>
        </w:rPr>
        <w:t>Reset Tariff Block Counter Matrix</w:t>
      </w:r>
      <w:bookmarkEnd w:id="1216"/>
      <w:bookmarkEnd w:id="1217"/>
      <w:bookmarkEnd w:id="1218"/>
    </w:p>
    <w:p w14:paraId="453431D4" w14:textId="77777777" w:rsidR="00C46DAD" w:rsidRPr="000B4DCD" w:rsidRDefault="00C46DAD" w:rsidP="006B7E28">
      <w:pPr>
        <w:pStyle w:val="Heading3"/>
        <w:rPr>
          <w:rFonts w:cs="Times New Roman"/>
        </w:rPr>
      </w:pPr>
      <w:bookmarkStart w:id="1219" w:name="_Toc481780406"/>
      <w:bookmarkStart w:id="1220" w:name="_Toc490041999"/>
      <w:bookmarkStart w:id="1221" w:name="_Toc489822210"/>
      <w:r w:rsidRPr="000B4DCD">
        <w:rPr>
          <w:rFonts w:cs="Times New Roman"/>
        </w:rPr>
        <w:t>Service Description</w:t>
      </w:r>
      <w:bookmarkEnd w:id="1219"/>
      <w:bookmarkEnd w:id="1220"/>
      <w:bookmarkEnd w:id="12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D235608" w14:textId="77777777" w:rsidTr="000B4DCD">
        <w:trPr>
          <w:trHeight w:val="60"/>
        </w:trPr>
        <w:tc>
          <w:tcPr>
            <w:tcW w:w="1500" w:type="pct"/>
            <w:vAlign w:val="center"/>
          </w:tcPr>
          <w:p w14:paraId="7E6869C1"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06AE05D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7FF1C7" w14:textId="77777777" w:rsidTr="000B4DCD">
        <w:trPr>
          <w:trHeight w:val="60"/>
        </w:trPr>
        <w:tc>
          <w:tcPr>
            <w:tcW w:w="1500" w:type="pct"/>
            <w:vAlign w:val="center"/>
          </w:tcPr>
          <w:p w14:paraId="2FA868F1"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6ACEBEF0"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58DABF46" w14:textId="77777777" w:rsidTr="000B4DCD">
        <w:trPr>
          <w:trHeight w:val="60"/>
        </w:trPr>
        <w:tc>
          <w:tcPr>
            <w:tcW w:w="1500" w:type="pct"/>
            <w:vAlign w:val="center"/>
          </w:tcPr>
          <w:p w14:paraId="7F6B2B0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D5F3756"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5AE8C2E2" w14:textId="77777777" w:rsidR="00324DCC" w:rsidRPr="000B4DCD" w:rsidRDefault="00E435DA" w:rsidP="003635A9">
      <w:pPr>
        <w:pStyle w:val="Heading3"/>
        <w:rPr>
          <w:rFonts w:cs="Times New Roman"/>
        </w:rPr>
      </w:pPr>
      <w:bookmarkStart w:id="1222" w:name="_Toc481780407"/>
      <w:bookmarkStart w:id="1223" w:name="_Toc490042000"/>
      <w:bookmarkStart w:id="1224" w:name="_Toc489822211"/>
      <w:r>
        <w:rPr>
          <w:rFonts w:cs="Times New Roman"/>
        </w:rPr>
        <w:t>MMC Output Format</w:t>
      </w:r>
      <w:bookmarkEnd w:id="1222"/>
      <w:bookmarkEnd w:id="1223"/>
      <w:bookmarkEnd w:id="1224"/>
      <w:r w:rsidR="00324DCC" w:rsidRPr="000B4DCD">
        <w:rPr>
          <w:rFonts w:cs="Times New Roman"/>
        </w:rPr>
        <w:t xml:space="preserve"> </w:t>
      </w:r>
    </w:p>
    <w:p w14:paraId="2E894BDE"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64304F79"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5712121" w14:textId="77777777" w:rsidTr="00930410">
        <w:tc>
          <w:tcPr>
            <w:tcW w:w="2144" w:type="pct"/>
          </w:tcPr>
          <w:p w14:paraId="2C65CE44"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58A6E377"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064A5C93" w14:textId="77777777" w:rsidTr="00930410">
        <w:tc>
          <w:tcPr>
            <w:tcW w:w="2144" w:type="pct"/>
          </w:tcPr>
          <w:p w14:paraId="30109AB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80D6E3A"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6CED5D0" w14:textId="77777777" w:rsidTr="00930410">
        <w:tc>
          <w:tcPr>
            <w:tcW w:w="2144" w:type="pct"/>
          </w:tcPr>
          <w:p w14:paraId="6DCE1B09"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6F02BD9"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7ED45F6"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04A1A718" w14:textId="77777777" w:rsidR="00804F11" w:rsidRPr="000B4DCD" w:rsidRDefault="00804F11" w:rsidP="000B4DCD">
      <w:pPr>
        <w:pStyle w:val="Heading2"/>
        <w:rPr>
          <w:rFonts w:cs="Times New Roman"/>
        </w:rPr>
      </w:pPr>
      <w:bookmarkStart w:id="1225" w:name="_Toc481780408"/>
      <w:bookmarkStart w:id="1226" w:name="_Toc490042001"/>
      <w:bookmarkStart w:id="1227" w:name="_Toc489822212"/>
      <w:r w:rsidRPr="000B4DCD">
        <w:rPr>
          <w:rFonts w:cs="Times New Roman"/>
        </w:rPr>
        <w:t>Update Prepay Configuration</w:t>
      </w:r>
      <w:bookmarkEnd w:id="1225"/>
      <w:bookmarkEnd w:id="1226"/>
      <w:bookmarkEnd w:id="1227"/>
    </w:p>
    <w:p w14:paraId="4893E416" w14:textId="77777777" w:rsidR="00804F11" w:rsidRPr="000B4DCD" w:rsidRDefault="00AD62C2" w:rsidP="003635A9">
      <w:pPr>
        <w:pStyle w:val="Heading3"/>
        <w:rPr>
          <w:rFonts w:cs="Times New Roman"/>
        </w:rPr>
      </w:pPr>
      <w:r w:rsidRPr="000B4DCD">
        <w:rPr>
          <w:rFonts w:cs="Times New Roman"/>
        </w:rPr>
        <w:tab/>
      </w:r>
      <w:bookmarkStart w:id="1228" w:name="_Toc481780409"/>
      <w:bookmarkStart w:id="1229" w:name="_Toc490042002"/>
      <w:bookmarkStart w:id="1230" w:name="_Toc489822213"/>
      <w:r w:rsidR="00804F11" w:rsidRPr="000B4DCD">
        <w:rPr>
          <w:rFonts w:cs="Times New Roman"/>
        </w:rPr>
        <w:t>Service Description</w:t>
      </w:r>
      <w:bookmarkEnd w:id="1228"/>
      <w:bookmarkEnd w:id="1229"/>
      <w:bookmarkEnd w:id="12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27623C06" w14:textId="77777777" w:rsidTr="000B4DCD">
        <w:trPr>
          <w:trHeight w:val="60"/>
        </w:trPr>
        <w:tc>
          <w:tcPr>
            <w:tcW w:w="1500" w:type="pct"/>
            <w:vAlign w:val="center"/>
          </w:tcPr>
          <w:p w14:paraId="6CA20BD0"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FAC1304"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2D060539" w14:textId="77777777" w:rsidTr="000B4DCD">
        <w:trPr>
          <w:trHeight w:val="60"/>
        </w:trPr>
        <w:tc>
          <w:tcPr>
            <w:tcW w:w="1500" w:type="pct"/>
            <w:vAlign w:val="center"/>
          </w:tcPr>
          <w:p w14:paraId="7EA57529"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C8CB4EF"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614EDB5F" w14:textId="77777777" w:rsidTr="000B4DCD">
        <w:trPr>
          <w:trHeight w:val="60"/>
        </w:trPr>
        <w:tc>
          <w:tcPr>
            <w:tcW w:w="1500" w:type="pct"/>
            <w:vAlign w:val="center"/>
          </w:tcPr>
          <w:p w14:paraId="5B0331B9"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24977421" w14:textId="77777777" w:rsidR="00490C87" w:rsidRPr="000B4DCD" w:rsidRDefault="00BC1907" w:rsidP="000B4DCD">
            <w:pPr>
              <w:contextualSpacing/>
              <w:jc w:val="left"/>
              <w:rPr>
                <w:sz w:val="20"/>
                <w:szCs w:val="20"/>
              </w:rPr>
            </w:pPr>
            <w:r w:rsidRPr="000B4DCD">
              <w:rPr>
                <w:sz w:val="20"/>
                <w:szCs w:val="20"/>
              </w:rPr>
              <w:t>2.1</w:t>
            </w:r>
          </w:p>
        </w:tc>
      </w:tr>
    </w:tbl>
    <w:p w14:paraId="2942ACFF" w14:textId="77777777" w:rsidR="00FF14C3" w:rsidRPr="000B4DCD" w:rsidRDefault="00FF14C3" w:rsidP="00EE7338"/>
    <w:p w14:paraId="7DF3722C" w14:textId="77777777" w:rsidR="00324DCC" w:rsidRPr="000B4DCD" w:rsidRDefault="00E435DA" w:rsidP="003635A9">
      <w:pPr>
        <w:pStyle w:val="Heading3"/>
        <w:rPr>
          <w:rFonts w:cs="Times New Roman"/>
        </w:rPr>
      </w:pPr>
      <w:bookmarkStart w:id="1231" w:name="_Toc481780410"/>
      <w:bookmarkStart w:id="1232" w:name="_Toc490042003"/>
      <w:bookmarkStart w:id="1233" w:name="_Toc489822214"/>
      <w:r>
        <w:rPr>
          <w:rFonts w:cs="Times New Roman"/>
        </w:rPr>
        <w:t>MMC Output Format</w:t>
      </w:r>
      <w:bookmarkEnd w:id="1231"/>
      <w:bookmarkEnd w:id="1232"/>
      <w:bookmarkEnd w:id="1233"/>
    </w:p>
    <w:p w14:paraId="7F700362"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073EBB1E" w14:textId="77777777" w:rsidR="000946A9" w:rsidRDefault="000946A9" w:rsidP="00E019FB">
      <w:pPr>
        <w:pStyle w:val="Heading4"/>
      </w:pPr>
      <w:r w:rsidRPr="000B4DCD">
        <w:t xml:space="preserve">Specific Header Data Items </w:t>
      </w:r>
    </w:p>
    <w:p w14:paraId="0C9D32C3"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02CD5BAF" w14:textId="77777777" w:rsidTr="00151023">
        <w:tc>
          <w:tcPr>
            <w:tcW w:w="1739" w:type="pct"/>
          </w:tcPr>
          <w:p w14:paraId="05B1138C"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754797E1"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569A9184"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43087B44" w14:textId="77777777" w:rsidTr="00151023">
        <w:tc>
          <w:tcPr>
            <w:tcW w:w="1739" w:type="pct"/>
          </w:tcPr>
          <w:p w14:paraId="1B42FD2D"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73F76E74"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76555771"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2031632C" w14:textId="77777777" w:rsidTr="00151023">
        <w:tc>
          <w:tcPr>
            <w:tcW w:w="1739" w:type="pct"/>
          </w:tcPr>
          <w:p w14:paraId="376DCB3A"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0A1A3CA7"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2B957835"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5CA33B45" w14:textId="77777777" w:rsidTr="00151023">
        <w:tblPrEx>
          <w:tblLook w:val="04A0" w:firstRow="1" w:lastRow="0" w:firstColumn="1" w:lastColumn="0" w:noHBand="0" w:noVBand="1"/>
        </w:tblPrEx>
        <w:tc>
          <w:tcPr>
            <w:tcW w:w="1739" w:type="pct"/>
          </w:tcPr>
          <w:p w14:paraId="21B64143"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14:paraId="67F27C9B"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B4A8" w14:textId="77777777"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2A909522"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4C421413" w14:textId="77777777" w:rsidTr="001144BA">
        <w:tc>
          <w:tcPr>
            <w:tcW w:w="1739" w:type="pct"/>
          </w:tcPr>
          <w:p w14:paraId="07B5F5D3"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6AA4432B"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3AB1A635"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2D4B1592" w14:textId="77777777" w:rsidTr="001144BA">
        <w:tc>
          <w:tcPr>
            <w:tcW w:w="1739" w:type="pct"/>
          </w:tcPr>
          <w:p w14:paraId="1E08E80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56BB420B" w14:textId="77777777" w:rsidR="008D465E" w:rsidRPr="000B4DCD" w:rsidRDefault="008D465E" w:rsidP="008D465E">
            <w:pPr>
              <w:jc w:val="left"/>
              <w:rPr>
                <w:sz w:val="20"/>
                <w:szCs w:val="20"/>
              </w:rPr>
            </w:pPr>
            <w:r>
              <w:rPr>
                <w:sz w:val="20"/>
                <w:szCs w:val="20"/>
              </w:rPr>
              <w:t>0x00DE</w:t>
            </w:r>
          </w:p>
        </w:tc>
        <w:tc>
          <w:tcPr>
            <w:tcW w:w="1664" w:type="pct"/>
          </w:tcPr>
          <w:p w14:paraId="68E17B7B"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69D0A810" w14:textId="77777777" w:rsidTr="001144BA">
        <w:tc>
          <w:tcPr>
            <w:tcW w:w="1739" w:type="pct"/>
          </w:tcPr>
          <w:p w14:paraId="34874D7E"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5B4B13E"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40006287"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0006B391" w14:textId="77777777" w:rsidTr="001144BA">
        <w:tblPrEx>
          <w:tblLook w:val="04A0" w:firstRow="1" w:lastRow="0" w:firstColumn="1" w:lastColumn="0" w:noHBand="0" w:noVBand="1"/>
        </w:tblPrEx>
        <w:tc>
          <w:tcPr>
            <w:tcW w:w="1739" w:type="pct"/>
          </w:tcPr>
          <w:p w14:paraId="04CC518C"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2D611245"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C2374A1" w14:textId="77777777" w:rsidR="008D465E" w:rsidRPr="008D465E" w:rsidRDefault="008D465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73E0BC0" w14:textId="77777777" w:rsidR="00FF14C3" w:rsidRPr="000B4DCD" w:rsidRDefault="00FF14C3" w:rsidP="006B7E28">
      <w:pPr>
        <w:pStyle w:val="Heading2"/>
        <w:rPr>
          <w:rFonts w:cs="Times New Roman"/>
        </w:rPr>
      </w:pPr>
      <w:bookmarkStart w:id="1234" w:name="_Toc481780411"/>
      <w:bookmarkStart w:id="1235" w:name="_Toc490042004"/>
      <w:bookmarkStart w:id="1236" w:name="_Toc489822215"/>
      <w:r w:rsidRPr="000B4DCD">
        <w:rPr>
          <w:rFonts w:cs="Times New Roman"/>
        </w:rPr>
        <w:t>Top Up Device</w:t>
      </w:r>
      <w:bookmarkEnd w:id="1234"/>
      <w:bookmarkEnd w:id="1235"/>
      <w:bookmarkEnd w:id="1236"/>
    </w:p>
    <w:p w14:paraId="42557BE6" w14:textId="77777777" w:rsidR="00FF14C3" w:rsidRPr="000B4DCD" w:rsidRDefault="00FF14C3" w:rsidP="006B7E28">
      <w:pPr>
        <w:pStyle w:val="Heading3"/>
        <w:rPr>
          <w:rFonts w:cs="Times New Roman"/>
        </w:rPr>
      </w:pPr>
      <w:bookmarkStart w:id="1237" w:name="_Toc481780412"/>
      <w:bookmarkStart w:id="1238" w:name="_Toc490042005"/>
      <w:bookmarkStart w:id="1239" w:name="_Toc489822216"/>
      <w:r w:rsidRPr="000B4DCD">
        <w:rPr>
          <w:rFonts w:cs="Times New Roman"/>
        </w:rPr>
        <w:t>Service Description</w:t>
      </w:r>
      <w:bookmarkEnd w:id="1237"/>
      <w:bookmarkEnd w:id="1238"/>
      <w:bookmarkEnd w:id="12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92F3EAB" w14:textId="77777777" w:rsidTr="000B4DCD">
        <w:trPr>
          <w:trHeight w:val="60"/>
        </w:trPr>
        <w:tc>
          <w:tcPr>
            <w:tcW w:w="1500" w:type="pct"/>
            <w:vAlign w:val="center"/>
          </w:tcPr>
          <w:p w14:paraId="647EF467"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573090D"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433C175E" w14:textId="77777777" w:rsidTr="000B4DCD">
        <w:trPr>
          <w:trHeight w:val="60"/>
        </w:trPr>
        <w:tc>
          <w:tcPr>
            <w:tcW w:w="1500" w:type="pct"/>
            <w:vAlign w:val="center"/>
          </w:tcPr>
          <w:p w14:paraId="04840536"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57C888F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36B2DF46" w14:textId="77777777" w:rsidTr="000B4DCD">
        <w:trPr>
          <w:trHeight w:val="60"/>
        </w:trPr>
        <w:tc>
          <w:tcPr>
            <w:tcW w:w="1500" w:type="pct"/>
            <w:vAlign w:val="center"/>
          </w:tcPr>
          <w:p w14:paraId="73595998"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45CF245D" w14:textId="77777777" w:rsidR="00490C87" w:rsidRPr="000B4DCD" w:rsidRDefault="00BC1907" w:rsidP="000B4DCD">
            <w:pPr>
              <w:contextualSpacing/>
              <w:jc w:val="left"/>
              <w:rPr>
                <w:sz w:val="20"/>
                <w:szCs w:val="20"/>
              </w:rPr>
            </w:pPr>
            <w:r w:rsidRPr="000B4DCD">
              <w:rPr>
                <w:sz w:val="20"/>
                <w:szCs w:val="20"/>
              </w:rPr>
              <w:t>2.2</w:t>
            </w:r>
          </w:p>
        </w:tc>
      </w:tr>
    </w:tbl>
    <w:p w14:paraId="072C51F5" w14:textId="77777777" w:rsidR="00FF14C3" w:rsidRPr="000B4DCD" w:rsidRDefault="00FF14C3" w:rsidP="00EE7338"/>
    <w:p w14:paraId="4A50C918" w14:textId="77777777" w:rsidR="00456848" w:rsidRPr="000B4DCD" w:rsidRDefault="00E435DA" w:rsidP="003635A9">
      <w:pPr>
        <w:pStyle w:val="Heading3"/>
        <w:rPr>
          <w:rFonts w:cs="Times New Roman"/>
        </w:rPr>
      </w:pPr>
      <w:bookmarkStart w:id="1240" w:name="_Toc481780413"/>
      <w:bookmarkStart w:id="1241" w:name="_Toc490042006"/>
      <w:bookmarkStart w:id="1242" w:name="_Toc489822217"/>
      <w:r>
        <w:rPr>
          <w:rFonts w:cs="Times New Roman"/>
        </w:rPr>
        <w:t>MMC Output Format</w:t>
      </w:r>
      <w:bookmarkEnd w:id="1240"/>
      <w:bookmarkEnd w:id="1241"/>
      <w:bookmarkEnd w:id="1242"/>
    </w:p>
    <w:p w14:paraId="183F7430"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55592071" w14:textId="77777777" w:rsidR="000946A9" w:rsidRPr="000B4DCD" w:rsidRDefault="000946A9" w:rsidP="00E019FB">
      <w:pPr>
        <w:pStyle w:val="Heading4"/>
      </w:pPr>
      <w:bookmarkStart w:id="1243" w:name="_Ref400448956"/>
      <w:r w:rsidRPr="000B4DCD">
        <w:t xml:space="preserve">Specific Header Data Items </w:t>
      </w:r>
      <w:bookmarkEnd w:id="1243"/>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4422E59A" w14:textId="77777777" w:rsidTr="00151023">
        <w:tc>
          <w:tcPr>
            <w:tcW w:w="1739" w:type="pct"/>
          </w:tcPr>
          <w:p w14:paraId="573E6212"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0F453046"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6C5997D6"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0F26FC50" w14:textId="77777777" w:rsidTr="00151023">
        <w:tc>
          <w:tcPr>
            <w:tcW w:w="1739" w:type="pct"/>
          </w:tcPr>
          <w:p w14:paraId="09CF1E57"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69CB9777"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427EA259"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658FAD5B" w14:textId="77777777" w:rsidTr="00151023">
        <w:tc>
          <w:tcPr>
            <w:tcW w:w="1739" w:type="pct"/>
          </w:tcPr>
          <w:p w14:paraId="65AA4394"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FEF7FA6"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3200D8F3"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07F3A03F" w14:textId="77777777" w:rsidTr="00151023">
        <w:tblPrEx>
          <w:tblLook w:val="04A0" w:firstRow="1" w:lastRow="0" w:firstColumn="1" w:lastColumn="0" w:noHBand="0" w:noVBand="1"/>
        </w:tblPrEx>
        <w:tc>
          <w:tcPr>
            <w:tcW w:w="1739" w:type="pct"/>
          </w:tcPr>
          <w:p w14:paraId="53FA560C"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45C3E9F8"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8573980"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3545A836" w14:textId="77777777" w:rsidR="00FF14C3" w:rsidRPr="000B4DCD" w:rsidRDefault="0056579D" w:rsidP="006B7E28">
      <w:pPr>
        <w:pStyle w:val="Heading2"/>
        <w:rPr>
          <w:rFonts w:cs="Times New Roman"/>
        </w:rPr>
      </w:pPr>
      <w:bookmarkStart w:id="1244" w:name="_Toc400514575"/>
      <w:bookmarkStart w:id="1245" w:name="_Toc400516023"/>
      <w:bookmarkStart w:id="1246" w:name="_Toc400526735"/>
      <w:bookmarkStart w:id="1247" w:name="_Toc400457964"/>
      <w:bookmarkStart w:id="1248" w:name="_Toc400459005"/>
      <w:bookmarkStart w:id="1249" w:name="_Toc400460030"/>
      <w:bookmarkStart w:id="1250" w:name="_Toc400461205"/>
      <w:bookmarkStart w:id="1251" w:name="_Toc400463204"/>
      <w:bookmarkStart w:id="1252" w:name="_Toc400464582"/>
      <w:bookmarkStart w:id="1253" w:name="_Toc400465954"/>
      <w:bookmarkStart w:id="1254" w:name="_Toc400468965"/>
      <w:bookmarkStart w:id="1255" w:name="_Toc400514576"/>
      <w:bookmarkStart w:id="1256" w:name="_Toc400516024"/>
      <w:bookmarkStart w:id="1257" w:name="_Toc400526736"/>
      <w:bookmarkStart w:id="1258" w:name="_Toc400456929"/>
      <w:bookmarkStart w:id="1259" w:name="_Toc400457965"/>
      <w:bookmarkStart w:id="1260" w:name="_Toc400459006"/>
      <w:bookmarkStart w:id="1261" w:name="_Toc400460031"/>
      <w:bookmarkStart w:id="1262" w:name="_Toc400461206"/>
      <w:bookmarkStart w:id="1263" w:name="_Toc400463205"/>
      <w:bookmarkStart w:id="1264" w:name="_Toc400464583"/>
      <w:bookmarkStart w:id="1265" w:name="_Toc400465955"/>
      <w:bookmarkStart w:id="1266" w:name="_Toc400468966"/>
      <w:bookmarkStart w:id="1267" w:name="_Toc400514577"/>
      <w:bookmarkStart w:id="1268" w:name="_Toc400516025"/>
      <w:bookmarkStart w:id="1269" w:name="_Toc400526737"/>
      <w:bookmarkStart w:id="1270" w:name="_Toc400456932"/>
      <w:bookmarkStart w:id="1271" w:name="_Toc400457968"/>
      <w:bookmarkStart w:id="1272" w:name="_Toc400459009"/>
      <w:bookmarkStart w:id="1273" w:name="_Toc400460034"/>
      <w:bookmarkStart w:id="1274" w:name="_Toc400461209"/>
      <w:bookmarkStart w:id="1275" w:name="_Toc400463208"/>
      <w:bookmarkStart w:id="1276" w:name="_Toc400464586"/>
      <w:bookmarkStart w:id="1277" w:name="_Toc400465958"/>
      <w:bookmarkStart w:id="1278" w:name="_Toc400468969"/>
      <w:bookmarkStart w:id="1279" w:name="_Toc400514580"/>
      <w:bookmarkStart w:id="1280" w:name="_Toc400516028"/>
      <w:bookmarkStart w:id="1281" w:name="_Toc400526740"/>
      <w:bookmarkStart w:id="1282" w:name="_Toc481780414"/>
      <w:bookmarkStart w:id="1283" w:name="_Toc490042007"/>
      <w:bookmarkStart w:id="1284" w:name="_Toc489822218"/>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sidRPr="000B4DCD">
        <w:rPr>
          <w:rFonts w:cs="Times New Roman"/>
        </w:rPr>
        <w:t>Update Debt</w:t>
      </w:r>
      <w:bookmarkEnd w:id="1282"/>
      <w:bookmarkEnd w:id="1283"/>
      <w:bookmarkEnd w:id="1284"/>
    </w:p>
    <w:p w14:paraId="4C52E8BF" w14:textId="77777777" w:rsidR="00FF14C3" w:rsidRPr="000B4DCD" w:rsidRDefault="00FF14C3" w:rsidP="006B7E28">
      <w:pPr>
        <w:pStyle w:val="Heading3"/>
        <w:rPr>
          <w:rFonts w:cs="Times New Roman"/>
        </w:rPr>
      </w:pPr>
      <w:bookmarkStart w:id="1285" w:name="_Toc481780415"/>
      <w:bookmarkStart w:id="1286" w:name="_Toc490042008"/>
      <w:bookmarkStart w:id="1287" w:name="_Toc489822219"/>
      <w:r w:rsidRPr="000B4DCD">
        <w:rPr>
          <w:rFonts w:cs="Times New Roman"/>
        </w:rPr>
        <w:t>Service Description</w:t>
      </w:r>
      <w:bookmarkEnd w:id="1285"/>
      <w:bookmarkEnd w:id="1286"/>
      <w:bookmarkEnd w:id="12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EA4A5AB" w14:textId="77777777" w:rsidTr="0005177C">
        <w:trPr>
          <w:trHeight w:val="60"/>
        </w:trPr>
        <w:tc>
          <w:tcPr>
            <w:tcW w:w="1500" w:type="pct"/>
            <w:vAlign w:val="center"/>
          </w:tcPr>
          <w:p w14:paraId="23B7CC04"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D1A8D1E"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2952124E" w14:textId="77777777" w:rsidTr="0005177C">
        <w:trPr>
          <w:trHeight w:val="62"/>
        </w:trPr>
        <w:tc>
          <w:tcPr>
            <w:tcW w:w="1500" w:type="pct"/>
            <w:vAlign w:val="center"/>
          </w:tcPr>
          <w:p w14:paraId="6D746EEE"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6D08A30"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5A5BCCFD" w14:textId="77777777" w:rsidTr="0005177C">
        <w:trPr>
          <w:trHeight w:val="62"/>
        </w:trPr>
        <w:tc>
          <w:tcPr>
            <w:tcW w:w="1500" w:type="pct"/>
            <w:vAlign w:val="center"/>
          </w:tcPr>
          <w:p w14:paraId="4C94FD06"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0ABB9BFC" w14:textId="77777777" w:rsidR="00490C87" w:rsidRPr="000B4DCD" w:rsidRDefault="00BC1907" w:rsidP="000B4DCD">
            <w:pPr>
              <w:contextualSpacing/>
              <w:jc w:val="left"/>
              <w:rPr>
                <w:sz w:val="20"/>
                <w:szCs w:val="20"/>
              </w:rPr>
            </w:pPr>
            <w:r w:rsidRPr="000B4DCD">
              <w:rPr>
                <w:sz w:val="20"/>
                <w:szCs w:val="20"/>
              </w:rPr>
              <w:t>2.3</w:t>
            </w:r>
          </w:p>
        </w:tc>
      </w:tr>
    </w:tbl>
    <w:p w14:paraId="0ED3F9D4" w14:textId="77777777" w:rsidR="00535B9F" w:rsidRPr="000B4DCD" w:rsidRDefault="00E435DA" w:rsidP="003635A9">
      <w:pPr>
        <w:pStyle w:val="Heading3"/>
        <w:rPr>
          <w:rFonts w:cs="Times New Roman"/>
        </w:rPr>
      </w:pPr>
      <w:bookmarkStart w:id="1288" w:name="_Toc398733525"/>
      <w:bookmarkStart w:id="1289" w:name="_Toc398733834"/>
      <w:bookmarkStart w:id="1290" w:name="_Toc398734146"/>
      <w:bookmarkStart w:id="1291" w:name="_Toc398738277"/>
      <w:bookmarkStart w:id="1292" w:name="_Toc398808044"/>
      <w:bookmarkStart w:id="1293" w:name="_Toc398808236"/>
      <w:bookmarkStart w:id="1294" w:name="_Toc398808428"/>
      <w:bookmarkStart w:id="1295" w:name="_Toc398808620"/>
      <w:bookmarkStart w:id="1296" w:name="_Toc398733526"/>
      <w:bookmarkStart w:id="1297" w:name="_Toc398733835"/>
      <w:bookmarkStart w:id="1298" w:name="_Toc398734147"/>
      <w:bookmarkStart w:id="1299" w:name="_Toc398738278"/>
      <w:bookmarkStart w:id="1300" w:name="_Toc398808045"/>
      <w:bookmarkStart w:id="1301" w:name="_Toc398808237"/>
      <w:bookmarkStart w:id="1302" w:name="_Toc398808429"/>
      <w:bookmarkStart w:id="1303" w:name="_Toc398808621"/>
      <w:bookmarkStart w:id="1304" w:name="_Toc398733527"/>
      <w:bookmarkStart w:id="1305" w:name="_Toc398733836"/>
      <w:bookmarkStart w:id="1306" w:name="_Toc398734148"/>
      <w:bookmarkStart w:id="1307" w:name="_Toc398738279"/>
      <w:bookmarkStart w:id="1308" w:name="_Toc398808046"/>
      <w:bookmarkStart w:id="1309" w:name="_Toc398808238"/>
      <w:bookmarkStart w:id="1310" w:name="_Toc398808430"/>
      <w:bookmarkStart w:id="1311" w:name="_Toc398808622"/>
      <w:bookmarkStart w:id="1312" w:name="_Toc481780416"/>
      <w:bookmarkStart w:id="1313" w:name="_Toc490042009"/>
      <w:bookmarkStart w:id="1314" w:name="_Toc489822220"/>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Fonts w:cs="Times New Roman"/>
        </w:rPr>
        <w:t>MMC Output Format</w:t>
      </w:r>
      <w:bookmarkEnd w:id="1312"/>
      <w:bookmarkEnd w:id="1313"/>
      <w:bookmarkEnd w:id="1314"/>
    </w:p>
    <w:p w14:paraId="7523ED6A"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7E57EC92"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44D7D1D7" w14:textId="77777777" w:rsidTr="0005177C">
        <w:tc>
          <w:tcPr>
            <w:tcW w:w="1727" w:type="pct"/>
          </w:tcPr>
          <w:p w14:paraId="0E1BA0FE"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54FBDECE"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5D9F56F5"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38DEBBCD" w14:textId="77777777" w:rsidTr="0005177C">
        <w:tc>
          <w:tcPr>
            <w:tcW w:w="1727" w:type="pct"/>
          </w:tcPr>
          <w:p w14:paraId="269A00F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7D23F81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67F18DE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2FE6022F" w14:textId="77777777" w:rsidTr="0005177C">
        <w:tc>
          <w:tcPr>
            <w:tcW w:w="1727" w:type="pct"/>
          </w:tcPr>
          <w:p w14:paraId="53D7873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587" w:type="pct"/>
          </w:tcPr>
          <w:p w14:paraId="0E6BC18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56EBD20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25EE872A" w14:textId="77777777"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4AC411AD" w14:textId="77777777" w:rsidR="00C36760" w:rsidRPr="000B4DCD" w:rsidRDefault="009E6333" w:rsidP="006A5D11">
      <w:pPr>
        <w:pStyle w:val="Heading2"/>
        <w:rPr>
          <w:rFonts w:cs="Times New Roman"/>
        </w:rPr>
      </w:pPr>
      <w:bookmarkStart w:id="1315" w:name="_Toc481780417"/>
      <w:bookmarkStart w:id="1316" w:name="_Toc490042010"/>
      <w:bookmarkStart w:id="1317" w:name="_Toc489822221"/>
      <w:r w:rsidRPr="000B4DCD">
        <w:rPr>
          <w:rFonts w:cs="Times New Roman"/>
        </w:rPr>
        <w:t>Activate Emergency Credit</w:t>
      </w:r>
      <w:bookmarkEnd w:id="1315"/>
      <w:bookmarkEnd w:id="1316"/>
      <w:bookmarkEnd w:id="1317"/>
    </w:p>
    <w:p w14:paraId="5EE6F542" w14:textId="77777777" w:rsidR="00C36760" w:rsidRPr="000B4DCD" w:rsidRDefault="00C36760">
      <w:pPr>
        <w:pStyle w:val="Heading3"/>
        <w:rPr>
          <w:rFonts w:cs="Times New Roman"/>
        </w:rPr>
      </w:pPr>
      <w:bookmarkStart w:id="1318" w:name="_Toc481780418"/>
      <w:bookmarkStart w:id="1319" w:name="_Toc490042011"/>
      <w:bookmarkStart w:id="1320" w:name="_Toc489822222"/>
      <w:r w:rsidRPr="000B4DCD">
        <w:rPr>
          <w:rFonts w:cs="Times New Roman"/>
        </w:rPr>
        <w:t>Service Description</w:t>
      </w:r>
      <w:bookmarkEnd w:id="1318"/>
      <w:bookmarkEnd w:id="1319"/>
      <w:bookmarkEnd w:id="13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7E64124B" w14:textId="77777777" w:rsidTr="000B4DCD">
        <w:trPr>
          <w:trHeight w:val="60"/>
        </w:trPr>
        <w:tc>
          <w:tcPr>
            <w:tcW w:w="1500" w:type="pct"/>
            <w:vAlign w:val="center"/>
          </w:tcPr>
          <w:p w14:paraId="5D5BD5E4"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272981C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098397AE" w14:textId="77777777" w:rsidTr="000B4DCD">
        <w:trPr>
          <w:trHeight w:val="60"/>
        </w:trPr>
        <w:tc>
          <w:tcPr>
            <w:tcW w:w="1500" w:type="pct"/>
            <w:vAlign w:val="center"/>
          </w:tcPr>
          <w:p w14:paraId="601EBC22"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6244BFB"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032B979A" w14:textId="77777777" w:rsidTr="000B4DCD">
        <w:trPr>
          <w:trHeight w:val="60"/>
        </w:trPr>
        <w:tc>
          <w:tcPr>
            <w:tcW w:w="1500" w:type="pct"/>
            <w:vAlign w:val="center"/>
          </w:tcPr>
          <w:p w14:paraId="185EAA3B"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02B55FDF" w14:textId="77777777" w:rsidR="00490C87" w:rsidRPr="000B4DCD" w:rsidRDefault="00BC1907" w:rsidP="006A5D11">
            <w:pPr>
              <w:keepNext/>
              <w:contextualSpacing/>
              <w:jc w:val="left"/>
              <w:rPr>
                <w:sz w:val="20"/>
                <w:szCs w:val="20"/>
              </w:rPr>
            </w:pPr>
            <w:r w:rsidRPr="000B4DCD">
              <w:rPr>
                <w:sz w:val="20"/>
                <w:szCs w:val="20"/>
              </w:rPr>
              <w:t>2.5</w:t>
            </w:r>
          </w:p>
        </w:tc>
      </w:tr>
    </w:tbl>
    <w:p w14:paraId="3A639B28" w14:textId="77777777" w:rsidR="00C36760" w:rsidRPr="000B4DCD" w:rsidRDefault="00C36760" w:rsidP="006A5D11">
      <w:pPr>
        <w:keepNext/>
      </w:pPr>
    </w:p>
    <w:p w14:paraId="1A441E74" w14:textId="77777777" w:rsidR="00034C39" w:rsidRPr="000B4DCD" w:rsidRDefault="00E435DA" w:rsidP="006A5D11">
      <w:pPr>
        <w:pStyle w:val="Heading3"/>
        <w:rPr>
          <w:rFonts w:cs="Times New Roman"/>
        </w:rPr>
      </w:pPr>
      <w:bookmarkStart w:id="1321" w:name="_Toc481780419"/>
      <w:bookmarkStart w:id="1322" w:name="_Toc490042012"/>
      <w:bookmarkStart w:id="1323" w:name="_Toc489822223"/>
      <w:r>
        <w:rPr>
          <w:rFonts w:cs="Times New Roman"/>
        </w:rPr>
        <w:t>MMC Output Format</w:t>
      </w:r>
      <w:bookmarkEnd w:id="1321"/>
      <w:bookmarkEnd w:id="1322"/>
      <w:bookmarkEnd w:id="1323"/>
    </w:p>
    <w:p w14:paraId="4250FA91"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37A96FE2"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68EF0554" w14:textId="77777777" w:rsidTr="0005177C">
        <w:tc>
          <w:tcPr>
            <w:tcW w:w="1727" w:type="pct"/>
          </w:tcPr>
          <w:p w14:paraId="7A35F775"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036332DA"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0FA285AD"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742057FB" w14:textId="77777777" w:rsidTr="0005177C">
        <w:tc>
          <w:tcPr>
            <w:tcW w:w="1727" w:type="pct"/>
          </w:tcPr>
          <w:p w14:paraId="34AC4C4C"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0F7BED9"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4B61705C"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51F3A789" w14:textId="77777777" w:rsidTr="0005177C">
        <w:tc>
          <w:tcPr>
            <w:tcW w:w="1727" w:type="pct"/>
          </w:tcPr>
          <w:p w14:paraId="17DC1AD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71FF72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6FDED0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0B6F056B"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3D2F9AC2" w14:textId="77777777" w:rsidR="008561EE" w:rsidRPr="000B4DCD" w:rsidRDefault="008561EE" w:rsidP="000B4DCD">
      <w:pPr>
        <w:pStyle w:val="Heading2"/>
        <w:rPr>
          <w:rFonts w:cs="Times New Roman"/>
        </w:rPr>
      </w:pPr>
      <w:bookmarkStart w:id="1324" w:name="_Toc481780420"/>
      <w:bookmarkStart w:id="1325" w:name="_Toc490042013"/>
      <w:bookmarkStart w:id="1326"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24"/>
      <w:bookmarkEnd w:id="1325"/>
      <w:bookmarkEnd w:id="1326"/>
    </w:p>
    <w:p w14:paraId="6650E9DA" w14:textId="77777777" w:rsidR="008561EE" w:rsidRPr="000B4DCD" w:rsidRDefault="008561EE" w:rsidP="003635A9">
      <w:pPr>
        <w:pStyle w:val="Heading3"/>
        <w:rPr>
          <w:rFonts w:cs="Times New Roman"/>
        </w:rPr>
      </w:pPr>
      <w:bookmarkStart w:id="1327" w:name="_Toc481780421"/>
      <w:bookmarkStart w:id="1328" w:name="_Toc490042014"/>
      <w:bookmarkStart w:id="1329" w:name="_Toc489822225"/>
      <w:r w:rsidRPr="000B4DCD">
        <w:rPr>
          <w:rFonts w:cs="Times New Roman"/>
        </w:rPr>
        <w:t>Service Description</w:t>
      </w:r>
      <w:bookmarkEnd w:id="1327"/>
      <w:bookmarkEnd w:id="1328"/>
      <w:bookmarkEnd w:id="13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081C1A69" w14:textId="77777777" w:rsidTr="000B4DCD">
        <w:trPr>
          <w:trHeight w:val="60"/>
        </w:trPr>
        <w:tc>
          <w:tcPr>
            <w:tcW w:w="1500" w:type="pct"/>
          </w:tcPr>
          <w:p w14:paraId="4928472E"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293F9AA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74EB25F0" w14:textId="77777777" w:rsidTr="000B4DCD">
        <w:trPr>
          <w:trHeight w:val="60"/>
        </w:trPr>
        <w:tc>
          <w:tcPr>
            <w:tcW w:w="1500" w:type="pct"/>
          </w:tcPr>
          <w:p w14:paraId="392DF4A7"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330F81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0D14BB42" w14:textId="77777777" w:rsidTr="000B4DCD">
        <w:trPr>
          <w:trHeight w:val="60"/>
        </w:trPr>
        <w:tc>
          <w:tcPr>
            <w:tcW w:w="1500" w:type="pct"/>
          </w:tcPr>
          <w:p w14:paraId="7C1B6F34"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43862A62" w14:textId="77777777" w:rsidR="008561EE" w:rsidRPr="000B4DCD" w:rsidRDefault="008561EE" w:rsidP="00EE7338">
            <w:pPr>
              <w:contextualSpacing/>
              <w:jc w:val="left"/>
              <w:rPr>
                <w:sz w:val="20"/>
                <w:szCs w:val="20"/>
              </w:rPr>
            </w:pPr>
            <w:r w:rsidRPr="000B4DCD">
              <w:rPr>
                <w:sz w:val="20"/>
                <w:szCs w:val="20"/>
              </w:rPr>
              <w:t>3.1</w:t>
            </w:r>
          </w:p>
        </w:tc>
      </w:tr>
    </w:tbl>
    <w:p w14:paraId="6F609BA8" w14:textId="77777777" w:rsidR="008561EE" w:rsidRPr="000B4DCD" w:rsidRDefault="008561EE" w:rsidP="00EE7338"/>
    <w:p w14:paraId="68405D36" w14:textId="77777777" w:rsidR="00400455" w:rsidRPr="000B4DCD" w:rsidRDefault="00E435DA" w:rsidP="003635A9">
      <w:pPr>
        <w:pStyle w:val="Heading3"/>
        <w:rPr>
          <w:rFonts w:cs="Times New Roman"/>
        </w:rPr>
      </w:pPr>
      <w:bookmarkStart w:id="1330" w:name="_Toc481780422"/>
      <w:bookmarkStart w:id="1331" w:name="_Toc490042015"/>
      <w:bookmarkStart w:id="1332" w:name="_Toc489822226"/>
      <w:r>
        <w:rPr>
          <w:rFonts w:cs="Times New Roman"/>
        </w:rPr>
        <w:t>MMC Output Format</w:t>
      </w:r>
      <w:bookmarkEnd w:id="1330"/>
      <w:bookmarkEnd w:id="1331"/>
      <w:bookmarkEnd w:id="1332"/>
    </w:p>
    <w:p w14:paraId="0844D117"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5316051E"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57136D11" w14:textId="77777777" w:rsidTr="0005177C">
        <w:tc>
          <w:tcPr>
            <w:tcW w:w="1727" w:type="pct"/>
          </w:tcPr>
          <w:p w14:paraId="0ECF3EB9"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3FA5E51F"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5A53ACA7"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3B750F61" w14:textId="77777777" w:rsidTr="0005177C">
        <w:tc>
          <w:tcPr>
            <w:tcW w:w="1727" w:type="pct"/>
          </w:tcPr>
          <w:p w14:paraId="1F4BFC52"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11B92C8"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59DAD6F3"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76AA0380" w14:textId="77777777" w:rsidTr="0005177C">
        <w:tc>
          <w:tcPr>
            <w:tcW w:w="1727" w:type="pct"/>
          </w:tcPr>
          <w:p w14:paraId="14DBD3A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5493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579B2A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73553537" w14:textId="77777777"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26E77897" w14:textId="77777777" w:rsidR="008561EE" w:rsidRPr="000B4DCD" w:rsidRDefault="008561EE" w:rsidP="006A5D11">
      <w:pPr>
        <w:pStyle w:val="Heading2"/>
        <w:rPr>
          <w:rFonts w:cs="Times New Roman"/>
        </w:rPr>
      </w:pPr>
      <w:bookmarkStart w:id="1333" w:name="_Toc481780423"/>
      <w:bookmarkStart w:id="1334" w:name="_Toc490042016"/>
      <w:bookmarkStart w:id="1335" w:name="_Toc489822227"/>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33"/>
      <w:bookmarkEnd w:id="1334"/>
      <w:bookmarkEnd w:id="1335"/>
    </w:p>
    <w:p w14:paraId="190A0B34" w14:textId="77777777" w:rsidR="008561EE" w:rsidRPr="000B4DCD" w:rsidRDefault="008561EE" w:rsidP="006A5D11">
      <w:pPr>
        <w:pStyle w:val="Heading3"/>
        <w:rPr>
          <w:rFonts w:cs="Times New Roman"/>
        </w:rPr>
      </w:pPr>
      <w:bookmarkStart w:id="1336" w:name="_Toc481780424"/>
      <w:bookmarkStart w:id="1337" w:name="_Toc490042017"/>
      <w:bookmarkStart w:id="1338" w:name="_Toc489822228"/>
      <w:r w:rsidRPr="000B4DCD">
        <w:rPr>
          <w:rFonts w:cs="Times New Roman"/>
        </w:rPr>
        <w:t>Service Description</w:t>
      </w:r>
      <w:bookmarkEnd w:id="1336"/>
      <w:bookmarkEnd w:id="1337"/>
      <w:bookmarkEnd w:id="13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28E154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315C9545"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7D74791"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475E6C2F"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677F0F1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073D927"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566D460C"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0C6917B3"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BEF2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3925273B" w14:textId="77777777" w:rsidR="00844E4A" w:rsidRPr="000B4DCD" w:rsidRDefault="00E435DA" w:rsidP="006A5D11">
      <w:pPr>
        <w:pStyle w:val="Heading3"/>
        <w:rPr>
          <w:rFonts w:cs="Times New Roman"/>
        </w:rPr>
      </w:pPr>
      <w:bookmarkStart w:id="1339" w:name="_Toc481780425"/>
      <w:bookmarkStart w:id="1340" w:name="_Toc490042018"/>
      <w:bookmarkStart w:id="1341" w:name="_Toc489822229"/>
      <w:r>
        <w:rPr>
          <w:rFonts w:cs="Times New Roman"/>
        </w:rPr>
        <w:t>MMC Output Format</w:t>
      </w:r>
      <w:bookmarkEnd w:id="1339"/>
      <w:bookmarkEnd w:id="1340"/>
      <w:bookmarkEnd w:id="1341"/>
    </w:p>
    <w:p w14:paraId="615ED959"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0EC5202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21F11876" w14:textId="77777777" w:rsidTr="0005177C">
        <w:tc>
          <w:tcPr>
            <w:tcW w:w="1727" w:type="pct"/>
          </w:tcPr>
          <w:p w14:paraId="3B6F0C19"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2E300110"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2A57E76"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5B048C0" w14:textId="77777777" w:rsidTr="0005177C">
        <w:tc>
          <w:tcPr>
            <w:tcW w:w="1727" w:type="pct"/>
          </w:tcPr>
          <w:p w14:paraId="39442510"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64E982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02FD2A2"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5C4B860C" w14:textId="77777777" w:rsidTr="0005177C">
        <w:tc>
          <w:tcPr>
            <w:tcW w:w="1727" w:type="pct"/>
          </w:tcPr>
          <w:p w14:paraId="26E3B48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08929E6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7BD2AD3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58625266"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4EFFFD4D" w14:textId="77777777" w:rsidR="008561EE" w:rsidRPr="000B4DCD" w:rsidRDefault="008561EE" w:rsidP="000B4DCD">
      <w:pPr>
        <w:pStyle w:val="Heading2"/>
        <w:rPr>
          <w:rFonts w:cs="Times New Roman"/>
        </w:rPr>
      </w:pPr>
      <w:bookmarkStart w:id="1342" w:name="_Toc398733531"/>
      <w:bookmarkStart w:id="1343" w:name="_Toc398733840"/>
      <w:bookmarkStart w:id="1344" w:name="_Toc398734152"/>
      <w:bookmarkStart w:id="1345" w:name="_Toc398738283"/>
      <w:bookmarkStart w:id="1346" w:name="_Toc398808050"/>
      <w:bookmarkStart w:id="1347" w:name="_Toc398808242"/>
      <w:bookmarkStart w:id="1348" w:name="_Toc398808434"/>
      <w:bookmarkStart w:id="1349" w:name="_Toc398808626"/>
      <w:bookmarkStart w:id="1350" w:name="_Toc481780426"/>
      <w:bookmarkStart w:id="1351" w:name="_Toc490042019"/>
      <w:bookmarkStart w:id="1352" w:name="_Toc489822230"/>
      <w:bookmarkEnd w:id="1342"/>
      <w:bookmarkEnd w:id="1343"/>
      <w:bookmarkEnd w:id="1344"/>
      <w:bookmarkEnd w:id="1345"/>
      <w:bookmarkEnd w:id="1346"/>
      <w:bookmarkEnd w:id="1347"/>
      <w:bookmarkEnd w:id="1348"/>
      <w:bookmarkEnd w:id="1349"/>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50"/>
      <w:bookmarkEnd w:id="1351"/>
      <w:bookmarkEnd w:id="1352"/>
    </w:p>
    <w:p w14:paraId="4DA5628A" w14:textId="77777777" w:rsidR="008561EE" w:rsidRPr="000B4DCD" w:rsidRDefault="008561EE" w:rsidP="003635A9">
      <w:pPr>
        <w:pStyle w:val="Heading3"/>
        <w:rPr>
          <w:rFonts w:cs="Times New Roman"/>
        </w:rPr>
      </w:pPr>
      <w:bookmarkStart w:id="1353" w:name="_Toc481780427"/>
      <w:bookmarkStart w:id="1354" w:name="_Toc490042020"/>
      <w:bookmarkStart w:id="1355" w:name="_Toc489822231"/>
      <w:r w:rsidRPr="000B4DCD">
        <w:rPr>
          <w:rFonts w:cs="Times New Roman"/>
        </w:rPr>
        <w:t>Service Description</w:t>
      </w:r>
      <w:bookmarkEnd w:id="1353"/>
      <w:bookmarkEnd w:id="1354"/>
      <w:bookmarkEnd w:id="13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4A4D167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CC233BA"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47607B"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24F2355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63AD86"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D049C70"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55DF8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AF58E2A"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95BE49C"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5106EFCD" w14:textId="77777777" w:rsidR="00844E4A" w:rsidRPr="000B4DCD" w:rsidRDefault="00E435DA" w:rsidP="003635A9">
      <w:pPr>
        <w:pStyle w:val="Heading3"/>
        <w:rPr>
          <w:rFonts w:cs="Times New Roman"/>
        </w:rPr>
      </w:pPr>
      <w:bookmarkStart w:id="1356" w:name="_Toc481780428"/>
      <w:bookmarkStart w:id="1357" w:name="_Toc490042021"/>
      <w:bookmarkStart w:id="1358" w:name="_Toc489822232"/>
      <w:r>
        <w:rPr>
          <w:rFonts w:cs="Times New Roman"/>
        </w:rPr>
        <w:t>MMC Output Format</w:t>
      </w:r>
      <w:bookmarkEnd w:id="1356"/>
      <w:bookmarkEnd w:id="1357"/>
      <w:bookmarkEnd w:id="1358"/>
    </w:p>
    <w:p w14:paraId="122A6551"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7F7D7FB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4A243D43" w14:textId="77777777" w:rsidTr="00A21B78">
        <w:tc>
          <w:tcPr>
            <w:tcW w:w="1602" w:type="pct"/>
          </w:tcPr>
          <w:p w14:paraId="0C9A28B1"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117B63E"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55B714E1"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w:t>
            </w:r>
            <w:r w:rsidR="002D6E05" w:rsidRPr="00592619">
              <w:rPr>
                <w:b/>
                <w:sz w:val="20"/>
                <w:szCs w:val="20"/>
              </w:rPr>
              <w:t>Auxiliary Controller</w:t>
            </w:r>
            <w:r w:rsidR="002D6E05" w:rsidRPr="00DA1457">
              <w:rPr>
                <w:b/>
                <w:sz w:val="20"/>
                <w:szCs w:val="20"/>
              </w:rPr>
              <w:t xml:space="preserve"> </w:t>
            </w:r>
            <w:r>
              <w:rPr>
                <w:b/>
                <w:sz w:val="20"/>
                <w:szCs w:val="20"/>
              </w:rPr>
              <w:t>(ALCS)</w:t>
            </w:r>
          </w:p>
        </w:tc>
        <w:tc>
          <w:tcPr>
            <w:tcW w:w="1158" w:type="pct"/>
            <w:hideMark/>
          </w:tcPr>
          <w:p w14:paraId="6BA8E9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7296D03A" w14:textId="77777777" w:rsidTr="00A21B78">
        <w:tc>
          <w:tcPr>
            <w:tcW w:w="1602" w:type="pct"/>
          </w:tcPr>
          <w:p w14:paraId="6B4F047C"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516BFE62"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370AE0D3"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375FD5B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0B8BC6D7" w14:textId="77777777" w:rsidTr="00A21B78">
        <w:tc>
          <w:tcPr>
            <w:tcW w:w="1602" w:type="pct"/>
          </w:tcPr>
          <w:p w14:paraId="1EBF3FDA"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2A014E8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0F2F9EEA"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30F03E1E"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0C57D39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205D0526" w14:textId="77777777" w:rsidR="00F42FFA" w:rsidRPr="000B4DCD" w:rsidRDefault="00F42FFA" w:rsidP="006A5D11">
      <w:pPr>
        <w:pStyle w:val="Heading2"/>
        <w:rPr>
          <w:rFonts w:cs="Times New Roman"/>
        </w:rPr>
      </w:pPr>
      <w:bookmarkStart w:id="1359" w:name="_Toc481780429"/>
      <w:bookmarkStart w:id="1360" w:name="_Toc490042022"/>
      <w:bookmarkStart w:id="1361" w:name="_Toc489822233"/>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59"/>
      <w:bookmarkEnd w:id="1360"/>
      <w:bookmarkEnd w:id="1361"/>
    </w:p>
    <w:p w14:paraId="2B9B4C9C" w14:textId="77777777" w:rsidR="00F42FFA" w:rsidRPr="000B4DCD" w:rsidRDefault="00F42FFA" w:rsidP="006A5D11">
      <w:pPr>
        <w:pStyle w:val="Heading3"/>
        <w:rPr>
          <w:rFonts w:cs="Times New Roman"/>
        </w:rPr>
      </w:pPr>
      <w:bookmarkStart w:id="1362" w:name="_Toc481780430"/>
      <w:bookmarkStart w:id="1363" w:name="_Toc490042023"/>
      <w:bookmarkStart w:id="1364" w:name="_Toc489822234"/>
      <w:r w:rsidRPr="000B4DCD">
        <w:rPr>
          <w:rFonts w:cs="Times New Roman"/>
        </w:rPr>
        <w:t>Service Description</w:t>
      </w:r>
      <w:bookmarkEnd w:id="1362"/>
      <w:bookmarkEnd w:id="1363"/>
      <w:bookmarkEnd w:id="13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6CAE7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D6D349"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F7496D2"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55383D6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1202B63"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A2D418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35919E9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84BF7"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A741BD"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2E7CEF47" w14:textId="77777777" w:rsidR="00844E4A" w:rsidRPr="000B4DCD" w:rsidRDefault="00E435DA" w:rsidP="006A5D11">
      <w:pPr>
        <w:pStyle w:val="Heading3"/>
        <w:rPr>
          <w:rFonts w:cs="Times New Roman"/>
        </w:rPr>
      </w:pPr>
      <w:bookmarkStart w:id="1365" w:name="_Toc481780431"/>
      <w:bookmarkStart w:id="1366" w:name="_Toc490042024"/>
      <w:bookmarkStart w:id="1367" w:name="_Toc489822235"/>
      <w:r>
        <w:rPr>
          <w:rFonts w:cs="Times New Roman"/>
        </w:rPr>
        <w:t>MMC Output Format</w:t>
      </w:r>
      <w:bookmarkEnd w:id="1365"/>
      <w:bookmarkEnd w:id="1366"/>
      <w:bookmarkEnd w:id="1367"/>
    </w:p>
    <w:p w14:paraId="09F43F07"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7A22A6E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568AFBE6" w14:textId="77777777" w:rsidTr="0005177C">
        <w:tc>
          <w:tcPr>
            <w:tcW w:w="1727" w:type="pct"/>
          </w:tcPr>
          <w:p w14:paraId="1E6A41C4"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6D69BF43"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CDB5CFD"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35665F1B" w14:textId="77777777" w:rsidTr="0005177C">
        <w:tc>
          <w:tcPr>
            <w:tcW w:w="1727" w:type="pct"/>
          </w:tcPr>
          <w:p w14:paraId="2CEE83E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5478E4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352A5E0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4A80A014" w14:textId="77777777" w:rsidTr="0005177C">
        <w:tc>
          <w:tcPr>
            <w:tcW w:w="1727" w:type="pct"/>
          </w:tcPr>
          <w:p w14:paraId="335B4E8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DF471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20B7E95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4389EC71"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D408857" w14:textId="77777777" w:rsidR="00F42FFA" w:rsidRPr="000B4DCD" w:rsidRDefault="00486849" w:rsidP="000B4DCD">
      <w:pPr>
        <w:pStyle w:val="Heading2"/>
        <w:rPr>
          <w:rFonts w:cs="Times New Roman"/>
        </w:rPr>
      </w:pPr>
      <w:bookmarkStart w:id="1368" w:name="_Toc481780432"/>
      <w:bookmarkStart w:id="1369" w:name="_Toc490042025"/>
      <w:bookmarkStart w:id="1370" w:name="_Toc489822236"/>
      <w:r w:rsidRPr="000B4DCD">
        <w:rPr>
          <w:rFonts w:cs="Times New Roman"/>
        </w:rPr>
        <w:t>Disable Privacy PIN</w:t>
      </w:r>
      <w:bookmarkEnd w:id="1368"/>
      <w:bookmarkEnd w:id="1369"/>
      <w:bookmarkEnd w:id="1370"/>
    </w:p>
    <w:p w14:paraId="4FBB2A8D" w14:textId="77777777" w:rsidR="00F42FFA" w:rsidRPr="000B4DCD" w:rsidRDefault="00F42FFA" w:rsidP="003635A9">
      <w:pPr>
        <w:pStyle w:val="Heading3"/>
        <w:rPr>
          <w:rFonts w:cs="Times New Roman"/>
        </w:rPr>
      </w:pPr>
      <w:bookmarkStart w:id="1371" w:name="_Toc481780433"/>
      <w:bookmarkStart w:id="1372" w:name="_Toc490042026"/>
      <w:bookmarkStart w:id="1373" w:name="_Toc489822237"/>
      <w:r w:rsidRPr="000B4DCD">
        <w:rPr>
          <w:rFonts w:cs="Times New Roman"/>
        </w:rPr>
        <w:t>Service Description</w:t>
      </w:r>
      <w:bookmarkEnd w:id="1371"/>
      <w:bookmarkEnd w:id="1372"/>
      <w:bookmarkEnd w:id="13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6DF3BD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A5C3EDC"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FE45D62"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C0E82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D0671C8"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B47C99E"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08D836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3B40283"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BD155DF"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69B4D0E5" w14:textId="77777777" w:rsidR="00844E4A" w:rsidRPr="000B4DCD" w:rsidRDefault="00E435DA" w:rsidP="003635A9">
      <w:pPr>
        <w:pStyle w:val="Heading3"/>
        <w:rPr>
          <w:rFonts w:cs="Times New Roman"/>
        </w:rPr>
      </w:pPr>
      <w:bookmarkStart w:id="1374" w:name="_Toc481780434"/>
      <w:bookmarkStart w:id="1375" w:name="_Toc490042027"/>
      <w:bookmarkStart w:id="1376" w:name="_Toc489822238"/>
      <w:r>
        <w:rPr>
          <w:rFonts w:cs="Times New Roman"/>
        </w:rPr>
        <w:t>MMC Output Format</w:t>
      </w:r>
      <w:bookmarkEnd w:id="1374"/>
      <w:bookmarkEnd w:id="1375"/>
      <w:bookmarkEnd w:id="1376"/>
    </w:p>
    <w:p w14:paraId="58BEDE8C"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2D6C7647"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4C10DD10" w14:textId="77777777" w:rsidTr="0005177C">
        <w:tc>
          <w:tcPr>
            <w:tcW w:w="1727" w:type="pct"/>
          </w:tcPr>
          <w:p w14:paraId="35025E55"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36E9A2DE"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3C19FD22"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3E9D00ED" w14:textId="77777777" w:rsidTr="0005177C">
        <w:tc>
          <w:tcPr>
            <w:tcW w:w="1727" w:type="pct"/>
          </w:tcPr>
          <w:p w14:paraId="3DFD953D"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4532A9D"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4596A0A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01B16731" w14:textId="77777777" w:rsidTr="0005177C">
        <w:tc>
          <w:tcPr>
            <w:tcW w:w="1727" w:type="pct"/>
          </w:tcPr>
          <w:p w14:paraId="283966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3D0C03E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0FE2A82"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0DD06B7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0FB86618" w14:textId="77777777" w:rsidR="006329E5" w:rsidRPr="000B4DCD" w:rsidRDefault="006329E5" w:rsidP="000B4DCD">
      <w:pPr>
        <w:pStyle w:val="Heading2"/>
        <w:rPr>
          <w:rFonts w:cs="Times New Roman"/>
        </w:rPr>
      </w:pPr>
      <w:bookmarkStart w:id="1377" w:name="_Toc398733535"/>
      <w:bookmarkStart w:id="1378" w:name="_Toc398733844"/>
      <w:bookmarkStart w:id="1379" w:name="_Toc398734156"/>
      <w:bookmarkStart w:id="1380" w:name="_Toc398738287"/>
      <w:bookmarkStart w:id="1381" w:name="_Toc398808054"/>
      <w:bookmarkStart w:id="1382" w:name="_Toc398808246"/>
      <w:bookmarkStart w:id="1383" w:name="_Toc398808438"/>
      <w:bookmarkStart w:id="1384" w:name="_Toc398808630"/>
      <w:bookmarkStart w:id="1385" w:name="_Toc398733536"/>
      <w:bookmarkStart w:id="1386" w:name="_Toc398733845"/>
      <w:bookmarkStart w:id="1387" w:name="_Toc398734157"/>
      <w:bookmarkStart w:id="1388" w:name="_Toc398738288"/>
      <w:bookmarkStart w:id="1389" w:name="_Toc398808055"/>
      <w:bookmarkStart w:id="1390" w:name="_Toc398808247"/>
      <w:bookmarkStart w:id="1391" w:name="_Toc398808439"/>
      <w:bookmarkStart w:id="1392" w:name="_Toc398808631"/>
      <w:bookmarkStart w:id="1393" w:name="_Toc398733537"/>
      <w:bookmarkStart w:id="1394" w:name="_Toc398733846"/>
      <w:bookmarkStart w:id="1395" w:name="_Toc398734158"/>
      <w:bookmarkStart w:id="1396" w:name="_Toc398738289"/>
      <w:bookmarkStart w:id="1397" w:name="_Toc398808056"/>
      <w:bookmarkStart w:id="1398" w:name="_Toc398808248"/>
      <w:bookmarkStart w:id="1399" w:name="_Toc398808440"/>
      <w:bookmarkStart w:id="1400" w:name="_Toc398808632"/>
      <w:bookmarkStart w:id="1401" w:name="_Toc398733538"/>
      <w:bookmarkStart w:id="1402" w:name="_Toc398733847"/>
      <w:bookmarkStart w:id="1403" w:name="_Toc398734159"/>
      <w:bookmarkStart w:id="1404" w:name="_Toc398738290"/>
      <w:bookmarkStart w:id="1405" w:name="_Toc398808057"/>
      <w:bookmarkStart w:id="1406" w:name="_Toc398808249"/>
      <w:bookmarkStart w:id="1407" w:name="_Toc398808441"/>
      <w:bookmarkStart w:id="1408" w:name="_Toc398808633"/>
      <w:bookmarkStart w:id="1409" w:name="_Toc481780435"/>
      <w:bookmarkStart w:id="1410" w:name="_Toc490042028"/>
      <w:bookmarkStart w:id="1411" w:name="_Toc489822239"/>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sidRPr="000B4DCD">
        <w:rPr>
          <w:rFonts w:cs="Times New Roman"/>
        </w:rPr>
        <w:lastRenderedPageBreak/>
        <w:t xml:space="preserve">Read </w:t>
      </w:r>
      <w:r w:rsidR="001844F3" w:rsidRPr="000B4DCD">
        <w:rPr>
          <w:rFonts w:cs="Times New Roman"/>
        </w:rPr>
        <w:t>Instantaneous Import Registers</w:t>
      </w:r>
      <w:bookmarkEnd w:id="1409"/>
      <w:bookmarkEnd w:id="1410"/>
      <w:bookmarkEnd w:id="1411"/>
    </w:p>
    <w:p w14:paraId="30315C5E" w14:textId="77777777" w:rsidR="006329E5" w:rsidRPr="000B4DCD" w:rsidRDefault="006329E5" w:rsidP="006A5D11">
      <w:pPr>
        <w:pStyle w:val="Heading3"/>
        <w:rPr>
          <w:rFonts w:cs="Times New Roman"/>
        </w:rPr>
      </w:pPr>
      <w:bookmarkStart w:id="1412" w:name="_Toc481780436"/>
      <w:bookmarkStart w:id="1413" w:name="_Toc490042029"/>
      <w:bookmarkStart w:id="1414" w:name="_Toc489822240"/>
      <w:r w:rsidRPr="000B4DCD">
        <w:rPr>
          <w:rFonts w:cs="Times New Roman"/>
        </w:rPr>
        <w:t>Service Description</w:t>
      </w:r>
      <w:bookmarkEnd w:id="1412"/>
      <w:bookmarkEnd w:id="1413"/>
      <w:bookmarkEnd w:id="14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476249B" w14:textId="77777777" w:rsidTr="000B4DCD">
        <w:trPr>
          <w:trHeight w:val="60"/>
        </w:trPr>
        <w:tc>
          <w:tcPr>
            <w:tcW w:w="1500" w:type="pct"/>
          </w:tcPr>
          <w:p w14:paraId="70B15E1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5F7346F6"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25D9DC04" w14:textId="77777777" w:rsidTr="000B4DCD">
        <w:trPr>
          <w:trHeight w:val="60"/>
        </w:trPr>
        <w:tc>
          <w:tcPr>
            <w:tcW w:w="1500" w:type="pct"/>
          </w:tcPr>
          <w:p w14:paraId="236734F6"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4967955D"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317AB930" w14:textId="77777777" w:rsidTr="000B4DCD">
        <w:trPr>
          <w:trHeight w:val="60"/>
        </w:trPr>
        <w:tc>
          <w:tcPr>
            <w:tcW w:w="1500" w:type="pct"/>
          </w:tcPr>
          <w:p w14:paraId="31DA470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DE33BD2"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4C1F2E5E" w14:textId="77777777" w:rsidR="001C5A85" w:rsidRDefault="00E435DA" w:rsidP="006A5D11">
      <w:pPr>
        <w:pStyle w:val="Heading3"/>
        <w:rPr>
          <w:rFonts w:cs="Times New Roman"/>
        </w:rPr>
      </w:pPr>
      <w:bookmarkStart w:id="1415" w:name="_Toc481780437"/>
      <w:bookmarkStart w:id="1416" w:name="_Toc490042030"/>
      <w:bookmarkStart w:id="1417" w:name="_Toc489822241"/>
      <w:r>
        <w:rPr>
          <w:rFonts w:cs="Times New Roman"/>
        </w:rPr>
        <w:t>MMC Output Format</w:t>
      </w:r>
      <w:bookmarkEnd w:id="1415"/>
      <w:bookmarkEnd w:id="1416"/>
      <w:bookmarkEnd w:id="1417"/>
    </w:p>
    <w:p w14:paraId="6342B45F"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10E93C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0F9D9A58" w14:textId="77777777" w:rsidTr="001F28D9">
        <w:tc>
          <w:tcPr>
            <w:tcW w:w="1746" w:type="pct"/>
          </w:tcPr>
          <w:p w14:paraId="77471486" w14:textId="77777777" w:rsidR="00844E4A" w:rsidRPr="000B4DCD" w:rsidRDefault="00844E4A" w:rsidP="00B80BE9">
            <w:pPr>
              <w:keepNext/>
              <w:jc w:val="center"/>
              <w:rPr>
                <w:b/>
                <w:sz w:val="20"/>
                <w:szCs w:val="20"/>
              </w:rPr>
            </w:pPr>
            <w:r w:rsidRPr="000B4DCD">
              <w:rPr>
                <w:b/>
                <w:sz w:val="20"/>
                <w:szCs w:val="20"/>
              </w:rPr>
              <w:t>Data Item</w:t>
            </w:r>
          </w:p>
        </w:tc>
        <w:tc>
          <w:tcPr>
            <w:tcW w:w="1553" w:type="pct"/>
            <w:hideMark/>
          </w:tcPr>
          <w:p w14:paraId="7CEB487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701" w:type="pct"/>
            <w:hideMark/>
          </w:tcPr>
          <w:p w14:paraId="6948241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50CBDD" w14:textId="77777777" w:rsidTr="001F28D9">
        <w:tc>
          <w:tcPr>
            <w:tcW w:w="1746" w:type="pct"/>
          </w:tcPr>
          <w:p w14:paraId="2C36CB7B"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53" w:type="pct"/>
          </w:tcPr>
          <w:p w14:paraId="4D28F949"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701" w:type="pct"/>
          </w:tcPr>
          <w:p w14:paraId="37F049ED"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622BE6EE" w14:textId="77777777" w:rsidTr="001F28D9">
        <w:tc>
          <w:tcPr>
            <w:tcW w:w="1746" w:type="pct"/>
          </w:tcPr>
          <w:p w14:paraId="6EA98AB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53" w:type="pct"/>
          </w:tcPr>
          <w:p w14:paraId="793A84F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701" w:type="pct"/>
          </w:tcPr>
          <w:p w14:paraId="550CABE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1F28D9" w:rsidRPr="000B4DCD" w:rsidDel="00B14C9B" w14:paraId="71ABF659" w14:textId="77777777" w:rsidTr="001F28D9">
        <w:tc>
          <w:tcPr>
            <w:tcW w:w="1746" w:type="pct"/>
          </w:tcPr>
          <w:p w14:paraId="494717C5" w14:textId="77777777" w:rsidR="001F28D9" w:rsidRPr="003204A1" w:rsidRDefault="001F28D9"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45E3A5A3" w14:textId="77777777" w:rsidR="001F28D9" w:rsidRDefault="001F28D9"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c>
          <w:tcPr>
            <w:tcW w:w="1701" w:type="pct"/>
          </w:tcPr>
          <w:p w14:paraId="00C5C8CA" w14:textId="77777777" w:rsidR="00032EBE" w:rsidRDefault="003E7020" w:rsidP="00EF5A9D">
            <w:pPr>
              <w:pStyle w:val="Tablebullet2"/>
              <w:numPr>
                <w:ilvl w:val="0"/>
                <w:numId w:val="0"/>
              </w:numPr>
              <w:spacing w:before="0" w:after="0"/>
              <w:jc w:val="center"/>
              <w:rPr>
                <w:ins w:id="1418" w:author="Author"/>
                <w:rFonts w:ascii="Times New Roman" w:hAnsi="Times New Roman" w:cs="Times New Roman"/>
                <w:sz w:val="20"/>
                <w:szCs w:val="20"/>
              </w:rPr>
            </w:pPr>
            <w:commentRangeStart w:id="1419"/>
            <w:ins w:id="1420" w:author="Author">
              <w:r w:rsidRPr="000B4DCD">
                <w:rPr>
                  <w:rFonts w:ascii="Times New Roman" w:hAnsi="Times New Roman" w:cs="Times New Roman"/>
                  <w:sz w:val="20"/>
                  <w:szCs w:val="20"/>
                </w:rPr>
                <w:t>xs:dateTime</w:t>
              </w:r>
              <w:r w:rsidRPr="009E1144">
                <w:rPr>
                  <w:rFonts w:ascii="Times New Roman" w:hAnsi="Times New Roman" w:cs="Times New Roman"/>
                  <w:sz w:val="20"/>
                  <w:szCs w:val="20"/>
                </w:rPr>
                <w:t xml:space="preserve">, </w:t>
              </w:r>
            </w:ins>
          </w:p>
          <w:p w14:paraId="3332A218" w14:textId="77777777" w:rsidR="001F28D9" w:rsidRDefault="003E7020" w:rsidP="00EF5A9D">
            <w:pPr>
              <w:pStyle w:val="Tablebullet2"/>
              <w:numPr>
                <w:ilvl w:val="0"/>
                <w:numId w:val="0"/>
              </w:numPr>
              <w:spacing w:before="0" w:after="0"/>
              <w:jc w:val="center"/>
              <w:rPr>
                <w:ins w:id="1421" w:author="Author"/>
                <w:rFonts w:ascii="Times New Roman" w:hAnsi="Times New Roman" w:cs="Times New Roman"/>
                <w:sz w:val="20"/>
                <w:szCs w:val="20"/>
              </w:rPr>
            </w:pPr>
            <w:ins w:id="1422" w:author="Author">
              <w:r w:rsidRPr="009E1144">
                <w:rPr>
                  <w:rFonts w:ascii="Times New Roman" w:hAnsi="Times New Roman" w:cs="Times New Roman"/>
                  <w:sz w:val="20"/>
                  <w:szCs w:val="20"/>
                </w:rPr>
                <w:t>with attributes IsFromGSME and ClockStatus populated</w:t>
              </w:r>
            </w:ins>
            <w:commentRangeEnd w:id="1419"/>
            <w:r w:rsidR="00032EBE">
              <w:rPr>
                <w:rStyle w:val="CommentReference"/>
                <w:rFonts w:ascii="Times New Roman" w:hAnsi="Times New Roman" w:cs="Times New Roman"/>
              </w:rPr>
              <w:commentReference w:id="1419"/>
            </w:r>
          </w:p>
          <w:p w14:paraId="4767BC34" w14:textId="3EB4A534" w:rsidR="00032EBE" w:rsidRDefault="00032EBE" w:rsidP="00EF5A9D">
            <w:pPr>
              <w:pStyle w:val="Tablebullet2"/>
              <w:numPr>
                <w:ilvl w:val="0"/>
                <w:numId w:val="0"/>
              </w:numPr>
              <w:spacing w:before="0" w:after="0"/>
              <w:jc w:val="center"/>
              <w:rPr>
                <w:rFonts w:ascii="Times New Roman" w:hAnsi="Times New Roman" w:cs="Times New Roman"/>
                <w:sz w:val="20"/>
                <w:szCs w:val="20"/>
              </w:rPr>
            </w:pPr>
          </w:p>
        </w:tc>
      </w:tr>
    </w:tbl>
    <w:p w14:paraId="6D169DE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7B4A493" w14:textId="77777777" w:rsidR="009B0A72" w:rsidRPr="000B4DCD" w:rsidRDefault="009B0A72" w:rsidP="00E019FB">
      <w:pPr>
        <w:pStyle w:val="Heading4"/>
      </w:pPr>
      <w:r w:rsidRPr="000B4DCD">
        <w:t>Specific Body Data Items</w:t>
      </w:r>
    </w:p>
    <w:p w14:paraId="081A6669" w14:textId="77777777"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77D776CC"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33CB0616" w14:textId="77777777" w:rsidTr="00914366">
        <w:trPr>
          <w:cantSplit/>
          <w:trHeight w:val="229"/>
          <w:tblHeader/>
        </w:trPr>
        <w:tc>
          <w:tcPr>
            <w:tcW w:w="1132" w:type="pct"/>
            <w:vAlign w:val="center"/>
          </w:tcPr>
          <w:p w14:paraId="1FF57A34"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275DEDBD"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59764520"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2946B1D2"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208CEC"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52234F0C" w14:textId="77777777" w:rsidTr="00914366">
        <w:trPr>
          <w:cantSplit/>
          <w:trHeight w:val="133"/>
        </w:trPr>
        <w:tc>
          <w:tcPr>
            <w:tcW w:w="1132" w:type="pct"/>
          </w:tcPr>
          <w:p w14:paraId="0EB5575B"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5DE4FDF9"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34F010F9"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78C8004A"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D97B36">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2BBFFCF0"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7F5745F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2F9C5C32" w14:textId="77777777" w:rsidR="00914366" w:rsidRDefault="00914366" w:rsidP="00A07CE3">
      <w:pPr>
        <w:pStyle w:val="Caption"/>
      </w:pPr>
      <w:bookmarkStart w:id="1423"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30</w:t>
      </w:r>
      <w:r w:rsidR="000A3B53">
        <w:rPr>
          <w:noProof/>
        </w:rPr>
        <w:fldChar w:fldCharType="end"/>
      </w:r>
      <w:bookmarkEnd w:id="1423"/>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C89C607"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00430042" w14:textId="77777777" w:rsidTr="00F32B4A">
        <w:trPr>
          <w:trHeight w:val="229"/>
        </w:trPr>
        <w:tc>
          <w:tcPr>
            <w:tcW w:w="1209" w:type="pct"/>
          </w:tcPr>
          <w:p w14:paraId="6C7EC88A"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56E059B5"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77DE4D17"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2640717B"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14E348F"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7CF33B54" w14:textId="77777777" w:rsidTr="00F32B4A">
        <w:trPr>
          <w:cantSplit/>
          <w:trHeight w:val="140"/>
        </w:trPr>
        <w:tc>
          <w:tcPr>
            <w:tcW w:w="1209" w:type="pct"/>
          </w:tcPr>
          <w:p w14:paraId="256DA132"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79CDBE0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64FEEF1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23287279"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61BC493F"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F52E60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A507DB3"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05B013FA" w14:textId="77777777" w:rsidTr="00F32B4A">
        <w:trPr>
          <w:cantSplit/>
          <w:trHeight w:val="157"/>
        </w:trPr>
        <w:tc>
          <w:tcPr>
            <w:tcW w:w="1209" w:type="pct"/>
          </w:tcPr>
          <w:p w14:paraId="1A37F6BC"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70014F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7D52081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4F0CD9AE"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3B07D02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5C8A61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6D984586"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6CA0BDE0" w14:textId="77777777" w:rsidTr="00F32B4A">
        <w:trPr>
          <w:cantSplit/>
          <w:trHeight w:val="56"/>
        </w:trPr>
        <w:tc>
          <w:tcPr>
            <w:tcW w:w="1209" w:type="pct"/>
          </w:tcPr>
          <w:p w14:paraId="4EFB1FA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2FB49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4D3DA88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5178190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07648898"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6D8F667"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3C719653"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6DA11E67" w14:textId="77777777" w:rsidR="009B0A72" w:rsidRDefault="00C464E1" w:rsidP="00A07CE3">
      <w:pPr>
        <w:pStyle w:val="Caption"/>
      </w:pPr>
      <w:bookmarkStart w:id="1424" w:name="_Ref400967403"/>
      <w:bookmarkStart w:id="1425"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31</w:t>
      </w:r>
      <w:r w:rsidR="00FD7AA3" w:rsidRPr="000B4DCD">
        <w:fldChar w:fldCharType="end"/>
      </w:r>
      <w:bookmarkEnd w:id="1424"/>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425"/>
    </w:p>
    <w:p w14:paraId="59184223" w14:textId="77777777" w:rsidR="00595D9B" w:rsidRPr="00595D9B" w:rsidRDefault="00595D9B" w:rsidP="005A4493">
      <w:pPr>
        <w:pStyle w:val="Heading5"/>
      </w:pPr>
      <w:bookmarkStart w:id="1426" w:name="_Ref412539784"/>
      <w:r w:rsidRPr="00595D9B">
        <w:lastRenderedPageBreak/>
        <w:t>ConsumptionRegisterDatatype</w:t>
      </w:r>
      <w:r w:rsidRPr="000B4DCD">
        <w:t xml:space="preserve"> </w:t>
      </w:r>
      <w:r>
        <w:t>Specific Data Items</w:t>
      </w:r>
      <w:bookmarkEnd w:id="1426"/>
    </w:p>
    <w:tbl>
      <w:tblPr>
        <w:tblStyle w:val="TableGrid"/>
        <w:tblW w:w="5000" w:type="pct"/>
        <w:tblLayout w:type="fixed"/>
        <w:tblLook w:val="04A0" w:firstRow="1" w:lastRow="0" w:firstColumn="1" w:lastColumn="0" w:noHBand="0" w:noVBand="1"/>
      </w:tblPr>
      <w:tblGrid>
        <w:gridCol w:w="1981"/>
        <w:gridCol w:w="2964"/>
        <w:gridCol w:w="2213"/>
        <w:gridCol w:w="691"/>
        <w:gridCol w:w="1167"/>
      </w:tblGrid>
      <w:tr w:rsidR="00303CAC" w:rsidRPr="000B4DCD" w14:paraId="1BB2AF86" w14:textId="77777777" w:rsidTr="003B69A2">
        <w:trPr>
          <w:trHeight w:val="229"/>
        </w:trPr>
        <w:tc>
          <w:tcPr>
            <w:tcW w:w="1098" w:type="pct"/>
          </w:tcPr>
          <w:p w14:paraId="12AE282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44" w:type="pct"/>
          </w:tcPr>
          <w:p w14:paraId="3E467E03"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315D14E1"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5AF6C2C5"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479AE0E6"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25241C00" w14:textId="77777777" w:rsidTr="003B69A2">
        <w:trPr>
          <w:cantSplit/>
          <w:trHeight w:val="469"/>
        </w:trPr>
        <w:tc>
          <w:tcPr>
            <w:tcW w:w="1098" w:type="pct"/>
          </w:tcPr>
          <w:p w14:paraId="31046499"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44" w:type="pct"/>
          </w:tcPr>
          <w:p w14:paraId="10940EE9"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B0CC582"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5401BCEE"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61B9D2D9"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30DAA74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4F4F0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25BE2245" w14:textId="77777777" w:rsidTr="003B69A2">
        <w:trPr>
          <w:cantSplit/>
          <w:trHeight w:val="149"/>
        </w:trPr>
        <w:tc>
          <w:tcPr>
            <w:tcW w:w="1098" w:type="pct"/>
          </w:tcPr>
          <w:p w14:paraId="7552F31B"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644" w:type="pct"/>
          </w:tcPr>
          <w:p w14:paraId="0A453B1D"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CF97505"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90AFE1C"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25C341FA"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4EC6EA7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01CA3A1"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0A356F30" w14:textId="77777777" w:rsidR="00DC1068" w:rsidRDefault="00DC10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32</w:t>
      </w:r>
      <w:r w:rsidR="000A3B53">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3EF727CE" w14:textId="77777777" w:rsidR="00595D9B" w:rsidRPr="00595D9B" w:rsidRDefault="00595D9B" w:rsidP="005A4493">
      <w:pPr>
        <w:pStyle w:val="Heading5"/>
      </w:pPr>
      <w:bookmarkStart w:id="1427" w:name="_Ref412540030"/>
      <w:r w:rsidRPr="00595D9B">
        <w:t xml:space="preserve">ActivePowerRegisterDatatype </w:t>
      </w:r>
      <w:r>
        <w:t>Specific Data Items</w:t>
      </w:r>
      <w:bookmarkEnd w:id="1427"/>
    </w:p>
    <w:tbl>
      <w:tblPr>
        <w:tblStyle w:val="TableGrid"/>
        <w:tblW w:w="5000" w:type="pct"/>
        <w:tblLayout w:type="fixed"/>
        <w:tblLook w:val="04A0" w:firstRow="1" w:lastRow="0" w:firstColumn="1" w:lastColumn="0" w:noHBand="0" w:noVBand="1"/>
      </w:tblPr>
      <w:tblGrid>
        <w:gridCol w:w="1979"/>
        <w:gridCol w:w="2970"/>
        <w:gridCol w:w="2276"/>
        <w:gridCol w:w="642"/>
        <w:gridCol w:w="1149"/>
      </w:tblGrid>
      <w:tr w:rsidR="00303CAC" w:rsidRPr="000B4DCD" w14:paraId="43D386A6" w14:textId="77777777" w:rsidTr="003B69A2">
        <w:trPr>
          <w:trHeight w:val="229"/>
        </w:trPr>
        <w:tc>
          <w:tcPr>
            <w:tcW w:w="1098" w:type="pct"/>
            <w:tcMar>
              <w:left w:w="85" w:type="dxa"/>
              <w:right w:w="85" w:type="dxa"/>
            </w:tcMar>
          </w:tcPr>
          <w:p w14:paraId="2ABED97D"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47" w:type="pct"/>
            <w:tcMar>
              <w:left w:w="85" w:type="dxa"/>
              <w:right w:w="85" w:type="dxa"/>
            </w:tcMar>
          </w:tcPr>
          <w:p w14:paraId="76AA471B" w14:textId="77777777" w:rsidR="003934A8" w:rsidRPr="000B4DCD" w:rsidRDefault="003934A8" w:rsidP="00F9533E">
            <w:pPr>
              <w:keepNext/>
              <w:jc w:val="center"/>
              <w:rPr>
                <w:b/>
                <w:sz w:val="20"/>
                <w:szCs w:val="20"/>
              </w:rPr>
            </w:pPr>
            <w:r w:rsidRPr="000B4DCD">
              <w:rPr>
                <w:b/>
                <w:sz w:val="20"/>
                <w:szCs w:val="20"/>
              </w:rPr>
              <w:t>Description / Valid Set</w:t>
            </w:r>
          </w:p>
        </w:tc>
        <w:tc>
          <w:tcPr>
            <w:tcW w:w="1262" w:type="pct"/>
            <w:tcMar>
              <w:left w:w="85" w:type="dxa"/>
              <w:right w:w="85" w:type="dxa"/>
            </w:tcMar>
          </w:tcPr>
          <w:p w14:paraId="7D76C792" w14:textId="77777777" w:rsidR="003934A8" w:rsidRPr="000B4DCD" w:rsidRDefault="003934A8" w:rsidP="00F9533E">
            <w:pPr>
              <w:keepNext/>
              <w:jc w:val="center"/>
              <w:rPr>
                <w:b/>
                <w:sz w:val="20"/>
                <w:szCs w:val="20"/>
              </w:rPr>
            </w:pPr>
            <w:r w:rsidRPr="000B4DCD">
              <w:rPr>
                <w:b/>
                <w:sz w:val="20"/>
                <w:szCs w:val="20"/>
              </w:rPr>
              <w:t>Type</w:t>
            </w:r>
          </w:p>
        </w:tc>
        <w:tc>
          <w:tcPr>
            <w:tcW w:w="356" w:type="pct"/>
            <w:tcMar>
              <w:left w:w="85" w:type="dxa"/>
              <w:right w:w="85" w:type="dxa"/>
            </w:tcMar>
          </w:tcPr>
          <w:p w14:paraId="50D33A7A" w14:textId="77777777" w:rsidR="003934A8" w:rsidRPr="000B4DCD" w:rsidRDefault="003934A8" w:rsidP="00F9533E">
            <w:pPr>
              <w:keepNext/>
              <w:jc w:val="center"/>
              <w:rPr>
                <w:b/>
                <w:sz w:val="20"/>
                <w:szCs w:val="20"/>
              </w:rPr>
            </w:pPr>
            <w:r w:rsidRPr="000B4DCD">
              <w:rPr>
                <w:b/>
                <w:sz w:val="20"/>
                <w:szCs w:val="20"/>
              </w:rPr>
              <w:t>Units</w:t>
            </w:r>
          </w:p>
        </w:tc>
        <w:tc>
          <w:tcPr>
            <w:tcW w:w="637" w:type="pct"/>
            <w:tcMar>
              <w:left w:w="85" w:type="dxa"/>
              <w:right w:w="85" w:type="dxa"/>
            </w:tcMar>
          </w:tcPr>
          <w:p w14:paraId="52773FB3"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4FA7FD47" w14:textId="77777777" w:rsidTr="003B69A2">
        <w:trPr>
          <w:cantSplit/>
          <w:trHeight w:val="469"/>
        </w:trPr>
        <w:tc>
          <w:tcPr>
            <w:tcW w:w="1098" w:type="pct"/>
            <w:tcMar>
              <w:left w:w="85" w:type="dxa"/>
              <w:right w:w="85" w:type="dxa"/>
            </w:tcMar>
          </w:tcPr>
          <w:p w14:paraId="24E1793B"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28" w:name="_Toc400456941"/>
            <w:bookmarkStart w:id="1429" w:name="_Toc400457977"/>
            <w:bookmarkStart w:id="1430" w:name="_Toc400459018"/>
            <w:bookmarkStart w:id="1431" w:name="_Toc400460043"/>
            <w:bookmarkStart w:id="1432" w:name="_Toc400461234"/>
            <w:bookmarkStart w:id="1433" w:name="_Toc400463233"/>
            <w:bookmarkStart w:id="1434" w:name="_Toc400464611"/>
            <w:bookmarkStart w:id="1435" w:name="_Toc400465983"/>
            <w:bookmarkStart w:id="1436" w:name="_Toc400468994"/>
            <w:bookmarkStart w:id="1437" w:name="_Toc400514605"/>
            <w:bookmarkStart w:id="1438" w:name="_Toc400516053"/>
            <w:bookmarkStart w:id="1439" w:name="_Toc400526765"/>
            <w:bookmarkStart w:id="1440" w:name="_Toc400456942"/>
            <w:bookmarkStart w:id="1441" w:name="_Toc400457978"/>
            <w:bookmarkStart w:id="1442" w:name="_Toc400459019"/>
            <w:bookmarkStart w:id="1443" w:name="_Toc400460044"/>
            <w:bookmarkStart w:id="1444" w:name="_Toc400461235"/>
            <w:bookmarkStart w:id="1445" w:name="_Toc400463234"/>
            <w:bookmarkStart w:id="1446" w:name="_Toc400464612"/>
            <w:bookmarkStart w:id="1447" w:name="_Toc400465984"/>
            <w:bookmarkStart w:id="1448" w:name="_Toc400468995"/>
            <w:bookmarkStart w:id="1449" w:name="_Toc400514606"/>
            <w:bookmarkStart w:id="1450" w:name="_Toc400516054"/>
            <w:bookmarkStart w:id="1451" w:name="_Toc400526766"/>
            <w:bookmarkStart w:id="1452" w:name="_Toc400456943"/>
            <w:bookmarkStart w:id="1453" w:name="_Toc400457979"/>
            <w:bookmarkStart w:id="1454" w:name="_Toc400459020"/>
            <w:bookmarkStart w:id="1455" w:name="_Toc400460045"/>
            <w:bookmarkStart w:id="1456" w:name="_Toc400461236"/>
            <w:bookmarkStart w:id="1457" w:name="_Toc400463235"/>
            <w:bookmarkStart w:id="1458" w:name="_Toc400464613"/>
            <w:bookmarkStart w:id="1459" w:name="_Toc400465985"/>
            <w:bookmarkStart w:id="1460" w:name="_Toc400468996"/>
            <w:bookmarkStart w:id="1461" w:name="_Toc400514607"/>
            <w:bookmarkStart w:id="1462" w:name="_Toc400516055"/>
            <w:bookmarkStart w:id="1463" w:name="_Toc400526767"/>
            <w:bookmarkStart w:id="1464" w:name="_Toc400456946"/>
            <w:bookmarkStart w:id="1465" w:name="_Toc400457982"/>
            <w:bookmarkStart w:id="1466" w:name="_Toc400459023"/>
            <w:bookmarkStart w:id="1467" w:name="_Toc400460048"/>
            <w:bookmarkStart w:id="1468" w:name="_Toc400461239"/>
            <w:bookmarkStart w:id="1469" w:name="_Toc400463238"/>
            <w:bookmarkStart w:id="1470" w:name="_Toc400464616"/>
            <w:bookmarkStart w:id="1471" w:name="_Toc400465988"/>
            <w:bookmarkStart w:id="1472" w:name="_Toc400468999"/>
            <w:bookmarkStart w:id="1473" w:name="_Toc400514610"/>
            <w:bookmarkStart w:id="1474" w:name="_Toc400516058"/>
            <w:bookmarkStart w:id="1475" w:name="_Toc400526770"/>
            <w:bookmarkStart w:id="1476" w:name="_Toc376939484"/>
            <w:bookmarkStart w:id="1477" w:name="_Toc395883119"/>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sidRPr="000B4DCD">
              <w:rPr>
                <w:rFonts w:ascii="Times New Roman" w:hAnsi="Times New Roman" w:cs="Times New Roman"/>
                <w:sz w:val="20"/>
                <w:szCs w:val="20"/>
              </w:rPr>
              <w:t>Value</w:t>
            </w:r>
          </w:p>
        </w:tc>
        <w:tc>
          <w:tcPr>
            <w:tcW w:w="1647" w:type="pct"/>
            <w:tcMar>
              <w:left w:w="85" w:type="dxa"/>
              <w:right w:w="85" w:type="dxa"/>
            </w:tcMar>
          </w:tcPr>
          <w:p w14:paraId="78F487A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5803F1FF"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2A679AA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62" w:type="pct"/>
            <w:tcMar>
              <w:left w:w="85" w:type="dxa"/>
              <w:right w:w="85" w:type="dxa"/>
            </w:tcMar>
          </w:tcPr>
          <w:p w14:paraId="63A3E7E8"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56" w:type="pct"/>
            <w:tcMar>
              <w:left w:w="85" w:type="dxa"/>
              <w:right w:w="85" w:type="dxa"/>
            </w:tcMar>
          </w:tcPr>
          <w:p w14:paraId="22048BD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7" w:type="pct"/>
            <w:tcMar>
              <w:left w:w="85" w:type="dxa"/>
              <w:right w:w="85" w:type="dxa"/>
            </w:tcMar>
          </w:tcPr>
          <w:p w14:paraId="2374B748"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728DC6F9" w14:textId="77777777" w:rsidTr="003B69A2">
        <w:trPr>
          <w:cantSplit/>
          <w:trHeight w:val="149"/>
        </w:trPr>
        <w:tc>
          <w:tcPr>
            <w:tcW w:w="1098" w:type="pct"/>
            <w:tcMar>
              <w:left w:w="85" w:type="dxa"/>
              <w:right w:w="85" w:type="dxa"/>
            </w:tcMar>
          </w:tcPr>
          <w:p w14:paraId="7AAC688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647" w:type="pct"/>
            <w:tcMar>
              <w:left w:w="85" w:type="dxa"/>
              <w:right w:w="85" w:type="dxa"/>
            </w:tcMar>
          </w:tcPr>
          <w:p w14:paraId="4332034A"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70B51368"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62" w:type="pct"/>
            <w:tcMar>
              <w:left w:w="85" w:type="dxa"/>
              <w:right w:w="85" w:type="dxa"/>
            </w:tcMar>
          </w:tcPr>
          <w:p w14:paraId="6DB681B4"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0D9AB939"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56" w:type="pct"/>
            <w:tcMar>
              <w:left w:w="85" w:type="dxa"/>
              <w:right w:w="85" w:type="dxa"/>
            </w:tcMar>
          </w:tcPr>
          <w:p w14:paraId="03C089AA"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7" w:type="pct"/>
            <w:tcMar>
              <w:left w:w="85" w:type="dxa"/>
              <w:right w:w="85" w:type="dxa"/>
            </w:tcMar>
          </w:tcPr>
          <w:p w14:paraId="0C6DFCF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44173059" w14:textId="77777777" w:rsidR="00DC1068"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33</w:t>
      </w:r>
      <w:r w:rsidR="000A3B53">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48A6A3C4" w14:textId="77777777" w:rsidR="00595D9B" w:rsidRPr="00595D9B" w:rsidRDefault="00595D9B" w:rsidP="005A4493">
      <w:pPr>
        <w:pStyle w:val="Heading5"/>
      </w:pPr>
      <w:bookmarkStart w:id="1478" w:name="_Ref412540053"/>
      <w:r w:rsidRPr="00595D9B">
        <w:t xml:space="preserve">ReactivePowerRegisterDatatype </w:t>
      </w:r>
      <w:r>
        <w:t>Specific Data Items</w:t>
      </w:r>
      <w:bookmarkEnd w:id="1478"/>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00FC741C" w14:textId="77777777" w:rsidTr="00303CAC">
        <w:trPr>
          <w:trHeight w:val="229"/>
        </w:trPr>
        <w:tc>
          <w:tcPr>
            <w:tcW w:w="1056" w:type="pct"/>
          </w:tcPr>
          <w:p w14:paraId="3BE5837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6EF0A62C"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2123C632"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74772854"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A531940"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03D093EA" w14:textId="77777777" w:rsidTr="00303CAC">
        <w:trPr>
          <w:cantSplit/>
          <w:trHeight w:val="486"/>
        </w:trPr>
        <w:tc>
          <w:tcPr>
            <w:tcW w:w="1056" w:type="pct"/>
          </w:tcPr>
          <w:p w14:paraId="6FFF111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273E8A2D"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2547AD00"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49C4ABDF"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9025FCF"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0B223AD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3B388EF1"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56D628CD" w14:textId="77777777" w:rsidTr="00303CAC">
        <w:trPr>
          <w:cantSplit/>
          <w:trHeight w:val="301"/>
        </w:trPr>
        <w:tc>
          <w:tcPr>
            <w:tcW w:w="1056" w:type="pct"/>
          </w:tcPr>
          <w:p w14:paraId="73C71B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388060E1"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3011603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5A42A71"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25FD0772"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7713647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E0166E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70E81BBC" w14:textId="77777777" w:rsidR="00675B83"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34</w:t>
      </w:r>
      <w:r w:rsidR="000A3B53">
        <w:rPr>
          <w:noProof/>
        </w:rPr>
        <w:fldChar w:fldCharType="end"/>
      </w:r>
      <w:r>
        <w:t xml:space="preserve"> </w:t>
      </w:r>
      <w:r w:rsidRPr="000B4DCD">
        <w:t xml:space="preserve">: </w:t>
      </w:r>
      <w:r>
        <w:rPr>
          <w:sz w:val="20"/>
        </w:rPr>
        <w:t>ReactivePowerRegisterDatatype</w:t>
      </w:r>
      <w:r>
        <w:t xml:space="preserve"> MMC Output Format Body data items</w:t>
      </w:r>
    </w:p>
    <w:p w14:paraId="137CDE48" w14:textId="77777777" w:rsidR="006329E5" w:rsidRPr="000B4DCD" w:rsidRDefault="006329E5" w:rsidP="004A0E31">
      <w:pPr>
        <w:pStyle w:val="Heading2"/>
        <w:rPr>
          <w:rFonts w:cs="Times New Roman"/>
        </w:rPr>
      </w:pPr>
      <w:bookmarkStart w:id="1479" w:name="_Toc415155516"/>
      <w:bookmarkStart w:id="1480" w:name="_Toc481780438"/>
      <w:bookmarkStart w:id="1481" w:name="_Toc490042031"/>
      <w:bookmarkStart w:id="1482" w:name="_Toc489822242"/>
      <w:bookmarkEnd w:id="1479"/>
      <w:r w:rsidRPr="000B4DCD">
        <w:rPr>
          <w:rFonts w:cs="Times New Roman"/>
        </w:rPr>
        <w:t>Read Instantaneous Import TOU Matrices</w:t>
      </w:r>
      <w:bookmarkEnd w:id="1476"/>
      <w:bookmarkEnd w:id="1477"/>
      <w:bookmarkEnd w:id="1480"/>
      <w:bookmarkEnd w:id="1481"/>
      <w:bookmarkEnd w:id="1482"/>
    </w:p>
    <w:p w14:paraId="386821AF" w14:textId="77777777" w:rsidR="006329E5" w:rsidRPr="000B4DCD" w:rsidRDefault="006329E5">
      <w:pPr>
        <w:pStyle w:val="Heading3"/>
        <w:rPr>
          <w:rFonts w:cs="Times New Roman"/>
        </w:rPr>
      </w:pPr>
      <w:bookmarkStart w:id="1483" w:name="_Toc481780439"/>
      <w:bookmarkStart w:id="1484" w:name="_Toc490042032"/>
      <w:bookmarkStart w:id="1485" w:name="_Toc489822243"/>
      <w:r w:rsidRPr="000B4DCD">
        <w:rPr>
          <w:rFonts w:cs="Times New Roman"/>
        </w:rPr>
        <w:t>Service Description</w:t>
      </w:r>
      <w:bookmarkEnd w:id="1483"/>
      <w:bookmarkEnd w:id="1484"/>
      <w:bookmarkEnd w:id="14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CD2587D" w14:textId="77777777" w:rsidTr="000B4DCD">
        <w:trPr>
          <w:trHeight w:val="60"/>
        </w:trPr>
        <w:tc>
          <w:tcPr>
            <w:tcW w:w="1500" w:type="pct"/>
            <w:vAlign w:val="center"/>
          </w:tcPr>
          <w:p w14:paraId="0DE112E4"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0E9E5FEA"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66037EEB" w14:textId="77777777" w:rsidTr="000B4DCD">
        <w:trPr>
          <w:trHeight w:val="60"/>
        </w:trPr>
        <w:tc>
          <w:tcPr>
            <w:tcW w:w="1500" w:type="pct"/>
            <w:vAlign w:val="center"/>
          </w:tcPr>
          <w:p w14:paraId="5C99B45C"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0FA91E7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43E3FDC9" w14:textId="77777777" w:rsidTr="000B4DCD">
        <w:trPr>
          <w:trHeight w:val="60"/>
        </w:trPr>
        <w:tc>
          <w:tcPr>
            <w:tcW w:w="1500" w:type="pct"/>
            <w:vAlign w:val="center"/>
          </w:tcPr>
          <w:p w14:paraId="2F28F196"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50C8D6C4"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C8BE708" w14:textId="77777777" w:rsidR="001C5A85" w:rsidRDefault="00E435DA" w:rsidP="004A0E31">
      <w:pPr>
        <w:pStyle w:val="Heading3"/>
        <w:rPr>
          <w:rFonts w:cs="Times New Roman"/>
        </w:rPr>
      </w:pPr>
      <w:bookmarkStart w:id="1486" w:name="_Toc481780440"/>
      <w:bookmarkStart w:id="1487" w:name="_Toc490042033"/>
      <w:bookmarkStart w:id="1488" w:name="_Toc489822244"/>
      <w:r>
        <w:rPr>
          <w:rFonts w:cs="Times New Roman"/>
        </w:rPr>
        <w:t>MMC Output Format</w:t>
      </w:r>
      <w:bookmarkEnd w:id="1486"/>
      <w:bookmarkEnd w:id="1487"/>
      <w:bookmarkEnd w:id="1488"/>
    </w:p>
    <w:p w14:paraId="3E2ADDA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0D86D911" w14:textId="77777777" w:rsidR="00844E4A" w:rsidRPr="000B4DCD" w:rsidRDefault="00844E4A"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70E2A163" w14:textId="77777777" w:rsidTr="004F0396">
        <w:tc>
          <w:tcPr>
            <w:tcW w:w="1746" w:type="pct"/>
          </w:tcPr>
          <w:p w14:paraId="094222E4" w14:textId="77777777" w:rsidR="00844E4A" w:rsidRPr="000B4DCD" w:rsidRDefault="00844E4A" w:rsidP="00883B3E">
            <w:pPr>
              <w:keepNext/>
              <w:jc w:val="center"/>
              <w:rPr>
                <w:b/>
                <w:sz w:val="20"/>
                <w:szCs w:val="20"/>
              </w:rPr>
            </w:pPr>
            <w:r w:rsidRPr="000B4DCD">
              <w:rPr>
                <w:b/>
                <w:sz w:val="20"/>
                <w:szCs w:val="20"/>
              </w:rPr>
              <w:t>Data Item</w:t>
            </w:r>
          </w:p>
        </w:tc>
        <w:tc>
          <w:tcPr>
            <w:tcW w:w="1553" w:type="pct"/>
            <w:hideMark/>
          </w:tcPr>
          <w:p w14:paraId="494143C5" w14:textId="77777777" w:rsidR="00844E4A" w:rsidRPr="000B4DCD" w:rsidRDefault="00844E4A">
            <w:pPr>
              <w:keepNext/>
              <w:jc w:val="center"/>
              <w:rPr>
                <w:b/>
                <w:sz w:val="20"/>
                <w:szCs w:val="20"/>
              </w:rPr>
            </w:pPr>
            <w:r w:rsidRPr="000B4DCD">
              <w:rPr>
                <w:b/>
                <w:sz w:val="20"/>
                <w:szCs w:val="20"/>
              </w:rPr>
              <w:t xml:space="preserve">Electricity Response </w:t>
            </w:r>
          </w:p>
        </w:tc>
        <w:tc>
          <w:tcPr>
            <w:tcW w:w="1701" w:type="pct"/>
            <w:hideMark/>
          </w:tcPr>
          <w:p w14:paraId="67D1A638" w14:textId="77777777" w:rsidR="00844E4A" w:rsidRPr="000B4DCD" w:rsidRDefault="00844E4A">
            <w:pPr>
              <w:keepNext/>
              <w:jc w:val="center"/>
              <w:rPr>
                <w:b/>
                <w:sz w:val="20"/>
                <w:szCs w:val="20"/>
              </w:rPr>
            </w:pPr>
            <w:r w:rsidRPr="000B4DCD">
              <w:rPr>
                <w:b/>
                <w:sz w:val="20"/>
                <w:szCs w:val="20"/>
              </w:rPr>
              <w:t>Gas Response</w:t>
            </w:r>
          </w:p>
        </w:tc>
      </w:tr>
      <w:tr w:rsidR="00665B41" w:rsidRPr="000B4DCD" w14:paraId="37242963" w14:textId="77777777" w:rsidTr="004F0396">
        <w:tc>
          <w:tcPr>
            <w:tcW w:w="1746" w:type="pct"/>
          </w:tcPr>
          <w:p w14:paraId="41563426"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53" w:type="pct"/>
          </w:tcPr>
          <w:p w14:paraId="231B5FE9"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701" w:type="pct"/>
          </w:tcPr>
          <w:p w14:paraId="6C3B39C5"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6D36BAA0" w14:textId="77777777" w:rsidTr="004F0396">
        <w:tc>
          <w:tcPr>
            <w:tcW w:w="1746" w:type="pct"/>
          </w:tcPr>
          <w:p w14:paraId="01548752"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53" w:type="pct"/>
          </w:tcPr>
          <w:p w14:paraId="22D80BCA"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701" w:type="pct"/>
          </w:tcPr>
          <w:p w14:paraId="5549044C"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4F0396" w:rsidRPr="000B4DCD" w:rsidDel="00B14C9B" w14:paraId="7590767A" w14:textId="77777777" w:rsidTr="004F0396">
        <w:tc>
          <w:tcPr>
            <w:tcW w:w="1746" w:type="pct"/>
          </w:tcPr>
          <w:p w14:paraId="67A27A91" w14:textId="77777777" w:rsidR="004F0396" w:rsidRPr="003204A1" w:rsidRDefault="004F0396"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1BB5A6E0" w14:textId="77777777" w:rsidR="004F0396" w:rsidRDefault="004F0396"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c>
          <w:tcPr>
            <w:tcW w:w="1701" w:type="pct"/>
          </w:tcPr>
          <w:p w14:paraId="7E0371BB" w14:textId="77777777" w:rsidR="004F0396" w:rsidRDefault="004F0396" w:rsidP="004F0396">
            <w:pPr>
              <w:pStyle w:val="Tablebullet2"/>
              <w:numPr>
                <w:ilvl w:val="0"/>
                <w:numId w:val="0"/>
              </w:numPr>
              <w:spacing w:before="0" w:after="0"/>
              <w:jc w:val="center"/>
              <w:rPr>
                <w:ins w:id="1489" w:author="Author"/>
                <w:rFonts w:ascii="Times New Roman" w:hAnsi="Times New Roman" w:cs="Times New Roman"/>
                <w:sz w:val="20"/>
                <w:szCs w:val="20"/>
              </w:rPr>
            </w:pPr>
            <w:commentRangeStart w:id="1490"/>
            <w:ins w:id="1491" w:author="Author">
              <w:r w:rsidRPr="000B4DCD">
                <w:rPr>
                  <w:rFonts w:ascii="Times New Roman" w:hAnsi="Times New Roman" w:cs="Times New Roman"/>
                  <w:sz w:val="20"/>
                  <w:szCs w:val="20"/>
                </w:rPr>
                <w:t>xs:dateTime</w:t>
              </w:r>
              <w:r w:rsidRPr="009E1144">
                <w:rPr>
                  <w:rFonts w:ascii="Times New Roman" w:hAnsi="Times New Roman" w:cs="Times New Roman"/>
                  <w:sz w:val="20"/>
                  <w:szCs w:val="20"/>
                </w:rPr>
                <w:t xml:space="preserve">, </w:t>
              </w:r>
            </w:ins>
          </w:p>
          <w:p w14:paraId="652F074C" w14:textId="77777777" w:rsidR="004F0396" w:rsidRDefault="004F0396" w:rsidP="004F0396">
            <w:pPr>
              <w:pStyle w:val="Tablebullet2"/>
              <w:numPr>
                <w:ilvl w:val="0"/>
                <w:numId w:val="0"/>
              </w:numPr>
              <w:spacing w:before="0" w:after="0"/>
              <w:jc w:val="center"/>
              <w:rPr>
                <w:ins w:id="1492" w:author="Author"/>
                <w:rFonts w:ascii="Times New Roman" w:hAnsi="Times New Roman" w:cs="Times New Roman"/>
                <w:sz w:val="20"/>
                <w:szCs w:val="20"/>
              </w:rPr>
            </w:pPr>
            <w:ins w:id="1493" w:author="Author">
              <w:r w:rsidRPr="009E1144">
                <w:rPr>
                  <w:rFonts w:ascii="Times New Roman" w:hAnsi="Times New Roman" w:cs="Times New Roman"/>
                  <w:sz w:val="20"/>
                  <w:szCs w:val="20"/>
                </w:rPr>
                <w:t>with attributes IsFromGSME and ClockStatus populated</w:t>
              </w:r>
              <w:commentRangeEnd w:id="1490"/>
              <w:r>
                <w:rPr>
                  <w:rStyle w:val="CommentReference"/>
                  <w:rFonts w:ascii="Times New Roman" w:hAnsi="Times New Roman" w:cs="Times New Roman"/>
                </w:rPr>
                <w:commentReference w:id="1490"/>
              </w:r>
            </w:ins>
          </w:p>
          <w:p w14:paraId="5F4502FC" w14:textId="43AE95CD" w:rsidR="004F0396" w:rsidRDefault="004F0396" w:rsidP="008B70C2">
            <w:pPr>
              <w:pStyle w:val="Tablebullet2"/>
              <w:keepNext/>
              <w:numPr>
                <w:ilvl w:val="0"/>
                <w:numId w:val="0"/>
              </w:numPr>
              <w:spacing w:before="0" w:after="0"/>
              <w:jc w:val="center"/>
              <w:rPr>
                <w:rFonts w:ascii="Times New Roman" w:hAnsi="Times New Roman" w:cs="Times New Roman"/>
                <w:sz w:val="20"/>
                <w:szCs w:val="20"/>
              </w:rPr>
            </w:pPr>
          </w:p>
        </w:tc>
      </w:tr>
    </w:tbl>
    <w:p w14:paraId="421E2CF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AAFE94F" w14:textId="77777777" w:rsidR="004E2D73" w:rsidRPr="000B4DCD" w:rsidRDefault="004E2D73" w:rsidP="00E019FB">
      <w:pPr>
        <w:pStyle w:val="Heading4"/>
      </w:pPr>
      <w:r w:rsidRPr="000B4DCD">
        <w:t>Specific Body Data Items</w:t>
      </w:r>
    </w:p>
    <w:p w14:paraId="69962C8D" w14:textId="77777777"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4138078C"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642C4AF0" w14:textId="77777777" w:rsidTr="00D2334F">
        <w:trPr>
          <w:cantSplit/>
          <w:trHeight w:val="133"/>
          <w:tblHeader/>
        </w:trPr>
        <w:tc>
          <w:tcPr>
            <w:tcW w:w="1284" w:type="pct"/>
            <w:vAlign w:val="center"/>
          </w:tcPr>
          <w:p w14:paraId="1D865609"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459F5862"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0D0E7B86"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7FA587F0"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0C5CEE3D"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24FD07D" w14:textId="77777777" w:rsidTr="000523D0">
        <w:trPr>
          <w:cantSplit/>
          <w:trHeight w:val="166"/>
        </w:trPr>
        <w:tc>
          <w:tcPr>
            <w:tcW w:w="1284" w:type="pct"/>
          </w:tcPr>
          <w:p w14:paraId="1243BC8C"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4BA4F4CA"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B105779" w14:textId="77777777" w:rsidTr="00D2334F">
        <w:trPr>
          <w:cantSplit/>
          <w:trHeight w:val="166"/>
        </w:trPr>
        <w:tc>
          <w:tcPr>
            <w:tcW w:w="1284" w:type="pct"/>
          </w:tcPr>
          <w:p w14:paraId="1AFDFC7E"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CCC2047"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5DFF079A"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BD3878C"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D03CF3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3631442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5CF8857C" w14:textId="77777777" w:rsidR="00846A1F" w:rsidRDefault="00846A1F" w:rsidP="00A07CE3">
      <w:pPr>
        <w:pStyle w:val="Caption"/>
      </w:pPr>
      <w:bookmarkStart w:id="1494"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36</w:t>
      </w:r>
      <w:r w:rsidR="000A3B53">
        <w:rPr>
          <w:noProof/>
        </w:rPr>
        <w:fldChar w:fldCharType="end"/>
      </w:r>
      <w:bookmarkEnd w:id="1494"/>
      <w:r>
        <w:t xml:space="preserve"> </w:t>
      </w:r>
      <w:r w:rsidRPr="000B4DCD">
        <w:t xml:space="preserve">: </w:t>
      </w:r>
      <w:r>
        <w:rPr>
          <w:sz w:val="20"/>
        </w:rPr>
        <w:t>Gas</w:t>
      </w:r>
      <w:r w:rsidRPr="000B4DCD">
        <w:t xml:space="preserve"> </w:t>
      </w:r>
      <w:r>
        <w:t>MMC Output Format Body data items</w:t>
      </w:r>
    </w:p>
    <w:p w14:paraId="4525DFA8"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07BB56DA" w14:textId="77777777" w:rsidTr="00325C26">
        <w:trPr>
          <w:trHeight w:val="133"/>
        </w:trPr>
        <w:tc>
          <w:tcPr>
            <w:tcW w:w="1439" w:type="pct"/>
          </w:tcPr>
          <w:p w14:paraId="5902024D"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3D1F2EBF"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70512901"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749F0079"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2E21E91"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7D749FA8" w14:textId="77777777" w:rsidTr="00AA74A0">
        <w:trPr>
          <w:cantSplit/>
          <w:trHeight w:val="166"/>
        </w:trPr>
        <w:tc>
          <w:tcPr>
            <w:tcW w:w="1439" w:type="pct"/>
          </w:tcPr>
          <w:p w14:paraId="38FFA92F"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430A4E8F"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03C17255" w14:textId="77777777" w:rsidTr="008B70C2">
        <w:trPr>
          <w:cantSplit/>
          <w:trHeight w:val="285"/>
        </w:trPr>
        <w:tc>
          <w:tcPr>
            <w:tcW w:w="1439" w:type="pct"/>
          </w:tcPr>
          <w:p w14:paraId="7E1DFCD1"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5F78E9D1"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3CAED590"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A43B89A"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30DA3C5"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2D507C6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2F4BE479" w14:textId="77777777" w:rsidR="004E2D73" w:rsidRDefault="00C464E1" w:rsidP="00A07CE3">
      <w:pPr>
        <w:pStyle w:val="Caption"/>
      </w:pPr>
      <w:bookmarkStart w:id="1495"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37</w:t>
      </w:r>
      <w:r w:rsidR="00FD7AA3" w:rsidRPr="000B4DCD">
        <w:fldChar w:fldCharType="end"/>
      </w:r>
      <w:bookmarkEnd w:id="1495"/>
      <w:r w:rsidR="008E7B0E">
        <w:t xml:space="preserve"> </w:t>
      </w:r>
      <w:r w:rsidRPr="000B4DCD">
        <w:t xml:space="preserve">: </w:t>
      </w:r>
      <w:r w:rsidR="00846A1F">
        <w:t>Electricity</w:t>
      </w:r>
      <w:r w:rsidR="004E2D73" w:rsidRPr="000B4DCD">
        <w:t xml:space="preserve"> </w:t>
      </w:r>
      <w:r w:rsidR="003161FB">
        <w:t>MMC Output Format Body data items</w:t>
      </w:r>
    </w:p>
    <w:p w14:paraId="0D88B546" w14:textId="77777777" w:rsidR="00846A1F" w:rsidRPr="00846A1F" w:rsidRDefault="00846A1F" w:rsidP="005A4493">
      <w:pPr>
        <w:pStyle w:val="Heading5"/>
      </w:pPr>
      <w:bookmarkStart w:id="1496" w:name="_Ref412541420"/>
      <w:r w:rsidRPr="00846A1F">
        <w:t xml:space="preserve">TariffTOURegisterMatrixType </w:t>
      </w:r>
      <w:r w:rsidRPr="000B4DCD">
        <w:t>Specific Data Items</w:t>
      </w:r>
      <w:bookmarkEnd w:id="1496"/>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55DC3045" w14:textId="77777777" w:rsidTr="003D09D1">
        <w:trPr>
          <w:trHeight w:val="229"/>
        </w:trPr>
        <w:tc>
          <w:tcPr>
            <w:tcW w:w="1272" w:type="pct"/>
          </w:tcPr>
          <w:p w14:paraId="509F0490"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7F7EE2BF"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41CDC2CE" w14:textId="77777777" w:rsidR="003934A8" w:rsidRPr="000B4DCD" w:rsidRDefault="003934A8">
            <w:pPr>
              <w:keepNext/>
              <w:jc w:val="center"/>
              <w:rPr>
                <w:b/>
                <w:sz w:val="20"/>
                <w:szCs w:val="20"/>
              </w:rPr>
            </w:pPr>
            <w:r w:rsidRPr="000B4DCD">
              <w:rPr>
                <w:b/>
                <w:sz w:val="20"/>
                <w:szCs w:val="20"/>
              </w:rPr>
              <w:t>Type</w:t>
            </w:r>
          </w:p>
        </w:tc>
        <w:tc>
          <w:tcPr>
            <w:tcW w:w="384" w:type="pct"/>
          </w:tcPr>
          <w:p w14:paraId="0DB737C6" w14:textId="77777777" w:rsidR="003934A8" w:rsidRPr="000B4DCD" w:rsidRDefault="003934A8">
            <w:pPr>
              <w:keepNext/>
              <w:jc w:val="center"/>
              <w:rPr>
                <w:b/>
                <w:sz w:val="20"/>
                <w:szCs w:val="20"/>
              </w:rPr>
            </w:pPr>
            <w:r w:rsidRPr="000B4DCD">
              <w:rPr>
                <w:b/>
                <w:sz w:val="20"/>
                <w:szCs w:val="20"/>
              </w:rPr>
              <w:t>Units</w:t>
            </w:r>
          </w:p>
        </w:tc>
        <w:tc>
          <w:tcPr>
            <w:tcW w:w="569" w:type="pct"/>
          </w:tcPr>
          <w:p w14:paraId="48E35FB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282DB9EE" w14:textId="77777777" w:rsidTr="003D09D1">
        <w:trPr>
          <w:cantSplit/>
          <w:trHeight w:val="536"/>
        </w:trPr>
        <w:tc>
          <w:tcPr>
            <w:tcW w:w="1272" w:type="pct"/>
          </w:tcPr>
          <w:p w14:paraId="7B34AEC4"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2F217E07"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32ECB0E1"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3D4A7584"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6C8B1142"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2E21F5AE"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67DAF2D8"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55A3321E"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70C6871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0B3916D6"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7D429D0C" w14:textId="77777777" w:rsidR="00846A1F"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38</w:t>
      </w:r>
      <w:r w:rsidR="000A3B53">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7F8FE166" w14:textId="77777777" w:rsidR="00E126D8" w:rsidRDefault="00846A1F" w:rsidP="005A4493">
      <w:pPr>
        <w:pStyle w:val="Heading5"/>
      </w:pPr>
      <w:bookmarkStart w:id="1497" w:name="_Ref412541436"/>
      <w:r w:rsidRPr="00846A1F">
        <w:lastRenderedPageBreak/>
        <w:t xml:space="preserve">TariffTOURegisterCollectionType </w:t>
      </w:r>
      <w:r w:rsidRPr="000B4DCD">
        <w:t>Specific Data Items</w:t>
      </w:r>
      <w:bookmarkEnd w:id="1497"/>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780C75DB" w14:textId="77777777" w:rsidTr="008B70C2">
        <w:trPr>
          <w:trHeight w:val="229"/>
        </w:trPr>
        <w:tc>
          <w:tcPr>
            <w:tcW w:w="1362" w:type="pct"/>
          </w:tcPr>
          <w:p w14:paraId="4DC6F2A0"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6456C59B"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6FE7B135"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26863FA8"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0744DE2F"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539495E2" w14:textId="77777777" w:rsidTr="008B70C2">
        <w:trPr>
          <w:cantSplit/>
          <w:trHeight w:val="285"/>
        </w:trPr>
        <w:tc>
          <w:tcPr>
            <w:tcW w:w="1362" w:type="pct"/>
          </w:tcPr>
          <w:p w14:paraId="11124906"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98" w:name="_Toc400456948"/>
            <w:bookmarkStart w:id="1499" w:name="_Toc400457984"/>
            <w:bookmarkStart w:id="1500" w:name="_Toc400459025"/>
            <w:bookmarkStart w:id="1501" w:name="_Toc400460050"/>
            <w:bookmarkStart w:id="1502" w:name="_Toc400461243"/>
            <w:bookmarkStart w:id="1503" w:name="_Toc400463242"/>
            <w:bookmarkStart w:id="1504" w:name="_Toc400464620"/>
            <w:bookmarkStart w:id="1505" w:name="_Toc400465992"/>
            <w:bookmarkStart w:id="1506" w:name="_Toc400469003"/>
            <w:bookmarkStart w:id="1507" w:name="_Toc400514614"/>
            <w:bookmarkStart w:id="1508" w:name="_Toc400516062"/>
            <w:bookmarkStart w:id="1509" w:name="_Toc400526774"/>
            <w:bookmarkStart w:id="1510" w:name="_Toc400456949"/>
            <w:bookmarkStart w:id="1511" w:name="_Toc400457985"/>
            <w:bookmarkStart w:id="1512" w:name="_Toc400459026"/>
            <w:bookmarkStart w:id="1513" w:name="_Toc400460051"/>
            <w:bookmarkStart w:id="1514" w:name="_Toc400461244"/>
            <w:bookmarkStart w:id="1515" w:name="_Toc400463243"/>
            <w:bookmarkStart w:id="1516" w:name="_Toc400464621"/>
            <w:bookmarkStart w:id="1517" w:name="_Toc400465993"/>
            <w:bookmarkStart w:id="1518" w:name="_Toc400469004"/>
            <w:bookmarkStart w:id="1519" w:name="_Toc400514615"/>
            <w:bookmarkStart w:id="1520" w:name="_Toc400516063"/>
            <w:bookmarkStart w:id="1521" w:name="_Toc400526775"/>
            <w:bookmarkStart w:id="1522" w:name="_Toc400456950"/>
            <w:bookmarkStart w:id="1523" w:name="_Toc400457986"/>
            <w:bookmarkStart w:id="1524" w:name="_Toc400459027"/>
            <w:bookmarkStart w:id="1525" w:name="_Toc400460052"/>
            <w:bookmarkStart w:id="1526" w:name="_Toc400461245"/>
            <w:bookmarkStart w:id="1527" w:name="_Toc400463244"/>
            <w:bookmarkStart w:id="1528" w:name="_Toc400464622"/>
            <w:bookmarkStart w:id="1529" w:name="_Toc400465994"/>
            <w:bookmarkStart w:id="1530" w:name="_Toc400469005"/>
            <w:bookmarkStart w:id="1531" w:name="_Toc400514616"/>
            <w:bookmarkStart w:id="1532" w:name="_Toc400516064"/>
            <w:bookmarkStart w:id="1533" w:name="_Toc400526776"/>
            <w:bookmarkStart w:id="1534" w:name="_Toc400456954"/>
            <w:bookmarkStart w:id="1535" w:name="_Toc400457990"/>
            <w:bookmarkStart w:id="1536" w:name="_Toc400459031"/>
            <w:bookmarkStart w:id="1537" w:name="_Toc400460056"/>
            <w:bookmarkStart w:id="1538" w:name="_Toc400461249"/>
            <w:bookmarkStart w:id="1539" w:name="_Toc400463248"/>
            <w:bookmarkStart w:id="1540" w:name="_Toc400464626"/>
            <w:bookmarkStart w:id="1541" w:name="_Toc400465998"/>
            <w:bookmarkStart w:id="1542" w:name="_Toc400469009"/>
            <w:bookmarkStart w:id="1543" w:name="_Toc400514620"/>
            <w:bookmarkStart w:id="1544" w:name="_Toc400516068"/>
            <w:bookmarkStart w:id="1545" w:name="_Toc400526780"/>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sidRPr="000B4DCD">
              <w:rPr>
                <w:rFonts w:ascii="Times New Roman" w:hAnsi="Times New Roman" w:cs="Times New Roman"/>
                <w:sz w:val="20"/>
                <w:szCs w:val="20"/>
              </w:rPr>
              <w:t>TOUPrimaryRegisterValue</w:t>
            </w:r>
          </w:p>
        </w:tc>
        <w:tc>
          <w:tcPr>
            <w:tcW w:w="1304" w:type="pct"/>
          </w:tcPr>
          <w:p w14:paraId="05882567"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530F9910"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6FE0F1"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7154722"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2656A511"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65073C1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619A148D"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6F13544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4CEB91ED" w14:textId="77777777" w:rsidTr="008B70C2">
        <w:trPr>
          <w:cantSplit/>
          <w:trHeight w:val="301"/>
        </w:trPr>
        <w:tc>
          <w:tcPr>
            <w:tcW w:w="1362" w:type="pct"/>
          </w:tcPr>
          <w:p w14:paraId="0646EF93"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TOUSecondRegisterValue</w:t>
            </w:r>
          </w:p>
        </w:tc>
        <w:tc>
          <w:tcPr>
            <w:tcW w:w="1304" w:type="pct"/>
          </w:tcPr>
          <w:p w14:paraId="6A61802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397EBA14"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4DB55D8B"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41D273E3"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41B4B5DD"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4CB1B66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58B056F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004A2F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44A088B" w14:textId="77777777" w:rsidR="00E126D8" w:rsidRPr="000B4DCD"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39</w:t>
      </w:r>
      <w:r w:rsidR="000A3B53">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27367CDD" w14:textId="77777777" w:rsidR="006329E5" w:rsidRPr="000B4DCD" w:rsidRDefault="006329E5" w:rsidP="006A5D11">
      <w:pPr>
        <w:pStyle w:val="Heading2"/>
        <w:rPr>
          <w:rFonts w:cs="Times New Roman"/>
        </w:rPr>
      </w:pPr>
      <w:bookmarkStart w:id="1546" w:name="_Toc481780441"/>
      <w:bookmarkStart w:id="1547" w:name="_Toc490042034"/>
      <w:bookmarkStart w:id="1548"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46"/>
      <w:bookmarkEnd w:id="1547"/>
      <w:bookmarkEnd w:id="1548"/>
    </w:p>
    <w:p w14:paraId="7060DEE2" w14:textId="77777777" w:rsidR="006329E5" w:rsidRPr="000B4DCD" w:rsidRDefault="006329E5" w:rsidP="006A5D11">
      <w:pPr>
        <w:pStyle w:val="Heading3"/>
        <w:rPr>
          <w:rFonts w:cs="Times New Roman"/>
        </w:rPr>
      </w:pPr>
      <w:bookmarkStart w:id="1549" w:name="_Toc481780442"/>
      <w:bookmarkStart w:id="1550" w:name="_Toc490042035"/>
      <w:bookmarkStart w:id="1551" w:name="_Toc489822246"/>
      <w:r w:rsidRPr="000B4DCD">
        <w:rPr>
          <w:rFonts w:cs="Times New Roman"/>
        </w:rPr>
        <w:t>Service Description</w:t>
      </w:r>
      <w:bookmarkEnd w:id="1549"/>
      <w:bookmarkEnd w:id="1550"/>
      <w:bookmarkEnd w:id="15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2867B52" w14:textId="77777777" w:rsidTr="000B4DCD">
        <w:trPr>
          <w:trHeight w:val="60"/>
        </w:trPr>
        <w:tc>
          <w:tcPr>
            <w:tcW w:w="1500" w:type="pct"/>
            <w:vAlign w:val="center"/>
          </w:tcPr>
          <w:p w14:paraId="4F537192"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F38D66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309E39FA" w14:textId="77777777" w:rsidTr="000B4DCD">
        <w:trPr>
          <w:trHeight w:val="60"/>
        </w:trPr>
        <w:tc>
          <w:tcPr>
            <w:tcW w:w="1500" w:type="pct"/>
            <w:vAlign w:val="center"/>
          </w:tcPr>
          <w:p w14:paraId="0C35D85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08B8B25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3AA80CF2" w14:textId="77777777" w:rsidTr="000B4DCD">
        <w:trPr>
          <w:trHeight w:val="60"/>
        </w:trPr>
        <w:tc>
          <w:tcPr>
            <w:tcW w:w="1500" w:type="pct"/>
            <w:vAlign w:val="center"/>
          </w:tcPr>
          <w:p w14:paraId="4122F028"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463FB2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5C0575DB" w14:textId="77777777" w:rsidR="00844E4A" w:rsidRDefault="00E435DA" w:rsidP="006A5D11">
      <w:pPr>
        <w:pStyle w:val="Heading3"/>
        <w:rPr>
          <w:rFonts w:cs="Times New Roman"/>
        </w:rPr>
      </w:pPr>
      <w:bookmarkStart w:id="1552" w:name="_Toc481780443"/>
      <w:bookmarkStart w:id="1553" w:name="_Toc490042036"/>
      <w:bookmarkStart w:id="1554" w:name="_Toc489822247"/>
      <w:r>
        <w:rPr>
          <w:rFonts w:cs="Times New Roman"/>
        </w:rPr>
        <w:t>MMC Output Format</w:t>
      </w:r>
      <w:bookmarkEnd w:id="1552"/>
      <w:bookmarkEnd w:id="1553"/>
      <w:bookmarkEnd w:id="1554"/>
    </w:p>
    <w:p w14:paraId="58873982"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56B62018"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213FD18C" w14:textId="77777777" w:rsidTr="00846A1F">
        <w:tc>
          <w:tcPr>
            <w:tcW w:w="2716" w:type="pct"/>
          </w:tcPr>
          <w:p w14:paraId="23FA19D4"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4CBD9D1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2C718151" w14:textId="77777777" w:rsidTr="00846A1F">
        <w:tc>
          <w:tcPr>
            <w:tcW w:w="2716" w:type="pct"/>
          </w:tcPr>
          <w:p w14:paraId="2856B410"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2146993D"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0DE32AC0" w14:textId="77777777" w:rsidTr="00846A1F">
        <w:tc>
          <w:tcPr>
            <w:tcW w:w="2716" w:type="pct"/>
          </w:tcPr>
          <w:p w14:paraId="197AD732"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9E59AE"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32393ECB" w14:textId="77777777" w:rsidTr="00846A1F">
        <w:tblPrEx>
          <w:tblLook w:val="04A0" w:firstRow="1" w:lastRow="0" w:firstColumn="1" w:lastColumn="0" w:noHBand="0" w:noVBand="1"/>
        </w:tblPrEx>
        <w:tc>
          <w:tcPr>
            <w:tcW w:w="2716" w:type="pct"/>
          </w:tcPr>
          <w:p w14:paraId="5EEBC69D"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62F5E16"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92AD28D"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5ADC5F23" w14:textId="77777777" w:rsidR="009E351F" w:rsidRPr="000B4DCD" w:rsidRDefault="009E351F" w:rsidP="00E019FB">
      <w:pPr>
        <w:pStyle w:val="Heading4"/>
      </w:pPr>
      <w:r w:rsidRPr="000B4DCD">
        <w:lastRenderedPageBreak/>
        <w:t>Specific Body Data Items</w:t>
      </w:r>
    </w:p>
    <w:p w14:paraId="533A9B7A"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0A6B8864" w14:textId="77777777" w:rsidR="009E351F" w:rsidRPr="002D67A7" w:rsidRDefault="009E351F" w:rsidP="006A1789">
      <w:pPr>
        <w:keepNext/>
        <w:keepLines/>
        <w:ind w:left="720"/>
        <w:rPr>
          <w:i/>
          <w:sz w:val="20"/>
          <w:lang w:val="de-DE"/>
        </w:rPr>
      </w:pPr>
      <w:r w:rsidRPr="002D67A7">
        <w:rPr>
          <w:i/>
          <w:sz w:val="20"/>
          <w:lang w:val="de-DE"/>
        </w:rPr>
        <w:t xml:space="preserve">Block 1 </w:t>
      </w:r>
    </w:p>
    <w:p w14:paraId="5A5C1B79" w14:textId="77777777" w:rsidR="009E351F" w:rsidRPr="002D67A7" w:rsidRDefault="009E351F" w:rsidP="006A1789">
      <w:pPr>
        <w:keepNext/>
        <w:keepLines/>
        <w:ind w:left="2160"/>
        <w:rPr>
          <w:i/>
          <w:sz w:val="20"/>
          <w:lang w:val="de-DE"/>
        </w:rPr>
      </w:pPr>
      <w:r w:rsidRPr="002D67A7">
        <w:rPr>
          <w:i/>
          <w:sz w:val="20"/>
          <w:lang w:val="de-DE"/>
        </w:rPr>
        <w:t>Register Matrix 1</w:t>
      </w:r>
    </w:p>
    <w:p w14:paraId="1A96E52C" w14:textId="77777777" w:rsidR="009E351F" w:rsidRPr="002D67A7" w:rsidRDefault="009E351F" w:rsidP="006A1789">
      <w:pPr>
        <w:keepNext/>
        <w:keepLines/>
        <w:ind w:left="2160"/>
        <w:rPr>
          <w:i/>
          <w:sz w:val="20"/>
          <w:lang w:val="de-DE"/>
        </w:rPr>
      </w:pPr>
      <w:r w:rsidRPr="002D67A7">
        <w:rPr>
          <w:i/>
          <w:sz w:val="20"/>
          <w:lang w:val="de-DE"/>
        </w:rPr>
        <w:t>Register Matrix 2</w:t>
      </w:r>
    </w:p>
    <w:p w14:paraId="29E29843" w14:textId="77777777" w:rsidR="009E351F" w:rsidRPr="002D67A7" w:rsidRDefault="009E351F" w:rsidP="006A1789">
      <w:pPr>
        <w:keepNext/>
        <w:keepLines/>
        <w:ind w:left="2160"/>
        <w:rPr>
          <w:i/>
          <w:sz w:val="20"/>
          <w:lang w:val="de-DE"/>
        </w:rPr>
      </w:pPr>
      <w:r w:rsidRPr="002D67A7">
        <w:rPr>
          <w:i/>
          <w:sz w:val="20"/>
          <w:lang w:val="de-DE"/>
        </w:rPr>
        <w:t>:</w:t>
      </w:r>
    </w:p>
    <w:p w14:paraId="74F7FC8E" w14:textId="77777777" w:rsidR="009E351F" w:rsidRPr="002D67A7" w:rsidRDefault="009E351F" w:rsidP="006A1789">
      <w:pPr>
        <w:keepNext/>
        <w:keepLines/>
        <w:ind w:left="2160"/>
        <w:rPr>
          <w:i/>
          <w:sz w:val="20"/>
          <w:lang w:val="de-DE"/>
        </w:rPr>
      </w:pPr>
      <w:r w:rsidRPr="002D67A7">
        <w:rPr>
          <w:i/>
          <w:sz w:val="20"/>
          <w:lang w:val="de-DE"/>
        </w:rPr>
        <w:t>Register Matrix 8</w:t>
      </w:r>
    </w:p>
    <w:p w14:paraId="68A0D8F5" w14:textId="77777777" w:rsidR="009E351F" w:rsidRPr="000B4DCD" w:rsidRDefault="009E351F" w:rsidP="006A1789">
      <w:pPr>
        <w:keepNext/>
        <w:keepLines/>
        <w:ind w:left="2160"/>
        <w:rPr>
          <w:i/>
          <w:sz w:val="20"/>
          <w:szCs w:val="20"/>
        </w:rPr>
      </w:pPr>
      <w:r w:rsidRPr="000B4DCD">
        <w:rPr>
          <w:i/>
          <w:sz w:val="20"/>
          <w:szCs w:val="20"/>
        </w:rPr>
        <w:t>Counter Matrix 1</w:t>
      </w:r>
    </w:p>
    <w:p w14:paraId="7DB01521" w14:textId="77777777" w:rsidR="009E351F" w:rsidRPr="000B4DCD" w:rsidRDefault="009E351F" w:rsidP="006A1789">
      <w:pPr>
        <w:keepNext/>
        <w:keepLines/>
        <w:ind w:left="2160"/>
        <w:rPr>
          <w:i/>
          <w:sz w:val="20"/>
          <w:szCs w:val="20"/>
        </w:rPr>
      </w:pPr>
      <w:r w:rsidRPr="000B4DCD">
        <w:rPr>
          <w:i/>
          <w:sz w:val="20"/>
          <w:szCs w:val="20"/>
        </w:rPr>
        <w:t>Counter Matrix 2</w:t>
      </w:r>
    </w:p>
    <w:p w14:paraId="672782EE" w14:textId="77777777" w:rsidR="009E351F" w:rsidRPr="000B4DCD" w:rsidRDefault="009E351F" w:rsidP="006A1789">
      <w:pPr>
        <w:keepNext/>
        <w:keepLines/>
        <w:ind w:left="2160"/>
        <w:rPr>
          <w:i/>
          <w:sz w:val="20"/>
          <w:szCs w:val="20"/>
        </w:rPr>
      </w:pPr>
      <w:r w:rsidRPr="000B4DCD">
        <w:rPr>
          <w:i/>
          <w:sz w:val="20"/>
          <w:szCs w:val="20"/>
        </w:rPr>
        <w:t>:</w:t>
      </w:r>
    </w:p>
    <w:p w14:paraId="71D6CCAF" w14:textId="77777777" w:rsidR="009E351F" w:rsidRPr="000B4DCD" w:rsidRDefault="009E351F" w:rsidP="006A1789">
      <w:pPr>
        <w:keepNext/>
        <w:keepLines/>
        <w:ind w:left="2160"/>
        <w:rPr>
          <w:i/>
          <w:sz w:val="20"/>
          <w:szCs w:val="20"/>
        </w:rPr>
      </w:pPr>
      <w:r w:rsidRPr="000B4DCD">
        <w:rPr>
          <w:i/>
          <w:sz w:val="20"/>
          <w:szCs w:val="20"/>
        </w:rPr>
        <w:t>Counter Matrix 8</w:t>
      </w:r>
    </w:p>
    <w:p w14:paraId="587748D0" w14:textId="77777777" w:rsidR="009E351F" w:rsidRPr="000B4DCD" w:rsidRDefault="009E351F" w:rsidP="006A1789">
      <w:pPr>
        <w:keepNext/>
        <w:keepLines/>
        <w:ind w:left="720"/>
        <w:rPr>
          <w:i/>
          <w:sz w:val="20"/>
          <w:szCs w:val="20"/>
        </w:rPr>
      </w:pPr>
      <w:r w:rsidRPr="000B4DCD">
        <w:rPr>
          <w:i/>
          <w:sz w:val="20"/>
          <w:szCs w:val="20"/>
        </w:rPr>
        <w:t>Block 2</w:t>
      </w:r>
    </w:p>
    <w:p w14:paraId="73313B7C" w14:textId="77777777" w:rsidR="009E351F" w:rsidRPr="000B4DCD" w:rsidRDefault="009E351F" w:rsidP="006A1789">
      <w:pPr>
        <w:keepNext/>
        <w:keepLines/>
        <w:ind w:left="2160"/>
        <w:rPr>
          <w:i/>
          <w:sz w:val="20"/>
          <w:szCs w:val="20"/>
        </w:rPr>
      </w:pPr>
      <w:r w:rsidRPr="000B4DCD">
        <w:rPr>
          <w:i/>
          <w:sz w:val="20"/>
          <w:szCs w:val="20"/>
        </w:rPr>
        <w:t>Register Matrix 1</w:t>
      </w:r>
    </w:p>
    <w:p w14:paraId="42C401C7" w14:textId="77777777" w:rsidR="009E351F" w:rsidRPr="000B4DCD" w:rsidRDefault="009E351F" w:rsidP="000B4DCD">
      <w:pPr>
        <w:ind w:left="2160"/>
        <w:rPr>
          <w:i/>
          <w:sz w:val="20"/>
          <w:szCs w:val="20"/>
        </w:rPr>
      </w:pPr>
      <w:r w:rsidRPr="000B4DCD">
        <w:rPr>
          <w:i/>
          <w:sz w:val="20"/>
          <w:szCs w:val="20"/>
        </w:rPr>
        <w:t>etc.</w:t>
      </w:r>
    </w:p>
    <w:p w14:paraId="74850156"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6363D39D" w14:textId="77777777" w:rsidTr="007768BA">
        <w:trPr>
          <w:cantSplit/>
          <w:trHeight w:val="163"/>
          <w:tblHeader/>
        </w:trPr>
        <w:tc>
          <w:tcPr>
            <w:tcW w:w="1680" w:type="pct"/>
            <w:vAlign w:val="center"/>
          </w:tcPr>
          <w:p w14:paraId="2D913C7A"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37C9CE17"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53F423EB"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5812C6DC"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6CECF2BD" w14:textId="77777777" w:rsidTr="007768BA">
        <w:trPr>
          <w:cantSplit/>
          <w:trHeight w:val="536"/>
        </w:trPr>
        <w:tc>
          <w:tcPr>
            <w:tcW w:w="1680" w:type="pct"/>
          </w:tcPr>
          <w:p w14:paraId="07BA2B3E"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0C19B102"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50A85824"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654A42AE"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9291B38" w14:textId="77777777"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41</w:t>
      </w:r>
      <w:r w:rsidR="000A3B53">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906162D" w14:textId="77777777" w:rsidR="00846A1F" w:rsidRDefault="006F1004" w:rsidP="005A4493">
      <w:pPr>
        <w:pStyle w:val="Heading5"/>
      </w:pPr>
      <w:bookmarkStart w:id="1555" w:name="_Ref412542350"/>
      <w:r w:rsidRPr="006F1004">
        <w:t xml:space="preserve">TariffBlockTOUType </w:t>
      </w:r>
      <w:r w:rsidR="00846A1F" w:rsidRPr="000B4DCD">
        <w:t>Specific Data Items</w:t>
      </w:r>
      <w:bookmarkEnd w:id="1555"/>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4E860A4A" w14:textId="77777777" w:rsidTr="007768BA">
        <w:trPr>
          <w:trHeight w:val="163"/>
        </w:trPr>
        <w:tc>
          <w:tcPr>
            <w:tcW w:w="1217" w:type="pct"/>
          </w:tcPr>
          <w:p w14:paraId="198D863B"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65633CA7"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2B1ACDDA"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3E57EF59"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7F47037D" w14:textId="77777777" w:rsidTr="007768BA">
        <w:trPr>
          <w:cantSplit/>
          <w:trHeight w:val="231"/>
        </w:trPr>
        <w:tc>
          <w:tcPr>
            <w:tcW w:w="1217" w:type="pct"/>
          </w:tcPr>
          <w:p w14:paraId="07459460"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359D209"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77DB6EB8"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D97B36">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383385AD"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2B9C0901"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C1225F6"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25DCA4B" w14:textId="77777777"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42</w:t>
      </w:r>
      <w:r w:rsidR="000A3B53">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43269110" w14:textId="77777777" w:rsidR="00846A1F" w:rsidRDefault="00C17375" w:rsidP="005A4493">
      <w:pPr>
        <w:pStyle w:val="Heading5"/>
      </w:pPr>
      <w:bookmarkStart w:id="1556" w:name="_Ref412542392"/>
      <w:r w:rsidRPr="00C17375">
        <w:rPr>
          <w:rFonts w:cs="Times New Roman"/>
        </w:rPr>
        <w:t xml:space="preserve">TariffBlock </w:t>
      </w:r>
      <w:r w:rsidR="00846A1F" w:rsidRPr="000B4DCD">
        <w:t>Specific Data Items</w:t>
      </w:r>
      <w:bookmarkEnd w:id="1556"/>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4754ECF8" w14:textId="77777777" w:rsidTr="007768BA">
        <w:trPr>
          <w:trHeight w:val="229"/>
        </w:trPr>
        <w:tc>
          <w:tcPr>
            <w:tcW w:w="1209" w:type="pct"/>
          </w:tcPr>
          <w:p w14:paraId="3997E94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3DD3A2A"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290D09EB"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744239BC"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2BADD86F"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7873CF8B" w14:textId="77777777" w:rsidTr="007768BA">
        <w:trPr>
          <w:cantSplit/>
          <w:trHeight w:val="536"/>
        </w:trPr>
        <w:tc>
          <w:tcPr>
            <w:tcW w:w="1209" w:type="pct"/>
            <w:tcMar>
              <w:left w:w="57" w:type="dxa"/>
              <w:right w:w="57" w:type="dxa"/>
            </w:tcMar>
          </w:tcPr>
          <w:p w14:paraId="2013CD59"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32B98E5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396BCF5"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DBC7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4283C0DF"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538AF185"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460523C"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4E3F963F"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6425FB0D" w14:textId="77777777" w:rsidTr="007768BA">
        <w:trPr>
          <w:cantSplit/>
          <w:trHeight w:val="536"/>
        </w:trPr>
        <w:tc>
          <w:tcPr>
            <w:tcW w:w="1209" w:type="pct"/>
            <w:tcMar>
              <w:left w:w="57" w:type="dxa"/>
              <w:right w:w="57" w:type="dxa"/>
            </w:tcMar>
          </w:tcPr>
          <w:p w14:paraId="0DEDED7A"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7BBC1D0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7AB2D98D"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3A50FD05"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500779F7"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49DEC7B4"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02A02F7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5649B15C"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0BDB4150" w14:textId="77777777" w:rsidTr="007768BA">
        <w:trPr>
          <w:cantSplit/>
          <w:trHeight w:val="536"/>
        </w:trPr>
        <w:tc>
          <w:tcPr>
            <w:tcW w:w="1209" w:type="pct"/>
            <w:tcMar>
              <w:left w:w="57" w:type="dxa"/>
              <w:right w:w="57" w:type="dxa"/>
            </w:tcMar>
          </w:tcPr>
          <w:p w14:paraId="201D1065"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60AB109"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33365E8B"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47D5BDC8"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6DDE7FD7"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7565443F"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48F808D7" w14:textId="77777777" w:rsidR="006329E5" w:rsidRPr="000B4DCD" w:rsidRDefault="006329E5" w:rsidP="000B4DCD">
      <w:pPr>
        <w:pStyle w:val="Heading2"/>
        <w:rPr>
          <w:rFonts w:cs="Times New Roman"/>
        </w:rPr>
      </w:pPr>
      <w:bookmarkStart w:id="1557" w:name="_Toc400456956"/>
      <w:bookmarkStart w:id="1558" w:name="_Toc400457992"/>
      <w:bookmarkStart w:id="1559" w:name="_Toc400459033"/>
      <w:bookmarkStart w:id="1560" w:name="_Toc400460058"/>
      <w:bookmarkStart w:id="1561" w:name="_Toc400461253"/>
      <w:bookmarkStart w:id="1562" w:name="_Toc400463252"/>
      <w:bookmarkStart w:id="1563" w:name="_Toc400464630"/>
      <w:bookmarkStart w:id="1564" w:name="_Toc400466002"/>
      <w:bookmarkStart w:id="1565" w:name="_Toc400469013"/>
      <w:bookmarkStart w:id="1566" w:name="_Toc400514624"/>
      <w:bookmarkStart w:id="1567" w:name="_Toc400516072"/>
      <w:bookmarkStart w:id="1568" w:name="_Toc400526784"/>
      <w:bookmarkStart w:id="1569" w:name="_Toc400456957"/>
      <w:bookmarkStart w:id="1570" w:name="_Toc400457993"/>
      <w:bookmarkStart w:id="1571" w:name="_Toc400459034"/>
      <w:bookmarkStart w:id="1572" w:name="_Toc400460059"/>
      <w:bookmarkStart w:id="1573" w:name="_Toc400461254"/>
      <w:bookmarkStart w:id="1574" w:name="_Toc400463253"/>
      <w:bookmarkStart w:id="1575" w:name="_Toc400464631"/>
      <w:bookmarkStart w:id="1576" w:name="_Toc400466003"/>
      <w:bookmarkStart w:id="1577" w:name="_Toc400469014"/>
      <w:bookmarkStart w:id="1578" w:name="_Toc400514625"/>
      <w:bookmarkStart w:id="1579" w:name="_Toc400516073"/>
      <w:bookmarkStart w:id="1580" w:name="_Toc400526785"/>
      <w:bookmarkStart w:id="1581" w:name="_Toc400456958"/>
      <w:bookmarkStart w:id="1582" w:name="_Toc400457994"/>
      <w:bookmarkStart w:id="1583" w:name="_Toc400459035"/>
      <w:bookmarkStart w:id="1584" w:name="_Toc400460060"/>
      <w:bookmarkStart w:id="1585" w:name="_Toc400461255"/>
      <w:bookmarkStart w:id="1586" w:name="_Toc400463254"/>
      <w:bookmarkStart w:id="1587" w:name="_Toc400464632"/>
      <w:bookmarkStart w:id="1588" w:name="_Toc400466004"/>
      <w:bookmarkStart w:id="1589" w:name="_Toc400469015"/>
      <w:bookmarkStart w:id="1590" w:name="_Toc400514626"/>
      <w:bookmarkStart w:id="1591" w:name="_Toc400516074"/>
      <w:bookmarkStart w:id="1592" w:name="_Toc400526786"/>
      <w:bookmarkStart w:id="1593" w:name="_Toc400456961"/>
      <w:bookmarkStart w:id="1594" w:name="_Toc400457997"/>
      <w:bookmarkStart w:id="1595" w:name="_Toc400459038"/>
      <w:bookmarkStart w:id="1596" w:name="_Toc400460063"/>
      <w:bookmarkStart w:id="1597" w:name="_Toc400461258"/>
      <w:bookmarkStart w:id="1598" w:name="_Toc400463257"/>
      <w:bookmarkStart w:id="1599" w:name="_Toc400464635"/>
      <w:bookmarkStart w:id="1600" w:name="_Toc400466007"/>
      <w:bookmarkStart w:id="1601" w:name="_Toc400469018"/>
      <w:bookmarkStart w:id="1602" w:name="_Toc400514629"/>
      <w:bookmarkStart w:id="1603" w:name="_Toc400516077"/>
      <w:bookmarkStart w:id="1604" w:name="_Toc400526789"/>
      <w:bookmarkStart w:id="1605" w:name="_Toc481780444"/>
      <w:bookmarkStart w:id="1606" w:name="_Toc490042037"/>
      <w:bookmarkStart w:id="1607" w:name="_Toc489822248"/>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sidRPr="000B4DCD">
        <w:rPr>
          <w:rFonts w:cs="Times New Roman"/>
        </w:rPr>
        <w:t>Read Instantaneous Import Block Counters</w:t>
      </w:r>
      <w:bookmarkEnd w:id="1605"/>
      <w:bookmarkEnd w:id="1606"/>
      <w:bookmarkEnd w:id="1607"/>
    </w:p>
    <w:p w14:paraId="6E7805EE" w14:textId="77777777" w:rsidR="006329E5" w:rsidRPr="000B4DCD" w:rsidRDefault="006329E5" w:rsidP="003635A9">
      <w:pPr>
        <w:pStyle w:val="Heading3"/>
        <w:rPr>
          <w:rFonts w:cs="Times New Roman"/>
        </w:rPr>
      </w:pPr>
      <w:bookmarkStart w:id="1608" w:name="_Toc481780445"/>
      <w:bookmarkStart w:id="1609" w:name="_Toc490042038"/>
      <w:bookmarkStart w:id="1610" w:name="_Toc489822249"/>
      <w:r w:rsidRPr="000B4DCD">
        <w:rPr>
          <w:rFonts w:cs="Times New Roman"/>
        </w:rPr>
        <w:t>Service Description</w:t>
      </w:r>
      <w:bookmarkEnd w:id="1608"/>
      <w:bookmarkEnd w:id="1609"/>
      <w:bookmarkEnd w:id="16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3F80D83" w14:textId="77777777" w:rsidTr="000B4DCD">
        <w:trPr>
          <w:trHeight w:val="60"/>
        </w:trPr>
        <w:tc>
          <w:tcPr>
            <w:tcW w:w="1500" w:type="pct"/>
            <w:vAlign w:val="center"/>
          </w:tcPr>
          <w:p w14:paraId="0D8875E6"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471FA4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D92D855" w14:textId="77777777" w:rsidTr="000B4DCD">
        <w:trPr>
          <w:trHeight w:val="60"/>
        </w:trPr>
        <w:tc>
          <w:tcPr>
            <w:tcW w:w="1500" w:type="pct"/>
            <w:vAlign w:val="center"/>
          </w:tcPr>
          <w:p w14:paraId="7E2B2A16" w14:textId="77777777" w:rsidR="006329E5" w:rsidRPr="000B4DCD" w:rsidRDefault="006329E5" w:rsidP="000B4DCD">
            <w:pPr>
              <w:contextualSpacing/>
              <w:jc w:val="left"/>
              <w:rPr>
                <w:b/>
                <w:sz w:val="20"/>
                <w:szCs w:val="20"/>
              </w:rPr>
            </w:pPr>
            <w:r w:rsidRPr="000B4DCD">
              <w:rPr>
                <w:b/>
                <w:sz w:val="20"/>
                <w:szCs w:val="20"/>
              </w:rPr>
              <w:lastRenderedPageBreak/>
              <w:t>Service Reference</w:t>
            </w:r>
          </w:p>
        </w:tc>
        <w:tc>
          <w:tcPr>
            <w:tcW w:w="3500" w:type="pct"/>
            <w:vAlign w:val="center"/>
          </w:tcPr>
          <w:p w14:paraId="58FA837B"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6F8035C0" w14:textId="77777777" w:rsidTr="000B4DCD">
        <w:trPr>
          <w:trHeight w:val="60"/>
        </w:trPr>
        <w:tc>
          <w:tcPr>
            <w:tcW w:w="1500" w:type="pct"/>
            <w:vAlign w:val="center"/>
          </w:tcPr>
          <w:p w14:paraId="2581F5C5"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05BE459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249AF1AD" w14:textId="77777777" w:rsidR="00844E4A" w:rsidRDefault="00E435DA" w:rsidP="003635A9">
      <w:pPr>
        <w:pStyle w:val="Heading3"/>
        <w:rPr>
          <w:rFonts w:cs="Times New Roman"/>
        </w:rPr>
      </w:pPr>
      <w:bookmarkStart w:id="1611" w:name="_Toc481780446"/>
      <w:bookmarkStart w:id="1612" w:name="_Toc490042039"/>
      <w:bookmarkStart w:id="1613" w:name="_Toc489822250"/>
      <w:r>
        <w:rPr>
          <w:rFonts w:cs="Times New Roman"/>
        </w:rPr>
        <w:t>MMC Output Format</w:t>
      </w:r>
      <w:bookmarkEnd w:id="1611"/>
      <w:bookmarkEnd w:id="1612"/>
      <w:bookmarkEnd w:id="1613"/>
    </w:p>
    <w:p w14:paraId="6736351D"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25A08D60"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7D0332D5" w14:textId="77777777" w:rsidTr="0078301F">
        <w:tc>
          <w:tcPr>
            <w:tcW w:w="1833" w:type="pct"/>
          </w:tcPr>
          <w:p w14:paraId="1B5C6EAC"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440E8B4F"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7C428208" w14:textId="77777777" w:rsidTr="0078301F">
        <w:tc>
          <w:tcPr>
            <w:tcW w:w="1833" w:type="pct"/>
          </w:tcPr>
          <w:p w14:paraId="7EC20D1C"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757DF590"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48DD1C38" w14:textId="77777777" w:rsidTr="0078301F">
        <w:tc>
          <w:tcPr>
            <w:tcW w:w="1833" w:type="pct"/>
          </w:tcPr>
          <w:p w14:paraId="1E835C5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3079B9E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356D441" w14:textId="77777777" w:rsidTr="0078301F">
        <w:tblPrEx>
          <w:tblLook w:val="04A0" w:firstRow="1" w:lastRow="0" w:firstColumn="1" w:lastColumn="0" w:noHBand="0" w:noVBand="1"/>
        </w:tblPrEx>
        <w:tc>
          <w:tcPr>
            <w:tcW w:w="1833" w:type="pct"/>
          </w:tcPr>
          <w:p w14:paraId="6590799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6CE1EDFE" w14:textId="77777777" w:rsidR="00323B99" w:rsidRDefault="0078301F" w:rsidP="00323B99">
            <w:pPr>
              <w:pStyle w:val="Tablebullet2"/>
              <w:numPr>
                <w:ilvl w:val="0"/>
                <w:numId w:val="0"/>
              </w:numPr>
              <w:spacing w:before="0" w:after="0"/>
              <w:jc w:val="center"/>
              <w:rPr>
                <w:ins w:id="1614" w:author="Author"/>
                <w:rFonts w:ascii="Times New Roman" w:hAnsi="Times New Roman" w:cs="Times New Roman"/>
                <w:sz w:val="20"/>
                <w:szCs w:val="20"/>
              </w:rPr>
            </w:pPr>
            <w:r w:rsidRPr="000B4DCD">
              <w:rPr>
                <w:rFonts w:ascii="Times New Roman" w:hAnsi="Times New Roman" w:cs="Times New Roman"/>
                <w:sz w:val="20"/>
                <w:szCs w:val="20"/>
              </w:rPr>
              <w:t>xs:dateTime</w:t>
            </w:r>
            <w:ins w:id="1615" w:author="Author">
              <w:r w:rsidR="00323B99" w:rsidRPr="009E1144">
                <w:rPr>
                  <w:rFonts w:ascii="Times New Roman" w:hAnsi="Times New Roman" w:cs="Times New Roman"/>
                  <w:sz w:val="20"/>
                  <w:szCs w:val="20"/>
                </w:rPr>
                <w:t xml:space="preserve">, </w:t>
              </w:r>
            </w:ins>
          </w:p>
          <w:p w14:paraId="285D5936" w14:textId="77777777" w:rsidR="00323B99" w:rsidRDefault="00323B99" w:rsidP="00323B99">
            <w:pPr>
              <w:pStyle w:val="Tablebullet2"/>
              <w:numPr>
                <w:ilvl w:val="0"/>
                <w:numId w:val="0"/>
              </w:numPr>
              <w:spacing w:before="0" w:after="0"/>
              <w:jc w:val="center"/>
              <w:rPr>
                <w:ins w:id="1616" w:author="Author"/>
                <w:rFonts w:ascii="Times New Roman" w:hAnsi="Times New Roman" w:cs="Times New Roman"/>
                <w:sz w:val="20"/>
                <w:szCs w:val="20"/>
              </w:rPr>
            </w:pPr>
            <w:commentRangeStart w:id="1617"/>
            <w:ins w:id="1618" w:author="Author">
              <w:r w:rsidRPr="009E1144">
                <w:rPr>
                  <w:rFonts w:ascii="Times New Roman" w:hAnsi="Times New Roman" w:cs="Times New Roman"/>
                  <w:sz w:val="20"/>
                  <w:szCs w:val="20"/>
                </w:rPr>
                <w:t>with attributes IsFromGSME and ClockStatus populated</w:t>
              </w:r>
              <w:commentRangeEnd w:id="1617"/>
              <w:r>
                <w:rPr>
                  <w:rStyle w:val="CommentReference"/>
                  <w:rFonts w:ascii="Times New Roman" w:hAnsi="Times New Roman" w:cs="Times New Roman"/>
                </w:rPr>
                <w:commentReference w:id="1617"/>
              </w:r>
            </w:ins>
          </w:p>
          <w:p w14:paraId="7296841A" w14:textId="327407D6" w:rsidR="00323B99" w:rsidRDefault="00323B99" w:rsidP="00323B99">
            <w:pPr>
              <w:pStyle w:val="Tablebullet2"/>
              <w:numPr>
                <w:ilvl w:val="0"/>
                <w:numId w:val="0"/>
              </w:numPr>
              <w:spacing w:before="0" w:after="0"/>
              <w:jc w:val="center"/>
              <w:rPr>
                <w:rFonts w:ascii="Times New Roman" w:hAnsi="Times New Roman" w:cs="Times New Roman"/>
                <w:sz w:val="20"/>
                <w:szCs w:val="20"/>
              </w:rPr>
            </w:pPr>
          </w:p>
        </w:tc>
      </w:tr>
    </w:tbl>
    <w:p w14:paraId="0519905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40C415F4" w14:textId="77777777" w:rsidR="00AC5897" w:rsidRDefault="00B73050" w:rsidP="00E019FB">
      <w:pPr>
        <w:pStyle w:val="Heading4"/>
      </w:pPr>
      <w:r w:rsidRPr="000B4DCD">
        <w:t>Specific Body Data Items</w:t>
      </w:r>
    </w:p>
    <w:p w14:paraId="3D8B0722"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4F2C14E" w14:textId="77777777" w:rsidTr="008F1746">
        <w:trPr>
          <w:cantSplit/>
          <w:trHeight w:val="225"/>
        </w:trPr>
        <w:tc>
          <w:tcPr>
            <w:tcW w:w="1577" w:type="pct"/>
            <w:vAlign w:val="center"/>
          </w:tcPr>
          <w:p w14:paraId="199D86DC"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4B4B61CA"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25F3613E"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04E65FB8"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790900B9" w14:textId="77777777" w:rsidTr="008F1746">
        <w:trPr>
          <w:cantSplit/>
          <w:trHeight w:val="155"/>
        </w:trPr>
        <w:tc>
          <w:tcPr>
            <w:tcW w:w="1577" w:type="pct"/>
          </w:tcPr>
          <w:p w14:paraId="3FEE8E4D"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3DD5E5F5"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51E3B481"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2790A42A"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72F696E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96DB882" w14:textId="77777777" w:rsidR="00F81255" w:rsidRPr="000B4DCD" w:rsidRDefault="00F8125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45</w:t>
      </w:r>
      <w:r w:rsidR="000A3B53">
        <w:rPr>
          <w:noProof/>
        </w:rPr>
        <w:fldChar w:fldCharType="end"/>
      </w:r>
      <w:r>
        <w:t xml:space="preserve"> </w:t>
      </w:r>
      <w:r w:rsidRPr="000B4DCD">
        <w:t xml:space="preserve">: Read Instantaneous Import Block Counters </w:t>
      </w:r>
      <w:r>
        <w:t>MMC Output Format Body data items</w:t>
      </w:r>
    </w:p>
    <w:p w14:paraId="314C4472" w14:textId="77777777" w:rsidR="00AC5897" w:rsidRDefault="008F1746">
      <w:pPr>
        <w:pStyle w:val="Heading5"/>
      </w:pPr>
      <w:bookmarkStart w:id="1619" w:name="_Ref413744809"/>
      <w:r w:rsidRPr="008F1746">
        <w:t xml:space="preserve">ImportBlockCounters </w:t>
      </w:r>
      <w:r w:rsidR="00AC5897" w:rsidRPr="000B4DCD">
        <w:t>Specific Data Items</w:t>
      </w:r>
      <w:bookmarkEnd w:id="1619"/>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58006F18" w14:textId="77777777" w:rsidTr="008F1746">
        <w:trPr>
          <w:trHeight w:val="225"/>
        </w:trPr>
        <w:tc>
          <w:tcPr>
            <w:tcW w:w="1440" w:type="pct"/>
          </w:tcPr>
          <w:p w14:paraId="55EA8E7F"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22698A1C"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45E42432"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5C4D6BB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2129B48E"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52FD3A8F" w14:textId="77777777" w:rsidTr="008F1746">
        <w:trPr>
          <w:cantSplit/>
          <w:trHeight w:val="536"/>
        </w:trPr>
        <w:tc>
          <w:tcPr>
            <w:tcW w:w="1440" w:type="pct"/>
          </w:tcPr>
          <w:p w14:paraId="23B2DED0"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201A850A"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346EA24E"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35563B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4DDFA4CC"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7C1F1DD"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06687744"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70B42638"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4A2B2D3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7572DFB6"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7BC5A16"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6FD8EB89" w14:textId="77777777" w:rsidR="006329E5" w:rsidRPr="000B4DCD" w:rsidRDefault="006329E5" w:rsidP="004A0E31">
      <w:pPr>
        <w:pStyle w:val="Heading2"/>
        <w:rPr>
          <w:rFonts w:cs="Times New Roman"/>
        </w:rPr>
      </w:pPr>
      <w:bookmarkStart w:id="1620" w:name="_Toc400456963"/>
      <w:bookmarkStart w:id="1621" w:name="_Toc400457999"/>
      <w:bookmarkStart w:id="1622" w:name="_Toc400459040"/>
      <w:bookmarkStart w:id="1623" w:name="_Toc400460065"/>
      <w:bookmarkStart w:id="1624" w:name="_Toc400461262"/>
      <w:bookmarkStart w:id="1625" w:name="_Toc400463261"/>
      <w:bookmarkStart w:id="1626" w:name="_Toc400464639"/>
      <w:bookmarkStart w:id="1627" w:name="_Toc400466011"/>
      <w:bookmarkStart w:id="1628" w:name="_Toc400469022"/>
      <w:bookmarkStart w:id="1629" w:name="_Toc400514633"/>
      <w:bookmarkStart w:id="1630" w:name="_Toc400516081"/>
      <w:bookmarkStart w:id="1631" w:name="_Toc400526793"/>
      <w:bookmarkStart w:id="1632" w:name="_Toc400456964"/>
      <w:bookmarkStart w:id="1633" w:name="_Toc400458000"/>
      <w:bookmarkStart w:id="1634" w:name="_Toc400459041"/>
      <w:bookmarkStart w:id="1635" w:name="_Toc400460066"/>
      <w:bookmarkStart w:id="1636" w:name="_Toc400461263"/>
      <w:bookmarkStart w:id="1637" w:name="_Toc400463262"/>
      <w:bookmarkStart w:id="1638" w:name="_Toc400464640"/>
      <w:bookmarkStart w:id="1639" w:name="_Toc400466012"/>
      <w:bookmarkStart w:id="1640" w:name="_Toc400469023"/>
      <w:bookmarkStart w:id="1641" w:name="_Toc400514634"/>
      <w:bookmarkStart w:id="1642" w:name="_Toc400516082"/>
      <w:bookmarkStart w:id="1643" w:name="_Toc400526794"/>
      <w:bookmarkStart w:id="1644" w:name="_Toc400456965"/>
      <w:bookmarkStart w:id="1645" w:name="_Toc400458001"/>
      <w:bookmarkStart w:id="1646" w:name="_Toc400459042"/>
      <w:bookmarkStart w:id="1647" w:name="_Toc400460067"/>
      <w:bookmarkStart w:id="1648" w:name="_Toc400461264"/>
      <w:bookmarkStart w:id="1649" w:name="_Toc400463263"/>
      <w:bookmarkStart w:id="1650" w:name="_Toc400464641"/>
      <w:bookmarkStart w:id="1651" w:name="_Toc400466013"/>
      <w:bookmarkStart w:id="1652" w:name="_Toc400469024"/>
      <w:bookmarkStart w:id="1653" w:name="_Toc400514635"/>
      <w:bookmarkStart w:id="1654" w:name="_Toc400516083"/>
      <w:bookmarkStart w:id="1655" w:name="_Toc400526795"/>
      <w:bookmarkStart w:id="1656" w:name="_Toc400456968"/>
      <w:bookmarkStart w:id="1657" w:name="_Toc400458004"/>
      <w:bookmarkStart w:id="1658" w:name="_Toc400459045"/>
      <w:bookmarkStart w:id="1659" w:name="_Toc400460070"/>
      <w:bookmarkStart w:id="1660" w:name="_Toc400461267"/>
      <w:bookmarkStart w:id="1661" w:name="_Toc400463266"/>
      <w:bookmarkStart w:id="1662" w:name="_Toc400464644"/>
      <w:bookmarkStart w:id="1663" w:name="_Toc400466016"/>
      <w:bookmarkStart w:id="1664" w:name="_Toc400469027"/>
      <w:bookmarkStart w:id="1665" w:name="_Toc400514638"/>
      <w:bookmarkStart w:id="1666" w:name="_Toc400516086"/>
      <w:bookmarkStart w:id="1667" w:name="_Toc400526798"/>
      <w:bookmarkStart w:id="1668" w:name="_Toc481780447"/>
      <w:bookmarkStart w:id="1669" w:name="_Toc490042040"/>
      <w:bookmarkStart w:id="1670" w:name="_Toc489822251"/>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sidRPr="000B4DCD">
        <w:rPr>
          <w:rFonts w:cs="Times New Roman"/>
        </w:rPr>
        <w:lastRenderedPageBreak/>
        <w:t>Read Instantaneous Export Registers</w:t>
      </w:r>
      <w:bookmarkEnd w:id="1668"/>
      <w:bookmarkEnd w:id="1669"/>
      <w:bookmarkEnd w:id="1670"/>
    </w:p>
    <w:p w14:paraId="6FD0D609" w14:textId="77777777" w:rsidR="006329E5" w:rsidRDefault="006329E5">
      <w:pPr>
        <w:pStyle w:val="Heading3"/>
        <w:rPr>
          <w:rFonts w:cs="Times New Roman"/>
        </w:rPr>
      </w:pPr>
      <w:bookmarkStart w:id="1671" w:name="_Toc481780448"/>
      <w:bookmarkStart w:id="1672" w:name="_Toc490042041"/>
      <w:bookmarkStart w:id="1673" w:name="_Toc489822252"/>
      <w:r w:rsidRPr="000B4DCD">
        <w:rPr>
          <w:rFonts w:cs="Times New Roman"/>
        </w:rPr>
        <w:t>Service Description</w:t>
      </w:r>
      <w:bookmarkEnd w:id="1671"/>
      <w:bookmarkEnd w:id="1672"/>
      <w:bookmarkEnd w:id="16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49D9C266" w14:textId="77777777" w:rsidTr="000B4DCD">
        <w:trPr>
          <w:trHeight w:val="60"/>
        </w:trPr>
        <w:tc>
          <w:tcPr>
            <w:tcW w:w="1500" w:type="pct"/>
            <w:vAlign w:val="center"/>
          </w:tcPr>
          <w:p w14:paraId="39B00D6F"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32002009"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64F65DEE" w14:textId="77777777" w:rsidTr="000B4DCD">
        <w:trPr>
          <w:trHeight w:val="60"/>
        </w:trPr>
        <w:tc>
          <w:tcPr>
            <w:tcW w:w="1500" w:type="pct"/>
            <w:vAlign w:val="center"/>
          </w:tcPr>
          <w:p w14:paraId="4203A7AF"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2144BC3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2418038A" w14:textId="77777777" w:rsidTr="000B4DCD">
        <w:trPr>
          <w:trHeight w:val="60"/>
        </w:trPr>
        <w:tc>
          <w:tcPr>
            <w:tcW w:w="1500" w:type="pct"/>
            <w:vAlign w:val="center"/>
          </w:tcPr>
          <w:p w14:paraId="5A7E5145"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3B00ADCA"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484C80DA" w14:textId="77777777" w:rsidR="003D4A75" w:rsidRDefault="00E435DA" w:rsidP="004A0E31">
      <w:pPr>
        <w:pStyle w:val="Heading3"/>
        <w:rPr>
          <w:rFonts w:cs="Times New Roman"/>
        </w:rPr>
      </w:pPr>
      <w:bookmarkStart w:id="1674" w:name="_Toc481780449"/>
      <w:bookmarkStart w:id="1675" w:name="_Toc490042042"/>
      <w:bookmarkStart w:id="1676" w:name="_Toc489822253"/>
      <w:r>
        <w:rPr>
          <w:rFonts w:cs="Times New Roman"/>
        </w:rPr>
        <w:t>MMC Output Format</w:t>
      </w:r>
      <w:bookmarkEnd w:id="1674"/>
      <w:bookmarkEnd w:id="1675"/>
      <w:bookmarkEnd w:id="1676"/>
    </w:p>
    <w:p w14:paraId="39F7FC1E"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798FEB54"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26B8ACE1" w14:textId="77777777" w:rsidTr="006361AB">
        <w:tc>
          <w:tcPr>
            <w:tcW w:w="1791" w:type="pct"/>
          </w:tcPr>
          <w:p w14:paraId="2143ECF4"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45E614CC"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434EAB08" w14:textId="77777777" w:rsidTr="006361AB">
        <w:tc>
          <w:tcPr>
            <w:tcW w:w="1791" w:type="pct"/>
          </w:tcPr>
          <w:p w14:paraId="15CCF441"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72C32426"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48044A89" w14:textId="77777777" w:rsidTr="006361AB">
        <w:tc>
          <w:tcPr>
            <w:tcW w:w="1791" w:type="pct"/>
          </w:tcPr>
          <w:p w14:paraId="3C043B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095975AE"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69A809BE" w14:textId="77777777" w:rsidTr="006361AB">
        <w:tblPrEx>
          <w:tblLook w:val="04A0" w:firstRow="1" w:lastRow="0" w:firstColumn="1" w:lastColumn="0" w:noHBand="0" w:noVBand="1"/>
        </w:tblPrEx>
        <w:tc>
          <w:tcPr>
            <w:tcW w:w="1791" w:type="pct"/>
          </w:tcPr>
          <w:p w14:paraId="67AC37B1"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54E17DE8"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2F327695" w14:textId="77777777" w:rsidTr="006361AB">
        <w:tblPrEx>
          <w:tblLook w:val="04A0" w:firstRow="1" w:lastRow="0" w:firstColumn="1" w:lastColumn="0" w:noHBand="0" w:noVBand="1"/>
        </w:tblPrEx>
        <w:tc>
          <w:tcPr>
            <w:tcW w:w="1791" w:type="pct"/>
          </w:tcPr>
          <w:p w14:paraId="6E8A9D68"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77" w:name="_Ref412540696"/>
            <w:bookmarkStart w:id="1678" w:name="_Ref412540678"/>
            <w:r w:rsidRPr="003204A1">
              <w:rPr>
                <w:rFonts w:ascii="Times New Roman" w:hAnsi="Times New Roman" w:cs="Times New Roman"/>
                <w:sz w:val="20"/>
                <w:szCs w:val="20"/>
              </w:rPr>
              <w:t>SupplementaryRemotePartyID</w:t>
            </w:r>
          </w:p>
          <w:p w14:paraId="56C58163"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72018E4D" w14:textId="77777777"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40BD09EC"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0A47DA32" w14:textId="77777777" w:rsidTr="006361AB">
        <w:tblPrEx>
          <w:tblLook w:val="04A0" w:firstRow="1" w:lastRow="0" w:firstColumn="1" w:lastColumn="0" w:noHBand="0" w:noVBand="1"/>
        </w:tblPrEx>
        <w:tc>
          <w:tcPr>
            <w:tcW w:w="1791" w:type="pct"/>
          </w:tcPr>
          <w:p w14:paraId="3DFBEF6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051CCC0B"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3CCC724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8A5495"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47</w:t>
      </w:r>
      <w:r w:rsidR="00FD7AA3" w:rsidRPr="000B4DCD">
        <w:fldChar w:fldCharType="end"/>
      </w:r>
      <w:bookmarkEnd w:id="1677"/>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78"/>
    </w:p>
    <w:p w14:paraId="32DB963F" w14:textId="77777777" w:rsidR="00B868F8" w:rsidRDefault="00B868F8" w:rsidP="00E019FB">
      <w:pPr>
        <w:pStyle w:val="Heading4"/>
      </w:pPr>
      <w:r w:rsidRPr="000B4DCD">
        <w:t>Specific Body Data Items</w:t>
      </w:r>
    </w:p>
    <w:p w14:paraId="2D1FB89E"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4F2C5375" w14:textId="77777777" w:rsidTr="00D14C0F">
        <w:trPr>
          <w:cantSplit/>
          <w:trHeight w:val="236"/>
        </w:trPr>
        <w:tc>
          <w:tcPr>
            <w:tcW w:w="1294" w:type="pct"/>
            <w:vAlign w:val="center"/>
          </w:tcPr>
          <w:p w14:paraId="34FA608D"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0456C693"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00C99DC"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4E773B57"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74675D5A" w14:textId="77777777" w:rsidTr="00D14C0F">
        <w:trPr>
          <w:cantSplit/>
          <w:trHeight w:val="140"/>
        </w:trPr>
        <w:tc>
          <w:tcPr>
            <w:tcW w:w="1294" w:type="pct"/>
          </w:tcPr>
          <w:p w14:paraId="728A7F60"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464577D7"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2135795"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6B13DF38"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1E8FDBB" w14:textId="77777777" w:rsidTr="00FA239B">
        <w:trPr>
          <w:cantSplit/>
          <w:trHeight w:val="111"/>
        </w:trPr>
        <w:tc>
          <w:tcPr>
            <w:tcW w:w="1294" w:type="pct"/>
          </w:tcPr>
          <w:p w14:paraId="3C754932"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7A85D49C"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B3A4F84"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07097C0F"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25A9DD7"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48</w:t>
      </w:r>
      <w:r w:rsidR="000A3B53">
        <w:rPr>
          <w:noProof/>
        </w:rPr>
        <w:fldChar w:fldCharType="end"/>
      </w:r>
      <w:r>
        <w:t xml:space="preserve"> </w:t>
      </w:r>
      <w:r w:rsidRPr="000B4DCD">
        <w:t xml:space="preserve">: </w:t>
      </w:r>
      <w:r w:rsidRPr="008F1746">
        <w:t xml:space="preserve">ReadInstantaneousExportRegistersRsp </w:t>
      </w:r>
      <w:r>
        <w:t>MMC Output Format Body data items</w:t>
      </w:r>
    </w:p>
    <w:p w14:paraId="59660FB4"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6449295" w14:textId="77777777" w:rsidTr="00D14C0F">
        <w:trPr>
          <w:trHeight w:val="236"/>
        </w:trPr>
        <w:tc>
          <w:tcPr>
            <w:tcW w:w="1284" w:type="pct"/>
          </w:tcPr>
          <w:p w14:paraId="3B755AFC"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20305349"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78F7D3E9"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56897AEB"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733D6B26"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5198DFF4" w14:textId="77777777" w:rsidTr="00D14C0F">
        <w:trPr>
          <w:cantSplit/>
          <w:trHeight w:val="536"/>
        </w:trPr>
        <w:tc>
          <w:tcPr>
            <w:tcW w:w="1284" w:type="pct"/>
          </w:tcPr>
          <w:p w14:paraId="5FB828AE"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36FD9126"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38B634E6"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41182A14"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571328E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51494B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7621369" w14:textId="77777777" w:rsidTr="00D14C0F">
        <w:trPr>
          <w:cantSplit/>
          <w:trHeight w:val="319"/>
        </w:trPr>
        <w:tc>
          <w:tcPr>
            <w:tcW w:w="1284" w:type="pct"/>
          </w:tcPr>
          <w:p w14:paraId="70D4806F"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235018A3"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52CDF7D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42AA9A2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25E96F5D"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F67B4"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49</w:t>
      </w:r>
      <w:r w:rsidR="000A3B53">
        <w:rPr>
          <w:noProof/>
        </w:rPr>
        <w:fldChar w:fldCharType="end"/>
      </w:r>
      <w:r>
        <w:t xml:space="preserve"> </w:t>
      </w:r>
      <w:r w:rsidRPr="000B4DCD">
        <w:t xml:space="preserve">: </w:t>
      </w:r>
      <w:r w:rsidR="00650F4A" w:rsidRPr="00650F4A">
        <w:t xml:space="preserve">ActivePowerRegisterDataType </w:t>
      </w:r>
      <w:r>
        <w:t>MMC Output Format Body data items</w:t>
      </w:r>
    </w:p>
    <w:p w14:paraId="108A45F3"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79E35BEA" w14:textId="77777777" w:rsidTr="00AA5BA9">
        <w:trPr>
          <w:cantSplit/>
          <w:trHeight w:val="236"/>
          <w:tblHeader/>
        </w:trPr>
        <w:tc>
          <w:tcPr>
            <w:tcW w:w="1284" w:type="pct"/>
          </w:tcPr>
          <w:p w14:paraId="23AA41C9"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55AA92EF"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0BD3CFA4"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57D180DF"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B49D0FE"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5E812FAE" w14:textId="77777777" w:rsidTr="00AA5BA9">
        <w:trPr>
          <w:cantSplit/>
          <w:trHeight w:val="536"/>
          <w:tblHeader/>
        </w:trPr>
        <w:tc>
          <w:tcPr>
            <w:tcW w:w="1284" w:type="pct"/>
          </w:tcPr>
          <w:p w14:paraId="224A1054"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0E6124C9"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3FCCE453"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32600B8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29A84AC3"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3848DE34"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A0F4CC0" w14:textId="77777777" w:rsidTr="00AA5BA9">
        <w:trPr>
          <w:cantSplit/>
          <w:trHeight w:val="313"/>
          <w:tblHeader/>
        </w:trPr>
        <w:tc>
          <w:tcPr>
            <w:tcW w:w="1284" w:type="pct"/>
          </w:tcPr>
          <w:p w14:paraId="1D0F084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64BDF62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6699B00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3103DA29"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7BD51EE6"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8002A81" w14:textId="77777777"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396B7F04" w14:textId="77777777" w:rsidR="006329E5" w:rsidRPr="000B4DCD" w:rsidRDefault="006329E5" w:rsidP="000B4DCD">
      <w:pPr>
        <w:pStyle w:val="Heading2"/>
        <w:rPr>
          <w:rFonts w:cs="Times New Roman"/>
        </w:rPr>
      </w:pPr>
      <w:bookmarkStart w:id="1679" w:name="_Toc400456970"/>
      <w:bookmarkStart w:id="1680" w:name="_Toc400458006"/>
      <w:bookmarkStart w:id="1681" w:name="_Toc400459047"/>
      <w:bookmarkStart w:id="1682" w:name="_Toc400460072"/>
      <w:bookmarkStart w:id="1683" w:name="_Toc400461271"/>
      <w:bookmarkStart w:id="1684" w:name="_Toc400463270"/>
      <w:bookmarkStart w:id="1685" w:name="_Toc400464648"/>
      <w:bookmarkStart w:id="1686" w:name="_Toc400466020"/>
      <w:bookmarkStart w:id="1687" w:name="_Toc400469031"/>
      <w:bookmarkStart w:id="1688" w:name="_Toc400514642"/>
      <w:bookmarkStart w:id="1689" w:name="_Toc400516090"/>
      <w:bookmarkStart w:id="1690" w:name="_Toc400526802"/>
      <w:bookmarkStart w:id="1691" w:name="_Toc400456971"/>
      <w:bookmarkStart w:id="1692" w:name="_Toc400458007"/>
      <w:bookmarkStart w:id="1693" w:name="_Toc400459048"/>
      <w:bookmarkStart w:id="1694" w:name="_Toc400460073"/>
      <w:bookmarkStart w:id="1695" w:name="_Toc400461272"/>
      <w:bookmarkStart w:id="1696" w:name="_Toc400463271"/>
      <w:bookmarkStart w:id="1697" w:name="_Toc400464649"/>
      <w:bookmarkStart w:id="1698" w:name="_Toc400466021"/>
      <w:bookmarkStart w:id="1699" w:name="_Toc400469032"/>
      <w:bookmarkStart w:id="1700" w:name="_Toc400514643"/>
      <w:bookmarkStart w:id="1701" w:name="_Toc400516091"/>
      <w:bookmarkStart w:id="1702" w:name="_Toc400526803"/>
      <w:bookmarkStart w:id="1703" w:name="_Toc400456974"/>
      <w:bookmarkStart w:id="1704" w:name="_Toc400458010"/>
      <w:bookmarkStart w:id="1705" w:name="_Toc400459051"/>
      <w:bookmarkStart w:id="1706" w:name="_Toc400460076"/>
      <w:bookmarkStart w:id="1707" w:name="_Toc400461275"/>
      <w:bookmarkStart w:id="1708" w:name="_Toc400463274"/>
      <w:bookmarkStart w:id="1709" w:name="_Toc400464652"/>
      <w:bookmarkStart w:id="1710" w:name="_Toc400466024"/>
      <w:bookmarkStart w:id="1711" w:name="_Toc400469035"/>
      <w:bookmarkStart w:id="1712" w:name="_Toc400514646"/>
      <w:bookmarkStart w:id="1713" w:name="_Toc400516094"/>
      <w:bookmarkStart w:id="1714" w:name="_Toc400526806"/>
      <w:bookmarkStart w:id="1715" w:name="_Toc481780450"/>
      <w:bookmarkStart w:id="1716" w:name="_Toc490042043"/>
      <w:bookmarkStart w:id="1717" w:name="_Toc489822254"/>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sidRPr="000B4DCD">
        <w:rPr>
          <w:rFonts w:cs="Times New Roman"/>
        </w:rPr>
        <w:lastRenderedPageBreak/>
        <w:t>Read Instantaneous Prepay Values</w:t>
      </w:r>
      <w:bookmarkEnd w:id="1715"/>
      <w:bookmarkEnd w:id="1716"/>
      <w:bookmarkEnd w:id="1717"/>
    </w:p>
    <w:p w14:paraId="6BF48282" w14:textId="77777777" w:rsidR="006329E5" w:rsidRPr="000B4DCD" w:rsidRDefault="006329E5" w:rsidP="003635A9">
      <w:pPr>
        <w:pStyle w:val="Heading3"/>
        <w:rPr>
          <w:rFonts w:cs="Times New Roman"/>
        </w:rPr>
      </w:pPr>
      <w:bookmarkStart w:id="1718" w:name="_Toc481780451"/>
      <w:bookmarkStart w:id="1719" w:name="_Toc490042044"/>
      <w:bookmarkStart w:id="1720" w:name="_Toc489822255"/>
      <w:r w:rsidRPr="000B4DCD">
        <w:rPr>
          <w:rFonts w:cs="Times New Roman"/>
        </w:rPr>
        <w:t>Service Description</w:t>
      </w:r>
      <w:bookmarkEnd w:id="1718"/>
      <w:bookmarkEnd w:id="1719"/>
      <w:bookmarkEnd w:id="17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482CD48" w14:textId="77777777" w:rsidTr="000B4DCD">
        <w:trPr>
          <w:trHeight w:val="60"/>
        </w:trPr>
        <w:tc>
          <w:tcPr>
            <w:tcW w:w="1500" w:type="pct"/>
            <w:vAlign w:val="center"/>
          </w:tcPr>
          <w:p w14:paraId="1E3FAF10"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0C2BB9C7"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69A52B87" w14:textId="77777777" w:rsidTr="000B4DCD">
        <w:trPr>
          <w:trHeight w:val="144"/>
        </w:trPr>
        <w:tc>
          <w:tcPr>
            <w:tcW w:w="1500" w:type="pct"/>
            <w:vAlign w:val="center"/>
          </w:tcPr>
          <w:p w14:paraId="2909E94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7C47CD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07FC2588" w14:textId="77777777" w:rsidTr="000B4DCD">
        <w:trPr>
          <w:trHeight w:val="191"/>
        </w:trPr>
        <w:tc>
          <w:tcPr>
            <w:tcW w:w="1500" w:type="pct"/>
            <w:vAlign w:val="center"/>
          </w:tcPr>
          <w:p w14:paraId="0083D8C0"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5D1EF725"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6F387E3D" w14:textId="77777777" w:rsidR="006329E5" w:rsidRPr="000B4DCD" w:rsidRDefault="006329E5" w:rsidP="00EE7338">
      <w:pPr>
        <w:rPr>
          <w:sz w:val="20"/>
          <w:szCs w:val="20"/>
        </w:rPr>
      </w:pPr>
    </w:p>
    <w:p w14:paraId="654FCDF6" w14:textId="77777777" w:rsidR="00844E4A" w:rsidRPr="000B4DCD" w:rsidRDefault="00E435DA" w:rsidP="003635A9">
      <w:pPr>
        <w:pStyle w:val="Heading3"/>
        <w:rPr>
          <w:rFonts w:cs="Times New Roman"/>
        </w:rPr>
      </w:pPr>
      <w:bookmarkStart w:id="1721" w:name="_Toc481780452"/>
      <w:bookmarkStart w:id="1722" w:name="_Toc490042045"/>
      <w:bookmarkStart w:id="1723" w:name="_Toc489822256"/>
      <w:r>
        <w:rPr>
          <w:rFonts w:cs="Times New Roman"/>
        </w:rPr>
        <w:t>MMC Output Format</w:t>
      </w:r>
      <w:bookmarkEnd w:id="1721"/>
      <w:bookmarkEnd w:id="1722"/>
      <w:bookmarkEnd w:id="1723"/>
    </w:p>
    <w:p w14:paraId="419D5479"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4BBE745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25A500CA" w14:textId="77777777" w:rsidTr="006467AC">
        <w:tc>
          <w:tcPr>
            <w:tcW w:w="1746" w:type="pct"/>
          </w:tcPr>
          <w:p w14:paraId="6481BA91" w14:textId="77777777" w:rsidR="00844E4A" w:rsidRPr="000B4DCD" w:rsidRDefault="00844E4A">
            <w:pPr>
              <w:keepNext/>
              <w:jc w:val="center"/>
              <w:rPr>
                <w:b/>
                <w:sz w:val="20"/>
                <w:szCs w:val="20"/>
              </w:rPr>
            </w:pPr>
            <w:r w:rsidRPr="000B4DCD">
              <w:rPr>
                <w:b/>
                <w:sz w:val="20"/>
                <w:szCs w:val="20"/>
              </w:rPr>
              <w:t>Data Item</w:t>
            </w:r>
          </w:p>
        </w:tc>
        <w:tc>
          <w:tcPr>
            <w:tcW w:w="1553" w:type="pct"/>
            <w:hideMark/>
          </w:tcPr>
          <w:p w14:paraId="5FDF36C6" w14:textId="77777777" w:rsidR="00844E4A" w:rsidRPr="000B4DCD" w:rsidRDefault="00844E4A">
            <w:pPr>
              <w:keepNext/>
              <w:jc w:val="center"/>
              <w:rPr>
                <w:b/>
                <w:sz w:val="20"/>
                <w:szCs w:val="20"/>
              </w:rPr>
            </w:pPr>
            <w:r w:rsidRPr="000B4DCD">
              <w:rPr>
                <w:b/>
                <w:sz w:val="20"/>
                <w:szCs w:val="20"/>
              </w:rPr>
              <w:t xml:space="preserve">Electricity Response </w:t>
            </w:r>
          </w:p>
        </w:tc>
        <w:tc>
          <w:tcPr>
            <w:tcW w:w="1701" w:type="pct"/>
            <w:hideMark/>
          </w:tcPr>
          <w:p w14:paraId="11452B90" w14:textId="77777777" w:rsidR="00844E4A" w:rsidRPr="000B4DCD" w:rsidRDefault="00844E4A">
            <w:pPr>
              <w:keepNext/>
              <w:jc w:val="center"/>
              <w:rPr>
                <w:b/>
                <w:sz w:val="20"/>
                <w:szCs w:val="20"/>
              </w:rPr>
            </w:pPr>
            <w:r w:rsidRPr="000B4DCD">
              <w:rPr>
                <w:b/>
                <w:sz w:val="20"/>
                <w:szCs w:val="20"/>
              </w:rPr>
              <w:t>Gas Response</w:t>
            </w:r>
          </w:p>
        </w:tc>
      </w:tr>
      <w:tr w:rsidR="00D23C59" w:rsidRPr="000B4DCD" w14:paraId="5F13ECA7" w14:textId="77777777" w:rsidTr="006467AC">
        <w:tc>
          <w:tcPr>
            <w:tcW w:w="1746" w:type="pct"/>
          </w:tcPr>
          <w:p w14:paraId="461C182E"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53" w:type="pct"/>
          </w:tcPr>
          <w:p w14:paraId="3ED86B8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701" w:type="pct"/>
          </w:tcPr>
          <w:p w14:paraId="0FA243E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0FC71E48" w14:textId="77777777" w:rsidTr="006467AC">
        <w:tc>
          <w:tcPr>
            <w:tcW w:w="1746" w:type="pct"/>
          </w:tcPr>
          <w:p w14:paraId="1A6AA68D"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08842793"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53" w:type="pct"/>
          </w:tcPr>
          <w:p w14:paraId="50EED64B"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701" w:type="pct"/>
          </w:tcPr>
          <w:p w14:paraId="759FD54F"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6467AC" w:rsidRPr="000B4DCD" w:rsidDel="00B14C9B" w14:paraId="36760FA8" w14:textId="77777777" w:rsidTr="006467AC">
        <w:tc>
          <w:tcPr>
            <w:tcW w:w="1746" w:type="pct"/>
          </w:tcPr>
          <w:p w14:paraId="64E156E4" w14:textId="77777777" w:rsidR="006467AC" w:rsidRPr="003204A1" w:rsidRDefault="006467AC"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12ECB303" w14:textId="77777777" w:rsidR="006467AC" w:rsidRDefault="006467AC"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c>
          <w:tcPr>
            <w:tcW w:w="1701" w:type="pct"/>
          </w:tcPr>
          <w:p w14:paraId="6A6E21E0" w14:textId="77777777" w:rsidR="006467AC" w:rsidRDefault="006467AC" w:rsidP="006467AC">
            <w:pPr>
              <w:pStyle w:val="Tablebullet2"/>
              <w:numPr>
                <w:ilvl w:val="0"/>
                <w:numId w:val="0"/>
              </w:numPr>
              <w:spacing w:before="0" w:after="0"/>
              <w:jc w:val="center"/>
              <w:rPr>
                <w:ins w:id="1724" w:author="Author"/>
                <w:rFonts w:ascii="Times New Roman" w:hAnsi="Times New Roman" w:cs="Times New Roman"/>
                <w:sz w:val="20"/>
                <w:szCs w:val="20"/>
              </w:rPr>
            </w:pPr>
            <w:commentRangeStart w:id="1725"/>
            <w:ins w:id="1726" w:author="Author">
              <w:r w:rsidRPr="000B4DCD">
                <w:rPr>
                  <w:rFonts w:ascii="Times New Roman" w:hAnsi="Times New Roman" w:cs="Times New Roman"/>
                  <w:sz w:val="20"/>
                  <w:szCs w:val="20"/>
                </w:rPr>
                <w:t>xs:dateTime</w:t>
              </w:r>
              <w:r w:rsidRPr="009E1144">
                <w:rPr>
                  <w:rFonts w:ascii="Times New Roman" w:hAnsi="Times New Roman" w:cs="Times New Roman"/>
                  <w:sz w:val="20"/>
                  <w:szCs w:val="20"/>
                </w:rPr>
                <w:t xml:space="preserve">, </w:t>
              </w:r>
            </w:ins>
          </w:p>
          <w:p w14:paraId="1E168CB5" w14:textId="77777777" w:rsidR="006467AC" w:rsidRDefault="006467AC" w:rsidP="006467AC">
            <w:pPr>
              <w:pStyle w:val="Tablebullet2"/>
              <w:numPr>
                <w:ilvl w:val="0"/>
                <w:numId w:val="0"/>
              </w:numPr>
              <w:spacing w:before="0" w:after="0"/>
              <w:jc w:val="center"/>
              <w:rPr>
                <w:ins w:id="1727" w:author="Author"/>
                <w:rFonts w:ascii="Times New Roman" w:hAnsi="Times New Roman" w:cs="Times New Roman"/>
                <w:sz w:val="20"/>
                <w:szCs w:val="20"/>
              </w:rPr>
            </w:pPr>
            <w:ins w:id="1728" w:author="Author">
              <w:r w:rsidRPr="009E1144">
                <w:rPr>
                  <w:rFonts w:ascii="Times New Roman" w:hAnsi="Times New Roman" w:cs="Times New Roman"/>
                  <w:sz w:val="20"/>
                  <w:szCs w:val="20"/>
                </w:rPr>
                <w:t>with attributes IsFromGSME and ClockStatus populated</w:t>
              </w:r>
              <w:commentRangeEnd w:id="1725"/>
              <w:r>
                <w:rPr>
                  <w:rStyle w:val="CommentReference"/>
                  <w:rFonts w:ascii="Times New Roman" w:hAnsi="Times New Roman" w:cs="Times New Roman"/>
                </w:rPr>
                <w:commentReference w:id="1725"/>
              </w:r>
            </w:ins>
          </w:p>
          <w:p w14:paraId="33CF6583" w14:textId="529E032D" w:rsidR="006467AC" w:rsidRDefault="006467AC" w:rsidP="00EF5A9D">
            <w:pPr>
              <w:pStyle w:val="Tablebullet2"/>
              <w:numPr>
                <w:ilvl w:val="0"/>
                <w:numId w:val="0"/>
              </w:numPr>
              <w:spacing w:before="0" w:after="0"/>
              <w:jc w:val="center"/>
              <w:rPr>
                <w:rFonts w:ascii="Times New Roman" w:hAnsi="Times New Roman" w:cs="Times New Roman"/>
                <w:sz w:val="20"/>
                <w:szCs w:val="20"/>
              </w:rPr>
            </w:pPr>
          </w:p>
        </w:tc>
      </w:tr>
    </w:tbl>
    <w:p w14:paraId="6A437B4B"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39DDCF3A" w14:textId="77777777" w:rsidR="00D23C59" w:rsidRPr="000B4DCD" w:rsidRDefault="00D23C59" w:rsidP="00E019FB">
      <w:pPr>
        <w:pStyle w:val="Heading4"/>
      </w:pPr>
      <w:r w:rsidRPr="000B4DCD">
        <w:t>Specific Body Data Items</w:t>
      </w:r>
    </w:p>
    <w:p w14:paraId="0D63BBE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5FBA9FD4" w14:textId="77777777" w:rsidTr="007768BA">
        <w:trPr>
          <w:trHeight w:val="163"/>
          <w:tblHeader/>
        </w:trPr>
        <w:tc>
          <w:tcPr>
            <w:tcW w:w="1272" w:type="pct"/>
          </w:tcPr>
          <w:p w14:paraId="462BC8CF"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C382C5"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F7C83AE"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06D461F6"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CBED33E"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699A995F" w14:textId="77777777" w:rsidTr="007768BA">
        <w:trPr>
          <w:trHeight w:val="536"/>
        </w:trPr>
        <w:tc>
          <w:tcPr>
            <w:tcW w:w="1272" w:type="pct"/>
          </w:tcPr>
          <w:p w14:paraId="15926B99"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2D368F6B"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2128D69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36BDF73D"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0C2AD76"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7855A97"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1F11AB7"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81257E" w14:textId="77777777" w:rsidTr="007768BA">
        <w:trPr>
          <w:trHeight w:val="536"/>
        </w:trPr>
        <w:tc>
          <w:tcPr>
            <w:tcW w:w="1272" w:type="pct"/>
          </w:tcPr>
          <w:p w14:paraId="6AFAC8DF"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31F8FA6A"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37AB8176"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4992543F"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DB6E090"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BD1A877"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7538A0E3"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64C35596" w14:textId="77777777" w:rsidTr="007768BA">
        <w:trPr>
          <w:trHeight w:val="536"/>
        </w:trPr>
        <w:tc>
          <w:tcPr>
            <w:tcW w:w="1272" w:type="pct"/>
          </w:tcPr>
          <w:p w14:paraId="2D882486"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5AEDE2A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731DD0F3"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59E5ECC4"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64B90A05"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29C25475"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F2EE2E6"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FF82DA" w14:textId="77777777" w:rsidTr="007768BA">
        <w:trPr>
          <w:trHeight w:val="536"/>
        </w:trPr>
        <w:tc>
          <w:tcPr>
            <w:tcW w:w="1272" w:type="pct"/>
          </w:tcPr>
          <w:p w14:paraId="34B75900"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78DE11FD"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7A651191"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25FCEDB"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08F5FA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75671ED"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6A5D512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572FA4CF" w14:textId="77777777" w:rsidTr="007768BA">
        <w:trPr>
          <w:trHeight w:val="536"/>
        </w:trPr>
        <w:tc>
          <w:tcPr>
            <w:tcW w:w="1272" w:type="pct"/>
          </w:tcPr>
          <w:p w14:paraId="1D4BA50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7A071AD0"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7D9CA7E0"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lastRenderedPageBreak/>
              <w:t>No scaler applied</w:t>
            </w:r>
          </w:p>
        </w:tc>
        <w:tc>
          <w:tcPr>
            <w:tcW w:w="543" w:type="pct"/>
          </w:tcPr>
          <w:p w14:paraId="7DE14890"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lastRenderedPageBreak/>
              <w:t>xs:integer</w:t>
            </w:r>
          </w:p>
        </w:tc>
        <w:tc>
          <w:tcPr>
            <w:tcW w:w="388" w:type="pct"/>
          </w:tcPr>
          <w:p w14:paraId="46A9B6D2"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77D76F87"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EDE74B2"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25269EEC" w14:textId="77777777" w:rsidTr="007768BA">
        <w:trPr>
          <w:trHeight w:val="536"/>
        </w:trPr>
        <w:tc>
          <w:tcPr>
            <w:tcW w:w="1272" w:type="pct"/>
          </w:tcPr>
          <w:p w14:paraId="59D2725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797A3977"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60FB88B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2CB878F9"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C05AD8B"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40DF731B"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574FA2D5"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55AB7988" w14:textId="77777777"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2E624048" w14:textId="77777777" w:rsidR="006329E5" w:rsidRPr="000B4DCD" w:rsidRDefault="006329E5" w:rsidP="007768BA">
      <w:pPr>
        <w:pStyle w:val="Heading2"/>
        <w:rPr>
          <w:rFonts w:cs="Times New Roman"/>
        </w:rPr>
      </w:pPr>
      <w:bookmarkStart w:id="1729" w:name="_Toc400456976"/>
      <w:bookmarkStart w:id="1730" w:name="_Toc400458012"/>
      <w:bookmarkStart w:id="1731" w:name="_Toc400459053"/>
      <w:bookmarkStart w:id="1732" w:name="_Toc400460078"/>
      <w:bookmarkStart w:id="1733" w:name="_Toc400461279"/>
      <w:bookmarkStart w:id="1734" w:name="_Toc400463278"/>
      <w:bookmarkStart w:id="1735" w:name="_Toc400464656"/>
      <w:bookmarkStart w:id="1736" w:name="_Toc400466028"/>
      <w:bookmarkStart w:id="1737" w:name="_Toc400469039"/>
      <w:bookmarkStart w:id="1738" w:name="_Toc400514650"/>
      <w:bookmarkStart w:id="1739" w:name="_Toc400516098"/>
      <w:bookmarkStart w:id="1740" w:name="_Toc400526810"/>
      <w:bookmarkStart w:id="1741" w:name="_Toc400456977"/>
      <w:bookmarkStart w:id="1742" w:name="_Toc400458013"/>
      <w:bookmarkStart w:id="1743" w:name="_Toc400459054"/>
      <w:bookmarkStart w:id="1744" w:name="_Toc400460079"/>
      <w:bookmarkStart w:id="1745" w:name="_Toc400461280"/>
      <w:bookmarkStart w:id="1746" w:name="_Toc400463279"/>
      <w:bookmarkStart w:id="1747" w:name="_Toc400464657"/>
      <w:bookmarkStart w:id="1748" w:name="_Toc400466029"/>
      <w:bookmarkStart w:id="1749" w:name="_Toc400469040"/>
      <w:bookmarkStart w:id="1750" w:name="_Toc400514651"/>
      <w:bookmarkStart w:id="1751" w:name="_Toc400516099"/>
      <w:bookmarkStart w:id="1752" w:name="_Toc400526811"/>
      <w:bookmarkStart w:id="1753" w:name="_Toc400456980"/>
      <w:bookmarkStart w:id="1754" w:name="_Toc400458016"/>
      <w:bookmarkStart w:id="1755" w:name="_Toc400459057"/>
      <w:bookmarkStart w:id="1756" w:name="_Toc400460082"/>
      <w:bookmarkStart w:id="1757" w:name="_Toc400461283"/>
      <w:bookmarkStart w:id="1758" w:name="_Toc400463282"/>
      <w:bookmarkStart w:id="1759" w:name="_Toc400464660"/>
      <w:bookmarkStart w:id="1760" w:name="_Toc400466032"/>
      <w:bookmarkStart w:id="1761" w:name="_Toc400469043"/>
      <w:bookmarkStart w:id="1762" w:name="_Toc400514654"/>
      <w:bookmarkStart w:id="1763" w:name="_Toc400516102"/>
      <w:bookmarkStart w:id="1764" w:name="_Toc400526814"/>
      <w:bookmarkStart w:id="1765" w:name="_Toc415155532"/>
      <w:bookmarkStart w:id="1766" w:name="_Toc415155533"/>
      <w:bookmarkStart w:id="1767" w:name="_Toc415155543"/>
      <w:bookmarkStart w:id="1768" w:name="_Toc415155544"/>
      <w:bookmarkStart w:id="1769" w:name="_Toc415155545"/>
      <w:bookmarkStart w:id="1770" w:name="_Toc415155561"/>
      <w:bookmarkStart w:id="1771" w:name="_Toc415155562"/>
      <w:bookmarkStart w:id="1772" w:name="_Toc415155563"/>
      <w:bookmarkStart w:id="1773" w:name="_Toc415155582"/>
      <w:bookmarkStart w:id="1774" w:name="_Toc415155583"/>
      <w:bookmarkStart w:id="1775" w:name="_Toc415155596"/>
      <w:bookmarkStart w:id="1776" w:name="_Toc415155597"/>
      <w:bookmarkStart w:id="1777" w:name="_Toc415155610"/>
      <w:bookmarkStart w:id="1778" w:name="_Toc415155611"/>
      <w:bookmarkStart w:id="1779" w:name="_Toc415155633"/>
      <w:bookmarkStart w:id="1780" w:name="_Toc400456984"/>
      <w:bookmarkStart w:id="1781" w:name="_Toc400458020"/>
      <w:bookmarkStart w:id="1782" w:name="_Toc400459061"/>
      <w:bookmarkStart w:id="1783" w:name="_Toc400460086"/>
      <w:bookmarkStart w:id="1784" w:name="_Toc400461289"/>
      <w:bookmarkStart w:id="1785" w:name="_Toc400463288"/>
      <w:bookmarkStart w:id="1786" w:name="_Toc400464666"/>
      <w:bookmarkStart w:id="1787" w:name="_Toc400466038"/>
      <w:bookmarkStart w:id="1788" w:name="_Toc400469049"/>
      <w:bookmarkStart w:id="1789" w:name="_Toc400514660"/>
      <w:bookmarkStart w:id="1790" w:name="_Toc400516108"/>
      <w:bookmarkStart w:id="1791" w:name="_Toc400526820"/>
      <w:bookmarkStart w:id="1792" w:name="_Toc481780453"/>
      <w:bookmarkStart w:id="1793" w:name="_Toc490042046"/>
      <w:bookmarkStart w:id="1794" w:name="_Toc489822257"/>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sidRPr="000B4DCD">
        <w:rPr>
          <w:rFonts w:cs="Times New Roman"/>
        </w:rPr>
        <w:t xml:space="preserve">Retrieve Change </w:t>
      </w:r>
      <w:r w:rsidR="00B73CEA" w:rsidRPr="000B4DCD">
        <w:rPr>
          <w:rFonts w:cs="Times New Roman"/>
        </w:rPr>
        <w:t>O</w:t>
      </w:r>
      <w:r w:rsidRPr="000B4DCD">
        <w:rPr>
          <w:rFonts w:cs="Times New Roman"/>
        </w:rPr>
        <w:t>f Mode / Tariff Triggered Billing Data Log</w:t>
      </w:r>
      <w:bookmarkEnd w:id="1792"/>
      <w:bookmarkEnd w:id="1793"/>
      <w:bookmarkEnd w:id="1794"/>
    </w:p>
    <w:p w14:paraId="0A48D6E3" w14:textId="77777777" w:rsidR="006329E5" w:rsidRPr="000B4DCD" w:rsidRDefault="006329E5" w:rsidP="007768BA">
      <w:pPr>
        <w:pStyle w:val="Heading3"/>
        <w:rPr>
          <w:rFonts w:cs="Times New Roman"/>
        </w:rPr>
      </w:pPr>
      <w:bookmarkStart w:id="1795" w:name="_Toc481780454"/>
      <w:bookmarkStart w:id="1796" w:name="_Toc490042047"/>
      <w:bookmarkStart w:id="1797" w:name="_Toc489822258"/>
      <w:r w:rsidRPr="000B4DCD">
        <w:rPr>
          <w:rFonts w:cs="Times New Roman"/>
        </w:rPr>
        <w:t>Service Description</w:t>
      </w:r>
      <w:bookmarkEnd w:id="1795"/>
      <w:bookmarkEnd w:id="1796"/>
      <w:bookmarkEnd w:id="17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BB1419" w14:textId="77777777" w:rsidTr="0005177C">
        <w:trPr>
          <w:trHeight w:val="60"/>
        </w:trPr>
        <w:tc>
          <w:tcPr>
            <w:tcW w:w="1500" w:type="pct"/>
            <w:vAlign w:val="center"/>
          </w:tcPr>
          <w:p w14:paraId="276875F1"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6D817038"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58C28B02" w14:textId="77777777" w:rsidTr="0005177C">
        <w:trPr>
          <w:trHeight w:val="60"/>
        </w:trPr>
        <w:tc>
          <w:tcPr>
            <w:tcW w:w="1500" w:type="pct"/>
            <w:vAlign w:val="center"/>
          </w:tcPr>
          <w:p w14:paraId="38FED162"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22B36F53"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526F8BE5" w14:textId="77777777" w:rsidTr="0005177C">
        <w:trPr>
          <w:trHeight w:val="60"/>
        </w:trPr>
        <w:tc>
          <w:tcPr>
            <w:tcW w:w="1500" w:type="pct"/>
            <w:vAlign w:val="center"/>
          </w:tcPr>
          <w:p w14:paraId="3A5BACFC"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6A08108B"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C56C382" w14:textId="77777777" w:rsidR="00844E4A" w:rsidRPr="000B4DCD" w:rsidRDefault="00E435DA" w:rsidP="007768BA">
      <w:pPr>
        <w:pStyle w:val="Heading3"/>
        <w:rPr>
          <w:rFonts w:cs="Times New Roman"/>
        </w:rPr>
      </w:pPr>
      <w:bookmarkStart w:id="1798" w:name="_Toc481780455"/>
      <w:bookmarkStart w:id="1799" w:name="_Toc490042048"/>
      <w:bookmarkStart w:id="1800" w:name="_Toc489822259"/>
      <w:r>
        <w:rPr>
          <w:rFonts w:cs="Times New Roman"/>
        </w:rPr>
        <w:t>MMC Output Format</w:t>
      </w:r>
      <w:bookmarkEnd w:id="1798"/>
      <w:bookmarkEnd w:id="1799"/>
      <w:bookmarkEnd w:id="1800"/>
    </w:p>
    <w:p w14:paraId="47971A9B"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AE497FC"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82A377E" w14:textId="77777777" w:rsidTr="005A577F">
        <w:tc>
          <w:tcPr>
            <w:tcW w:w="1746" w:type="pct"/>
          </w:tcPr>
          <w:p w14:paraId="7EA752B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741C60A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7FB61A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4EDA40AF" w14:textId="77777777" w:rsidTr="005A577F">
        <w:tc>
          <w:tcPr>
            <w:tcW w:w="1746" w:type="pct"/>
          </w:tcPr>
          <w:p w14:paraId="569F8BC1"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41C140AE"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2DDB3D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7ADE3B44" w14:textId="77777777" w:rsidTr="005A577F">
        <w:tc>
          <w:tcPr>
            <w:tcW w:w="1746" w:type="pct"/>
          </w:tcPr>
          <w:p w14:paraId="25F058CF"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08BD1DF"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5EFF153A"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43DD5B7A" w14:textId="77777777" w:rsidTr="009C53E0">
        <w:tc>
          <w:tcPr>
            <w:tcW w:w="1746" w:type="pct"/>
          </w:tcPr>
          <w:p w14:paraId="3A94A0CE"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801" w:name="_Ref400445407"/>
            <w:bookmarkStart w:id="1802" w:name="_Ref400445403"/>
            <w:r w:rsidRPr="003204A1">
              <w:rPr>
                <w:rFonts w:ascii="Times New Roman" w:hAnsi="Times New Roman" w:cs="Times New Roman"/>
                <w:sz w:val="20"/>
                <w:szCs w:val="20"/>
              </w:rPr>
              <w:t>SupplementaryRemotePartyID</w:t>
            </w:r>
          </w:p>
        </w:tc>
        <w:tc>
          <w:tcPr>
            <w:tcW w:w="3254" w:type="pct"/>
            <w:gridSpan w:val="2"/>
          </w:tcPr>
          <w:p w14:paraId="72E9D779" w14:textId="77777777"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0FFC3898"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5A13C79B"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5C4E0DA4" w14:textId="77777777" w:rsidTr="009C53E0">
        <w:tc>
          <w:tcPr>
            <w:tcW w:w="1746" w:type="pct"/>
          </w:tcPr>
          <w:p w14:paraId="1E0B2CD1"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2DC30B12"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2E8C6D68"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68F9AF3A" w14:textId="77777777" w:rsidTr="00B525A3">
        <w:tblPrEx>
          <w:tblLook w:val="04A0" w:firstRow="1" w:lastRow="0" w:firstColumn="1" w:lastColumn="0" w:noHBand="0" w:noVBand="1"/>
        </w:tblPrEx>
        <w:tc>
          <w:tcPr>
            <w:tcW w:w="1746" w:type="pct"/>
          </w:tcPr>
          <w:p w14:paraId="396E24C5"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1856B63"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6759C4B"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DC436E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53</w:t>
      </w:r>
      <w:r w:rsidR="00FD7AA3" w:rsidRPr="000B4DCD">
        <w:fldChar w:fldCharType="end"/>
      </w:r>
      <w:bookmarkEnd w:id="1801"/>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802"/>
    </w:p>
    <w:p w14:paraId="7B7C5A1E" w14:textId="77777777" w:rsidR="001D3178" w:rsidRPr="000B4DCD" w:rsidRDefault="001D3178" w:rsidP="00E019FB">
      <w:pPr>
        <w:pStyle w:val="Heading4"/>
      </w:pPr>
      <w:r w:rsidRPr="000B4DCD">
        <w:t>Specific Body Data Items</w:t>
      </w:r>
    </w:p>
    <w:p w14:paraId="6C9A354B" w14:textId="77777777"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72FB7CF2"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082666EB" w14:textId="77777777" w:rsidTr="008E25BF">
        <w:trPr>
          <w:cantSplit/>
          <w:trHeight w:val="233"/>
        </w:trPr>
        <w:tc>
          <w:tcPr>
            <w:tcW w:w="1063" w:type="pct"/>
          </w:tcPr>
          <w:p w14:paraId="34F5561D"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42F5564D"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58FC918D"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6C68B64C"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5F78D447" w14:textId="77777777" w:rsidTr="008E25BF">
        <w:trPr>
          <w:cantSplit/>
          <w:trHeight w:val="536"/>
        </w:trPr>
        <w:tc>
          <w:tcPr>
            <w:tcW w:w="1063" w:type="pct"/>
          </w:tcPr>
          <w:p w14:paraId="4446E8AA"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6F588A70"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32C3CBDF"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C70F41E" w14:textId="77777777"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3451EF07"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464BA800" w14:textId="77777777" w:rsidR="00100037" w:rsidRPr="000B4DCD" w:rsidRDefault="00100037">
            <w:pPr>
              <w:jc w:val="left"/>
              <w:rPr>
                <w:sz w:val="20"/>
                <w:szCs w:val="20"/>
              </w:rPr>
            </w:pPr>
            <w:r>
              <w:rPr>
                <w:sz w:val="20"/>
                <w:szCs w:val="20"/>
              </w:rPr>
              <w:t>Encrypted</w:t>
            </w:r>
          </w:p>
        </w:tc>
      </w:tr>
      <w:tr w:rsidR="00100037" w:rsidRPr="000B4DCD" w14:paraId="44F6C9F6" w14:textId="77777777" w:rsidTr="008E25BF">
        <w:trPr>
          <w:trHeight w:val="536"/>
        </w:trPr>
        <w:tc>
          <w:tcPr>
            <w:tcW w:w="1063" w:type="pct"/>
          </w:tcPr>
          <w:p w14:paraId="39747E30"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4519BB79"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0739E81A" w14:textId="77777777" w:rsidR="00100037" w:rsidRPr="000B4DCD" w:rsidRDefault="00100037" w:rsidP="004051A9">
            <w:pPr>
              <w:jc w:val="left"/>
              <w:rPr>
                <w:sz w:val="20"/>
                <w:szCs w:val="20"/>
              </w:rPr>
            </w:pPr>
          </w:p>
        </w:tc>
        <w:tc>
          <w:tcPr>
            <w:tcW w:w="1930" w:type="pct"/>
          </w:tcPr>
          <w:p w14:paraId="5389EA70"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6CF39EF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5926EA49" w14:textId="77777777" w:rsidR="00100037" w:rsidRPr="000B4DCD" w:rsidRDefault="00100037" w:rsidP="004051A9">
            <w:pPr>
              <w:jc w:val="left"/>
              <w:rPr>
                <w:sz w:val="20"/>
                <w:szCs w:val="20"/>
              </w:rPr>
            </w:pPr>
            <w:r>
              <w:rPr>
                <w:sz w:val="20"/>
                <w:szCs w:val="20"/>
              </w:rPr>
              <w:t>Encrypted</w:t>
            </w:r>
          </w:p>
        </w:tc>
      </w:tr>
    </w:tbl>
    <w:p w14:paraId="4AAEBB3B" w14:textId="77777777" w:rsidR="001459AE" w:rsidRPr="000B4DCD" w:rsidRDefault="001459A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2C51B09C" w14:textId="77777777" w:rsidR="004051A9" w:rsidRDefault="004051A9" w:rsidP="005A4493">
      <w:pPr>
        <w:pStyle w:val="Heading5"/>
      </w:pPr>
      <w:r>
        <w:lastRenderedPageBreak/>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3349B76A" w14:textId="77777777" w:rsidTr="008E25BF">
        <w:trPr>
          <w:trHeight w:val="233"/>
        </w:trPr>
        <w:tc>
          <w:tcPr>
            <w:tcW w:w="1140" w:type="pct"/>
          </w:tcPr>
          <w:p w14:paraId="54F112E8"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3F6F3E00"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29AA592C"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072BB84B"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996028D" w14:textId="77777777" w:rsidTr="008E25BF">
        <w:trPr>
          <w:cantSplit/>
          <w:trHeight w:val="536"/>
        </w:trPr>
        <w:tc>
          <w:tcPr>
            <w:tcW w:w="1140" w:type="pct"/>
          </w:tcPr>
          <w:p w14:paraId="2E0E30C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71712E6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E0D5060" w14:textId="77777777" w:rsidR="00100037" w:rsidRPr="000B4DCD" w:rsidRDefault="00100037" w:rsidP="0045436C">
            <w:pPr>
              <w:keepNext/>
              <w:jc w:val="left"/>
              <w:rPr>
                <w:i/>
                <w:sz w:val="20"/>
                <w:szCs w:val="20"/>
              </w:rPr>
            </w:pPr>
            <w:r>
              <w:rPr>
                <w:sz w:val="20"/>
                <w:szCs w:val="20"/>
              </w:rPr>
              <w:t>Relevant to Gas only</w:t>
            </w:r>
          </w:p>
        </w:tc>
        <w:tc>
          <w:tcPr>
            <w:tcW w:w="2008" w:type="pct"/>
          </w:tcPr>
          <w:p w14:paraId="7FD14691"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D97B36">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A8D24C2"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33C7F886" w14:textId="77777777" w:rsidR="00100037" w:rsidRPr="000B4DCD" w:rsidRDefault="00100037" w:rsidP="0045436C">
            <w:pPr>
              <w:keepNext/>
              <w:jc w:val="left"/>
              <w:rPr>
                <w:i/>
                <w:sz w:val="20"/>
                <w:szCs w:val="20"/>
              </w:rPr>
            </w:pPr>
            <w:r>
              <w:rPr>
                <w:sz w:val="20"/>
                <w:szCs w:val="20"/>
              </w:rPr>
              <w:t>Encrypted</w:t>
            </w:r>
          </w:p>
        </w:tc>
      </w:tr>
      <w:tr w:rsidR="00100037" w:rsidRPr="000B4DCD" w14:paraId="7498B2C9" w14:textId="77777777" w:rsidTr="008E25BF">
        <w:trPr>
          <w:cantSplit/>
          <w:trHeight w:val="536"/>
        </w:trPr>
        <w:tc>
          <w:tcPr>
            <w:tcW w:w="1140" w:type="pct"/>
          </w:tcPr>
          <w:p w14:paraId="2AEC94D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5116F018"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7805A973"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0C428DBA"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7043D03D" w14:textId="77777777" w:rsidR="00100037" w:rsidRPr="000B4DCD" w:rsidRDefault="00100037" w:rsidP="0036424C">
            <w:pPr>
              <w:jc w:val="left"/>
              <w:rPr>
                <w:sz w:val="20"/>
                <w:szCs w:val="20"/>
              </w:rPr>
            </w:pPr>
            <w:r>
              <w:rPr>
                <w:sz w:val="20"/>
                <w:szCs w:val="20"/>
              </w:rPr>
              <w:t>Encrypted</w:t>
            </w:r>
          </w:p>
        </w:tc>
      </w:tr>
    </w:tbl>
    <w:p w14:paraId="210FC853" w14:textId="77777777" w:rsidR="001D3178" w:rsidRPr="000B4DCD" w:rsidRDefault="00C861CB" w:rsidP="00A07CE3">
      <w:pPr>
        <w:pStyle w:val="Caption"/>
      </w:pPr>
      <w:bookmarkStart w:id="1803"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55</w:t>
      </w:r>
      <w:r w:rsidR="00FD7AA3" w:rsidRPr="000B4DCD">
        <w:fldChar w:fldCharType="end"/>
      </w:r>
      <w:r w:rsidR="008E7B0E">
        <w:t xml:space="preserve"> </w:t>
      </w:r>
      <w:r w:rsidR="00223595" w:rsidRPr="000B4DCD">
        <w:t xml:space="preserve">: </w:t>
      </w:r>
      <w:bookmarkEnd w:id="1803"/>
      <w:r w:rsidR="001459AE">
        <w:t>Gas</w:t>
      </w:r>
      <w:r w:rsidR="00D77F41" w:rsidRPr="000B4DCD" w:rsidDel="001F4013">
        <w:t xml:space="preserve"> </w:t>
      </w:r>
      <w:r w:rsidR="003161FB">
        <w:t>MMC Output Format Body data items</w:t>
      </w:r>
    </w:p>
    <w:p w14:paraId="7584E301" w14:textId="77777777" w:rsidR="00DA36F4" w:rsidRPr="000B4DCD" w:rsidRDefault="00DA36F4" w:rsidP="005A4493">
      <w:pPr>
        <w:pStyle w:val="Heading5"/>
      </w:pPr>
      <w:bookmarkStart w:id="1804" w:name="_Ref396901963"/>
      <w:r w:rsidRPr="000B4DCD">
        <w:t>ConsumptionAndTariffRegistersType Specific Data Items</w:t>
      </w:r>
      <w:bookmarkEnd w:id="1804"/>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306E99E6" w14:textId="77777777" w:rsidTr="008E25BF">
        <w:trPr>
          <w:cantSplit/>
          <w:trHeight w:val="131"/>
          <w:tblHeader/>
        </w:trPr>
        <w:tc>
          <w:tcPr>
            <w:tcW w:w="979" w:type="pct"/>
          </w:tcPr>
          <w:p w14:paraId="060588D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D5E5953"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47957CC0"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4CDFA30C"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3A7EE045"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69DC171" w14:textId="77777777" w:rsidTr="008E25BF">
        <w:trPr>
          <w:cantSplit/>
          <w:trHeight w:val="536"/>
        </w:trPr>
        <w:tc>
          <w:tcPr>
            <w:tcW w:w="979" w:type="pct"/>
          </w:tcPr>
          <w:p w14:paraId="1E12D670"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53B93DE9"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0488E87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34AE863" w14:textId="77777777" w:rsidR="00087F20" w:rsidRPr="000B4DCD" w:rsidRDefault="00087F20">
            <w:pPr>
              <w:jc w:val="left"/>
              <w:rPr>
                <w:sz w:val="20"/>
                <w:szCs w:val="20"/>
              </w:rPr>
            </w:pPr>
            <w:r w:rsidRPr="000B4DCD">
              <w:rPr>
                <w:sz w:val="20"/>
                <w:szCs w:val="20"/>
              </w:rPr>
              <w:t>Wh</w:t>
            </w:r>
          </w:p>
        </w:tc>
        <w:tc>
          <w:tcPr>
            <w:tcW w:w="570" w:type="pct"/>
          </w:tcPr>
          <w:p w14:paraId="3BC1D88F" w14:textId="77777777" w:rsidR="00087F20" w:rsidRPr="000B4DCD" w:rsidRDefault="005D5E14">
            <w:pPr>
              <w:jc w:val="left"/>
              <w:rPr>
                <w:sz w:val="20"/>
                <w:szCs w:val="20"/>
              </w:rPr>
            </w:pPr>
            <w:r>
              <w:rPr>
                <w:sz w:val="20"/>
                <w:szCs w:val="20"/>
              </w:rPr>
              <w:t>Encrypted</w:t>
            </w:r>
          </w:p>
        </w:tc>
      </w:tr>
      <w:tr w:rsidR="00087F20" w:rsidRPr="000B4DCD" w14:paraId="7C489203" w14:textId="77777777" w:rsidTr="008E25BF">
        <w:trPr>
          <w:cantSplit/>
          <w:trHeight w:val="536"/>
        </w:trPr>
        <w:tc>
          <w:tcPr>
            <w:tcW w:w="979" w:type="pct"/>
          </w:tcPr>
          <w:p w14:paraId="3D12B736"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20B5E13"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5924AF01"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6F5AAABA"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04549AF5"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3CC9665F" w14:textId="77777777" w:rsidR="00087F20" w:rsidRPr="000B4DCD" w:rsidRDefault="00087F20">
            <w:pPr>
              <w:jc w:val="left"/>
              <w:rPr>
                <w:sz w:val="20"/>
                <w:szCs w:val="20"/>
              </w:rPr>
            </w:pPr>
            <w:r w:rsidRPr="000B4DCD">
              <w:rPr>
                <w:sz w:val="20"/>
                <w:szCs w:val="20"/>
              </w:rPr>
              <w:t>Wh</w:t>
            </w:r>
          </w:p>
        </w:tc>
        <w:tc>
          <w:tcPr>
            <w:tcW w:w="570" w:type="pct"/>
          </w:tcPr>
          <w:p w14:paraId="15691B4A" w14:textId="77777777" w:rsidR="00087F20" w:rsidRPr="000B4DCD" w:rsidRDefault="005D5E14">
            <w:pPr>
              <w:jc w:val="left"/>
              <w:rPr>
                <w:sz w:val="20"/>
                <w:szCs w:val="20"/>
              </w:rPr>
            </w:pPr>
            <w:r>
              <w:rPr>
                <w:sz w:val="20"/>
                <w:szCs w:val="20"/>
              </w:rPr>
              <w:t>Encrypted</w:t>
            </w:r>
          </w:p>
        </w:tc>
      </w:tr>
      <w:tr w:rsidR="00087F20" w:rsidRPr="000B4DCD" w14:paraId="7DD12F4C" w14:textId="77777777" w:rsidTr="008E25BF">
        <w:trPr>
          <w:cantSplit/>
          <w:trHeight w:val="536"/>
        </w:trPr>
        <w:tc>
          <w:tcPr>
            <w:tcW w:w="979" w:type="pct"/>
          </w:tcPr>
          <w:p w14:paraId="07167CC5"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04BD58D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6F05668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3D3B14A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E93E26C"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2A6212F7" w14:textId="77777777" w:rsidR="00087F20" w:rsidRPr="000B4DCD" w:rsidRDefault="00087F20">
            <w:pPr>
              <w:jc w:val="left"/>
              <w:rPr>
                <w:sz w:val="20"/>
                <w:szCs w:val="20"/>
              </w:rPr>
            </w:pPr>
            <w:r w:rsidRPr="000B4DCD">
              <w:rPr>
                <w:sz w:val="20"/>
                <w:szCs w:val="20"/>
              </w:rPr>
              <w:t>Wh</w:t>
            </w:r>
          </w:p>
        </w:tc>
        <w:tc>
          <w:tcPr>
            <w:tcW w:w="570" w:type="pct"/>
          </w:tcPr>
          <w:p w14:paraId="0F7E5D62" w14:textId="77777777" w:rsidR="00087F20" w:rsidRPr="000B4DCD" w:rsidRDefault="005D5E14">
            <w:pPr>
              <w:jc w:val="left"/>
              <w:rPr>
                <w:sz w:val="20"/>
                <w:szCs w:val="20"/>
              </w:rPr>
            </w:pPr>
            <w:r>
              <w:rPr>
                <w:sz w:val="20"/>
                <w:szCs w:val="20"/>
              </w:rPr>
              <w:t>Encrypted</w:t>
            </w:r>
          </w:p>
        </w:tc>
      </w:tr>
      <w:tr w:rsidR="00087F20" w:rsidRPr="000B4DCD" w14:paraId="5AC10563" w14:textId="77777777" w:rsidTr="008E25BF">
        <w:trPr>
          <w:cantSplit/>
          <w:trHeight w:val="536"/>
        </w:trPr>
        <w:tc>
          <w:tcPr>
            <w:tcW w:w="979" w:type="pct"/>
          </w:tcPr>
          <w:p w14:paraId="5D106760"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595AB5F3"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0803109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789FEDC8"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2A7200B4" w14:textId="77777777" w:rsidR="00087F20" w:rsidRPr="000B4DCD" w:rsidRDefault="00087F20">
            <w:pPr>
              <w:jc w:val="left"/>
              <w:rPr>
                <w:sz w:val="20"/>
                <w:szCs w:val="20"/>
              </w:rPr>
            </w:pPr>
            <w:r w:rsidRPr="000B4DCD">
              <w:rPr>
                <w:sz w:val="20"/>
                <w:szCs w:val="20"/>
              </w:rPr>
              <w:t>Wh</w:t>
            </w:r>
          </w:p>
        </w:tc>
        <w:tc>
          <w:tcPr>
            <w:tcW w:w="570" w:type="pct"/>
          </w:tcPr>
          <w:p w14:paraId="7291B45B" w14:textId="77777777" w:rsidR="00087F20" w:rsidRPr="000B4DCD" w:rsidRDefault="005D5E14">
            <w:pPr>
              <w:jc w:val="left"/>
              <w:rPr>
                <w:sz w:val="20"/>
                <w:szCs w:val="20"/>
              </w:rPr>
            </w:pPr>
            <w:r>
              <w:rPr>
                <w:sz w:val="20"/>
                <w:szCs w:val="20"/>
              </w:rPr>
              <w:t>Encrypted</w:t>
            </w:r>
          </w:p>
        </w:tc>
      </w:tr>
      <w:tr w:rsidR="00087F20" w:rsidRPr="000B4DCD" w14:paraId="37E8C676" w14:textId="77777777" w:rsidTr="008E25BF">
        <w:trPr>
          <w:cantSplit/>
          <w:trHeight w:val="536"/>
        </w:trPr>
        <w:tc>
          <w:tcPr>
            <w:tcW w:w="979" w:type="pct"/>
          </w:tcPr>
          <w:p w14:paraId="39F88A65"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0EE21FF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3F0B6A0"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49AC99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134081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427EFBE" w14:textId="77777777" w:rsidR="00087F20" w:rsidRPr="000B4DCD" w:rsidRDefault="00087F20">
            <w:pPr>
              <w:jc w:val="left"/>
              <w:rPr>
                <w:sz w:val="20"/>
                <w:szCs w:val="20"/>
              </w:rPr>
            </w:pPr>
            <w:r w:rsidRPr="000B4DCD">
              <w:rPr>
                <w:sz w:val="20"/>
                <w:szCs w:val="20"/>
              </w:rPr>
              <w:t>Wh</w:t>
            </w:r>
          </w:p>
        </w:tc>
        <w:tc>
          <w:tcPr>
            <w:tcW w:w="570" w:type="pct"/>
          </w:tcPr>
          <w:p w14:paraId="5B251022" w14:textId="77777777" w:rsidR="00087F20" w:rsidRPr="000B4DCD" w:rsidRDefault="005D5E14">
            <w:pPr>
              <w:jc w:val="left"/>
              <w:rPr>
                <w:sz w:val="20"/>
                <w:szCs w:val="20"/>
              </w:rPr>
            </w:pPr>
            <w:r>
              <w:rPr>
                <w:sz w:val="20"/>
                <w:szCs w:val="20"/>
              </w:rPr>
              <w:t>Encrypted</w:t>
            </w:r>
          </w:p>
        </w:tc>
      </w:tr>
      <w:tr w:rsidR="00087F20" w:rsidRPr="000B4DCD" w14:paraId="716EA4C4" w14:textId="77777777" w:rsidTr="008E25BF">
        <w:trPr>
          <w:cantSplit/>
          <w:trHeight w:val="536"/>
        </w:trPr>
        <w:tc>
          <w:tcPr>
            <w:tcW w:w="979" w:type="pct"/>
          </w:tcPr>
          <w:p w14:paraId="78127C19"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782FC6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5BD02A43"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5BF2438D"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781651A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0B48A222" w14:textId="77777777" w:rsidR="00087F20" w:rsidRPr="000B4DCD" w:rsidRDefault="00087F20">
            <w:pPr>
              <w:jc w:val="left"/>
              <w:rPr>
                <w:sz w:val="20"/>
                <w:szCs w:val="20"/>
              </w:rPr>
            </w:pPr>
            <w:r w:rsidRPr="000B4DCD">
              <w:rPr>
                <w:sz w:val="20"/>
                <w:szCs w:val="20"/>
              </w:rPr>
              <w:t>Wh</w:t>
            </w:r>
          </w:p>
        </w:tc>
        <w:tc>
          <w:tcPr>
            <w:tcW w:w="570" w:type="pct"/>
          </w:tcPr>
          <w:p w14:paraId="7C80BA0E" w14:textId="77777777" w:rsidR="00087F20" w:rsidRPr="000B4DCD" w:rsidRDefault="005D5E14">
            <w:pPr>
              <w:jc w:val="left"/>
              <w:rPr>
                <w:sz w:val="20"/>
                <w:szCs w:val="20"/>
              </w:rPr>
            </w:pPr>
            <w:r>
              <w:rPr>
                <w:sz w:val="20"/>
                <w:szCs w:val="20"/>
              </w:rPr>
              <w:t>Encrypted</w:t>
            </w:r>
          </w:p>
        </w:tc>
      </w:tr>
      <w:tr w:rsidR="00087F20" w:rsidRPr="000B4DCD" w14:paraId="52D36C67" w14:textId="77777777" w:rsidTr="008E25BF">
        <w:trPr>
          <w:cantSplit/>
          <w:trHeight w:val="536"/>
        </w:trPr>
        <w:tc>
          <w:tcPr>
            <w:tcW w:w="979" w:type="pct"/>
          </w:tcPr>
          <w:p w14:paraId="3CB3F2CE"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5E76AF90"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0A3A0247"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6E7624E6" w14:textId="77777777" w:rsidR="00087F20" w:rsidRPr="000B4DCD" w:rsidRDefault="00087F20">
            <w:pPr>
              <w:jc w:val="left"/>
              <w:rPr>
                <w:sz w:val="20"/>
                <w:szCs w:val="20"/>
              </w:rPr>
            </w:pPr>
            <w:r w:rsidRPr="000B4DCD">
              <w:rPr>
                <w:sz w:val="20"/>
                <w:szCs w:val="20"/>
              </w:rPr>
              <w:t>Wh</w:t>
            </w:r>
          </w:p>
        </w:tc>
        <w:tc>
          <w:tcPr>
            <w:tcW w:w="570" w:type="pct"/>
          </w:tcPr>
          <w:p w14:paraId="457273DB" w14:textId="77777777" w:rsidR="00087F20" w:rsidRPr="000B4DCD" w:rsidRDefault="005D5E14">
            <w:pPr>
              <w:jc w:val="left"/>
              <w:rPr>
                <w:sz w:val="20"/>
                <w:szCs w:val="20"/>
              </w:rPr>
            </w:pPr>
            <w:r>
              <w:rPr>
                <w:sz w:val="20"/>
                <w:szCs w:val="20"/>
              </w:rPr>
              <w:t>Encrypted</w:t>
            </w:r>
          </w:p>
        </w:tc>
      </w:tr>
      <w:tr w:rsidR="00087F20" w:rsidRPr="000B4DCD" w14:paraId="6FF9F6BE" w14:textId="77777777" w:rsidTr="008E25BF">
        <w:trPr>
          <w:cantSplit/>
          <w:trHeight w:val="536"/>
        </w:trPr>
        <w:tc>
          <w:tcPr>
            <w:tcW w:w="979" w:type="pct"/>
          </w:tcPr>
          <w:p w14:paraId="13F28F13"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5B6795B5"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2FE7175F"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4F787073"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5A7EDCEB"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4FEE07D9" w14:textId="77777777" w:rsidR="00087F20" w:rsidRPr="000B4DCD" w:rsidRDefault="00087F20">
            <w:pPr>
              <w:jc w:val="left"/>
              <w:rPr>
                <w:sz w:val="20"/>
                <w:szCs w:val="20"/>
              </w:rPr>
            </w:pPr>
            <w:r w:rsidRPr="000B4DCD">
              <w:rPr>
                <w:sz w:val="20"/>
                <w:szCs w:val="20"/>
              </w:rPr>
              <w:t>Wh</w:t>
            </w:r>
          </w:p>
        </w:tc>
        <w:tc>
          <w:tcPr>
            <w:tcW w:w="570" w:type="pct"/>
          </w:tcPr>
          <w:p w14:paraId="79AFFFEC" w14:textId="77777777" w:rsidR="00087F20" w:rsidRPr="000B4DCD" w:rsidRDefault="005D5E14">
            <w:pPr>
              <w:jc w:val="left"/>
              <w:rPr>
                <w:sz w:val="20"/>
                <w:szCs w:val="20"/>
              </w:rPr>
            </w:pPr>
            <w:r>
              <w:rPr>
                <w:sz w:val="20"/>
                <w:szCs w:val="20"/>
              </w:rPr>
              <w:t>Encrypted</w:t>
            </w:r>
          </w:p>
        </w:tc>
      </w:tr>
      <w:tr w:rsidR="004938AE" w:rsidRPr="000B4DCD" w14:paraId="64B124F3" w14:textId="77777777" w:rsidTr="008E25BF">
        <w:trPr>
          <w:trHeight w:val="385"/>
        </w:trPr>
        <w:tc>
          <w:tcPr>
            <w:tcW w:w="979" w:type="pct"/>
          </w:tcPr>
          <w:p w14:paraId="637BDA85" w14:textId="77777777" w:rsidR="004938AE" w:rsidRPr="00100037" w:rsidRDefault="004938AE" w:rsidP="006C5662">
            <w:pPr>
              <w:jc w:val="left"/>
              <w:rPr>
                <w:sz w:val="20"/>
                <w:szCs w:val="20"/>
              </w:rPr>
            </w:pPr>
            <w:r w:rsidRPr="00100037">
              <w:rPr>
                <w:sz w:val="20"/>
              </w:rPr>
              <w:lastRenderedPageBreak/>
              <w:t>Timestamp</w:t>
            </w:r>
          </w:p>
        </w:tc>
        <w:tc>
          <w:tcPr>
            <w:tcW w:w="1534" w:type="pct"/>
          </w:tcPr>
          <w:p w14:paraId="217B1821"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0A596E7A" w14:textId="77777777" w:rsidR="004938AE" w:rsidRPr="00100037" w:rsidRDefault="004938AE" w:rsidP="00737D15">
            <w:pPr>
              <w:spacing w:after="120"/>
              <w:jc w:val="left"/>
              <w:rPr>
                <w:sz w:val="20"/>
                <w:szCs w:val="20"/>
              </w:rPr>
            </w:pPr>
            <w:r w:rsidRPr="00100037">
              <w:rPr>
                <w:sz w:val="20"/>
              </w:rPr>
              <w:t>xs:dateTime</w:t>
            </w:r>
          </w:p>
        </w:tc>
        <w:tc>
          <w:tcPr>
            <w:tcW w:w="384" w:type="pct"/>
          </w:tcPr>
          <w:p w14:paraId="23EFF28C" w14:textId="77777777" w:rsidR="004938AE" w:rsidRDefault="004938AE" w:rsidP="006C5662">
            <w:pPr>
              <w:jc w:val="left"/>
              <w:rPr>
                <w:sz w:val="20"/>
                <w:szCs w:val="20"/>
              </w:rPr>
            </w:pPr>
            <w:r>
              <w:rPr>
                <w:sz w:val="20"/>
                <w:szCs w:val="20"/>
              </w:rPr>
              <w:t>N/A</w:t>
            </w:r>
          </w:p>
        </w:tc>
        <w:tc>
          <w:tcPr>
            <w:tcW w:w="570" w:type="pct"/>
          </w:tcPr>
          <w:p w14:paraId="4738AF7D" w14:textId="77777777" w:rsidR="004938AE" w:rsidRDefault="004938AE" w:rsidP="006C5662">
            <w:pPr>
              <w:jc w:val="left"/>
              <w:rPr>
                <w:sz w:val="20"/>
                <w:szCs w:val="20"/>
              </w:rPr>
            </w:pPr>
            <w:r>
              <w:rPr>
                <w:sz w:val="20"/>
                <w:szCs w:val="20"/>
              </w:rPr>
              <w:t>Encrypted</w:t>
            </w:r>
          </w:p>
        </w:tc>
      </w:tr>
    </w:tbl>
    <w:p w14:paraId="7AE3769C" w14:textId="77777777"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034A33F0" w14:textId="77777777" w:rsidR="002A0BF2" w:rsidRPr="000B4DCD" w:rsidRDefault="002A0BF2" w:rsidP="005A4493">
      <w:pPr>
        <w:pStyle w:val="Heading5"/>
      </w:pPr>
      <w:bookmarkStart w:id="1805" w:name="_Ref414452012"/>
      <w:r w:rsidRPr="002A0BF2">
        <w:t>ConsumptionRegisterGasType</w:t>
      </w:r>
      <w:r w:rsidRPr="000B4DCD">
        <w:t xml:space="preserve"> Specific Data Items</w:t>
      </w:r>
      <w:bookmarkEnd w:id="1805"/>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069E06BB" w14:textId="77777777" w:rsidTr="00B35B75">
        <w:trPr>
          <w:cantSplit/>
          <w:trHeight w:val="131"/>
          <w:tblHeader/>
        </w:trPr>
        <w:tc>
          <w:tcPr>
            <w:tcW w:w="1056" w:type="pct"/>
          </w:tcPr>
          <w:p w14:paraId="50B73C01"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2085C696"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47203944"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3A41B833"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064455D9"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326F92B5" w14:textId="77777777" w:rsidTr="00B35B75">
        <w:trPr>
          <w:cantSplit/>
          <w:trHeight w:val="385"/>
        </w:trPr>
        <w:tc>
          <w:tcPr>
            <w:tcW w:w="1056" w:type="pct"/>
          </w:tcPr>
          <w:p w14:paraId="7774DD71"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59602A04" w14:textId="77777777" w:rsidR="00270B38" w:rsidRDefault="002A0BF2" w:rsidP="00270B38">
            <w:pPr>
              <w:jc w:val="left"/>
              <w:rPr>
                <w:sz w:val="20"/>
                <w:szCs w:val="20"/>
              </w:rPr>
            </w:pPr>
            <w:r>
              <w:rPr>
                <w:sz w:val="20"/>
                <w:szCs w:val="20"/>
              </w:rPr>
              <w:t>Consumption Register data</w:t>
            </w:r>
          </w:p>
          <w:p w14:paraId="5938BFEE" w14:textId="77777777" w:rsidR="00270B38" w:rsidRDefault="00270B38" w:rsidP="00270B38">
            <w:pPr>
              <w:jc w:val="left"/>
              <w:rPr>
                <w:sz w:val="20"/>
                <w:szCs w:val="20"/>
              </w:rPr>
            </w:pPr>
          </w:p>
          <w:p w14:paraId="7127FD8D"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2637003D"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2710DAEF"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4CABD432"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76F8660A" w14:textId="77777777" w:rsidR="002A0BF2" w:rsidRPr="000B4DCD" w:rsidRDefault="005D5E14" w:rsidP="003204A1">
            <w:pPr>
              <w:jc w:val="left"/>
              <w:rPr>
                <w:sz w:val="20"/>
                <w:szCs w:val="20"/>
              </w:rPr>
            </w:pPr>
            <w:r>
              <w:rPr>
                <w:sz w:val="20"/>
                <w:szCs w:val="20"/>
              </w:rPr>
              <w:t>Encrypted</w:t>
            </w:r>
          </w:p>
        </w:tc>
      </w:tr>
      <w:tr w:rsidR="00B35B75" w:rsidRPr="000B4DCD" w14:paraId="371870B3" w14:textId="77777777" w:rsidTr="00B35B75">
        <w:trPr>
          <w:cantSplit/>
          <w:trHeight w:val="385"/>
        </w:trPr>
        <w:tc>
          <w:tcPr>
            <w:tcW w:w="1056" w:type="pct"/>
          </w:tcPr>
          <w:p w14:paraId="7D5BF401" w14:textId="77777777" w:rsidR="00100037" w:rsidRPr="00100037" w:rsidRDefault="00100037" w:rsidP="003204A1">
            <w:pPr>
              <w:jc w:val="left"/>
              <w:rPr>
                <w:sz w:val="20"/>
                <w:szCs w:val="20"/>
              </w:rPr>
            </w:pPr>
            <w:r w:rsidRPr="00100037">
              <w:rPr>
                <w:sz w:val="20"/>
              </w:rPr>
              <w:t>Timestamp</w:t>
            </w:r>
          </w:p>
        </w:tc>
        <w:tc>
          <w:tcPr>
            <w:tcW w:w="1382" w:type="pct"/>
          </w:tcPr>
          <w:p w14:paraId="4BACCACA" w14:textId="77777777" w:rsidR="00100037" w:rsidRDefault="00100037" w:rsidP="003204A1">
            <w:pPr>
              <w:jc w:val="left"/>
              <w:rPr>
                <w:sz w:val="20"/>
              </w:rPr>
            </w:pPr>
            <w:r w:rsidRPr="00100037">
              <w:rPr>
                <w:sz w:val="20"/>
              </w:rPr>
              <w:t>Time when the snapshot was taken.</w:t>
            </w:r>
          </w:p>
          <w:p w14:paraId="3EEC8E1C" w14:textId="77777777" w:rsidR="00B35B75" w:rsidRPr="00100037" w:rsidRDefault="00B35B75" w:rsidP="00B35B75">
            <w:pPr>
              <w:jc w:val="left"/>
              <w:rPr>
                <w:sz w:val="20"/>
                <w:szCs w:val="20"/>
              </w:rPr>
            </w:pPr>
          </w:p>
        </w:tc>
        <w:tc>
          <w:tcPr>
            <w:tcW w:w="1534" w:type="pct"/>
          </w:tcPr>
          <w:p w14:paraId="1414A323" w14:textId="77777777" w:rsidR="00100037" w:rsidRPr="00100037" w:rsidRDefault="00100037" w:rsidP="00A0675C">
            <w:pPr>
              <w:spacing w:after="120"/>
              <w:jc w:val="left"/>
              <w:rPr>
                <w:sz w:val="20"/>
                <w:szCs w:val="20"/>
              </w:rPr>
            </w:pPr>
            <w:r w:rsidRPr="00100037">
              <w:rPr>
                <w:sz w:val="20"/>
              </w:rPr>
              <w:t>xs:dateTime</w:t>
            </w:r>
          </w:p>
        </w:tc>
        <w:tc>
          <w:tcPr>
            <w:tcW w:w="385" w:type="pct"/>
          </w:tcPr>
          <w:p w14:paraId="76C33CD2" w14:textId="77777777" w:rsidR="00100037" w:rsidRDefault="00100037" w:rsidP="003204A1">
            <w:pPr>
              <w:jc w:val="left"/>
              <w:rPr>
                <w:sz w:val="20"/>
                <w:szCs w:val="20"/>
              </w:rPr>
            </w:pPr>
            <w:r>
              <w:rPr>
                <w:sz w:val="20"/>
                <w:szCs w:val="20"/>
              </w:rPr>
              <w:t>N/A</w:t>
            </w:r>
          </w:p>
        </w:tc>
        <w:tc>
          <w:tcPr>
            <w:tcW w:w="644" w:type="pct"/>
          </w:tcPr>
          <w:p w14:paraId="3B012C97" w14:textId="77777777" w:rsidR="00100037" w:rsidRDefault="00100037" w:rsidP="003204A1">
            <w:pPr>
              <w:jc w:val="left"/>
              <w:rPr>
                <w:sz w:val="20"/>
                <w:szCs w:val="20"/>
              </w:rPr>
            </w:pPr>
            <w:r>
              <w:rPr>
                <w:sz w:val="20"/>
                <w:szCs w:val="20"/>
              </w:rPr>
              <w:t>Encrypted</w:t>
            </w:r>
          </w:p>
        </w:tc>
      </w:tr>
      <w:tr w:rsidR="00B35B75" w:rsidRPr="000B4DCD" w14:paraId="2DF46770" w14:textId="77777777" w:rsidTr="00B35B75">
        <w:trPr>
          <w:cantSplit/>
          <w:trHeight w:val="385"/>
        </w:trPr>
        <w:tc>
          <w:tcPr>
            <w:tcW w:w="1056" w:type="pct"/>
          </w:tcPr>
          <w:p w14:paraId="3FA866AF" w14:textId="77777777" w:rsidR="00100037" w:rsidRPr="00100037" w:rsidRDefault="00100037" w:rsidP="003204A1">
            <w:pPr>
              <w:jc w:val="left"/>
              <w:rPr>
                <w:sz w:val="20"/>
                <w:szCs w:val="20"/>
              </w:rPr>
            </w:pPr>
            <w:r w:rsidRPr="00100037">
              <w:rPr>
                <w:sz w:val="20"/>
              </w:rPr>
              <w:t>TariffTOURegisterMatrixValue</w:t>
            </w:r>
          </w:p>
        </w:tc>
        <w:tc>
          <w:tcPr>
            <w:tcW w:w="1382" w:type="pct"/>
          </w:tcPr>
          <w:p w14:paraId="3A781161"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2B3F8CDB" w14:textId="77777777" w:rsidR="00333696" w:rsidRDefault="003D09D1" w:rsidP="00333696">
            <w:pPr>
              <w:jc w:val="left"/>
              <w:rPr>
                <w:sz w:val="20"/>
                <w:szCs w:val="20"/>
              </w:rPr>
            </w:pPr>
            <w:r w:rsidRPr="008B4CD7">
              <w:rPr>
                <w:sz w:val="20"/>
              </w:rPr>
              <w:t>Index value maps to register matrix</w:t>
            </w:r>
          </w:p>
          <w:p w14:paraId="400B8680" w14:textId="77777777" w:rsidR="00333696" w:rsidRDefault="00333696" w:rsidP="00333696">
            <w:pPr>
              <w:jc w:val="left"/>
              <w:rPr>
                <w:sz w:val="20"/>
                <w:szCs w:val="20"/>
              </w:rPr>
            </w:pPr>
          </w:p>
          <w:p w14:paraId="1533A748"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9A53345" w14:textId="77777777" w:rsidR="00100037" w:rsidRPr="006456F9" w:rsidRDefault="00100037" w:rsidP="008B4CD7">
            <w:pPr>
              <w:jc w:val="left"/>
              <w:rPr>
                <w:sz w:val="20"/>
              </w:rPr>
            </w:pPr>
          </w:p>
        </w:tc>
        <w:tc>
          <w:tcPr>
            <w:tcW w:w="1534" w:type="pct"/>
          </w:tcPr>
          <w:p w14:paraId="51ACCE29"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6D6DCA8A"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2800138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25FB1F81" w14:textId="77777777" w:rsidR="00100037" w:rsidRDefault="00100037" w:rsidP="003204A1">
            <w:pPr>
              <w:jc w:val="left"/>
              <w:rPr>
                <w:sz w:val="20"/>
                <w:szCs w:val="20"/>
              </w:rPr>
            </w:pPr>
            <w:r>
              <w:rPr>
                <w:sz w:val="20"/>
                <w:szCs w:val="20"/>
              </w:rPr>
              <w:t>Encrypted</w:t>
            </w:r>
          </w:p>
        </w:tc>
      </w:tr>
      <w:tr w:rsidR="00B35B75" w:rsidRPr="000B4DCD" w14:paraId="15B999E7" w14:textId="77777777" w:rsidTr="00B35B75">
        <w:trPr>
          <w:cantSplit/>
          <w:trHeight w:val="385"/>
        </w:trPr>
        <w:tc>
          <w:tcPr>
            <w:tcW w:w="1056" w:type="pct"/>
          </w:tcPr>
          <w:p w14:paraId="143109C8" w14:textId="77777777" w:rsidR="00100037" w:rsidRPr="00100037" w:rsidRDefault="00100037" w:rsidP="003204A1">
            <w:pPr>
              <w:jc w:val="left"/>
              <w:rPr>
                <w:sz w:val="20"/>
                <w:szCs w:val="20"/>
              </w:rPr>
            </w:pPr>
            <w:r w:rsidRPr="00100037">
              <w:rPr>
                <w:sz w:val="20"/>
              </w:rPr>
              <w:t>BlockRegisterMatrixValue</w:t>
            </w:r>
          </w:p>
        </w:tc>
        <w:tc>
          <w:tcPr>
            <w:tcW w:w="1382" w:type="pct"/>
          </w:tcPr>
          <w:p w14:paraId="38510C2F"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4D2857" w14:textId="77777777" w:rsidR="00333696" w:rsidRDefault="003D09D1" w:rsidP="00333696">
            <w:pPr>
              <w:jc w:val="left"/>
              <w:rPr>
                <w:sz w:val="20"/>
                <w:szCs w:val="20"/>
              </w:rPr>
            </w:pPr>
            <w:r w:rsidRPr="008B4CD7">
              <w:rPr>
                <w:sz w:val="20"/>
              </w:rPr>
              <w:t>Index value maps to register matrix</w:t>
            </w:r>
          </w:p>
          <w:p w14:paraId="63114D19" w14:textId="77777777" w:rsidR="00333696" w:rsidRDefault="00333696" w:rsidP="00333696">
            <w:pPr>
              <w:jc w:val="left"/>
              <w:rPr>
                <w:sz w:val="20"/>
                <w:szCs w:val="20"/>
              </w:rPr>
            </w:pPr>
          </w:p>
          <w:p w14:paraId="29C79A77"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97D8DA9" w14:textId="77777777" w:rsidR="00100037" w:rsidRPr="006456F9" w:rsidRDefault="00100037" w:rsidP="008B4CD7">
            <w:pPr>
              <w:jc w:val="left"/>
              <w:rPr>
                <w:sz w:val="20"/>
              </w:rPr>
            </w:pPr>
          </w:p>
        </w:tc>
        <w:tc>
          <w:tcPr>
            <w:tcW w:w="1534" w:type="pct"/>
          </w:tcPr>
          <w:p w14:paraId="10B082B6"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5E932C53"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4F184C6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723927D2" w14:textId="77777777" w:rsidR="00100037" w:rsidRDefault="00100037" w:rsidP="003204A1">
            <w:pPr>
              <w:jc w:val="left"/>
              <w:rPr>
                <w:sz w:val="20"/>
                <w:szCs w:val="20"/>
              </w:rPr>
            </w:pPr>
            <w:r>
              <w:rPr>
                <w:sz w:val="20"/>
                <w:szCs w:val="20"/>
              </w:rPr>
              <w:t>Encrypted</w:t>
            </w:r>
          </w:p>
        </w:tc>
      </w:tr>
    </w:tbl>
    <w:p w14:paraId="0C51FB14" w14:textId="77777777" w:rsidR="002A0BF2" w:rsidRPr="002A0BF2" w:rsidRDefault="002A0BF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57</w:t>
      </w:r>
      <w:r w:rsidR="000A3B53">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4019DEAB" w14:textId="77777777" w:rsidR="00A360AB" w:rsidRPr="000B4DCD" w:rsidRDefault="00A360AB" w:rsidP="00D72246">
      <w:pPr>
        <w:pStyle w:val="Heading2"/>
        <w:rPr>
          <w:rFonts w:cs="Times New Roman"/>
        </w:rPr>
      </w:pPr>
      <w:bookmarkStart w:id="1806" w:name="_Toc400514664"/>
      <w:bookmarkStart w:id="1807" w:name="_Toc400516112"/>
      <w:bookmarkStart w:id="1808" w:name="_Toc400526824"/>
      <w:bookmarkStart w:id="1809" w:name="_Toc400514665"/>
      <w:bookmarkStart w:id="1810" w:name="_Toc400516113"/>
      <w:bookmarkStart w:id="1811" w:name="_Toc400526825"/>
      <w:bookmarkStart w:id="1812" w:name="_Toc400514666"/>
      <w:bookmarkStart w:id="1813" w:name="_Toc400516114"/>
      <w:bookmarkStart w:id="1814" w:name="_Toc400526826"/>
      <w:bookmarkStart w:id="1815" w:name="_Toc400461293"/>
      <w:bookmarkStart w:id="1816" w:name="_Toc400463292"/>
      <w:bookmarkStart w:id="1817" w:name="_Toc400469053"/>
      <w:bookmarkStart w:id="1818" w:name="_Toc400514667"/>
      <w:bookmarkStart w:id="1819" w:name="_Toc400516115"/>
      <w:bookmarkStart w:id="1820" w:name="_Toc400526827"/>
      <w:bookmarkStart w:id="1821" w:name="_Toc400461296"/>
      <w:bookmarkStart w:id="1822" w:name="_Toc400463295"/>
      <w:bookmarkStart w:id="1823" w:name="_Toc400469056"/>
      <w:bookmarkStart w:id="1824" w:name="_Toc400514670"/>
      <w:bookmarkStart w:id="1825" w:name="_Toc400516118"/>
      <w:bookmarkStart w:id="1826" w:name="_Toc400526830"/>
      <w:bookmarkStart w:id="1827" w:name="_Toc400466042"/>
      <w:bookmarkStart w:id="1828" w:name="_Toc400469059"/>
      <w:bookmarkStart w:id="1829" w:name="_Toc400514673"/>
      <w:bookmarkStart w:id="1830" w:name="_Toc400516121"/>
      <w:bookmarkStart w:id="1831" w:name="_Toc400526833"/>
      <w:bookmarkStart w:id="1832" w:name="_Toc400461300"/>
      <w:bookmarkStart w:id="1833" w:name="_Toc400463299"/>
      <w:bookmarkStart w:id="1834" w:name="_Toc400464671"/>
      <w:bookmarkStart w:id="1835" w:name="_Toc400466043"/>
      <w:bookmarkStart w:id="1836" w:name="_Toc400469060"/>
      <w:bookmarkStart w:id="1837" w:name="_Toc400514674"/>
      <w:bookmarkStart w:id="1838" w:name="_Toc400516122"/>
      <w:bookmarkStart w:id="1839" w:name="_Toc400526834"/>
      <w:bookmarkStart w:id="1840" w:name="_Toc481780456"/>
      <w:bookmarkStart w:id="1841" w:name="_Toc490042049"/>
      <w:bookmarkStart w:id="1842" w:name="_Toc489822260"/>
      <w:bookmarkStart w:id="1843" w:name="_Ref399405623"/>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0B4DCD">
        <w:rPr>
          <w:rFonts w:cs="Times New Roman"/>
        </w:rPr>
        <w:lastRenderedPageBreak/>
        <w:t>Retrieve Billing Calendar Triggered Billing Data Log</w:t>
      </w:r>
      <w:bookmarkEnd w:id="1840"/>
      <w:bookmarkEnd w:id="1841"/>
      <w:bookmarkEnd w:id="1842"/>
    </w:p>
    <w:p w14:paraId="3B802D00" w14:textId="77777777" w:rsidR="006329E5" w:rsidRPr="000B4DCD" w:rsidRDefault="006329E5" w:rsidP="00D72246">
      <w:pPr>
        <w:pStyle w:val="Heading3"/>
        <w:rPr>
          <w:rFonts w:cs="Times New Roman"/>
        </w:rPr>
      </w:pPr>
      <w:bookmarkStart w:id="1844" w:name="_Toc481780457"/>
      <w:bookmarkStart w:id="1845" w:name="_Toc490042050"/>
      <w:bookmarkStart w:id="1846" w:name="_Toc489822261"/>
      <w:r w:rsidRPr="000B4DCD">
        <w:rPr>
          <w:rFonts w:cs="Times New Roman"/>
        </w:rPr>
        <w:t>Service Description</w:t>
      </w:r>
      <w:bookmarkEnd w:id="1843"/>
      <w:bookmarkEnd w:id="1844"/>
      <w:bookmarkEnd w:id="1845"/>
      <w:bookmarkEnd w:id="18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6468EB0" w14:textId="77777777" w:rsidTr="000B4DCD">
        <w:trPr>
          <w:trHeight w:val="60"/>
        </w:trPr>
        <w:tc>
          <w:tcPr>
            <w:tcW w:w="1500" w:type="pct"/>
            <w:vAlign w:val="center"/>
          </w:tcPr>
          <w:p w14:paraId="3F4B1B89"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3F6C3BFF"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6036A225" w14:textId="77777777" w:rsidTr="000B4DCD">
        <w:trPr>
          <w:trHeight w:val="60"/>
        </w:trPr>
        <w:tc>
          <w:tcPr>
            <w:tcW w:w="1500" w:type="pct"/>
            <w:vAlign w:val="center"/>
          </w:tcPr>
          <w:p w14:paraId="4BDCC2BD"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6F27AD7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3A656468" w14:textId="77777777" w:rsidTr="000B4DCD">
        <w:trPr>
          <w:trHeight w:val="60"/>
        </w:trPr>
        <w:tc>
          <w:tcPr>
            <w:tcW w:w="1500" w:type="pct"/>
            <w:vAlign w:val="center"/>
          </w:tcPr>
          <w:p w14:paraId="2AF73F48"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6A437E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5EC9B801" w14:textId="77777777" w:rsidR="00844E4A" w:rsidRPr="000B4DCD" w:rsidRDefault="00E435DA" w:rsidP="00D72246">
      <w:pPr>
        <w:pStyle w:val="Heading3"/>
        <w:rPr>
          <w:rFonts w:cs="Times New Roman"/>
        </w:rPr>
      </w:pPr>
      <w:bookmarkStart w:id="1847" w:name="_Toc481780458"/>
      <w:bookmarkStart w:id="1848" w:name="_Toc490042051"/>
      <w:bookmarkStart w:id="1849" w:name="_Toc489822262"/>
      <w:r>
        <w:rPr>
          <w:rFonts w:cs="Times New Roman"/>
        </w:rPr>
        <w:t>MMC Output Format</w:t>
      </w:r>
      <w:bookmarkEnd w:id="1847"/>
      <w:bookmarkEnd w:id="1848"/>
      <w:bookmarkEnd w:id="1849"/>
    </w:p>
    <w:p w14:paraId="7BA4F07A"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1AA6AA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368DE588" w14:textId="77777777" w:rsidTr="005A577F">
        <w:tc>
          <w:tcPr>
            <w:tcW w:w="1746" w:type="pct"/>
          </w:tcPr>
          <w:p w14:paraId="01CAB66E"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58C5560E"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25833B7D"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58657987" w14:textId="77777777" w:rsidTr="005A577F">
        <w:tc>
          <w:tcPr>
            <w:tcW w:w="1746" w:type="pct"/>
          </w:tcPr>
          <w:p w14:paraId="7CAB51F1"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53738BF3"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2CCDDCB"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0ECFAA8D" w14:textId="77777777" w:rsidTr="005A577F">
        <w:tc>
          <w:tcPr>
            <w:tcW w:w="1746" w:type="pct"/>
          </w:tcPr>
          <w:p w14:paraId="47F4268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C76035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566C2B8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0772D53D" w14:textId="77777777" w:rsidTr="009C53E0">
        <w:tc>
          <w:tcPr>
            <w:tcW w:w="1746" w:type="pct"/>
          </w:tcPr>
          <w:p w14:paraId="4FCE8D08"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205536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615CAA8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3B069AF1"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3889C714" w14:textId="77777777" w:rsidTr="009C53E0">
        <w:tc>
          <w:tcPr>
            <w:tcW w:w="1746" w:type="pct"/>
          </w:tcPr>
          <w:p w14:paraId="5B6B35CA"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AFB5BCD"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57FDA402"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386274B3" w14:textId="77777777" w:rsidTr="00E16951">
        <w:tblPrEx>
          <w:tblLook w:val="04A0" w:firstRow="1" w:lastRow="0" w:firstColumn="1" w:lastColumn="0" w:noHBand="0" w:noVBand="1"/>
        </w:tblPrEx>
        <w:tc>
          <w:tcPr>
            <w:tcW w:w="1746" w:type="pct"/>
          </w:tcPr>
          <w:p w14:paraId="18A728C1"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FD32976"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42EA7A4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423CE9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5CBA6A33" w14:textId="77777777" w:rsidR="007C72B8" w:rsidRDefault="007C72B8" w:rsidP="00E019FB">
      <w:pPr>
        <w:pStyle w:val="Heading4"/>
      </w:pPr>
      <w:r w:rsidRPr="000B4DCD">
        <w:t>Specific Body Data Items</w:t>
      </w:r>
    </w:p>
    <w:p w14:paraId="76890875" w14:textId="77777777"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021659DB"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4737DEE0" w14:textId="77777777" w:rsidTr="00746944">
        <w:trPr>
          <w:cantSplit/>
          <w:trHeight w:val="135"/>
        </w:trPr>
        <w:tc>
          <w:tcPr>
            <w:tcW w:w="1056" w:type="pct"/>
          </w:tcPr>
          <w:p w14:paraId="2E81E90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48D54314"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387B341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989A6A0"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60CA2D47"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09810E04" w14:textId="77777777" w:rsidTr="00746944">
        <w:trPr>
          <w:cantSplit/>
          <w:trHeight w:val="536"/>
        </w:trPr>
        <w:tc>
          <w:tcPr>
            <w:tcW w:w="1056" w:type="pct"/>
          </w:tcPr>
          <w:p w14:paraId="456E084C"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29412C0B"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44437312"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6AA2418B" w14:textId="77777777"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6DB960B0"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7BBF2F0E"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07D144F"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77E13CBC" w14:textId="77777777" w:rsidTr="00746944">
        <w:trPr>
          <w:cantSplit/>
          <w:trHeight w:val="536"/>
        </w:trPr>
        <w:tc>
          <w:tcPr>
            <w:tcW w:w="1056" w:type="pct"/>
          </w:tcPr>
          <w:p w14:paraId="370377E9"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B1BF1ED"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A1CC121"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5C29D306"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4B916452"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23C2812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6E3DF67" w14:textId="77777777" w:rsidR="003558E5" w:rsidRPr="000B4DCD" w:rsidRDefault="003558E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3EFE237F" w14:textId="77777777" w:rsidR="000E4E47" w:rsidRDefault="003558E5" w:rsidP="005A4493">
      <w:pPr>
        <w:pStyle w:val="Heading5"/>
      </w:pPr>
      <w:r>
        <w:lastRenderedPageBreak/>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ACFC6AB" w14:textId="77777777" w:rsidTr="00C96675">
        <w:trPr>
          <w:trHeight w:val="135"/>
        </w:trPr>
        <w:tc>
          <w:tcPr>
            <w:tcW w:w="1018" w:type="pct"/>
          </w:tcPr>
          <w:p w14:paraId="36A49801"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6368222C"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2CF3DA96"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221575D9"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2C56D901"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3BE6AB97" w14:textId="77777777" w:rsidTr="00C96675">
        <w:trPr>
          <w:cantSplit/>
          <w:trHeight w:val="536"/>
        </w:trPr>
        <w:tc>
          <w:tcPr>
            <w:tcW w:w="1018" w:type="pct"/>
          </w:tcPr>
          <w:p w14:paraId="300556A7"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57DA17EA"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64D43E47" w14:textId="77777777"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3D661491"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02FD24D"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A37C5D"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727221AB" w14:textId="77777777" w:rsidTr="00C96675">
        <w:trPr>
          <w:cantSplit/>
          <w:trHeight w:val="536"/>
        </w:trPr>
        <w:tc>
          <w:tcPr>
            <w:tcW w:w="1018" w:type="pct"/>
          </w:tcPr>
          <w:p w14:paraId="1B51955A"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23DB5AD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3138A5F9"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65442050"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01989B9F"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5696CE38"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F8294EF" w14:textId="77777777"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6F985962" w14:textId="77777777" w:rsidR="006329E5" w:rsidRPr="000B4DCD" w:rsidRDefault="006329E5" w:rsidP="006A5D11">
      <w:pPr>
        <w:pStyle w:val="Heading2"/>
        <w:rPr>
          <w:rFonts w:cs="Times New Roman"/>
        </w:rPr>
      </w:pPr>
      <w:bookmarkStart w:id="1850" w:name="_Toc400514678"/>
      <w:bookmarkStart w:id="1851" w:name="_Toc400516126"/>
      <w:bookmarkStart w:id="1852" w:name="_Toc400526838"/>
      <w:bookmarkStart w:id="1853" w:name="_Toc400456988"/>
      <w:bookmarkStart w:id="1854" w:name="_Toc400458024"/>
      <w:bookmarkStart w:id="1855" w:name="_Toc400459065"/>
      <w:bookmarkStart w:id="1856" w:name="_Toc400460090"/>
      <w:bookmarkStart w:id="1857" w:name="_Toc400461306"/>
      <w:bookmarkStart w:id="1858" w:name="_Toc400463305"/>
      <w:bookmarkStart w:id="1859" w:name="_Toc400464677"/>
      <w:bookmarkStart w:id="1860" w:name="_Toc400466049"/>
      <w:bookmarkStart w:id="1861" w:name="_Toc400469066"/>
      <w:bookmarkStart w:id="1862" w:name="_Toc400514681"/>
      <w:bookmarkStart w:id="1863" w:name="_Toc400516129"/>
      <w:bookmarkStart w:id="1864" w:name="_Toc400526841"/>
      <w:bookmarkStart w:id="1865" w:name="_Toc400456991"/>
      <w:bookmarkStart w:id="1866" w:name="_Toc400458027"/>
      <w:bookmarkStart w:id="1867" w:name="_Toc400459068"/>
      <w:bookmarkStart w:id="1868" w:name="_Toc400460093"/>
      <w:bookmarkStart w:id="1869" w:name="_Toc400461309"/>
      <w:bookmarkStart w:id="1870" w:name="_Toc400463308"/>
      <w:bookmarkStart w:id="1871" w:name="_Toc400464680"/>
      <w:bookmarkStart w:id="1872" w:name="_Toc400466052"/>
      <w:bookmarkStart w:id="1873" w:name="_Toc400469069"/>
      <w:bookmarkStart w:id="1874" w:name="_Toc400514684"/>
      <w:bookmarkStart w:id="1875" w:name="_Toc400516132"/>
      <w:bookmarkStart w:id="1876" w:name="_Toc400526844"/>
      <w:bookmarkStart w:id="1877" w:name="_Toc481780459"/>
      <w:bookmarkStart w:id="1878" w:name="_Toc490042052"/>
      <w:bookmarkStart w:id="1879" w:name="_Toc489822263"/>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sidRPr="000B4DCD">
        <w:rPr>
          <w:rFonts w:cs="Times New Roman"/>
        </w:rPr>
        <w:t>Retrieve Billing Data Log (Payment Based Debt Payments)</w:t>
      </w:r>
      <w:bookmarkEnd w:id="1877"/>
      <w:bookmarkEnd w:id="1878"/>
      <w:bookmarkEnd w:id="1879"/>
    </w:p>
    <w:p w14:paraId="42A9E629" w14:textId="77777777" w:rsidR="006329E5" w:rsidRPr="000B4DCD" w:rsidRDefault="006329E5" w:rsidP="006A5D11">
      <w:pPr>
        <w:pStyle w:val="Heading3"/>
        <w:rPr>
          <w:rFonts w:cs="Times New Roman"/>
        </w:rPr>
      </w:pPr>
      <w:bookmarkStart w:id="1880" w:name="_Toc481780460"/>
      <w:bookmarkStart w:id="1881" w:name="_Toc490042053"/>
      <w:bookmarkStart w:id="1882" w:name="_Toc489822264"/>
      <w:r w:rsidRPr="000B4DCD">
        <w:rPr>
          <w:rFonts w:cs="Times New Roman"/>
        </w:rPr>
        <w:t>Service Description</w:t>
      </w:r>
      <w:bookmarkEnd w:id="1880"/>
      <w:bookmarkEnd w:id="1881"/>
      <w:bookmarkEnd w:id="18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CAAF47A" w14:textId="77777777" w:rsidTr="000B4DCD">
        <w:trPr>
          <w:trHeight w:val="60"/>
        </w:trPr>
        <w:tc>
          <w:tcPr>
            <w:tcW w:w="1500" w:type="pct"/>
            <w:vAlign w:val="center"/>
          </w:tcPr>
          <w:p w14:paraId="0AEF798E"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016FB14"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66006700" w14:textId="77777777" w:rsidTr="000B4DCD">
        <w:trPr>
          <w:trHeight w:val="60"/>
        </w:trPr>
        <w:tc>
          <w:tcPr>
            <w:tcW w:w="1500" w:type="pct"/>
            <w:vAlign w:val="center"/>
          </w:tcPr>
          <w:p w14:paraId="3571A75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642E79B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1E71A6A" w14:textId="77777777" w:rsidTr="000B4DCD">
        <w:trPr>
          <w:trHeight w:val="60"/>
        </w:trPr>
        <w:tc>
          <w:tcPr>
            <w:tcW w:w="1500" w:type="pct"/>
            <w:vAlign w:val="center"/>
          </w:tcPr>
          <w:p w14:paraId="387C5F1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657D08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59ED32C4" w14:textId="77777777" w:rsidR="00844E4A" w:rsidRPr="000B4DCD" w:rsidRDefault="00E435DA" w:rsidP="006A5D11">
      <w:pPr>
        <w:pStyle w:val="Heading3"/>
        <w:rPr>
          <w:rFonts w:cs="Times New Roman"/>
        </w:rPr>
      </w:pPr>
      <w:bookmarkStart w:id="1883" w:name="_Toc481780461"/>
      <w:bookmarkStart w:id="1884" w:name="_Toc490042054"/>
      <w:bookmarkStart w:id="1885" w:name="_Toc489822265"/>
      <w:r>
        <w:rPr>
          <w:rFonts w:cs="Times New Roman"/>
        </w:rPr>
        <w:t>MMC Output Format</w:t>
      </w:r>
      <w:bookmarkEnd w:id="1883"/>
      <w:bookmarkEnd w:id="1884"/>
      <w:bookmarkEnd w:id="1885"/>
    </w:p>
    <w:p w14:paraId="7BC1765F"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47E70D4D"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07AA280E" w14:textId="77777777" w:rsidTr="00E07A04">
        <w:tc>
          <w:tcPr>
            <w:tcW w:w="2220" w:type="pct"/>
          </w:tcPr>
          <w:p w14:paraId="05F6274E"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4F4E9721"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508A4E2"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0E974BB5" w14:textId="77777777" w:rsidTr="00E07A04">
        <w:tc>
          <w:tcPr>
            <w:tcW w:w="2220" w:type="pct"/>
          </w:tcPr>
          <w:p w14:paraId="25CF4C2C"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CA9F879"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3FADEE2F"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702EE5E7" w14:textId="77777777" w:rsidTr="00E07A04">
        <w:tc>
          <w:tcPr>
            <w:tcW w:w="2220" w:type="pct"/>
          </w:tcPr>
          <w:p w14:paraId="5D400EEE"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7D89B8CB"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27833903"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36A9C755" w14:textId="77777777" w:rsidTr="00E07A04">
        <w:tblPrEx>
          <w:tblLook w:val="04A0" w:firstRow="1" w:lastRow="0" w:firstColumn="1" w:lastColumn="0" w:noHBand="0" w:noVBand="1"/>
        </w:tblPrEx>
        <w:tc>
          <w:tcPr>
            <w:tcW w:w="2220" w:type="pct"/>
          </w:tcPr>
          <w:p w14:paraId="5236C980"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ADD13A3"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2E47096A"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7640FFF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00D4DC2A" w14:textId="77777777" w:rsidTr="00E07A04">
        <w:tblPrEx>
          <w:tblLook w:val="04A0" w:firstRow="1" w:lastRow="0" w:firstColumn="1" w:lastColumn="0" w:noHBand="0" w:noVBand="1"/>
        </w:tblPrEx>
        <w:tc>
          <w:tcPr>
            <w:tcW w:w="2220" w:type="pct"/>
          </w:tcPr>
          <w:p w14:paraId="2A50DEB9"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7B7D26AF"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B4212B8"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0ED70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315C01FC"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510D8DB" w14:textId="77777777" w:rsidTr="003B2A9C">
        <w:trPr>
          <w:cantSplit/>
          <w:trHeight w:val="56"/>
        </w:trPr>
        <w:tc>
          <w:tcPr>
            <w:tcW w:w="979" w:type="pct"/>
          </w:tcPr>
          <w:p w14:paraId="31C4E8B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6A217116"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FFC5A0F"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2F17B363"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3B49B0C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67FB474" w14:textId="77777777" w:rsidTr="003B2A9C">
        <w:trPr>
          <w:cantSplit/>
          <w:trHeight w:val="536"/>
        </w:trPr>
        <w:tc>
          <w:tcPr>
            <w:tcW w:w="979" w:type="pct"/>
          </w:tcPr>
          <w:p w14:paraId="425C135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615FAD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2E8C215C"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D97B36">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50E891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05173603"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3ABC27" w14:textId="77777777"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0451013C" w14:textId="77777777" w:rsidR="00081FAC" w:rsidRPr="000B4DCD" w:rsidRDefault="00081FAC" w:rsidP="00E019FB">
      <w:pPr>
        <w:pStyle w:val="Heading5"/>
      </w:pPr>
      <w:bookmarkStart w:id="1886" w:name="_Ref412557286"/>
      <w:r w:rsidRPr="000B4DCD">
        <w:t>PaymentBasedDebtRepayment</w:t>
      </w:r>
      <w:r w:rsidR="00D72246">
        <w:t>Type</w:t>
      </w:r>
      <w:r w:rsidRPr="000B4DCD">
        <w:t xml:space="preserve"> Body Data Items</w:t>
      </w:r>
      <w:bookmarkEnd w:id="1886"/>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21A3BD16" w14:textId="77777777" w:rsidTr="00F25DBC">
        <w:trPr>
          <w:cantSplit/>
          <w:trHeight w:val="56"/>
        </w:trPr>
        <w:tc>
          <w:tcPr>
            <w:tcW w:w="902" w:type="pct"/>
          </w:tcPr>
          <w:p w14:paraId="32A8FED7"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453FBF"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33AB3A5C"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4AEAA932"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2769D1D6"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3E734254" w14:textId="77777777" w:rsidTr="00F25DBC">
        <w:trPr>
          <w:cantSplit/>
          <w:trHeight w:val="536"/>
        </w:trPr>
        <w:tc>
          <w:tcPr>
            <w:tcW w:w="902" w:type="pct"/>
          </w:tcPr>
          <w:p w14:paraId="2199AD44"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F98CCFE"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43FCE418"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57C752EB"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4C4F849"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D97B36">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6375C61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83E05DA"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C46AF4" w14:textId="77777777" w:rsidR="00081FAC" w:rsidRPr="000B4DCD" w:rsidRDefault="00081FAC"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63</w:t>
      </w:r>
      <w:r w:rsidR="000A3B53">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47F5B3" w14:textId="77777777" w:rsidR="00F25DBC" w:rsidRPr="000B4DCD" w:rsidRDefault="00D72246" w:rsidP="005A4493">
      <w:pPr>
        <w:pStyle w:val="Heading5"/>
      </w:pPr>
      <w:bookmarkStart w:id="1887" w:name="_Ref412557456"/>
      <w:r w:rsidRPr="00D72246">
        <w:t xml:space="preserve">BillingDataLogAmountTimestamp </w:t>
      </w:r>
      <w:r w:rsidR="00F25DBC" w:rsidRPr="000B4DCD">
        <w:t>Body Data Items</w:t>
      </w:r>
      <w:bookmarkEnd w:id="1887"/>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7DDC6341" w14:textId="77777777" w:rsidTr="00F60C15">
        <w:trPr>
          <w:cantSplit/>
          <w:trHeight w:val="98"/>
        </w:trPr>
        <w:tc>
          <w:tcPr>
            <w:tcW w:w="672" w:type="pct"/>
          </w:tcPr>
          <w:p w14:paraId="1BA98C73"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527DE900"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43607AF1"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67595680"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69585C5E"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577DC8F3" w14:textId="77777777" w:rsidTr="00F60C15">
        <w:trPr>
          <w:cantSplit/>
          <w:trHeight w:val="536"/>
        </w:trPr>
        <w:tc>
          <w:tcPr>
            <w:tcW w:w="672" w:type="pct"/>
          </w:tcPr>
          <w:p w14:paraId="0AD89E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3333AEF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60CCF3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319637E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6AEC945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1043A4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6A3D94AE"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74EB30F0" w14:textId="77777777" w:rsidTr="00F60C15">
        <w:trPr>
          <w:cantSplit/>
          <w:trHeight w:val="536"/>
        </w:trPr>
        <w:tc>
          <w:tcPr>
            <w:tcW w:w="672" w:type="pct"/>
          </w:tcPr>
          <w:p w14:paraId="0F93082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6AC1C3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63C2C98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42BA740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0601C93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0D9053C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DC16F1B" w14:textId="77777777" w:rsidR="00F25DBC" w:rsidRPr="000B4DCD" w:rsidRDefault="00F25D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64</w:t>
      </w:r>
      <w:r w:rsidR="000A3B53">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00D04BD5" w14:textId="77777777" w:rsidR="006329E5" w:rsidRPr="000B4DCD" w:rsidRDefault="006329E5" w:rsidP="00700029">
      <w:pPr>
        <w:pStyle w:val="Heading2"/>
        <w:rPr>
          <w:rFonts w:cs="Times New Roman"/>
        </w:rPr>
      </w:pPr>
      <w:bookmarkStart w:id="1888" w:name="_Toc400456993"/>
      <w:bookmarkStart w:id="1889" w:name="_Toc400458029"/>
      <w:bookmarkStart w:id="1890" w:name="_Toc400459070"/>
      <w:bookmarkStart w:id="1891" w:name="_Toc400460095"/>
      <w:bookmarkStart w:id="1892" w:name="_Toc400461313"/>
      <w:bookmarkStart w:id="1893" w:name="_Toc400463312"/>
      <w:bookmarkStart w:id="1894" w:name="_Toc400464684"/>
      <w:bookmarkStart w:id="1895" w:name="_Toc400466056"/>
      <w:bookmarkStart w:id="1896" w:name="_Toc400469073"/>
      <w:bookmarkStart w:id="1897" w:name="_Toc400514688"/>
      <w:bookmarkStart w:id="1898" w:name="_Toc400516136"/>
      <w:bookmarkStart w:id="1899" w:name="_Toc400526848"/>
      <w:bookmarkStart w:id="1900" w:name="_Toc400456996"/>
      <w:bookmarkStart w:id="1901" w:name="_Toc400458032"/>
      <w:bookmarkStart w:id="1902" w:name="_Toc400459073"/>
      <w:bookmarkStart w:id="1903" w:name="_Toc400460098"/>
      <w:bookmarkStart w:id="1904" w:name="_Toc400461316"/>
      <w:bookmarkStart w:id="1905" w:name="_Toc400463315"/>
      <w:bookmarkStart w:id="1906" w:name="_Toc400464687"/>
      <w:bookmarkStart w:id="1907" w:name="_Toc400466059"/>
      <w:bookmarkStart w:id="1908" w:name="_Toc400469076"/>
      <w:bookmarkStart w:id="1909" w:name="_Toc400514691"/>
      <w:bookmarkStart w:id="1910" w:name="_Toc400516139"/>
      <w:bookmarkStart w:id="1911" w:name="_Toc400526851"/>
      <w:bookmarkStart w:id="1912" w:name="_Toc400456997"/>
      <w:bookmarkStart w:id="1913" w:name="_Toc400458033"/>
      <w:bookmarkStart w:id="1914" w:name="_Toc400459074"/>
      <w:bookmarkStart w:id="1915" w:name="_Toc400460099"/>
      <w:bookmarkStart w:id="1916" w:name="_Toc400461317"/>
      <w:bookmarkStart w:id="1917" w:name="_Toc400463316"/>
      <w:bookmarkStart w:id="1918" w:name="_Toc400464688"/>
      <w:bookmarkStart w:id="1919" w:name="_Toc400466060"/>
      <w:bookmarkStart w:id="1920" w:name="_Toc400469077"/>
      <w:bookmarkStart w:id="1921" w:name="_Toc400514692"/>
      <w:bookmarkStart w:id="1922" w:name="_Toc400516140"/>
      <w:bookmarkStart w:id="1923" w:name="_Toc400526852"/>
      <w:bookmarkStart w:id="1924" w:name="_Toc481780462"/>
      <w:bookmarkStart w:id="1925" w:name="_Toc490042055"/>
      <w:bookmarkStart w:id="1926" w:name="_Toc489822266"/>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sidRPr="000B4DCD">
        <w:rPr>
          <w:rFonts w:cs="Times New Roman"/>
        </w:rPr>
        <w:t>Retrieve Billing Data Log (Prepayment Credits)</w:t>
      </w:r>
      <w:bookmarkEnd w:id="1924"/>
      <w:bookmarkEnd w:id="1925"/>
      <w:bookmarkEnd w:id="1926"/>
    </w:p>
    <w:p w14:paraId="51F9E8F1" w14:textId="77777777" w:rsidR="006329E5" w:rsidRPr="000B4DCD" w:rsidRDefault="006329E5" w:rsidP="00100298">
      <w:pPr>
        <w:pStyle w:val="Heading3"/>
        <w:rPr>
          <w:rFonts w:cs="Times New Roman"/>
        </w:rPr>
      </w:pPr>
      <w:bookmarkStart w:id="1927" w:name="_Toc481780463"/>
      <w:bookmarkStart w:id="1928" w:name="_Toc490042056"/>
      <w:bookmarkStart w:id="1929" w:name="_Toc489822267"/>
      <w:r w:rsidRPr="000B4DCD">
        <w:rPr>
          <w:rFonts w:cs="Times New Roman"/>
        </w:rPr>
        <w:t>Service Description</w:t>
      </w:r>
      <w:bookmarkEnd w:id="1927"/>
      <w:bookmarkEnd w:id="1928"/>
      <w:bookmarkEnd w:id="19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EB8D340" w14:textId="77777777" w:rsidTr="000B4DCD">
        <w:trPr>
          <w:trHeight w:val="60"/>
        </w:trPr>
        <w:tc>
          <w:tcPr>
            <w:tcW w:w="1500" w:type="pct"/>
            <w:vAlign w:val="center"/>
          </w:tcPr>
          <w:p w14:paraId="7B6A5917"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39E8B01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CFB115B" w14:textId="77777777" w:rsidTr="000B4DCD">
        <w:trPr>
          <w:trHeight w:val="60"/>
        </w:trPr>
        <w:tc>
          <w:tcPr>
            <w:tcW w:w="1500" w:type="pct"/>
            <w:vAlign w:val="center"/>
          </w:tcPr>
          <w:p w14:paraId="038D171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56BC9DB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E1CC083" w14:textId="77777777" w:rsidTr="000B4DCD">
        <w:trPr>
          <w:trHeight w:val="60"/>
        </w:trPr>
        <w:tc>
          <w:tcPr>
            <w:tcW w:w="1500" w:type="pct"/>
            <w:vAlign w:val="center"/>
          </w:tcPr>
          <w:p w14:paraId="66D5996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2B6B4AAE"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4012507C" w14:textId="77777777" w:rsidR="00844E4A" w:rsidRPr="000B4DCD" w:rsidRDefault="00E435DA" w:rsidP="003635A9">
      <w:pPr>
        <w:pStyle w:val="Heading3"/>
        <w:rPr>
          <w:rFonts w:cs="Times New Roman"/>
        </w:rPr>
      </w:pPr>
      <w:bookmarkStart w:id="1930" w:name="_Toc481780464"/>
      <w:bookmarkStart w:id="1931" w:name="_Toc490042057"/>
      <w:bookmarkStart w:id="1932" w:name="_Toc489822268"/>
      <w:r>
        <w:rPr>
          <w:rFonts w:cs="Times New Roman"/>
        </w:rPr>
        <w:t>MMC Output Format</w:t>
      </w:r>
      <w:bookmarkEnd w:id="1930"/>
      <w:bookmarkEnd w:id="1931"/>
      <w:bookmarkEnd w:id="1932"/>
    </w:p>
    <w:p w14:paraId="19A6784B"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2261A785"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5FD12164" w14:textId="77777777" w:rsidTr="00F60C15">
        <w:tc>
          <w:tcPr>
            <w:tcW w:w="2067" w:type="pct"/>
          </w:tcPr>
          <w:p w14:paraId="17645DBB"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006C7C32"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5CE5328D"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5DD29692" w14:textId="77777777" w:rsidTr="00F60C15">
        <w:tc>
          <w:tcPr>
            <w:tcW w:w="2067" w:type="pct"/>
          </w:tcPr>
          <w:p w14:paraId="74FADA48"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5694FE02"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2CE16453"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756AF346" w14:textId="77777777" w:rsidTr="00F60C15">
        <w:tc>
          <w:tcPr>
            <w:tcW w:w="2067" w:type="pct"/>
          </w:tcPr>
          <w:p w14:paraId="72E757BF"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301E2C21"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08FBDA4"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7DA40724" w14:textId="77777777" w:rsidTr="00F60C15">
        <w:tblPrEx>
          <w:tblLook w:val="04A0" w:firstRow="1" w:lastRow="0" w:firstColumn="1" w:lastColumn="0" w:noHBand="0" w:noVBand="1"/>
        </w:tblPrEx>
        <w:tc>
          <w:tcPr>
            <w:tcW w:w="2067" w:type="pct"/>
          </w:tcPr>
          <w:p w14:paraId="2303B533"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604B273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3E2D3477"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74282E2"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3A394AC5" w14:textId="77777777" w:rsidTr="00F60C15">
        <w:tblPrEx>
          <w:tblLook w:val="04A0" w:firstRow="1" w:lastRow="0" w:firstColumn="1" w:lastColumn="0" w:noHBand="0" w:noVBand="1"/>
        </w:tblPrEx>
        <w:tc>
          <w:tcPr>
            <w:tcW w:w="2067" w:type="pct"/>
          </w:tcPr>
          <w:p w14:paraId="18B2F7A0"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24D27F3B"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3A67C690"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2F633D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7A2FBBDC"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7CCA33A2" w14:textId="77777777" w:rsidTr="003B2A9C">
        <w:trPr>
          <w:cantSplit/>
          <w:trHeight w:val="210"/>
        </w:trPr>
        <w:tc>
          <w:tcPr>
            <w:tcW w:w="1018" w:type="pct"/>
          </w:tcPr>
          <w:p w14:paraId="1446D153"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7BD90DE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50F846D1"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5FC1945E" w14:textId="77777777" w:rsidR="00087F20" w:rsidRPr="000B4DCD" w:rsidRDefault="00087F20">
            <w:pPr>
              <w:keepNext/>
              <w:jc w:val="center"/>
              <w:rPr>
                <w:b/>
                <w:sz w:val="20"/>
                <w:szCs w:val="20"/>
              </w:rPr>
            </w:pPr>
            <w:r w:rsidRPr="000B4DCD">
              <w:rPr>
                <w:b/>
                <w:sz w:val="20"/>
                <w:szCs w:val="20"/>
              </w:rPr>
              <w:t>Units</w:t>
            </w:r>
          </w:p>
        </w:tc>
        <w:tc>
          <w:tcPr>
            <w:tcW w:w="692" w:type="pct"/>
          </w:tcPr>
          <w:p w14:paraId="2065CF30" w14:textId="77777777" w:rsidR="00087F20" w:rsidRPr="000B4DCD" w:rsidRDefault="00087F20">
            <w:pPr>
              <w:keepNext/>
              <w:jc w:val="center"/>
              <w:rPr>
                <w:b/>
                <w:sz w:val="20"/>
                <w:szCs w:val="20"/>
              </w:rPr>
            </w:pPr>
            <w:r w:rsidRPr="000B4DCD">
              <w:rPr>
                <w:b/>
                <w:sz w:val="20"/>
                <w:szCs w:val="20"/>
              </w:rPr>
              <w:t>Sensitivity</w:t>
            </w:r>
          </w:p>
        </w:tc>
      </w:tr>
      <w:tr w:rsidR="00087F20" w:rsidRPr="000B4DCD" w14:paraId="5AD98773" w14:textId="77777777" w:rsidTr="003B2A9C">
        <w:trPr>
          <w:cantSplit/>
          <w:trHeight w:val="536"/>
        </w:trPr>
        <w:tc>
          <w:tcPr>
            <w:tcW w:w="1018" w:type="pct"/>
          </w:tcPr>
          <w:p w14:paraId="742BCDD4"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4F842125" w14:textId="77777777"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AF86E46"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D97B36">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47AB2123"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B230DEA"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2E1E84"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255A2B2" w14:textId="77777777" w:rsidR="00F60C15" w:rsidRPr="000B4DCD" w:rsidRDefault="00F60C15" w:rsidP="00E019FB">
      <w:pPr>
        <w:pStyle w:val="Heading5"/>
      </w:pPr>
      <w:bookmarkStart w:id="1933" w:name="_Ref412560185"/>
      <w:r w:rsidRPr="000B4DCD">
        <w:lastRenderedPageBreak/>
        <w:t>PrepaymentCredits</w:t>
      </w:r>
      <w:r w:rsidR="00D72246">
        <w:t>Type</w:t>
      </w:r>
      <w:r w:rsidRPr="000B4DCD">
        <w:t xml:space="preserve"> Body Data Items</w:t>
      </w:r>
      <w:bookmarkEnd w:id="1933"/>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5F12B285" w14:textId="77777777" w:rsidTr="002A6CCA">
        <w:trPr>
          <w:cantSplit/>
          <w:trHeight w:val="469"/>
        </w:trPr>
        <w:tc>
          <w:tcPr>
            <w:tcW w:w="807" w:type="pct"/>
          </w:tcPr>
          <w:p w14:paraId="7A4F39FD"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4C708902"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444F35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3438DDE6"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04A5935B"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7D5211F" w14:textId="77777777" w:rsidTr="002A6CCA">
        <w:trPr>
          <w:cantSplit/>
          <w:trHeight w:val="536"/>
        </w:trPr>
        <w:tc>
          <w:tcPr>
            <w:tcW w:w="807" w:type="pct"/>
          </w:tcPr>
          <w:p w14:paraId="6B577573"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541B48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4B6E99F"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482D3F0B"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0AD87160"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D97B36">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2C82245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B863B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644EFE" w14:textId="77777777" w:rsidR="00F60C15" w:rsidRDefault="00F60C1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67</w:t>
      </w:r>
      <w:r w:rsidR="000A3B53">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313750F9" w14:textId="77777777" w:rsidR="006329E5" w:rsidRPr="000B4DCD" w:rsidRDefault="006329E5" w:rsidP="001F4013">
      <w:pPr>
        <w:pStyle w:val="Heading2"/>
        <w:rPr>
          <w:rFonts w:cs="Times New Roman"/>
        </w:rPr>
      </w:pPr>
      <w:bookmarkStart w:id="1934" w:name="_Toc400456999"/>
      <w:bookmarkStart w:id="1935" w:name="_Toc400458035"/>
      <w:bookmarkStart w:id="1936" w:name="_Toc400459076"/>
      <w:bookmarkStart w:id="1937" w:name="_Toc400460101"/>
      <w:bookmarkStart w:id="1938" w:name="_Toc400461321"/>
      <w:bookmarkStart w:id="1939" w:name="_Toc400463320"/>
      <w:bookmarkStart w:id="1940" w:name="_Toc400464692"/>
      <w:bookmarkStart w:id="1941" w:name="_Toc400466064"/>
      <w:bookmarkStart w:id="1942" w:name="_Toc400469081"/>
      <w:bookmarkStart w:id="1943" w:name="_Toc400514696"/>
      <w:bookmarkStart w:id="1944" w:name="_Toc400516144"/>
      <w:bookmarkStart w:id="1945" w:name="_Toc400526856"/>
      <w:bookmarkStart w:id="1946" w:name="_Toc400457002"/>
      <w:bookmarkStart w:id="1947" w:name="_Toc400458038"/>
      <w:bookmarkStart w:id="1948" w:name="_Toc400459079"/>
      <w:bookmarkStart w:id="1949" w:name="_Toc400460104"/>
      <w:bookmarkStart w:id="1950" w:name="_Toc400461324"/>
      <w:bookmarkStart w:id="1951" w:name="_Toc400463323"/>
      <w:bookmarkStart w:id="1952" w:name="_Toc400464695"/>
      <w:bookmarkStart w:id="1953" w:name="_Toc400466067"/>
      <w:bookmarkStart w:id="1954" w:name="_Toc400469084"/>
      <w:bookmarkStart w:id="1955" w:name="_Toc400514699"/>
      <w:bookmarkStart w:id="1956" w:name="_Toc400516147"/>
      <w:bookmarkStart w:id="1957" w:name="_Toc400526859"/>
      <w:bookmarkStart w:id="1958" w:name="_Toc481780465"/>
      <w:bookmarkStart w:id="1959" w:name="_Toc490042058"/>
      <w:bookmarkStart w:id="1960" w:name="_Toc489822269"/>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58"/>
      <w:bookmarkEnd w:id="1959"/>
      <w:bookmarkEnd w:id="1960"/>
    </w:p>
    <w:p w14:paraId="322A2D1C" w14:textId="77777777" w:rsidR="006329E5" w:rsidRPr="000B4DCD" w:rsidRDefault="006329E5" w:rsidP="00FE528D">
      <w:pPr>
        <w:pStyle w:val="Heading3"/>
        <w:rPr>
          <w:rFonts w:cs="Times New Roman"/>
        </w:rPr>
      </w:pPr>
      <w:bookmarkStart w:id="1961" w:name="_Toc481780466"/>
      <w:bookmarkStart w:id="1962" w:name="_Toc490042059"/>
      <w:bookmarkStart w:id="1963" w:name="_Toc489822270"/>
      <w:r w:rsidRPr="000B4DCD">
        <w:rPr>
          <w:rFonts w:cs="Times New Roman"/>
        </w:rPr>
        <w:t>Service Description</w:t>
      </w:r>
      <w:bookmarkEnd w:id="1961"/>
      <w:bookmarkEnd w:id="1962"/>
      <w:bookmarkEnd w:id="19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6B89B66" w14:textId="77777777" w:rsidTr="000B4DCD">
        <w:trPr>
          <w:trHeight w:val="60"/>
        </w:trPr>
        <w:tc>
          <w:tcPr>
            <w:tcW w:w="1500" w:type="pct"/>
            <w:vAlign w:val="center"/>
          </w:tcPr>
          <w:p w14:paraId="17115E0C"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051A1C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C885E7C" w14:textId="77777777" w:rsidTr="000B4DCD">
        <w:trPr>
          <w:trHeight w:val="60"/>
        </w:trPr>
        <w:tc>
          <w:tcPr>
            <w:tcW w:w="1500" w:type="pct"/>
            <w:vAlign w:val="center"/>
          </w:tcPr>
          <w:p w14:paraId="132E69C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769DBDD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2CC7C201" w14:textId="77777777" w:rsidTr="000B4DCD">
        <w:trPr>
          <w:trHeight w:val="60"/>
        </w:trPr>
        <w:tc>
          <w:tcPr>
            <w:tcW w:w="1500" w:type="pct"/>
            <w:vAlign w:val="center"/>
          </w:tcPr>
          <w:p w14:paraId="369D8740"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545A71A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066A7722" w14:textId="77777777" w:rsidR="00A4669A" w:rsidRPr="000B4DCD" w:rsidRDefault="00E435DA" w:rsidP="003635A9">
      <w:pPr>
        <w:pStyle w:val="Heading3"/>
        <w:rPr>
          <w:rFonts w:cs="Times New Roman"/>
        </w:rPr>
      </w:pPr>
      <w:bookmarkStart w:id="1964" w:name="_Toc481780467"/>
      <w:bookmarkStart w:id="1965" w:name="_Toc490042060"/>
      <w:bookmarkStart w:id="1966" w:name="_Toc489822271"/>
      <w:r>
        <w:rPr>
          <w:rFonts w:cs="Times New Roman"/>
        </w:rPr>
        <w:t>MMC Output Format</w:t>
      </w:r>
      <w:bookmarkEnd w:id="1964"/>
      <w:bookmarkEnd w:id="1965"/>
      <w:bookmarkEnd w:id="1966"/>
    </w:p>
    <w:p w14:paraId="3D6913DE"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032BEE30" w14:textId="77777777" w:rsidR="00B80F55" w:rsidRPr="00756AF5" w:rsidRDefault="00B80F55" w:rsidP="003D4A75"/>
    <w:p w14:paraId="475D664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63508A42" w14:textId="77777777" w:rsidTr="0005177C">
        <w:tc>
          <w:tcPr>
            <w:tcW w:w="1727" w:type="pct"/>
          </w:tcPr>
          <w:p w14:paraId="652A8106"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2AA4A6FC"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09A6E94B" w14:textId="77777777" w:rsidR="00A4669A" w:rsidRPr="000B4DCD" w:rsidRDefault="00A4669A">
            <w:pPr>
              <w:keepNext/>
              <w:jc w:val="center"/>
              <w:rPr>
                <w:b/>
                <w:sz w:val="20"/>
                <w:szCs w:val="20"/>
              </w:rPr>
            </w:pPr>
            <w:r w:rsidRPr="000B4DCD">
              <w:rPr>
                <w:b/>
                <w:sz w:val="20"/>
                <w:szCs w:val="20"/>
              </w:rPr>
              <w:t>Gas Response</w:t>
            </w:r>
          </w:p>
        </w:tc>
      </w:tr>
      <w:tr w:rsidR="00340AB2" w:rsidRPr="000B4DCD" w14:paraId="16DB4248" w14:textId="77777777" w:rsidTr="0005177C">
        <w:tc>
          <w:tcPr>
            <w:tcW w:w="1727" w:type="pct"/>
          </w:tcPr>
          <w:p w14:paraId="23D4DFAB"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389566DB"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5697C130"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46D8AEC7" w14:textId="77777777" w:rsidTr="00BC2A0C">
        <w:tc>
          <w:tcPr>
            <w:tcW w:w="1727" w:type="pct"/>
          </w:tcPr>
          <w:p w14:paraId="748A7096"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7E0E1FAD"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7EE23358"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23BFE2E3" w14:textId="77777777" w:rsidTr="003204A1">
        <w:tc>
          <w:tcPr>
            <w:tcW w:w="1727" w:type="pct"/>
          </w:tcPr>
          <w:p w14:paraId="01B5F338"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3C40668A"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DAA82A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162BB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396B91FD" w14:textId="77777777" w:rsidTr="003204A1">
        <w:tc>
          <w:tcPr>
            <w:tcW w:w="1727" w:type="pct"/>
          </w:tcPr>
          <w:p w14:paraId="136FD996"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44FB0F08"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6E7C80F1"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74430B7A" w14:textId="77777777" w:rsidTr="003204A1">
        <w:tc>
          <w:tcPr>
            <w:tcW w:w="1727" w:type="pct"/>
          </w:tcPr>
          <w:p w14:paraId="6ECC7B3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35A0B551"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7158BC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B1C370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4784DE2" w14:textId="77777777" w:rsidR="005B3452" w:rsidRPr="000B4DCD" w:rsidRDefault="005B3452" w:rsidP="00E019FB">
      <w:pPr>
        <w:pStyle w:val="Heading4"/>
      </w:pPr>
      <w:r w:rsidRPr="000B4DCD">
        <w:t>Specific Body Data Items</w:t>
      </w:r>
    </w:p>
    <w:p w14:paraId="66508302" w14:textId="77777777"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39BECE80"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7A22DE41" w14:textId="77777777" w:rsidTr="008609AD">
        <w:trPr>
          <w:cantSplit/>
          <w:trHeight w:val="161"/>
          <w:tblHeader/>
        </w:trPr>
        <w:tc>
          <w:tcPr>
            <w:tcW w:w="1362" w:type="pct"/>
          </w:tcPr>
          <w:p w14:paraId="6804D81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CE3EC04"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6EE20541"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6FF08A78"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79FD012C"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529D64F2" w14:textId="77777777" w:rsidTr="008609AD">
        <w:trPr>
          <w:cantSplit/>
          <w:trHeight w:val="536"/>
        </w:trPr>
        <w:tc>
          <w:tcPr>
            <w:tcW w:w="1362" w:type="pct"/>
          </w:tcPr>
          <w:p w14:paraId="26B56BC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F3CCF7"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5C0AF140"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2AD6161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721960A4"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24CD2040" w14:textId="77777777" w:rsidTr="00C94974">
        <w:trPr>
          <w:cantSplit/>
          <w:trHeight w:val="536"/>
        </w:trPr>
        <w:tc>
          <w:tcPr>
            <w:tcW w:w="1362" w:type="pct"/>
          </w:tcPr>
          <w:p w14:paraId="7B366B0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71B4166C"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032EF32C" w14:textId="77777777" w:rsidTr="002E7855">
        <w:trPr>
          <w:cantSplit/>
          <w:trHeight w:val="536"/>
        </w:trPr>
        <w:tc>
          <w:tcPr>
            <w:tcW w:w="1362" w:type="pct"/>
          </w:tcPr>
          <w:p w14:paraId="6C5B0A3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r w:rsidRPr="000B4DCD">
              <w:rPr>
                <w:rFonts w:ascii="Times New Roman" w:hAnsi="Times New Roman" w:cs="Times New Roman"/>
                <w:sz w:val="20"/>
                <w:szCs w:val="20"/>
              </w:rPr>
              <w:t>ActiveImportRegisterConsumption</w:t>
            </w:r>
          </w:p>
        </w:tc>
        <w:tc>
          <w:tcPr>
            <w:tcW w:w="1534" w:type="pct"/>
          </w:tcPr>
          <w:p w14:paraId="7BA2FCE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36CDE524"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3DC7637"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0BAFD12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72F8AA33"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48A65439"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2FF9E58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0E819B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773074E8" w14:textId="77777777" w:rsidTr="008609AD">
        <w:trPr>
          <w:cantSplit/>
          <w:trHeight w:val="536"/>
        </w:trPr>
        <w:tc>
          <w:tcPr>
            <w:tcW w:w="1362" w:type="pct"/>
          </w:tcPr>
          <w:p w14:paraId="3B339E3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4649D63D"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9ACB15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11CF00A"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E316C67"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69186ACE"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68C6544C"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B9CE44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6CEECE4F"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206DAE54"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2AC5894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1EFEEFD" w14:textId="77777777" w:rsidTr="008609AD">
        <w:trPr>
          <w:cantSplit/>
          <w:trHeight w:val="390"/>
        </w:trPr>
        <w:tc>
          <w:tcPr>
            <w:tcW w:w="1362" w:type="pct"/>
          </w:tcPr>
          <w:p w14:paraId="1901DBC0"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775804C7"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06BC30B2"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7CA4CD70"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596A4B68"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5DDBA939"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4EF7E4BF"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70F4297"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3F7A4E1B"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521344F0"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484890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2ED3AA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375E5B0" w14:textId="77777777" w:rsidTr="00C94974">
        <w:trPr>
          <w:cantSplit/>
          <w:trHeight w:val="536"/>
        </w:trPr>
        <w:tc>
          <w:tcPr>
            <w:tcW w:w="1362" w:type="pct"/>
          </w:tcPr>
          <w:p w14:paraId="6CB01C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3B547E1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72DDDD2E" w14:textId="77777777" w:rsidTr="002E7855">
        <w:trPr>
          <w:cantSplit/>
          <w:trHeight w:val="536"/>
        </w:trPr>
        <w:tc>
          <w:tcPr>
            <w:tcW w:w="1362" w:type="pct"/>
          </w:tcPr>
          <w:p w14:paraId="4CF966A8"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6E40D15"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45D68E22"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53178E55"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49BC46DE"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56F7936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A99619B" w14:textId="77777777" w:rsidTr="008609AD">
        <w:trPr>
          <w:cantSplit/>
          <w:trHeight w:val="536"/>
        </w:trPr>
        <w:tc>
          <w:tcPr>
            <w:tcW w:w="1362" w:type="pct"/>
          </w:tcPr>
          <w:p w14:paraId="447B31F6"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453874C5"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21E49192"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58B14602"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3D7AEDE"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245C42F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02816F5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C6B6C2A" w14:textId="77777777" w:rsidTr="008609AD">
        <w:trPr>
          <w:cantSplit/>
          <w:trHeight w:val="536"/>
        </w:trPr>
        <w:tc>
          <w:tcPr>
            <w:tcW w:w="1362" w:type="pct"/>
          </w:tcPr>
          <w:p w14:paraId="29423A9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6CCECE67"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54D148EB"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7BE730D1"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6F48ACC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521902A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248832C3"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10381C"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414558C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D99FA33" w14:textId="77777777" w:rsidTr="008609AD">
        <w:trPr>
          <w:cantSplit/>
          <w:trHeight w:val="536"/>
        </w:trPr>
        <w:tc>
          <w:tcPr>
            <w:tcW w:w="1362" w:type="pct"/>
          </w:tcPr>
          <w:p w14:paraId="60213EA1"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766C893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3CD9F8C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12A8BE5"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2845853E"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0E15661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65F9DCD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F24C7BA" w14:textId="77777777" w:rsidTr="008609AD">
        <w:trPr>
          <w:cantSplit/>
          <w:trHeight w:val="536"/>
        </w:trPr>
        <w:tc>
          <w:tcPr>
            <w:tcW w:w="1362" w:type="pct"/>
          </w:tcPr>
          <w:p w14:paraId="5720450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TariffTOUBlock1RegisterMatrixValue</w:t>
            </w:r>
          </w:p>
        </w:tc>
        <w:tc>
          <w:tcPr>
            <w:tcW w:w="1534" w:type="pct"/>
          </w:tcPr>
          <w:p w14:paraId="0C05EB5A"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A229730"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C0EEED1"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63ECB4B8"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0ADDED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7EDFEA1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CA817B2" w14:textId="77777777" w:rsidTr="008609AD">
        <w:trPr>
          <w:cantSplit/>
          <w:trHeight w:val="536"/>
        </w:trPr>
        <w:tc>
          <w:tcPr>
            <w:tcW w:w="1362" w:type="pct"/>
          </w:tcPr>
          <w:p w14:paraId="710F142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6A84A6B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7DFD454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8586DFD"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73808D00"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25AE303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267C61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0F30E8" w14:textId="77777777" w:rsidTr="008609AD">
        <w:trPr>
          <w:cantSplit/>
          <w:trHeight w:val="536"/>
        </w:trPr>
        <w:tc>
          <w:tcPr>
            <w:tcW w:w="1362" w:type="pct"/>
          </w:tcPr>
          <w:p w14:paraId="27A1CB2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04FC4A14"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DB294B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7010EB2"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6E9D9C0D"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2F789350"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3FB82F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63C4454" w14:textId="77777777" w:rsidTr="008609AD">
        <w:trPr>
          <w:cantSplit/>
          <w:trHeight w:val="536"/>
        </w:trPr>
        <w:tc>
          <w:tcPr>
            <w:tcW w:w="1362" w:type="pct"/>
          </w:tcPr>
          <w:p w14:paraId="19D3EECE"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727D02F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40E89FE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374BC586"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70E586A2"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306AF6B4"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28728FE"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116433A" w14:textId="77777777" w:rsidR="005B3452" w:rsidRPr="000B4DCD" w:rsidRDefault="005B3452" w:rsidP="00A07CE3">
      <w:pPr>
        <w:pStyle w:val="Caption"/>
      </w:pPr>
      <w:bookmarkStart w:id="1967"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69</w:t>
      </w:r>
      <w:r w:rsidR="00FD7AA3" w:rsidRPr="000B4DCD">
        <w:fldChar w:fldCharType="end"/>
      </w:r>
      <w:bookmarkEnd w:id="1967"/>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3E1DD373" w14:textId="77777777" w:rsidR="006329E5" w:rsidRPr="000B4DCD" w:rsidRDefault="006329E5" w:rsidP="000B4DCD">
      <w:pPr>
        <w:pStyle w:val="Heading2"/>
        <w:rPr>
          <w:rFonts w:cs="Times New Roman"/>
        </w:rPr>
      </w:pPr>
      <w:bookmarkStart w:id="1968" w:name="_Toc400457006"/>
      <w:bookmarkStart w:id="1969" w:name="_Toc400458042"/>
      <w:bookmarkStart w:id="1970" w:name="_Toc400459083"/>
      <w:bookmarkStart w:id="1971" w:name="_Toc400460108"/>
      <w:bookmarkStart w:id="1972" w:name="_Toc400461330"/>
      <w:bookmarkStart w:id="1973" w:name="_Toc400463329"/>
      <w:bookmarkStart w:id="1974" w:name="_Toc400464701"/>
      <w:bookmarkStart w:id="1975" w:name="_Toc400466073"/>
      <w:bookmarkStart w:id="1976" w:name="_Toc400469090"/>
      <w:bookmarkStart w:id="1977" w:name="_Toc400514705"/>
      <w:bookmarkStart w:id="1978" w:name="_Toc400516153"/>
      <w:bookmarkStart w:id="1979" w:name="_Toc400526865"/>
      <w:bookmarkStart w:id="1980" w:name="_Toc481780468"/>
      <w:bookmarkStart w:id="1981" w:name="_Toc490042061"/>
      <w:bookmarkStart w:id="1982" w:name="_Toc489822272"/>
      <w:bookmarkEnd w:id="1968"/>
      <w:bookmarkEnd w:id="1969"/>
      <w:bookmarkEnd w:id="1970"/>
      <w:bookmarkEnd w:id="1971"/>
      <w:bookmarkEnd w:id="1972"/>
      <w:bookmarkEnd w:id="1973"/>
      <w:bookmarkEnd w:id="1974"/>
      <w:bookmarkEnd w:id="1975"/>
      <w:bookmarkEnd w:id="1976"/>
      <w:bookmarkEnd w:id="1977"/>
      <w:bookmarkEnd w:id="1978"/>
      <w:bookmarkEnd w:id="1979"/>
      <w:r w:rsidRPr="000B4DCD">
        <w:rPr>
          <w:rFonts w:cs="Times New Roman"/>
        </w:rPr>
        <w:t>Retrieve Export Daily Read Log</w:t>
      </w:r>
      <w:bookmarkEnd w:id="1980"/>
      <w:bookmarkEnd w:id="1981"/>
      <w:bookmarkEnd w:id="1982"/>
    </w:p>
    <w:p w14:paraId="1945B247" w14:textId="77777777" w:rsidR="006329E5" w:rsidRPr="000B4DCD" w:rsidRDefault="006329E5" w:rsidP="0011727E">
      <w:pPr>
        <w:pStyle w:val="Heading3"/>
        <w:rPr>
          <w:rFonts w:cs="Times New Roman"/>
        </w:rPr>
      </w:pPr>
      <w:bookmarkStart w:id="1983" w:name="_Toc481780469"/>
      <w:bookmarkStart w:id="1984" w:name="_Toc490042062"/>
      <w:bookmarkStart w:id="1985" w:name="_Toc489822273"/>
      <w:r w:rsidRPr="000B4DCD">
        <w:rPr>
          <w:rFonts w:cs="Times New Roman"/>
        </w:rPr>
        <w:t>Service Description</w:t>
      </w:r>
      <w:bookmarkEnd w:id="1983"/>
      <w:bookmarkEnd w:id="1984"/>
      <w:bookmarkEnd w:id="19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6FC1EB4" w14:textId="77777777" w:rsidTr="0005177C">
        <w:trPr>
          <w:trHeight w:val="60"/>
        </w:trPr>
        <w:tc>
          <w:tcPr>
            <w:tcW w:w="1500" w:type="pct"/>
            <w:vAlign w:val="center"/>
          </w:tcPr>
          <w:p w14:paraId="21D51CEB"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07C336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59C93E5C" w14:textId="77777777" w:rsidTr="0005177C">
        <w:trPr>
          <w:trHeight w:val="60"/>
        </w:trPr>
        <w:tc>
          <w:tcPr>
            <w:tcW w:w="1500" w:type="pct"/>
            <w:vAlign w:val="center"/>
          </w:tcPr>
          <w:p w14:paraId="7132C4C4"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43B38A3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57F70437" w14:textId="77777777" w:rsidTr="0005177C">
        <w:trPr>
          <w:trHeight w:val="60"/>
        </w:trPr>
        <w:tc>
          <w:tcPr>
            <w:tcW w:w="1500" w:type="pct"/>
            <w:vAlign w:val="center"/>
          </w:tcPr>
          <w:p w14:paraId="186A30FB"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3CE5D3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3A69A6CB" w14:textId="77777777" w:rsidR="00A4669A" w:rsidRPr="000B4DCD" w:rsidRDefault="00E435DA" w:rsidP="0011727E">
      <w:pPr>
        <w:pStyle w:val="Heading3"/>
        <w:rPr>
          <w:rFonts w:cs="Times New Roman"/>
        </w:rPr>
      </w:pPr>
      <w:bookmarkStart w:id="1986" w:name="_Toc481780470"/>
      <w:bookmarkStart w:id="1987" w:name="_Toc490042063"/>
      <w:bookmarkStart w:id="1988" w:name="_Toc489822274"/>
      <w:r>
        <w:rPr>
          <w:rFonts w:cs="Times New Roman"/>
        </w:rPr>
        <w:t>MMC Output Format</w:t>
      </w:r>
      <w:bookmarkEnd w:id="1986"/>
      <w:bookmarkEnd w:id="1987"/>
      <w:bookmarkEnd w:id="1988"/>
    </w:p>
    <w:p w14:paraId="02309A68"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DA0476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21BD2D09" w14:textId="77777777" w:rsidTr="001D324D">
        <w:trPr>
          <w:tblHeader/>
        </w:trPr>
        <w:tc>
          <w:tcPr>
            <w:tcW w:w="1746" w:type="pct"/>
          </w:tcPr>
          <w:p w14:paraId="28DFCFB4"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2D2FE6F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77EC5111" w14:textId="77777777" w:rsidTr="001D324D">
        <w:tc>
          <w:tcPr>
            <w:tcW w:w="1746" w:type="pct"/>
          </w:tcPr>
          <w:p w14:paraId="717583CA"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44DCE33"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30164842" w14:textId="77777777" w:rsidTr="001D324D">
        <w:tc>
          <w:tcPr>
            <w:tcW w:w="1746" w:type="pct"/>
          </w:tcPr>
          <w:p w14:paraId="3FEEF18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CB3FDA4"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0576E851" w14:textId="77777777" w:rsidTr="001D324D">
        <w:tc>
          <w:tcPr>
            <w:tcW w:w="1746" w:type="pct"/>
          </w:tcPr>
          <w:p w14:paraId="61DED0FC"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3C04388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8FA4D5F" w14:textId="77777777"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E5D9EB8" w14:textId="77777777" w:rsidTr="001D324D">
        <w:tc>
          <w:tcPr>
            <w:tcW w:w="1746" w:type="pct"/>
          </w:tcPr>
          <w:p w14:paraId="3DBB24BF"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F7D8B80"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089EBDEE" w14:textId="77777777" w:rsidR="00A4669A" w:rsidRPr="000B4DCD" w:rsidRDefault="00A4669A" w:rsidP="00A07CE3">
      <w:pPr>
        <w:pStyle w:val="Caption"/>
      </w:pPr>
      <w:bookmarkStart w:id="1989"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70</w:t>
      </w:r>
      <w:r w:rsidR="00FD7AA3" w:rsidRPr="000B4DCD">
        <w:fldChar w:fldCharType="end"/>
      </w:r>
      <w:bookmarkEnd w:id="1989"/>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4CE91912" w14:textId="77777777" w:rsidR="005B3452" w:rsidRPr="000B4DCD" w:rsidRDefault="005B3452" w:rsidP="00E019FB">
      <w:pPr>
        <w:pStyle w:val="Heading4"/>
      </w:pPr>
      <w:r w:rsidRPr="000B4DCD">
        <w:t>Specific Body Data Items</w:t>
      </w:r>
    </w:p>
    <w:p w14:paraId="25739790" w14:textId="77777777"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5E8A48DA"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6F002CA3" w14:textId="77777777" w:rsidTr="003B2A9C">
        <w:trPr>
          <w:cantSplit/>
          <w:trHeight w:val="133"/>
        </w:trPr>
        <w:tc>
          <w:tcPr>
            <w:tcW w:w="1019" w:type="pct"/>
          </w:tcPr>
          <w:p w14:paraId="7A19AF5B" w14:textId="77777777" w:rsidR="00087F20" w:rsidRPr="000B4DCD" w:rsidRDefault="00087F20" w:rsidP="00D46FBF">
            <w:pPr>
              <w:keepNext/>
              <w:tabs>
                <w:tab w:val="left" w:pos="284"/>
                <w:tab w:val="left" w:pos="555"/>
              </w:tabs>
              <w:jc w:val="center"/>
              <w:rPr>
                <w:b/>
                <w:sz w:val="20"/>
                <w:szCs w:val="20"/>
              </w:rPr>
            </w:pPr>
            <w:r w:rsidRPr="000B4DCD">
              <w:rPr>
                <w:b/>
                <w:sz w:val="20"/>
                <w:szCs w:val="20"/>
              </w:rPr>
              <w:lastRenderedPageBreak/>
              <w:t>Data Item</w:t>
            </w:r>
          </w:p>
        </w:tc>
        <w:tc>
          <w:tcPr>
            <w:tcW w:w="1904" w:type="pct"/>
          </w:tcPr>
          <w:p w14:paraId="46691FEF"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49FAE0A0"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38883AEF"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5D49B060"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45177D89" w14:textId="77777777" w:rsidTr="003B2A9C">
        <w:trPr>
          <w:cantSplit/>
          <w:trHeight w:val="536"/>
        </w:trPr>
        <w:tc>
          <w:tcPr>
            <w:tcW w:w="1019" w:type="pct"/>
          </w:tcPr>
          <w:p w14:paraId="74BD5A47"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F3D59BE"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0FA8A2EC"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537EE37E"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45EA359C"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9B7CC36" w14:textId="77777777" w:rsidTr="003B2A9C">
        <w:trPr>
          <w:cantSplit/>
          <w:trHeight w:val="536"/>
        </w:trPr>
        <w:tc>
          <w:tcPr>
            <w:tcW w:w="1019" w:type="pct"/>
          </w:tcPr>
          <w:p w14:paraId="3137BEC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429E68C7"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522672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2808909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6BA08FC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B21F913"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15D365B" w14:textId="77777777" w:rsidR="006329E5" w:rsidRPr="000B4DCD" w:rsidRDefault="006329E5" w:rsidP="000B4DCD">
      <w:pPr>
        <w:pStyle w:val="Heading2"/>
        <w:rPr>
          <w:rFonts w:cs="Times New Roman"/>
        </w:rPr>
      </w:pPr>
      <w:bookmarkStart w:id="1990" w:name="_Toc400457010"/>
      <w:bookmarkStart w:id="1991" w:name="_Toc400458046"/>
      <w:bookmarkStart w:id="1992" w:name="_Toc400459087"/>
      <w:bookmarkStart w:id="1993" w:name="_Toc400460112"/>
      <w:bookmarkStart w:id="1994" w:name="_Toc400461336"/>
      <w:bookmarkStart w:id="1995" w:name="_Toc400463335"/>
      <w:bookmarkStart w:id="1996" w:name="_Toc400464707"/>
      <w:bookmarkStart w:id="1997" w:name="_Toc400466079"/>
      <w:bookmarkStart w:id="1998" w:name="_Toc400469096"/>
      <w:bookmarkStart w:id="1999" w:name="_Toc400514711"/>
      <w:bookmarkStart w:id="2000" w:name="_Toc400516159"/>
      <w:bookmarkStart w:id="2001" w:name="_Toc400526871"/>
      <w:bookmarkStart w:id="2002" w:name="_Toc481780471"/>
      <w:bookmarkStart w:id="2003" w:name="_Toc490042064"/>
      <w:bookmarkStart w:id="2004" w:name="_Toc489822275"/>
      <w:bookmarkEnd w:id="1990"/>
      <w:bookmarkEnd w:id="1991"/>
      <w:bookmarkEnd w:id="1992"/>
      <w:bookmarkEnd w:id="1993"/>
      <w:bookmarkEnd w:id="1994"/>
      <w:bookmarkEnd w:id="1995"/>
      <w:bookmarkEnd w:id="1996"/>
      <w:bookmarkEnd w:id="1997"/>
      <w:bookmarkEnd w:id="1998"/>
      <w:bookmarkEnd w:id="1999"/>
      <w:bookmarkEnd w:id="2000"/>
      <w:bookmarkEnd w:id="2001"/>
      <w:r w:rsidRPr="000B4DCD">
        <w:rPr>
          <w:rFonts w:cs="Times New Roman"/>
        </w:rPr>
        <w:t xml:space="preserve">Read </w:t>
      </w:r>
      <w:r w:rsidR="004D1CCA">
        <w:rPr>
          <w:rFonts w:cs="Times New Roman"/>
        </w:rPr>
        <w:t xml:space="preserve">Active Import </w:t>
      </w:r>
      <w:r w:rsidRPr="000B4DCD">
        <w:rPr>
          <w:rFonts w:cs="Times New Roman"/>
        </w:rPr>
        <w:t>Profile Data</w:t>
      </w:r>
      <w:bookmarkEnd w:id="2002"/>
      <w:bookmarkEnd w:id="2003"/>
      <w:bookmarkEnd w:id="2004"/>
    </w:p>
    <w:p w14:paraId="3FFAFCA0" w14:textId="77777777" w:rsidR="006329E5" w:rsidRPr="000B4DCD" w:rsidRDefault="006329E5" w:rsidP="004469BA">
      <w:pPr>
        <w:pStyle w:val="Heading3"/>
        <w:rPr>
          <w:rFonts w:cs="Times New Roman"/>
        </w:rPr>
      </w:pPr>
      <w:bookmarkStart w:id="2005" w:name="_Toc481780472"/>
      <w:bookmarkStart w:id="2006" w:name="_Toc490042065"/>
      <w:bookmarkStart w:id="2007" w:name="_Toc489822276"/>
      <w:r w:rsidRPr="000B4DCD">
        <w:rPr>
          <w:rFonts w:cs="Times New Roman"/>
        </w:rPr>
        <w:t>Service Description</w:t>
      </w:r>
      <w:bookmarkEnd w:id="2005"/>
      <w:bookmarkEnd w:id="2006"/>
      <w:bookmarkEnd w:id="20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23BE02E" w14:textId="77777777" w:rsidTr="000B4DCD">
        <w:trPr>
          <w:trHeight w:val="60"/>
        </w:trPr>
        <w:tc>
          <w:tcPr>
            <w:tcW w:w="1500" w:type="pct"/>
            <w:vAlign w:val="center"/>
          </w:tcPr>
          <w:p w14:paraId="1ABA6F7A"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D535DA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75F2614E" w14:textId="77777777" w:rsidTr="000B4DCD">
        <w:trPr>
          <w:trHeight w:val="60"/>
        </w:trPr>
        <w:tc>
          <w:tcPr>
            <w:tcW w:w="1500" w:type="pct"/>
            <w:vAlign w:val="center"/>
          </w:tcPr>
          <w:p w14:paraId="4E13ED65"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6D872DBB"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6BBD651B" w14:textId="77777777" w:rsidTr="000B4DCD">
        <w:trPr>
          <w:trHeight w:val="60"/>
        </w:trPr>
        <w:tc>
          <w:tcPr>
            <w:tcW w:w="1500" w:type="pct"/>
            <w:vAlign w:val="center"/>
          </w:tcPr>
          <w:p w14:paraId="6E8BEFA2"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09751543"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5BDCBEBC" w14:textId="77777777" w:rsidR="00A4669A" w:rsidRPr="000B4DCD" w:rsidRDefault="00E435DA" w:rsidP="003635A9">
      <w:pPr>
        <w:pStyle w:val="Heading3"/>
        <w:rPr>
          <w:rFonts w:cs="Times New Roman"/>
        </w:rPr>
      </w:pPr>
      <w:bookmarkStart w:id="2008" w:name="_Toc481780473"/>
      <w:bookmarkStart w:id="2009" w:name="_Toc490042066"/>
      <w:bookmarkStart w:id="2010" w:name="_Toc489822277"/>
      <w:r>
        <w:rPr>
          <w:rFonts w:cs="Times New Roman"/>
        </w:rPr>
        <w:t>MMC Output Format</w:t>
      </w:r>
      <w:bookmarkEnd w:id="2008"/>
      <w:bookmarkEnd w:id="2009"/>
      <w:bookmarkEnd w:id="2010"/>
    </w:p>
    <w:p w14:paraId="3E8E0AF0"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6A466E7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342CB6FB" w14:textId="77777777" w:rsidTr="003204A1">
        <w:trPr>
          <w:tblHeader/>
        </w:trPr>
        <w:tc>
          <w:tcPr>
            <w:tcW w:w="1746" w:type="pct"/>
          </w:tcPr>
          <w:p w14:paraId="2B084D1B"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7882CD09"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4D00D65E"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44541987" w14:textId="77777777" w:rsidTr="003204A1">
        <w:tc>
          <w:tcPr>
            <w:tcW w:w="1746" w:type="pct"/>
          </w:tcPr>
          <w:p w14:paraId="32748510"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3B21946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246E1E0"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7C726046" w14:textId="77777777" w:rsidTr="00BC2A0C">
        <w:tc>
          <w:tcPr>
            <w:tcW w:w="1746" w:type="pct"/>
          </w:tcPr>
          <w:p w14:paraId="696430FF"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3B8A87D"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E2494EF"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3803B2C2" w14:textId="77777777" w:rsidTr="003204A1">
        <w:tc>
          <w:tcPr>
            <w:tcW w:w="1746" w:type="pct"/>
          </w:tcPr>
          <w:p w14:paraId="4AE45A43"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3567877E"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5FC5CDBB" w14:textId="77777777"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42725A6C"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FC757C1" w14:textId="77777777" w:rsidTr="003204A1">
        <w:tc>
          <w:tcPr>
            <w:tcW w:w="1746" w:type="pct"/>
          </w:tcPr>
          <w:p w14:paraId="00ED87EF"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3848BEE"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7EF8F476"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4FA61B0E" w14:textId="77777777" w:rsidTr="003204A1">
        <w:tc>
          <w:tcPr>
            <w:tcW w:w="1746" w:type="pct"/>
          </w:tcPr>
          <w:p w14:paraId="0D7E532B"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2495A1C"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312B493"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268D602" w14:textId="77777777" w:rsidR="00A4669A" w:rsidRPr="000B4DCD" w:rsidRDefault="00A4669A" w:rsidP="00A07CE3">
      <w:pPr>
        <w:pStyle w:val="Caption"/>
      </w:pPr>
      <w:bookmarkStart w:id="2011"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72</w:t>
      </w:r>
      <w:r w:rsidR="00FD7AA3" w:rsidRPr="000B4DCD">
        <w:fldChar w:fldCharType="end"/>
      </w:r>
      <w:bookmarkEnd w:id="2011"/>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7AE6D01B" w14:textId="77777777" w:rsidR="005B3452" w:rsidRPr="000B4DCD" w:rsidRDefault="005B3452" w:rsidP="00E019FB">
      <w:pPr>
        <w:pStyle w:val="Heading4"/>
      </w:pPr>
      <w:r w:rsidRPr="000B4DCD">
        <w:t>Specific Body Data Items</w:t>
      </w:r>
    </w:p>
    <w:p w14:paraId="03CAA3A8" w14:textId="77777777"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0FF523A6"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0F878CF7" w14:textId="77777777" w:rsidTr="00976D81">
        <w:trPr>
          <w:cantSplit/>
          <w:trHeight w:val="143"/>
          <w:tblHeader/>
        </w:trPr>
        <w:tc>
          <w:tcPr>
            <w:tcW w:w="980" w:type="pct"/>
          </w:tcPr>
          <w:p w14:paraId="4A6552F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2C2BFE3C"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2EC501FD"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56EA179B"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6D98873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E77A095" w14:textId="77777777" w:rsidTr="00976D81">
        <w:trPr>
          <w:cantSplit/>
          <w:trHeight w:val="536"/>
        </w:trPr>
        <w:tc>
          <w:tcPr>
            <w:tcW w:w="980" w:type="pct"/>
          </w:tcPr>
          <w:p w14:paraId="5E37A6B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02884E"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3433CE10"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4274F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C688BE9"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71CC1CB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031C30E" w14:textId="77777777" w:rsidTr="002C5FFC">
        <w:trPr>
          <w:cantSplit/>
          <w:trHeight w:val="536"/>
        </w:trPr>
        <w:tc>
          <w:tcPr>
            <w:tcW w:w="980" w:type="pct"/>
          </w:tcPr>
          <w:p w14:paraId="0E583BD7"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69FC540F"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43685BB8" w14:textId="77777777" w:rsidTr="00976D81">
        <w:trPr>
          <w:cantSplit/>
          <w:trHeight w:val="536"/>
        </w:trPr>
        <w:tc>
          <w:tcPr>
            <w:tcW w:w="980" w:type="pct"/>
          </w:tcPr>
          <w:p w14:paraId="6014B05F"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4BF26D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0443043E"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A06801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066CA35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0C3D25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C760512" w14:textId="77777777" w:rsidTr="00976D81">
        <w:trPr>
          <w:cantSplit/>
          <w:trHeight w:val="536"/>
        </w:trPr>
        <w:tc>
          <w:tcPr>
            <w:tcW w:w="980" w:type="pct"/>
          </w:tcPr>
          <w:p w14:paraId="15938A1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SecondaryValue</w:t>
            </w:r>
          </w:p>
        </w:tc>
        <w:tc>
          <w:tcPr>
            <w:tcW w:w="2121" w:type="pct"/>
          </w:tcPr>
          <w:p w14:paraId="5824A16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0514749"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92884F4"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4281386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725E280D"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213369F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273F33FF" w14:textId="77777777" w:rsidTr="00976D81">
        <w:trPr>
          <w:cantSplit/>
          <w:trHeight w:val="536"/>
        </w:trPr>
        <w:tc>
          <w:tcPr>
            <w:tcW w:w="980" w:type="pct"/>
          </w:tcPr>
          <w:p w14:paraId="66AD6E89"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2012" w:name="_Ref400445870"/>
            <w:r>
              <w:rPr>
                <w:rFonts w:ascii="Times New Roman" w:hAnsi="Times New Roman" w:cs="Times New Roman"/>
                <w:sz w:val="20"/>
                <w:szCs w:val="20"/>
              </w:rPr>
              <w:t xml:space="preserve">Gas </w:t>
            </w:r>
          </w:p>
        </w:tc>
        <w:tc>
          <w:tcPr>
            <w:tcW w:w="4020" w:type="pct"/>
            <w:gridSpan w:val="4"/>
          </w:tcPr>
          <w:p w14:paraId="2676664C"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512EB2EB" w14:textId="77777777" w:rsidTr="00976D81">
        <w:trPr>
          <w:cantSplit/>
          <w:trHeight w:val="536"/>
        </w:trPr>
        <w:tc>
          <w:tcPr>
            <w:tcW w:w="980" w:type="pct"/>
          </w:tcPr>
          <w:p w14:paraId="3EBA94E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6F03964"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D67D6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7794DA16"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247F74C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48AEE63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78C24DC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92C34E" w14:textId="77777777" w:rsidR="005B3452" w:rsidRPr="000B4DCD" w:rsidRDefault="005B3452" w:rsidP="00A07CE3">
      <w:pPr>
        <w:pStyle w:val="Caption"/>
      </w:pPr>
      <w:bookmarkStart w:id="2013"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73</w:t>
      </w:r>
      <w:r w:rsidR="00FD7AA3" w:rsidRPr="000B4DCD">
        <w:fldChar w:fldCharType="end"/>
      </w:r>
      <w:bookmarkEnd w:id="2012"/>
      <w:bookmarkEnd w:id="2013"/>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245B4A53" w14:textId="77777777" w:rsidR="006329E5" w:rsidRPr="000B4DCD" w:rsidRDefault="006329E5" w:rsidP="006A5D11">
      <w:pPr>
        <w:pStyle w:val="Heading2"/>
        <w:rPr>
          <w:rFonts w:cs="Times New Roman"/>
        </w:rPr>
      </w:pPr>
      <w:bookmarkStart w:id="2014" w:name="_Toc400457012"/>
      <w:bookmarkStart w:id="2015" w:name="_Toc400458048"/>
      <w:bookmarkStart w:id="2016" w:name="_Toc400459089"/>
      <w:bookmarkStart w:id="2017" w:name="_Toc400460114"/>
      <w:bookmarkStart w:id="2018" w:name="_Toc400461340"/>
      <w:bookmarkStart w:id="2019" w:name="_Toc400463339"/>
      <w:bookmarkStart w:id="2020" w:name="_Toc400464711"/>
      <w:bookmarkStart w:id="2021" w:name="_Toc400466083"/>
      <w:bookmarkStart w:id="2022" w:name="_Toc400469100"/>
      <w:bookmarkStart w:id="2023" w:name="_Toc400514715"/>
      <w:bookmarkStart w:id="2024" w:name="_Toc400516163"/>
      <w:bookmarkStart w:id="2025" w:name="_Toc400526875"/>
      <w:bookmarkStart w:id="2026" w:name="_Toc400457013"/>
      <w:bookmarkStart w:id="2027" w:name="_Toc400458049"/>
      <w:bookmarkStart w:id="2028" w:name="_Toc400459090"/>
      <w:bookmarkStart w:id="2029" w:name="_Toc400460115"/>
      <w:bookmarkStart w:id="2030" w:name="_Toc400461341"/>
      <w:bookmarkStart w:id="2031" w:name="_Toc400463340"/>
      <w:bookmarkStart w:id="2032" w:name="_Toc400464712"/>
      <w:bookmarkStart w:id="2033" w:name="_Toc400466084"/>
      <w:bookmarkStart w:id="2034" w:name="_Toc400469101"/>
      <w:bookmarkStart w:id="2035" w:name="_Toc400514716"/>
      <w:bookmarkStart w:id="2036" w:name="_Toc400516164"/>
      <w:bookmarkStart w:id="2037" w:name="_Toc400526876"/>
      <w:bookmarkStart w:id="2038" w:name="_Toc400457016"/>
      <w:bookmarkStart w:id="2039" w:name="_Toc400458052"/>
      <w:bookmarkStart w:id="2040" w:name="_Toc400459093"/>
      <w:bookmarkStart w:id="2041" w:name="_Toc400460118"/>
      <w:bookmarkStart w:id="2042" w:name="_Toc400461344"/>
      <w:bookmarkStart w:id="2043" w:name="_Toc400463343"/>
      <w:bookmarkStart w:id="2044" w:name="_Toc400464715"/>
      <w:bookmarkStart w:id="2045" w:name="_Toc400466087"/>
      <w:bookmarkStart w:id="2046" w:name="_Toc400469104"/>
      <w:bookmarkStart w:id="2047" w:name="_Toc400514719"/>
      <w:bookmarkStart w:id="2048" w:name="_Toc400516167"/>
      <w:bookmarkStart w:id="2049" w:name="_Toc400526879"/>
      <w:bookmarkStart w:id="2050" w:name="_Toc481780474"/>
      <w:bookmarkStart w:id="2051" w:name="_Toc490042067"/>
      <w:bookmarkStart w:id="2052" w:name="_Toc489822278"/>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sidRPr="000B4DCD">
        <w:rPr>
          <w:rFonts w:cs="Times New Roman"/>
        </w:rPr>
        <w:t>Read Reactive Import Profile Data</w:t>
      </w:r>
      <w:bookmarkEnd w:id="2050"/>
      <w:bookmarkEnd w:id="2051"/>
      <w:bookmarkEnd w:id="2052"/>
    </w:p>
    <w:p w14:paraId="5D3F1476" w14:textId="77777777" w:rsidR="006329E5" w:rsidRPr="000B4DCD" w:rsidRDefault="006329E5" w:rsidP="006A5D11">
      <w:pPr>
        <w:pStyle w:val="Heading3"/>
        <w:rPr>
          <w:rFonts w:cs="Times New Roman"/>
        </w:rPr>
      </w:pPr>
      <w:bookmarkStart w:id="2053" w:name="_Toc481780475"/>
      <w:bookmarkStart w:id="2054" w:name="_Toc490042068"/>
      <w:bookmarkStart w:id="2055" w:name="_Toc489822279"/>
      <w:r w:rsidRPr="000B4DCD">
        <w:rPr>
          <w:rFonts w:cs="Times New Roman"/>
        </w:rPr>
        <w:t>Service Description</w:t>
      </w:r>
      <w:bookmarkEnd w:id="2053"/>
      <w:bookmarkEnd w:id="2054"/>
      <w:bookmarkEnd w:id="20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18727E5" w14:textId="77777777" w:rsidTr="000B4DCD">
        <w:trPr>
          <w:trHeight w:val="60"/>
        </w:trPr>
        <w:tc>
          <w:tcPr>
            <w:tcW w:w="1500" w:type="pct"/>
            <w:vAlign w:val="center"/>
          </w:tcPr>
          <w:p w14:paraId="5800E98D"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60CBBA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663F038C" w14:textId="77777777" w:rsidTr="000B4DCD">
        <w:trPr>
          <w:trHeight w:val="60"/>
        </w:trPr>
        <w:tc>
          <w:tcPr>
            <w:tcW w:w="1500" w:type="pct"/>
            <w:vAlign w:val="center"/>
          </w:tcPr>
          <w:p w14:paraId="5912413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2C5C268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2CE6D26C" w14:textId="77777777" w:rsidTr="000B4DCD">
        <w:trPr>
          <w:trHeight w:val="60"/>
        </w:trPr>
        <w:tc>
          <w:tcPr>
            <w:tcW w:w="1500" w:type="pct"/>
            <w:vAlign w:val="center"/>
          </w:tcPr>
          <w:p w14:paraId="1A78116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0B3FE2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2E234417" w14:textId="77777777" w:rsidR="00A4669A" w:rsidRPr="000B4DCD" w:rsidRDefault="00E435DA" w:rsidP="006A5D11">
      <w:pPr>
        <w:pStyle w:val="Heading3"/>
        <w:rPr>
          <w:rFonts w:cs="Times New Roman"/>
        </w:rPr>
      </w:pPr>
      <w:bookmarkStart w:id="2056" w:name="_Toc481780476"/>
      <w:bookmarkStart w:id="2057" w:name="_Toc490042069"/>
      <w:bookmarkStart w:id="2058" w:name="_Toc489822280"/>
      <w:r>
        <w:rPr>
          <w:rFonts w:cs="Times New Roman"/>
        </w:rPr>
        <w:t>MMC Output Format</w:t>
      </w:r>
      <w:bookmarkEnd w:id="2056"/>
      <w:bookmarkEnd w:id="2057"/>
      <w:bookmarkEnd w:id="2058"/>
    </w:p>
    <w:p w14:paraId="19F7EB71"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571013A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3F178C4F" w14:textId="77777777" w:rsidTr="001D324D">
        <w:tc>
          <w:tcPr>
            <w:tcW w:w="1758" w:type="pct"/>
          </w:tcPr>
          <w:p w14:paraId="1ECF0A6C"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07CF846A"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666183CE" w14:textId="77777777" w:rsidTr="001D324D">
        <w:tc>
          <w:tcPr>
            <w:tcW w:w="1758" w:type="pct"/>
          </w:tcPr>
          <w:p w14:paraId="056E7637"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79B9C257"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4AF1F089" w14:textId="77777777" w:rsidTr="001D324D">
        <w:tc>
          <w:tcPr>
            <w:tcW w:w="1758" w:type="pct"/>
          </w:tcPr>
          <w:p w14:paraId="460A6DF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928BD46"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47A1BE46" w14:textId="77777777" w:rsidTr="001D324D">
        <w:tblPrEx>
          <w:tblLook w:val="04A0" w:firstRow="1" w:lastRow="0" w:firstColumn="1" w:lastColumn="0" w:noHBand="0" w:noVBand="1"/>
        </w:tblPrEx>
        <w:tc>
          <w:tcPr>
            <w:tcW w:w="1758" w:type="pct"/>
          </w:tcPr>
          <w:p w14:paraId="3EA583E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EC1D70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D625A5F" w14:textId="77777777"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61319EB0"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30A73858" w14:textId="77777777" w:rsidTr="001D324D">
        <w:tblPrEx>
          <w:tblLook w:val="04A0" w:firstRow="1" w:lastRow="0" w:firstColumn="1" w:lastColumn="0" w:noHBand="0" w:noVBand="1"/>
        </w:tblPrEx>
        <w:tc>
          <w:tcPr>
            <w:tcW w:w="1758" w:type="pct"/>
          </w:tcPr>
          <w:p w14:paraId="230D525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11C449E"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4481550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A296329"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40CDD18B" w14:textId="77777777" w:rsidR="005B3452" w:rsidRPr="000B4DCD" w:rsidRDefault="005B3452" w:rsidP="00E019FB">
      <w:pPr>
        <w:pStyle w:val="Heading4"/>
      </w:pPr>
      <w:r w:rsidRPr="000B4DCD">
        <w:lastRenderedPageBreak/>
        <w:t>Specific Body Data Items</w:t>
      </w:r>
    </w:p>
    <w:p w14:paraId="32EC9D6F" w14:textId="77777777"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51717F9" w14:textId="77777777" w:rsidTr="005A577F">
        <w:trPr>
          <w:cantSplit/>
          <w:trHeight w:val="225"/>
        </w:trPr>
        <w:tc>
          <w:tcPr>
            <w:tcW w:w="1056" w:type="pct"/>
          </w:tcPr>
          <w:p w14:paraId="3A60804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23269657"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A6239F6"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4556483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A1E3D0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77FD18A0" w14:textId="77777777" w:rsidTr="005A577F">
        <w:trPr>
          <w:cantSplit/>
          <w:trHeight w:val="536"/>
        </w:trPr>
        <w:tc>
          <w:tcPr>
            <w:tcW w:w="1056" w:type="pct"/>
          </w:tcPr>
          <w:p w14:paraId="31FF5F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2CF827DA"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471D9AFB"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55CF5F48"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0F872DA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4FEFAACC"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38783E5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65847FA" w14:textId="77777777" w:rsidTr="005A577F">
        <w:trPr>
          <w:cantSplit/>
          <w:trHeight w:val="536"/>
        </w:trPr>
        <w:tc>
          <w:tcPr>
            <w:tcW w:w="1056" w:type="pct"/>
          </w:tcPr>
          <w:p w14:paraId="43A69DB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69FD95C0"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4066D4E5"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44022F7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22E456CE"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2CE2DD8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3CDF871" w14:textId="77777777" w:rsidR="005B3452" w:rsidRPr="000B4DCD" w:rsidRDefault="005B3452" w:rsidP="00A07CE3">
      <w:pPr>
        <w:pStyle w:val="Caption"/>
      </w:pPr>
      <w:bookmarkStart w:id="2059"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75</w:t>
      </w:r>
      <w:r w:rsidR="00FD7AA3" w:rsidRPr="000B4DCD">
        <w:fldChar w:fldCharType="end"/>
      </w:r>
      <w:bookmarkEnd w:id="2059"/>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FC0F0DA" w14:textId="77777777" w:rsidR="006329E5" w:rsidRPr="000B4DCD" w:rsidRDefault="006329E5" w:rsidP="003E5AD1">
      <w:pPr>
        <w:pStyle w:val="Heading2"/>
        <w:rPr>
          <w:rFonts w:cs="Times New Roman"/>
        </w:rPr>
      </w:pPr>
      <w:bookmarkStart w:id="2060" w:name="_Toc400457020"/>
      <w:bookmarkStart w:id="2061" w:name="_Toc400458056"/>
      <w:bookmarkStart w:id="2062" w:name="_Toc400459097"/>
      <w:bookmarkStart w:id="2063" w:name="_Toc400460122"/>
      <w:bookmarkStart w:id="2064" w:name="_Toc400461350"/>
      <w:bookmarkStart w:id="2065" w:name="_Toc400463349"/>
      <w:bookmarkStart w:id="2066" w:name="_Toc400464721"/>
      <w:bookmarkStart w:id="2067" w:name="_Toc400466093"/>
      <w:bookmarkStart w:id="2068" w:name="_Toc400469110"/>
      <w:bookmarkStart w:id="2069" w:name="_Toc400514725"/>
      <w:bookmarkStart w:id="2070" w:name="_Toc400516173"/>
      <w:bookmarkStart w:id="2071" w:name="_Toc400526885"/>
      <w:bookmarkStart w:id="2072" w:name="_Toc481780477"/>
      <w:bookmarkStart w:id="2073" w:name="_Toc490042070"/>
      <w:bookmarkStart w:id="2074" w:name="_Toc489822281"/>
      <w:bookmarkEnd w:id="2060"/>
      <w:bookmarkEnd w:id="2061"/>
      <w:bookmarkEnd w:id="2062"/>
      <w:bookmarkEnd w:id="2063"/>
      <w:bookmarkEnd w:id="2064"/>
      <w:bookmarkEnd w:id="2065"/>
      <w:bookmarkEnd w:id="2066"/>
      <w:bookmarkEnd w:id="2067"/>
      <w:bookmarkEnd w:id="2068"/>
      <w:bookmarkEnd w:id="2069"/>
      <w:bookmarkEnd w:id="2070"/>
      <w:bookmarkEnd w:id="2071"/>
      <w:r w:rsidRPr="000B4DCD">
        <w:rPr>
          <w:rFonts w:cs="Times New Roman"/>
        </w:rPr>
        <w:t>Read Export Profile Data</w:t>
      </w:r>
      <w:bookmarkEnd w:id="2072"/>
      <w:bookmarkEnd w:id="2073"/>
      <w:bookmarkEnd w:id="2074"/>
    </w:p>
    <w:p w14:paraId="47E4A0F4" w14:textId="77777777" w:rsidR="006329E5" w:rsidRPr="000B4DCD" w:rsidRDefault="003635A9" w:rsidP="003E5AD1">
      <w:pPr>
        <w:pStyle w:val="Heading3"/>
        <w:rPr>
          <w:rFonts w:cs="Times New Roman"/>
        </w:rPr>
      </w:pPr>
      <w:bookmarkStart w:id="2075" w:name="_Toc481780478"/>
      <w:bookmarkStart w:id="2076" w:name="_Toc490042071"/>
      <w:bookmarkStart w:id="2077" w:name="_Toc489822282"/>
      <w:r w:rsidRPr="000B4DCD">
        <w:rPr>
          <w:rFonts w:cs="Times New Roman"/>
        </w:rPr>
        <w:t>S</w:t>
      </w:r>
      <w:r w:rsidR="006329E5" w:rsidRPr="000B4DCD">
        <w:rPr>
          <w:rFonts w:cs="Times New Roman"/>
        </w:rPr>
        <w:t>ervice Description</w:t>
      </w:r>
      <w:bookmarkEnd w:id="2075"/>
      <w:bookmarkEnd w:id="2076"/>
      <w:bookmarkEnd w:id="207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9AD670" w14:textId="77777777" w:rsidTr="000B4DCD">
        <w:trPr>
          <w:trHeight w:val="60"/>
        </w:trPr>
        <w:tc>
          <w:tcPr>
            <w:tcW w:w="1500" w:type="pct"/>
            <w:vAlign w:val="center"/>
          </w:tcPr>
          <w:p w14:paraId="28FF8E9A"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6F0E7B3D"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6433DCBA" w14:textId="77777777" w:rsidTr="000B4DCD">
        <w:trPr>
          <w:trHeight w:val="60"/>
        </w:trPr>
        <w:tc>
          <w:tcPr>
            <w:tcW w:w="1500" w:type="pct"/>
            <w:vAlign w:val="center"/>
          </w:tcPr>
          <w:p w14:paraId="6421432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6B1A1F6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07976C8E" w14:textId="77777777" w:rsidTr="000B4DCD">
        <w:trPr>
          <w:trHeight w:val="60"/>
        </w:trPr>
        <w:tc>
          <w:tcPr>
            <w:tcW w:w="1500" w:type="pct"/>
            <w:vAlign w:val="center"/>
          </w:tcPr>
          <w:p w14:paraId="34A7C6D4"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23838524"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572C3915" w14:textId="77777777" w:rsidR="00A4669A" w:rsidRPr="000B4DCD" w:rsidRDefault="00E435DA" w:rsidP="003E5AD1">
      <w:pPr>
        <w:pStyle w:val="Heading3"/>
        <w:rPr>
          <w:rFonts w:cs="Times New Roman"/>
        </w:rPr>
      </w:pPr>
      <w:bookmarkStart w:id="2078" w:name="_Toc481780479"/>
      <w:bookmarkStart w:id="2079" w:name="_Toc490042072"/>
      <w:bookmarkStart w:id="2080" w:name="_Toc489822283"/>
      <w:r>
        <w:rPr>
          <w:rFonts w:cs="Times New Roman"/>
        </w:rPr>
        <w:t>MMC Output Format</w:t>
      </w:r>
      <w:bookmarkEnd w:id="2078"/>
      <w:bookmarkEnd w:id="2079"/>
      <w:bookmarkEnd w:id="2080"/>
    </w:p>
    <w:p w14:paraId="5696CEFE"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728FC37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29669D2A" w14:textId="77777777" w:rsidTr="001D324D">
        <w:tc>
          <w:tcPr>
            <w:tcW w:w="1746" w:type="pct"/>
          </w:tcPr>
          <w:p w14:paraId="104B4464"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328B69CD"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3C4BF966" w14:textId="77777777" w:rsidTr="001D324D">
        <w:tc>
          <w:tcPr>
            <w:tcW w:w="1746" w:type="pct"/>
          </w:tcPr>
          <w:p w14:paraId="60A816DE"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2B822ED9"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5D11F927" w14:textId="77777777" w:rsidTr="001D324D">
        <w:tc>
          <w:tcPr>
            <w:tcW w:w="1746" w:type="pct"/>
          </w:tcPr>
          <w:p w14:paraId="49AB8B3B"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550933B8" w14:textId="77777777" w:rsidR="00700029" w:rsidRDefault="00633532" w:rsidP="006A5D11">
            <w:pPr>
              <w:keepNext/>
              <w:rPr>
                <w:sz w:val="20"/>
                <w:szCs w:val="20"/>
              </w:rPr>
            </w:pPr>
            <w:r w:rsidRPr="00123D21">
              <w:rPr>
                <w:sz w:val="20"/>
                <w:szCs w:val="20"/>
              </w:rPr>
              <w:t>ECS22a</w:t>
            </w:r>
          </w:p>
        </w:tc>
      </w:tr>
      <w:tr w:rsidR="003204A1" w:rsidRPr="000B4DCD" w:rsidDel="00B14C9B" w14:paraId="6B0A262F" w14:textId="77777777" w:rsidTr="001D324D">
        <w:tblPrEx>
          <w:tblLook w:val="04A0" w:firstRow="1" w:lastRow="0" w:firstColumn="1" w:lastColumn="0" w:noHBand="0" w:noVBand="1"/>
        </w:tblPrEx>
        <w:tc>
          <w:tcPr>
            <w:tcW w:w="1746" w:type="pct"/>
          </w:tcPr>
          <w:p w14:paraId="159028C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81" w:name="_Ref400445964"/>
            <w:r w:rsidRPr="003204A1">
              <w:rPr>
                <w:rFonts w:ascii="Times New Roman" w:hAnsi="Times New Roman" w:cs="Times New Roman"/>
                <w:sz w:val="20"/>
                <w:szCs w:val="20"/>
              </w:rPr>
              <w:t>SupplementaryRemotePartyID</w:t>
            </w:r>
          </w:p>
        </w:tc>
        <w:tc>
          <w:tcPr>
            <w:tcW w:w="3254" w:type="pct"/>
          </w:tcPr>
          <w:p w14:paraId="567A464B" w14:textId="77777777"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2BE794D2" w14:textId="7777777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6E45138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69A21CC" w14:textId="77777777" w:rsidTr="001D324D">
        <w:tblPrEx>
          <w:tblLook w:val="04A0" w:firstRow="1" w:lastRow="0" w:firstColumn="1" w:lastColumn="0" w:noHBand="0" w:noVBand="1"/>
        </w:tblPrEx>
        <w:tc>
          <w:tcPr>
            <w:tcW w:w="1746" w:type="pct"/>
          </w:tcPr>
          <w:p w14:paraId="7F67CFA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C975B18"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658E7E8F"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020F4D87" w14:textId="77777777" w:rsidR="00A4669A" w:rsidRPr="000B4DCD" w:rsidRDefault="00A4669A" w:rsidP="00A07CE3">
      <w:pPr>
        <w:pStyle w:val="Caption"/>
      </w:pPr>
      <w:bookmarkStart w:id="2082"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76</w:t>
      </w:r>
      <w:r w:rsidR="00FD7AA3" w:rsidRPr="000B4DCD">
        <w:fldChar w:fldCharType="end"/>
      </w:r>
      <w:bookmarkEnd w:id="2081"/>
      <w:bookmarkEnd w:id="2082"/>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201DF349" w14:textId="77777777" w:rsidR="005B3452" w:rsidRPr="000B4DCD" w:rsidRDefault="005B3452" w:rsidP="00E019FB">
      <w:pPr>
        <w:pStyle w:val="Heading4"/>
      </w:pPr>
      <w:r w:rsidRPr="000B4DCD">
        <w:lastRenderedPageBreak/>
        <w:t>Specific Body Data Items</w:t>
      </w:r>
    </w:p>
    <w:p w14:paraId="380AF6B0" w14:textId="77777777"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0FDBE96A" w14:textId="77777777" w:rsidTr="00F7096A">
        <w:trPr>
          <w:cantSplit/>
          <w:trHeight w:val="111"/>
        </w:trPr>
        <w:tc>
          <w:tcPr>
            <w:tcW w:w="1131" w:type="pct"/>
          </w:tcPr>
          <w:p w14:paraId="17A68D24"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6B815154"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5B19E6A5"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0BB22DC6"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4D92B2A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57A38DA5" w14:textId="77777777" w:rsidTr="00F7096A">
        <w:trPr>
          <w:cantSplit/>
          <w:trHeight w:val="536"/>
        </w:trPr>
        <w:tc>
          <w:tcPr>
            <w:tcW w:w="1131" w:type="pct"/>
          </w:tcPr>
          <w:p w14:paraId="029644F4"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59DFF604"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7FEDEC31"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658B047E"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213836CF" w14:textId="77777777" w:rsidR="00087F20" w:rsidRPr="000B4DCD" w:rsidRDefault="00000962">
            <w:pPr>
              <w:rPr>
                <w:sz w:val="20"/>
                <w:szCs w:val="20"/>
              </w:rPr>
            </w:pPr>
            <w:r>
              <w:rPr>
                <w:sz w:val="20"/>
                <w:szCs w:val="20"/>
              </w:rPr>
              <w:t>Wh</w:t>
            </w:r>
          </w:p>
        </w:tc>
        <w:tc>
          <w:tcPr>
            <w:tcW w:w="704" w:type="pct"/>
          </w:tcPr>
          <w:p w14:paraId="049B5F4C" w14:textId="77777777" w:rsidR="00087F20" w:rsidRPr="000B4DCD" w:rsidRDefault="00D45033">
            <w:pPr>
              <w:rPr>
                <w:sz w:val="20"/>
                <w:szCs w:val="20"/>
              </w:rPr>
            </w:pPr>
            <w:r>
              <w:rPr>
                <w:sz w:val="20"/>
                <w:szCs w:val="20"/>
              </w:rPr>
              <w:t>Unencrypted</w:t>
            </w:r>
          </w:p>
        </w:tc>
      </w:tr>
      <w:tr w:rsidR="00087F20" w:rsidRPr="000B4DCD" w14:paraId="6BBE79F9" w14:textId="77777777" w:rsidTr="00F7096A">
        <w:trPr>
          <w:cantSplit/>
          <w:trHeight w:val="536"/>
        </w:trPr>
        <w:tc>
          <w:tcPr>
            <w:tcW w:w="1131" w:type="pct"/>
          </w:tcPr>
          <w:p w14:paraId="387DE522"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50CC1C4C"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41666C5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1584D69" w14:textId="77777777" w:rsidR="00087F20" w:rsidRPr="000B4DCD" w:rsidRDefault="00087F20" w:rsidP="00F7096A">
            <w:pPr>
              <w:jc w:val="left"/>
              <w:rPr>
                <w:sz w:val="20"/>
                <w:szCs w:val="20"/>
              </w:rPr>
            </w:pPr>
            <w:r w:rsidRPr="000B4DCD">
              <w:rPr>
                <w:sz w:val="20"/>
                <w:szCs w:val="20"/>
              </w:rPr>
              <w:t>xs:integer</w:t>
            </w:r>
          </w:p>
        </w:tc>
        <w:tc>
          <w:tcPr>
            <w:tcW w:w="388" w:type="pct"/>
          </w:tcPr>
          <w:p w14:paraId="039E60E8" w14:textId="77777777" w:rsidR="00087F20" w:rsidRPr="000B4DCD" w:rsidRDefault="00000962">
            <w:pPr>
              <w:rPr>
                <w:sz w:val="20"/>
                <w:szCs w:val="20"/>
              </w:rPr>
            </w:pPr>
            <w:r>
              <w:rPr>
                <w:sz w:val="20"/>
                <w:szCs w:val="20"/>
              </w:rPr>
              <w:t>varh</w:t>
            </w:r>
          </w:p>
        </w:tc>
        <w:tc>
          <w:tcPr>
            <w:tcW w:w="704" w:type="pct"/>
          </w:tcPr>
          <w:p w14:paraId="6DF85AC0" w14:textId="77777777" w:rsidR="00087F20" w:rsidRPr="000B4DCD" w:rsidRDefault="00D45033">
            <w:pPr>
              <w:rPr>
                <w:sz w:val="20"/>
                <w:szCs w:val="20"/>
              </w:rPr>
            </w:pPr>
            <w:r>
              <w:rPr>
                <w:sz w:val="20"/>
                <w:szCs w:val="20"/>
              </w:rPr>
              <w:t>Unencrypted</w:t>
            </w:r>
          </w:p>
        </w:tc>
      </w:tr>
      <w:tr w:rsidR="00087F20" w:rsidRPr="000B4DCD" w14:paraId="23D17436" w14:textId="77777777" w:rsidTr="00F7096A">
        <w:trPr>
          <w:cantSplit/>
          <w:trHeight w:val="536"/>
        </w:trPr>
        <w:tc>
          <w:tcPr>
            <w:tcW w:w="1131" w:type="pct"/>
          </w:tcPr>
          <w:p w14:paraId="055A39F9" w14:textId="77777777" w:rsidR="00087F20" w:rsidRPr="000B4DCD" w:rsidRDefault="00087F20" w:rsidP="000B4E75">
            <w:pPr>
              <w:jc w:val="left"/>
              <w:rPr>
                <w:sz w:val="20"/>
                <w:szCs w:val="20"/>
              </w:rPr>
            </w:pPr>
            <w:r w:rsidRPr="000B4DCD">
              <w:rPr>
                <w:sz w:val="20"/>
                <w:szCs w:val="20"/>
              </w:rPr>
              <w:t>Timestamp</w:t>
            </w:r>
          </w:p>
        </w:tc>
        <w:tc>
          <w:tcPr>
            <w:tcW w:w="2001" w:type="pct"/>
          </w:tcPr>
          <w:p w14:paraId="716ECA50"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42545C7E" w14:textId="77777777" w:rsidR="00087F20" w:rsidRPr="000B4DCD" w:rsidRDefault="00087F20" w:rsidP="00F7096A">
            <w:pPr>
              <w:jc w:val="left"/>
              <w:rPr>
                <w:sz w:val="20"/>
                <w:szCs w:val="20"/>
              </w:rPr>
            </w:pPr>
            <w:r w:rsidRPr="000B4DCD">
              <w:rPr>
                <w:sz w:val="20"/>
                <w:szCs w:val="20"/>
              </w:rPr>
              <w:t>xs:dateTime</w:t>
            </w:r>
          </w:p>
        </w:tc>
        <w:tc>
          <w:tcPr>
            <w:tcW w:w="388" w:type="pct"/>
          </w:tcPr>
          <w:p w14:paraId="396D2A50" w14:textId="77777777" w:rsidR="00087F20" w:rsidRPr="000B4DCD" w:rsidRDefault="00000962">
            <w:pPr>
              <w:rPr>
                <w:sz w:val="20"/>
                <w:szCs w:val="20"/>
              </w:rPr>
            </w:pPr>
            <w:r>
              <w:rPr>
                <w:sz w:val="20"/>
                <w:szCs w:val="20"/>
              </w:rPr>
              <w:t>UTC</w:t>
            </w:r>
          </w:p>
        </w:tc>
        <w:tc>
          <w:tcPr>
            <w:tcW w:w="704" w:type="pct"/>
          </w:tcPr>
          <w:p w14:paraId="2BFCFF0E" w14:textId="77777777" w:rsidR="00087F20" w:rsidRPr="000B4DCD" w:rsidRDefault="00D45033">
            <w:pPr>
              <w:rPr>
                <w:sz w:val="20"/>
                <w:szCs w:val="20"/>
              </w:rPr>
            </w:pPr>
            <w:r>
              <w:rPr>
                <w:sz w:val="20"/>
                <w:szCs w:val="20"/>
              </w:rPr>
              <w:t>Unencrypted</w:t>
            </w:r>
          </w:p>
        </w:tc>
      </w:tr>
    </w:tbl>
    <w:p w14:paraId="3563F0F8" w14:textId="77777777" w:rsidR="005B3452" w:rsidRPr="000B4DCD" w:rsidRDefault="005B3452" w:rsidP="00A07CE3">
      <w:pPr>
        <w:pStyle w:val="Caption"/>
      </w:pPr>
      <w:bookmarkStart w:id="2083"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77</w:t>
      </w:r>
      <w:r w:rsidR="00FD7AA3" w:rsidRPr="000B4DCD">
        <w:fldChar w:fldCharType="end"/>
      </w:r>
      <w:bookmarkEnd w:id="2083"/>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56201A28" w14:textId="77777777" w:rsidR="006329E5" w:rsidRPr="000B4DCD" w:rsidRDefault="006329E5" w:rsidP="003E5AD1">
      <w:pPr>
        <w:pStyle w:val="Heading2"/>
        <w:rPr>
          <w:rFonts w:cs="Times New Roman"/>
        </w:rPr>
      </w:pPr>
      <w:bookmarkStart w:id="2084" w:name="_Toc400457024"/>
      <w:bookmarkStart w:id="2085" w:name="_Toc400458060"/>
      <w:bookmarkStart w:id="2086" w:name="_Toc400459101"/>
      <w:bookmarkStart w:id="2087" w:name="_Toc400460126"/>
      <w:bookmarkStart w:id="2088" w:name="_Toc400461356"/>
      <w:bookmarkStart w:id="2089" w:name="_Toc400463355"/>
      <w:bookmarkStart w:id="2090" w:name="_Toc400464727"/>
      <w:bookmarkStart w:id="2091" w:name="_Toc400466099"/>
      <w:bookmarkStart w:id="2092" w:name="_Toc400469116"/>
      <w:bookmarkStart w:id="2093" w:name="_Toc400514731"/>
      <w:bookmarkStart w:id="2094" w:name="_Toc400516179"/>
      <w:bookmarkStart w:id="2095" w:name="_Toc400526891"/>
      <w:bookmarkStart w:id="2096" w:name="_Toc481780480"/>
      <w:bookmarkStart w:id="2097" w:name="_Toc490042073"/>
      <w:bookmarkStart w:id="2098" w:name="_Toc489822284"/>
      <w:bookmarkEnd w:id="2084"/>
      <w:bookmarkEnd w:id="2085"/>
      <w:bookmarkEnd w:id="2086"/>
      <w:bookmarkEnd w:id="2087"/>
      <w:bookmarkEnd w:id="2088"/>
      <w:bookmarkEnd w:id="2089"/>
      <w:bookmarkEnd w:id="2090"/>
      <w:bookmarkEnd w:id="2091"/>
      <w:bookmarkEnd w:id="2092"/>
      <w:bookmarkEnd w:id="2093"/>
      <w:bookmarkEnd w:id="2094"/>
      <w:bookmarkEnd w:id="2095"/>
      <w:r w:rsidRPr="000B4DCD">
        <w:rPr>
          <w:rFonts w:cs="Times New Roman"/>
        </w:rPr>
        <w:t>Read Network Data</w:t>
      </w:r>
      <w:bookmarkEnd w:id="2096"/>
      <w:bookmarkEnd w:id="2097"/>
      <w:bookmarkEnd w:id="2098"/>
    </w:p>
    <w:p w14:paraId="289855FC" w14:textId="77777777" w:rsidR="006329E5" w:rsidRPr="000B4DCD" w:rsidRDefault="006329E5" w:rsidP="003E5AD1">
      <w:pPr>
        <w:pStyle w:val="Heading3"/>
        <w:rPr>
          <w:rFonts w:cs="Times New Roman"/>
        </w:rPr>
      </w:pPr>
      <w:bookmarkStart w:id="2099" w:name="_Toc481780481"/>
      <w:bookmarkStart w:id="2100" w:name="_Toc490042074"/>
      <w:bookmarkStart w:id="2101" w:name="_Toc489822285"/>
      <w:r w:rsidRPr="000B4DCD">
        <w:rPr>
          <w:rFonts w:cs="Times New Roman"/>
        </w:rPr>
        <w:t>Service Description</w:t>
      </w:r>
      <w:bookmarkEnd w:id="2099"/>
      <w:bookmarkEnd w:id="2100"/>
      <w:bookmarkEnd w:id="21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AC276E2" w14:textId="77777777" w:rsidTr="000B4DCD">
        <w:trPr>
          <w:trHeight w:val="60"/>
        </w:trPr>
        <w:tc>
          <w:tcPr>
            <w:tcW w:w="1500" w:type="pct"/>
          </w:tcPr>
          <w:p w14:paraId="77277C23"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40D2318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3C0AD38A" w14:textId="77777777" w:rsidTr="000B4DCD">
        <w:trPr>
          <w:trHeight w:val="60"/>
        </w:trPr>
        <w:tc>
          <w:tcPr>
            <w:tcW w:w="1500" w:type="pct"/>
          </w:tcPr>
          <w:p w14:paraId="7157A573"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4A73157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46592AF4" w14:textId="77777777" w:rsidTr="000B4DCD">
        <w:trPr>
          <w:trHeight w:val="60"/>
        </w:trPr>
        <w:tc>
          <w:tcPr>
            <w:tcW w:w="1500" w:type="pct"/>
          </w:tcPr>
          <w:p w14:paraId="06622B28"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7F1E3EB9"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65D1B445" w14:textId="77777777" w:rsidR="00A4669A" w:rsidRPr="000B4DCD" w:rsidRDefault="00E435DA" w:rsidP="003E5AD1">
      <w:pPr>
        <w:pStyle w:val="Heading3"/>
        <w:rPr>
          <w:rFonts w:cs="Times New Roman"/>
        </w:rPr>
      </w:pPr>
      <w:bookmarkStart w:id="2102" w:name="_Toc481780482"/>
      <w:bookmarkStart w:id="2103" w:name="_Toc490042075"/>
      <w:bookmarkStart w:id="2104" w:name="_Toc489822286"/>
      <w:r>
        <w:rPr>
          <w:rFonts w:cs="Times New Roman"/>
        </w:rPr>
        <w:t>MMC Output Format</w:t>
      </w:r>
      <w:bookmarkEnd w:id="2102"/>
      <w:bookmarkEnd w:id="2103"/>
      <w:bookmarkEnd w:id="2104"/>
    </w:p>
    <w:p w14:paraId="38FDAEE8"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772BCD13"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573B8892" w14:textId="77777777" w:rsidTr="00EC6625">
        <w:trPr>
          <w:tblHeader/>
        </w:trPr>
        <w:tc>
          <w:tcPr>
            <w:tcW w:w="1603" w:type="pct"/>
          </w:tcPr>
          <w:p w14:paraId="66674717"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231F1A7E"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7B482524"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9C5E05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56EA4CF4" w14:textId="77777777" w:rsidTr="00EC6625">
        <w:trPr>
          <w:cantSplit/>
        </w:trPr>
        <w:tc>
          <w:tcPr>
            <w:tcW w:w="1603" w:type="pct"/>
          </w:tcPr>
          <w:p w14:paraId="21F340A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0C031012"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6C8C432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5BF8127E"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327FBA13" w14:textId="77777777" w:rsidTr="00EC6625">
        <w:trPr>
          <w:cantSplit/>
        </w:trPr>
        <w:tc>
          <w:tcPr>
            <w:tcW w:w="1603" w:type="pct"/>
          </w:tcPr>
          <w:p w14:paraId="75971D08"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4141A76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0EC0F39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B4EA0E9"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561C5D8B" w14:textId="77777777" w:rsidTr="00EC6625">
        <w:trPr>
          <w:cantSplit/>
        </w:trPr>
        <w:tc>
          <w:tcPr>
            <w:tcW w:w="1603" w:type="pct"/>
          </w:tcPr>
          <w:p w14:paraId="691243E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7CC4601D"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4A83F42" w14:textId="77777777"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58F913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3FC35E7F"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50D14B7"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21E07D82"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3C3BB394"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964F5F4"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13C6C8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2E9A0F51" w14:textId="77777777" w:rsidTr="00EC6625">
        <w:trPr>
          <w:cantSplit/>
        </w:trPr>
        <w:tc>
          <w:tcPr>
            <w:tcW w:w="1603" w:type="pct"/>
          </w:tcPr>
          <w:p w14:paraId="193D89EC"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68E0CFD7"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3925249"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6F6B729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0816F96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746B687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579495D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7A44706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5D2D02B1" w14:textId="77777777" w:rsidTr="00EC6625">
        <w:trPr>
          <w:cantSplit/>
        </w:trPr>
        <w:tc>
          <w:tcPr>
            <w:tcW w:w="1603" w:type="pct"/>
          </w:tcPr>
          <w:p w14:paraId="674A6ADE"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2CF2BBB0"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77171E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4CEBFE54"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488BFA6"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643A03A6" w14:textId="77777777" w:rsidTr="002C26A0">
        <w:trPr>
          <w:cantSplit/>
        </w:trPr>
        <w:tc>
          <w:tcPr>
            <w:tcW w:w="1603" w:type="pct"/>
          </w:tcPr>
          <w:p w14:paraId="22CD33C4"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3547BC86"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C181DC0"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20AADA4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5584FA56"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03762910" w14:textId="77777777" w:rsidTr="00191FE7">
        <w:trPr>
          <w:cantSplit/>
          <w:trHeight w:val="193"/>
          <w:tblHeader/>
        </w:trPr>
        <w:tc>
          <w:tcPr>
            <w:tcW w:w="1063" w:type="pct"/>
          </w:tcPr>
          <w:p w14:paraId="69848A9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CC5721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5DB593EC"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9F8A2D9"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728C17B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336708C" w14:textId="77777777" w:rsidTr="00191FE7">
        <w:trPr>
          <w:cantSplit/>
          <w:trHeight w:val="536"/>
        </w:trPr>
        <w:tc>
          <w:tcPr>
            <w:tcW w:w="1063" w:type="pct"/>
          </w:tcPr>
          <w:p w14:paraId="6712082D"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39D09D7C"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5C8D7E25" w14:textId="77777777" w:rsidTr="00191FE7">
        <w:trPr>
          <w:cantSplit/>
          <w:trHeight w:val="536"/>
        </w:trPr>
        <w:tc>
          <w:tcPr>
            <w:tcW w:w="1063" w:type="pct"/>
          </w:tcPr>
          <w:p w14:paraId="2A885DD0"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4C83BBD2"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74C93729" w14:textId="77777777"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665611D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0EF8096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5B182B7B" w14:textId="77777777" w:rsidTr="00191FE7">
        <w:trPr>
          <w:cantSplit/>
          <w:trHeight w:val="536"/>
        </w:trPr>
        <w:tc>
          <w:tcPr>
            <w:tcW w:w="1063" w:type="pct"/>
          </w:tcPr>
          <w:p w14:paraId="3B2D4774"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531B0A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4F63374B"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D97B36">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2C4D204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25DAEF3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4E7140B0" w14:textId="77777777" w:rsidTr="00191FE7">
        <w:trPr>
          <w:cantSplit/>
          <w:trHeight w:val="536"/>
        </w:trPr>
        <w:tc>
          <w:tcPr>
            <w:tcW w:w="1063" w:type="pct"/>
          </w:tcPr>
          <w:p w14:paraId="4948FC5A"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005ED67"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E20FD46" w14:textId="77777777" w:rsidTr="00191FE7">
        <w:trPr>
          <w:cantSplit/>
          <w:trHeight w:val="536"/>
        </w:trPr>
        <w:tc>
          <w:tcPr>
            <w:tcW w:w="1063" w:type="pct"/>
          </w:tcPr>
          <w:p w14:paraId="69CB8996"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406A1DA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42015C0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49352F45"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634E0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34B4FB7F"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72A11A81"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2982A9EC" w14:textId="77777777" w:rsidR="007A2EEE" w:rsidRPr="000B4DCD" w:rsidRDefault="007A2EEE" w:rsidP="005A4493">
      <w:pPr>
        <w:pStyle w:val="Heading5"/>
      </w:pPr>
      <w:bookmarkStart w:id="2105" w:name="_Ref399246135"/>
      <w:r w:rsidRPr="000B4DCD">
        <w:t>VoltageOperationalData Specific Body Data Items</w:t>
      </w:r>
      <w:bookmarkEnd w:id="2105"/>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7D6FD2A2" w14:textId="77777777" w:rsidTr="002A47E0">
        <w:trPr>
          <w:cantSplit/>
          <w:trHeight w:val="223"/>
          <w:tblHeader/>
        </w:trPr>
        <w:tc>
          <w:tcPr>
            <w:tcW w:w="1078" w:type="pct"/>
          </w:tcPr>
          <w:p w14:paraId="14BD7B4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44303E7F"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09DA5BD7"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9020872"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7E0ABFD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1381EA" w14:textId="77777777" w:rsidTr="002A47E0">
        <w:trPr>
          <w:cantSplit/>
          <w:trHeight w:val="536"/>
        </w:trPr>
        <w:tc>
          <w:tcPr>
            <w:tcW w:w="1078" w:type="pct"/>
          </w:tcPr>
          <w:p w14:paraId="45F07E2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3625386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4CF26A4A"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0AE477A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FAC5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22D8455" w14:textId="77777777" w:rsidTr="002A47E0">
        <w:trPr>
          <w:cantSplit/>
          <w:trHeight w:val="536"/>
        </w:trPr>
        <w:tc>
          <w:tcPr>
            <w:tcW w:w="1078" w:type="pct"/>
          </w:tcPr>
          <w:p w14:paraId="1A6BAEA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3018CCF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427BAFFD"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E1B66B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C4019E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06721E5" w14:textId="77777777" w:rsidTr="002A47E0">
        <w:trPr>
          <w:cantSplit/>
          <w:trHeight w:val="536"/>
        </w:trPr>
        <w:tc>
          <w:tcPr>
            <w:tcW w:w="1078" w:type="pct"/>
          </w:tcPr>
          <w:p w14:paraId="073AA88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AvgRMSVoltageProfileDataLog</w:t>
            </w:r>
          </w:p>
        </w:tc>
        <w:tc>
          <w:tcPr>
            <w:tcW w:w="1665" w:type="pct"/>
          </w:tcPr>
          <w:p w14:paraId="7060930B"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43F5EFD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4CFE61F8" w14:textId="77777777"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56014BA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ABFF00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F8C0544"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09B2C897" w14:textId="77777777" w:rsidR="009D3D7D" w:rsidRPr="000B4DCD" w:rsidRDefault="009D3D7D" w:rsidP="005A4493">
      <w:pPr>
        <w:pStyle w:val="Heading5"/>
      </w:pPr>
      <w:bookmarkStart w:id="2106"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3BCC331A" w14:textId="77777777" w:rsidTr="00032AEC">
        <w:trPr>
          <w:cantSplit/>
          <w:trHeight w:val="223"/>
          <w:tblHeader/>
        </w:trPr>
        <w:tc>
          <w:tcPr>
            <w:tcW w:w="1078" w:type="pct"/>
          </w:tcPr>
          <w:p w14:paraId="2AC60442"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099E14E1"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093AA92"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0C036AAD"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7A2014D5"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29E94F53" w14:textId="77777777" w:rsidTr="00032AEC">
        <w:trPr>
          <w:cantSplit/>
          <w:trHeight w:val="536"/>
        </w:trPr>
        <w:tc>
          <w:tcPr>
            <w:tcW w:w="1078" w:type="pct"/>
          </w:tcPr>
          <w:p w14:paraId="23D152E0"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30651A77"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31B51ED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0C6C4518"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30A3654A"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7718AD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4D792A0F" w14:textId="77777777" w:rsidTr="00032AEC">
        <w:trPr>
          <w:cantSplit/>
          <w:trHeight w:val="536"/>
        </w:trPr>
        <w:tc>
          <w:tcPr>
            <w:tcW w:w="1078" w:type="pct"/>
          </w:tcPr>
          <w:p w14:paraId="7694F37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4B4D5E5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722A2E43"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573DB2AE"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74FC9E3D"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A4F92F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674B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C4F72AB" w14:textId="77777777" w:rsidR="009D3D7D" w:rsidRPr="000B4DCD" w:rsidRDefault="009D3D7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81</w:t>
      </w:r>
      <w:r w:rsidR="000A3B53">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4EEECF34"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106"/>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43B9407C" w14:textId="77777777" w:rsidTr="00FF7E00">
        <w:trPr>
          <w:cantSplit/>
          <w:trHeight w:val="68"/>
        </w:trPr>
        <w:tc>
          <w:tcPr>
            <w:tcW w:w="1056" w:type="pct"/>
          </w:tcPr>
          <w:p w14:paraId="3A8FE9D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3E0B934F"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5D1F173D"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0CCB5B53"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707B42A9"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38BD931A" w14:textId="77777777" w:rsidTr="00FF7E00">
        <w:trPr>
          <w:cantSplit/>
          <w:trHeight w:val="536"/>
        </w:trPr>
        <w:tc>
          <w:tcPr>
            <w:tcW w:w="1056" w:type="pct"/>
          </w:tcPr>
          <w:p w14:paraId="34EBAEE3"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50A10C23"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4D5B741B" w14:textId="77777777" w:rsidR="00087F20" w:rsidRDefault="00F50A91">
            <w:pPr>
              <w:keepNext/>
              <w:rPr>
                <w:sz w:val="20"/>
                <w:szCs w:val="20"/>
              </w:rPr>
            </w:pPr>
            <w:r>
              <w:rPr>
                <w:sz w:val="20"/>
                <w:szCs w:val="20"/>
              </w:rPr>
              <w:t>ra:</w:t>
            </w:r>
            <w:r w:rsidRPr="00F50A91">
              <w:rPr>
                <w:sz w:val="20"/>
                <w:szCs w:val="20"/>
              </w:rPr>
              <w:t>AvgRMSVoltageProfileLogEntryType</w:t>
            </w:r>
          </w:p>
          <w:p w14:paraId="4881FE09"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D97B36">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3DFB6B06" w14:textId="77777777" w:rsidR="00236332" w:rsidRPr="000B4DCD" w:rsidRDefault="00236332" w:rsidP="00FF7E00">
            <w:pPr>
              <w:keepNext/>
              <w:rPr>
                <w:sz w:val="20"/>
                <w:szCs w:val="20"/>
              </w:rPr>
            </w:pPr>
            <w:r>
              <w:rPr>
                <w:sz w:val="20"/>
                <w:szCs w:val="20"/>
              </w:rPr>
              <w:t>maxOccurs = 4320</w:t>
            </w:r>
          </w:p>
        </w:tc>
        <w:tc>
          <w:tcPr>
            <w:tcW w:w="461" w:type="pct"/>
          </w:tcPr>
          <w:p w14:paraId="71459127" w14:textId="77777777" w:rsidR="00087F20" w:rsidRPr="000B4DCD" w:rsidRDefault="00F50A91">
            <w:pPr>
              <w:keepNext/>
              <w:rPr>
                <w:sz w:val="20"/>
                <w:szCs w:val="20"/>
              </w:rPr>
            </w:pPr>
            <w:r>
              <w:rPr>
                <w:sz w:val="20"/>
                <w:szCs w:val="20"/>
              </w:rPr>
              <w:t>N/A</w:t>
            </w:r>
          </w:p>
        </w:tc>
        <w:tc>
          <w:tcPr>
            <w:tcW w:w="722" w:type="pct"/>
          </w:tcPr>
          <w:p w14:paraId="14DE8C6B" w14:textId="77777777" w:rsidR="00087F20" w:rsidRPr="000B4DCD" w:rsidRDefault="00D45033">
            <w:pPr>
              <w:keepNext/>
              <w:rPr>
                <w:sz w:val="20"/>
                <w:szCs w:val="20"/>
              </w:rPr>
            </w:pPr>
            <w:r>
              <w:rPr>
                <w:sz w:val="20"/>
                <w:szCs w:val="20"/>
              </w:rPr>
              <w:t>Unencrypted</w:t>
            </w:r>
          </w:p>
        </w:tc>
      </w:tr>
      <w:tr w:rsidR="00FF7E00" w:rsidRPr="000B4DCD" w14:paraId="6AB7DB29" w14:textId="77777777" w:rsidTr="00FF7E00">
        <w:trPr>
          <w:cantSplit/>
          <w:trHeight w:val="536"/>
        </w:trPr>
        <w:tc>
          <w:tcPr>
            <w:tcW w:w="1056" w:type="pct"/>
          </w:tcPr>
          <w:p w14:paraId="5BC1290E" w14:textId="77777777" w:rsidR="00087F20" w:rsidRPr="000B4DCD" w:rsidRDefault="00087F20" w:rsidP="000B4E75">
            <w:pPr>
              <w:keepNext/>
              <w:rPr>
                <w:sz w:val="20"/>
                <w:szCs w:val="20"/>
              </w:rPr>
            </w:pPr>
            <w:r w:rsidRPr="000B4DCD">
              <w:rPr>
                <w:sz w:val="20"/>
                <w:szCs w:val="20"/>
              </w:rPr>
              <w:t>MeasurementPeriod</w:t>
            </w:r>
          </w:p>
        </w:tc>
        <w:tc>
          <w:tcPr>
            <w:tcW w:w="1611" w:type="pct"/>
          </w:tcPr>
          <w:p w14:paraId="1C50EB69"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6763CF25"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7B0E9A86" w14:textId="77777777" w:rsidR="00087F20" w:rsidRPr="000B4DCD" w:rsidRDefault="00087F20" w:rsidP="00665B78">
            <w:pPr>
              <w:keepNext/>
              <w:rPr>
                <w:sz w:val="20"/>
                <w:szCs w:val="20"/>
              </w:rPr>
            </w:pPr>
          </w:p>
        </w:tc>
        <w:tc>
          <w:tcPr>
            <w:tcW w:w="461" w:type="pct"/>
          </w:tcPr>
          <w:p w14:paraId="7A4B0FF2"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2CAFAE20" w14:textId="77777777" w:rsidR="00087F20" w:rsidRPr="000B4DCD" w:rsidRDefault="00D45033">
            <w:pPr>
              <w:keepNext/>
              <w:rPr>
                <w:sz w:val="20"/>
                <w:szCs w:val="20"/>
              </w:rPr>
            </w:pPr>
            <w:r>
              <w:rPr>
                <w:sz w:val="20"/>
                <w:szCs w:val="20"/>
              </w:rPr>
              <w:t>Unencrypted</w:t>
            </w:r>
          </w:p>
        </w:tc>
      </w:tr>
    </w:tbl>
    <w:p w14:paraId="2A5FB66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34E610BF" w14:textId="77777777" w:rsidR="00F50A91" w:rsidRPr="000B4DCD" w:rsidRDefault="00F50A91" w:rsidP="005A4493">
      <w:pPr>
        <w:pStyle w:val="Heading5"/>
      </w:pPr>
      <w:bookmarkStart w:id="2107" w:name="_Ref419970333"/>
      <w:bookmarkStart w:id="2108" w:name="_Ref399246249"/>
      <w:r w:rsidRPr="00F50A91">
        <w:t>AvgRMSVoltageProfileLogEntryType</w:t>
      </w:r>
      <w:r>
        <w:t xml:space="preserve"> </w:t>
      </w:r>
      <w:r w:rsidRPr="000B4DCD">
        <w:t>Specific Body Data Items</w:t>
      </w:r>
      <w:bookmarkEnd w:id="2107"/>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72593509" w14:textId="77777777" w:rsidTr="00FF7E00">
        <w:trPr>
          <w:cantSplit/>
          <w:trHeight w:val="68"/>
        </w:trPr>
        <w:tc>
          <w:tcPr>
            <w:tcW w:w="902" w:type="pct"/>
          </w:tcPr>
          <w:p w14:paraId="791D3C1C"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7197FE5F"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6F067A9F"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669B0631"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64497D4F"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6B466F4D" w14:textId="77777777" w:rsidTr="00FF7E00">
        <w:trPr>
          <w:cantSplit/>
          <w:trHeight w:val="536"/>
        </w:trPr>
        <w:tc>
          <w:tcPr>
            <w:tcW w:w="902" w:type="pct"/>
          </w:tcPr>
          <w:p w14:paraId="63548557"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3C8C4A2D"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6D066594" w14:textId="77777777" w:rsidR="00F50A91" w:rsidRPr="000B4DCD" w:rsidRDefault="00720830" w:rsidP="00720830">
            <w:pPr>
              <w:keepNext/>
              <w:jc w:val="left"/>
              <w:rPr>
                <w:sz w:val="20"/>
                <w:szCs w:val="20"/>
              </w:rPr>
            </w:pPr>
            <w:r>
              <w:rPr>
                <w:sz w:val="20"/>
                <w:szCs w:val="20"/>
              </w:rPr>
              <w:t>No scaler applied</w:t>
            </w:r>
          </w:p>
        </w:tc>
        <w:tc>
          <w:tcPr>
            <w:tcW w:w="767" w:type="pct"/>
          </w:tcPr>
          <w:p w14:paraId="2973D8AD"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5C4C2CB4" w14:textId="77777777" w:rsidR="00F50A91" w:rsidRPr="000B4DCD" w:rsidRDefault="00F50A91" w:rsidP="000C5842">
            <w:pPr>
              <w:keepNext/>
              <w:rPr>
                <w:sz w:val="20"/>
                <w:szCs w:val="20"/>
              </w:rPr>
            </w:pPr>
            <w:r w:rsidRPr="000B4DCD">
              <w:rPr>
                <w:sz w:val="20"/>
                <w:szCs w:val="20"/>
              </w:rPr>
              <w:t>Volts</w:t>
            </w:r>
          </w:p>
        </w:tc>
        <w:tc>
          <w:tcPr>
            <w:tcW w:w="722" w:type="pct"/>
          </w:tcPr>
          <w:p w14:paraId="715BD6A5" w14:textId="77777777" w:rsidR="00F50A91" w:rsidRPr="000B4DCD" w:rsidRDefault="00F50A91" w:rsidP="000C5842">
            <w:pPr>
              <w:keepNext/>
              <w:rPr>
                <w:sz w:val="20"/>
                <w:szCs w:val="20"/>
              </w:rPr>
            </w:pPr>
            <w:r>
              <w:rPr>
                <w:sz w:val="20"/>
                <w:szCs w:val="20"/>
              </w:rPr>
              <w:t>Unencrypted</w:t>
            </w:r>
          </w:p>
        </w:tc>
      </w:tr>
      <w:tr w:rsidR="00F50A91" w:rsidRPr="000B4DCD" w14:paraId="62025BE9" w14:textId="77777777" w:rsidTr="00FF7E00">
        <w:trPr>
          <w:cantSplit/>
          <w:trHeight w:val="536"/>
        </w:trPr>
        <w:tc>
          <w:tcPr>
            <w:tcW w:w="902" w:type="pct"/>
          </w:tcPr>
          <w:p w14:paraId="0828C474"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F0543C6"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2805CE29"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01C2BC76" w14:textId="77777777" w:rsidR="00F50A91" w:rsidRPr="000B4DCD" w:rsidRDefault="00F50A91" w:rsidP="000C5842">
            <w:pPr>
              <w:keepNext/>
              <w:rPr>
                <w:sz w:val="20"/>
                <w:szCs w:val="20"/>
              </w:rPr>
            </w:pPr>
            <w:r w:rsidRPr="000B4DCD">
              <w:rPr>
                <w:sz w:val="20"/>
                <w:szCs w:val="20"/>
              </w:rPr>
              <w:t>UTC Date-Time</w:t>
            </w:r>
          </w:p>
        </w:tc>
        <w:tc>
          <w:tcPr>
            <w:tcW w:w="722" w:type="pct"/>
          </w:tcPr>
          <w:p w14:paraId="26C4ABDF" w14:textId="77777777" w:rsidR="00F50A91" w:rsidRPr="000B4DCD" w:rsidRDefault="00F50A91" w:rsidP="000C5842">
            <w:pPr>
              <w:keepNext/>
              <w:rPr>
                <w:sz w:val="20"/>
                <w:szCs w:val="20"/>
              </w:rPr>
            </w:pPr>
            <w:r>
              <w:rPr>
                <w:sz w:val="20"/>
                <w:szCs w:val="20"/>
              </w:rPr>
              <w:t>Unencrypted</w:t>
            </w:r>
          </w:p>
        </w:tc>
      </w:tr>
    </w:tbl>
    <w:p w14:paraId="0F8CD895" w14:textId="77777777" w:rsidR="00F50A91" w:rsidRPr="000B4DCD" w:rsidRDefault="00F50A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83</w:t>
      </w:r>
      <w:r w:rsidR="000A3B53">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295D84ED" w14:textId="77777777" w:rsidR="007A2EEE" w:rsidRPr="000B4DCD" w:rsidRDefault="007A2EEE" w:rsidP="005A4493">
      <w:pPr>
        <w:pStyle w:val="Heading5"/>
      </w:pPr>
      <w:r w:rsidRPr="000B4DCD">
        <w:t>VoltagePolyPhaseESME Specific Body Data Items</w:t>
      </w:r>
      <w:bookmarkEnd w:id="2108"/>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FEAB95A" w14:textId="77777777" w:rsidTr="003E5AD1">
        <w:trPr>
          <w:cantSplit/>
          <w:trHeight w:val="263"/>
        </w:trPr>
        <w:tc>
          <w:tcPr>
            <w:tcW w:w="1086" w:type="pct"/>
          </w:tcPr>
          <w:p w14:paraId="03C145C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289F8AD0"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0B9D1007"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237C947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7D5779D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30B85A5" w14:textId="77777777" w:rsidTr="003E5AD1">
        <w:trPr>
          <w:cantSplit/>
          <w:trHeight w:val="536"/>
        </w:trPr>
        <w:tc>
          <w:tcPr>
            <w:tcW w:w="1086" w:type="pct"/>
          </w:tcPr>
          <w:p w14:paraId="0AD56FAA"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3929888D"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0968611E" w14:textId="77777777"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046271D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4FB66347"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0C12BF2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463C9F40" w14:textId="77777777" w:rsidR="007A2EEE" w:rsidRPr="000B4DCD" w:rsidRDefault="007A2EEE" w:rsidP="005A4493">
      <w:pPr>
        <w:pStyle w:val="Heading5"/>
      </w:pPr>
      <w:bookmarkStart w:id="2109" w:name="_Ref399246172"/>
      <w:r w:rsidRPr="000B4DCD">
        <w:lastRenderedPageBreak/>
        <w:t>PhaseVoltageOperationalData Specific Body Data Items</w:t>
      </w:r>
      <w:bookmarkEnd w:id="2109"/>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6759926A" w14:textId="77777777" w:rsidTr="00FF7E00">
        <w:trPr>
          <w:cantSplit/>
          <w:trHeight w:val="239"/>
          <w:tblHeader/>
        </w:trPr>
        <w:tc>
          <w:tcPr>
            <w:tcW w:w="1132" w:type="pct"/>
          </w:tcPr>
          <w:p w14:paraId="1EB630C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4E7AADB8"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53673AB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3A456F2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4C5123E"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A0F89EC" w14:textId="77777777" w:rsidTr="00FF7E00">
        <w:trPr>
          <w:cantSplit/>
          <w:trHeight w:val="536"/>
        </w:trPr>
        <w:tc>
          <w:tcPr>
            <w:tcW w:w="1132" w:type="pct"/>
          </w:tcPr>
          <w:p w14:paraId="7252C7B1"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6CC3D3A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2F9C6FC9" w14:textId="77777777"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F794711"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0AA810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6C9C0F9A"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FF9D07D" w14:textId="77777777" w:rsidTr="00FF7E00">
        <w:trPr>
          <w:cantSplit/>
          <w:trHeight w:val="536"/>
        </w:trPr>
        <w:tc>
          <w:tcPr>
            <w:tcW w:w="1132" w:type="pct"/>
          </w:tcPr>
          <w:p w14:paraId="012AE9B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665405A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406A26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43611AD7"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7F4F72EF"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25F929F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62CAEAC6"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D9DA12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433CD666"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7DBFFF2F"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49AD9B9E" w14:textId="77777777" w:rsidR="007A2EEE" w:rsidRPr="000B4DCD" w:rsidRDefault="007A2EEE" w:rsidP="005A4493">
      <w:pPr>
        <w:pStyle w:val="Heading5"/>
      </w:pPr>
      <w:bookmarkStart w:id="2110" w:name="_Ref399246260"/>
      <w:r w:rsidRPr="000B4DCD">
        <w:t>GasNetworkDataLog Specific Body Data Items</w:t>
      </w:r>
      <w:bookmarkEnd w:id="2110"/>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73E35C88" w14:textId="77777777" w:rsidTr="00236332">
        <w:trPr>
          <w:cantSplit/>
          <w:trHeight w:val="175"/>
        </w:trPr>
        <w:tc>
          <w:tcPr>
            <w:tcW w:w="962" w:type="pct"/>
          </w:tcPr>
          <w:p w14:paraId="2437EBD2"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05E8E97"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690EC48" w14:textId="77777777" w:rsidR="00087F20" w:rsidRPr="000B4DCD" w:rsidRDefault="00087F20">
            <w:pPr>
              <w:keepNext/>
              <w:jc w:val="center"/>
              <w:rPr>
                <w:b/>
                <w:sz w:val="20"/>
                <w:szCs w:val="20"/>
              </w:rPr>
            </w:pPr>
            <w:r w:rsidRPr="000B4DCD">
              <w:rPr>
                <w:b/>
                <w:sz w:val="20"/>
                <w:szCs w:val="20"/>
              </w:rPr>
              <w:t>Type</w:t>
            </w:r>
          </w:p>
        </w:tc>
        <w:tc>
          <w:tcPr>
            <w:tcW w:w="391" w:type="pct"/>
          </w:tcPr>
          <w:p w14:paraId="50C54D30" w14:textId="77777777" w:rsidR="00087F20" w:rsidRPr="000B4DCD" w:rsidRDefault="00087F20">
            <w:pPr>
              <w:keepNext/>
              <w:jc w:val="center"/>
              <w:rPr>
                <w:b/>
                <w:sz w:val="20"/>
                <w:szCs w:val="20"/>
              </w:rPr>
            </w:pPr>
            <w:r w:rsidRPr="000B4DCD">
              <w:rPr>
                <w:b/>
                <w:sz w:val="20"/>
                <w:szCs w:val="20"/>
              </w:rPr>
              <w:t>Units</w:t>
            </w:r>
          </w:p>
        </w:tc>
        <w:tc>
          <w:tcPr>
            <w:tcW w:w="778" w:type="pct"/>
          </w:tcPr>
          <w:p w14:paraId="3C2F0BC5" w14:textId="77777777" w:rsidR="00087F20" w:rsidRPr="000B4DCD" w:rsidRDefault="00087F20">
            <w:pPr>
              <w:keepNext/>
              <w:jc w:val="center"/>
              <w:rPr>
                <w:b/>
                <w:sz w:val="20"/>
                <w:szCs w:val="20"/>
              </w:rPr>
            </w:pPr>
            <w:r w:rsidRPr="000B4DCD">
              <w:rPr>
                <w:b/>
                <w:sz w:val="20"/>
                <w:szCs w:val="20"/>
              </w:rPr>
              <w:t>Sensitivity</w:t>
            </w:r>
          </w:p>
        </w:tc>
      </w:tr>
      <w:tr w:rsidR="00087F20" w:rsidRPr="000B4DCD" w14:paraId="744175F1" w14:textId="77777777" w:rsidTr="00236332">
        <w:trPr>
          <w:cantSplit/>
          <w:trHeight w:val="536"/>
        </w:trPr>
        <w:tc>
          <w:tcPr>
            <w:tcW w:w="962" w:type="pct"/>
          </w:tcPr>
          <w:p w14:paraId="7461B0AF"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62C41D56"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65E83"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41847B24"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D97B36">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274ECB9"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2AAA241D"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5C383B22"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0E56A2A7"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2CAA9D23" w14:textId="77777777" w:rsidR="005D4791" w:rsidRPr="000B4DCD" w:rsidRDefault="005D4791" w:rsidP="005A4493">
      <w:pPr>
        <w:pStyle w:val="Heading5"/>
      </w:pPr>
      <w:bookmarkStart w:id="2111" w:name="_Toc400526895"/>
      <w:bookmarkStart w:id="2112" w:name="_Toc400457028"/>
      <w:bookmarkStart w:id="2113" w:name="_Toc400458064"/>
      <w:bookmarkStart w:id="2114" w:name="_Toc400459105"/>
      <w:bookmarkStart w:id="2115" w:name="_Toc400460130"/>
      <w:bookmarkStart w:id="2116" w:name="_Toc400461362"/>
      <w:bookmarkStart w:id="2117" w:name="_Toc400463361"/>
      <w:bookmarkStart w:id="2118" w:name="_Toc400464733"/>
      <w:bookmarkStart w:id="2119" w:name="_Toc400466105"/>
      <w:bookmarkStart w:id="2120" w:name="_Toc400469122"/>
      <w:bookmarkStart w:id="2121" w:name="_Toc400514737"/>
      <w:bookmarkStart w:id="2122" w:name="_Toc400516185"/>
      <w:bookmarkStart w:id="2123" w:name="_Toc400526898"/>
      <w:bookmarkStart w:id="2124" w:name="_Toc400457031"/>
      <w:bookmarkStart w:id="2125" w:name="_Toc400458067"/>
      <w:bookmarkStart w:id="2126" w:name="_Toc400459108"/>
      <w:bookmarkStart w:id="2127" w:name="_Toc400460133"/>
      <w:bookmarkStart w:id="2128" w:name="_Toc400461365"/>
      <w:bookmarkStart w:id="2129" w:name="_Toc400463364"/>
      <w:bookmarkStart w:id="2130" w:name="_Toc400464736"/>
      <w:bookmarkStart w:id="2131" w:name="_Toc400466108"/>
      <w:bookmarkStart w:id="2132" w:name="_Toc400469125"/>
      <w:bookmarkStart w:id="2133" w:name="_Toc400514740"/>
      <w:bookmarkStart w:id="2134" w:name="_Toc400516188"/>
      <w:bookmarkStart w:id="2135" w:name="_Toc400526901"/>
      <w:bookmarkStart w:id="2136" w:name="_Toc400457034"/>
      <w:bookmarkStart w:id="2137" w:name="_Toc400458070"/>
      <w:bookmarkStart w:id="2138" w:name="_Toc400459111"/>
      <w:bookmarkStart w:id="2139" w:name="_Toc400460136"/>
      <w:bookmarkStart w:id="2140" w:name="_Toc400461368"/>
      <w:bookmarkStart w:id="2141" w:name="_Toc400463367"/>
      <w:bookmarkStart w:id="2142" w:name="_Toc400464739"/>
      <w:bookmarkStart w:id="2143" w:name="_Toc400466111"/>
      <w:bookmarkStart w:id="2144" w:name="_Toc400469128"/>
      <w:bookmarkStart w:id="2145" w:name="_Toc400514743"/>
      <w:bookmarkStart w:id="2146" w:name="_Toc400516191"/>
      <w:bookmarkStart w:id="2147" w:name="_Toc400526904"/>
      <w:bookmarkStart w:id="2148" w:name="_Toc400457035"/>
      <w:bookmarkStart w:id="2149" w:name="_Toc400458071"/>
      <w:bookmarkStart w:id="2150" w:name="_Toc400459112"/>
      <w:bookmarkStart w:id="2151" w:name="_Toc400460137"/>
      <w:bookmarkStart w:id="2152" w:name="_Toc400461369"/>
      <w:bookmarkStart w:id="2153" w:name="_Toc400463368"/>
      <w:bookmarkStart w:id="2154" w:name="_Toc400464740"/>
      <w:bookmarkStart w:id="2155" w:name="_Toc400466112"/>
      <w:bookmarkStart w:id="2156" w:name="_Toc400469129"/>
      <w:bookmarkStart w:id="2157" w:name="_Toc400514744"/>
      <w:bookmarkStart w:id="2158" w:name="_Toc400516192"/>
      <w:bookmarkStart w:id="2159" w:name="_Toc400526905"/>
      <w:bookmarkStart w:id="2160" w:name="_Ref419971338"/>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sidRPr="005D4791">
        <w:t>GasNetworkDataLogEntryType</w:t>
      </w:r>
      <w:r>
        <w:t xml:space="preserve"> </w:t>
      </w:r>
      <w:r w:rsidRPr="000B4DCD">
        <w:t>Specific Body Data Items</w:t>
      </w:r>
      <w:bookmarkEnd w:id="2160"/>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45CCA265" w14:textId="77777777" w:rsidTr="000C5842">
        <w:trPr>
          <w:cantSplit/>
          <w:trHeight w:val="175"/>
        </w:trPr>
        <w:tc>
          <w:tcPr>
            <w:tcW w:w="1191" w:type="pct"/>
          </w:tcPr>
          <w:p w14:paraId="285B1199"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48BED1CE"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5B83A0A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63B7182F"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0227A40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38A90A02" w14:textId="77777777" w:rsidTr="000C5842">
        <w:trPr>
          <w:cantSplit/>
          <w:trHeight w:val="536"/>
        </w:trPr>
        <w:tc>
          <w:tcPr>
            <w:tcW w:w="1191" w:type="pct"/>
          </w:tcPr>
          <w:p w14:paraId="567ECE37"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59B9F66F"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4E2FF416"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20B3E22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2FF8F805"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7D4FB493"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75CF66A8"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30A2339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59A20BBC"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57F4C2B4" w14:textId="77777777" w:rsidTr="000C5842">
        <w:trPr>
          <w:cantSplit/>
          <w:trHeight w:val="536"/>
        </w:trPr>
        <w:tc>
          <w:tcPr>
            <w:tcW w:w="1191" w:type="pct"/>
          </w:tcPr>
          <w:p w14:paraId="47F1B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F524F40"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33B70A7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019444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345C6754"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63DE4E47" w14:textId="77777777" w:rsidR="005D4791" w:rsidRPr="000B4DCD" w:rsidRDefault="005D47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87</w:t>
      </w:r>
      <w:r w:rsidR="000A3B53">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626DE04B" w14:textId="77777777" w:rsidR="006329E5" w:rsidRPr="000B4DCD" w:rsidRDefault="006329E5" w:rsidP="00883B3E">
      <w:pPr>
        <w:pStyle w:val="Heading2"/>
        <w:rPr>
          <w:rFonts w:cs="Times New Roman"/>
        </w:rPr>
      </w:pPr>
      <w:bookmarkStart w:id="2161" w:name="_Toc481780483"/>
      <w:bookmarkStart w:id="2162" w:name="_Toc490042076"/>
      <w:bookmarkStart w:id="2163" w:name="_Toc489822287"/>
      <w:r w:rsidRPr="000B4DCD">
        <w:rPr>
          <w:rFonts w:cs="Times New Roman"/>
        </w:rPr>
        <w:lastRenderedPageBreak/>
        <w:t>Read Tariff</w:t>
      </w:r>
      <w:r w:rsidR="00B73CEA" w:rsidRPr="000B4DCD">
        <w:rPr>
          <w:rFonts w:cs="Times New Roman"/>
        </w:rPr>
        <w:t xml:space="preserve"> (Primary Element)</w:t>
      </w:r>
      <w:bookmarkEnd w:id="2161"/>
      <w:bookmarkEnd w:id="2162"/>
      <w:bookmarkEnd w:id="2163"/>
    </w:p>
    <w:p w14:paraId="2C4289AB" w14:textId="77777777" w:rsidR="006329E5" w:rsidRPr="000B4DCD" w:rsidRDefault="006329E5" w:rsidP="00883B3E">
      <w:pPr>
        <w:pStyle w:val="Heading3"/>
        <w:rPr>
          <w:rFonts w:cs="Times New Roman"/>
        </w:rPr>
      </w:pPr>
      <w:bookmarkStart w:id="2164" w:name="_Toc481780484"/>
      <w:bookmarkStart w:id="2165" w:name="_Toc490042077"/>
      <w:bookmarkStart w:id="2166" w:name="_Toc489822288"/>
      <w:r w:rsidRPr="000B4DCD">
        <w:rPr>
          <w:rFonts w:cs="Times New Roman"/>
        </w:rPr>
        <w:t>Service Description</w:t>
      </w:r>
      <w:bookmarkEnd w:id="2164"/>
      <w:bookmarkEnd w:id="2165"/>
      <w:bookmarkEnd w:id="21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1927152" w14:textId="77777777" w:rsidTr="000B4DCD">
        <w:trPr>
          <w:trHeight w:val="60"/>
        </w:trPr>
        <w:tc>
          <w:tcPr>
            <w:tcW w:w="1500" w:type="pct"/>
            <w:vAlign w:val="center"/>
          </w:tcPr>
          <w:p w14:paraId="0FA83898"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438FE00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219ABB2A" w14:textId="77777777" w:rsidTr="000B4DCD">
        <w:trPr>
          <w:trHeight w:val="60"/>
        </w:trPr>
        <w:tc>
          <w:tcPr>
            <w:tcW w:w="1500" w:type="pct"/>
            <w:vAlign w:val="center"/>
          </w:tcPr>
          <w:p w14:paraId="6A12052B"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505D2D2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4B438F58" w14:textId="77777777" w:rsidTr="000B4DCD">
        <w:trPr>
          <w:trHeight w:val="60"/>
        </w:trPr>
        <w:tc>
          <w:tcPr>
            <w:tcW w:w="1500" w:type="pct"/>
            <w:vAlign w:val="center"/>
          </w:tcPr>
          <w:p w14:paraId="480B0D5A"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6B0C20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79DEF5E9" w14:textId="77777777" w:rsidR="00A4669A" w:rsidRPr="000B4DCD" w:rsidRDefault="00E435DA" w:rsidP="00883B3E">
      <w:pPr>
        <w:pStyle w:val="Heading3"/>
        <w:rPr>
          <w:rFonts w:cs="Times New Roman"/>
        </w:rPr>
      </w:pPr>
      <w:bookmarkStart w:id="2167" w:name="_Toc481780485"/>
      <w:bookmarkStart w:id="2168" w:name="_Toc490042078"/>
      <w:bookmarkStart w:id="2169" w:name="_Toc489822289"/>
      <w:r>
        <w:rPr>
          <w:rFonts w:cs="Times New Roman"/>
        </w:rPr>
        <w:t>MMC Output Format</w:t>
      </w:r>
      <w:bookmarkEnd w:id="2167"/>
      <w:bookmarkEnd w:id="2168"/>
      <w:bookmarkEnd w:id="2169"/>
    </w:p>
    <w:p w14:paraId="798CEEC4"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2EB0D09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0A5D930" w14:textId="77777777" w:rsidTr="005A577F">
        <w:tc>
          <w:tcPr>
            <w:tcW w:w="1746" w:type="pct"/>
          </w:tcPr>
          <w:p w14:paraId="503FD0CE"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3B3A4A66"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4645038C" w14:textId="77777777" w:rsidR="00A4669A" w:rsidRPr="000B4DCD" w:rsidRDefault="00A4669A">
            <w:pPr>
              <w:keepNext/>
              <w:jc w:val="center"/>
              <w:rPr>
                <w:b/>
                <w:sz w:val="20"/>
                <w:szCs w:val="20"/>
              </w:rPr>
            </w:pPr>
            <w:r w:rsidRPr="000B4DCD">
              <w:rPr>
                <w:b/>
                <w:sz w:val="20"/>
                <w:szCs w:val="20"/>
              </w:rPr>
              <w:t>Gas Response</w:t>
            </w:r>
          </w:p>
        </w:tc>
      </w:tr>
      <w:tr w:rsidR="000C188B" w:rsidRPr="000B4DCD" w14:paraId="7C4EF4B0" w14:textId="77777777" w:rsidTr="005A577F">
        <w:tc>
          <w:tcPr>
            <w:tcW w:w="1746" w:type="pct"/>
          </w:tcPr>
          <w:p w14:paraId="558A03A4"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ABA986D"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53764C03"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402599B2" w14:textId="77777777" w:rsidTr="00BC2A0C">
        <w:tc>
          <w:tcPr>
            <w:tcW w:w="1746" w:type="pct"/>
          </w:tcPr>
          <w:p w14:paraId="7C0E0FD3"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28216A6"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3ABC808"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319E349B" w14:textId="77777777" w:rsidTr="009C53E0">
        <w:tc>
          <w:tcPr>
            <w:tcW w:w="1746" w:type="pct"/>
          </w:tcPr>
          <w:p w14:paraId="7D8623BE"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E162750"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2EEE222" w14:textId="77777777"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3166036D"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2D5AA651" w14:textId="77777777" w:rsidTr="009C53E0">
        <w:tc>
          <w:tcPr>
            <w:tcW w:w="1746" w:type="pct"/>
          </w:tcPr>
          <w:p w14:paraId="1D54E724"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5D3418D5"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32A98B8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09AB36F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0868446D" w14:textId="77777777" w:rsidR="005B3452" w:rsidRDefault="005B3452" w:rsidP="00E019FB">
      <w:pPr>
        <w:pStyle w:val="Heading4"/>
      </w:pPr>
      <w:r w:rsidRPr="000B4DCD">
        <w:t>Specific Body Data Items</w:t>
      </w:r>
    </w:p>
    <w:p w14:paraId="2315C0E6" w14:textId="77777777"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495ECFB"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78B1000A" w14:textId="77777777" w:rsidTr="00167FED">
        <w:trPr>
          <w:cantSplit/>
          <w:trHeight w:val="201"/>
          <w:tblHeader/>
        </w:trPr>
        <w:tc>
          <w:tcPr>
            <w:tcW w:w="827" w:type="pct"/>
          </w:tcPr>
          <w:p w14:paraId="56B12037"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642DBF4F"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4A113807"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19F47D3"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269336FB"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CA3644" w14:textId="77777777" w:rsidTr="00167FED">
        <w:trPr>
          <w:cantSplit/>
          <w:trHeight w:val="536"/>
        </w:trPr>
        <w:tc>
          <w:tcPr>
            <w:tcW w:w="827" w:type="pct"/>
          </w:tcPr>
          <w:p w14:paraId="395B7D1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05D9AB5A"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0A8F5BB0" w14:textId="77777777" w:rsidR="00087F20" w:rsidRPr="000B4DCD" w:rsidRDefault="00087F20" w:rsidP="000C070D">
            <w:pPr>
              <w:jc w:val="left"/>
              <w:rPr>
                <w:sz w:val="20"/>
                <w:szCs w:val="20"/>
              </w:rPr>
            </w:pPr>
          </w:p>
        </w:tc>
        <w:tc>
          <w:tcPr>
            <w:tcW w:w="1783" w:type="pct"/>
          </w:tcPr>
          <w:p w14:paraId="38BD270F"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4B90462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78E07951"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569B243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EC07734" w14:textId="77777777" w:rsidTr="00167FED">
        <w:trPr>
          <w:cantSplit/>
          <w:trHeight w:val="536"/>
        </w:trPr>
        <w:tc>
          <w:tcPr>
            <w:tcW w:w="827" w:type="pct"/>
          </w:tcPr>
          <w:p w14:paraId="20909D15"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66E6E1F4"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427737BD"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72A22F4A"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52FD1DB9"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536A152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27BA55EE"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327F605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5BA0552E"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30F0A28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A98B0B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BEFFAC3" w14:textId="77777777" w:rsidTr="00167FED">
        <w:trPr>
          <w:cantSplit/>
          <w:trHeight w:val="536"/>
        </w:trPr>
        <w:tc>
          <w:tcPr>
            <w:tcW w:w="827" w:type="pct"/>
          </w:tcPr>
          <w:p w14:paraId="68AA097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5E39F292"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701BAACB"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7074333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34DCCBF9"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589DBF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64C831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6F183501"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0EB665F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06739A38"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3C1A44A8" w14:textId="77777777" w:rsidTr="00167FED">
        <w:trPr>
          <w:cantSplit/>
          <w:trHeight w:val="536"/>
        </w:trPr>
        <w:tc>
          <w:tcPr>
            <w:tcW w:w="827" w:type="pct"/>
          </w:tcPr>
          <w:p w14:paraId="6073C8F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lastRenderedPageBreak/>
              <w:t>StandingCharge</w:t>
            </w:r>
          </w:p>
        </w:tc>
        <w:tc>
          <w:tcPr>
            <w:tcW w:w="1221" w:type="pct"/>
          </w:tcPr>
          <w:p w14:paraId="54F128BB"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42B483F2"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2236B7FA" w14:textId="77777777"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283CBC3A"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3D0DBEB5"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535A0416"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3F5BB42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4476EED3" w14:textId="77777777" w:rsidTr="00167FED">
        <w:trPr>
          <w:cantSplit/>
          <w:trHeight w:val="536"/>
        </w:trPr>
        <w:tc>
          <w:tcPr>
            <w:tcW w:w="827" w:type="pct"/>
          </w:tcPr>
          <w:p w14:paraId="56C8C5BC"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6F569BEE"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68A8E31C" w14:textId="77777777"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321D8782"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31E45401"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F7772AC"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0CEABC97" w14:textId="77777777" w:rsidTr="00167FED">
        <w:trPr>
          <w:cantSplit/>
          <w:trHeight w:val="536"/>
        </w:trPr>
        <w:tc>
          <w:tcPr>
            <w:tcW w:w="827" w:type="pct"/>
          </w:tcPr>
          <w:p w14:paraId="21B4F34A"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35E6212B"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58934CCE" w14:textId="77777777"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25F6610A"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77F58D2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223601AB"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FDCD3DA" w14:textId="77777777" w:rsidTr="00167FED">
        <w:trPr>
          <w:cantSplit/>
          <w:trHeight w:val="536"/>
        </w:trPr>
        <w:tc>
          <w:tcPr>
            <w:tcW w:w="827" w:type="pct"/>
          </w:tcPr>
          <w:p w14:paraId="24519A9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69A35882"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3A875708"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7522A5A5"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4D399FAE"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6AFB00D"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0D01B46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572601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020277D" w14:textId="77777777" w:rsidTr="00167FED">
        <w:trPr>
          <w:cantSplit/>
          <w:trHeight w:val="536"/>
        </w:trPr>
        <w:tc>
          <w:tcPr>
            <w:tcW w:w="827" w:type="pct"/>
          </w:tcPr>
          <w:p w14:paraId="35B84450"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79217D09"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4C6C985"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292DA18D"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569B5478"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0046CEB"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64D3275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39A439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25EBBF6" w14:textId="77777777" w:rsidTr="00167FED">
        <w:trPr>
          <w:cantSplit/>
          <w:trHeight w:val="536"/>
        </w:trPr>
        <w:tc>
          <w:tcPr>
            <w:tcW w:w="827" w:type="pct"/>
          </w:tcPr>
          <w:p w14:paraId="0C97B743"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335E3871"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40A81C3F"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506486"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032D0EA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7298937B"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2EB7E0E" w14:textId="77777777" w:rsidTr="00167FED">
        <w:trPr>
          <w:cantSplit/>
          <w:trHeight w:val="536"/>
        </w:trPr>
        <w:tc>
          <w:tcPr>
            <w:tcW w:w="827" w:type="pct"/>
          </w:tcPr>
          <w:p w14:paraId="675DBAE2"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1D76D3C"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0865750"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D05A9A"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303084D0"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5063E23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3A586D2" w14:textId="77777777" w:rsidTr="00167FED">
        <w:trPr>
          <w:cantSplit/>
          <w:trHeight w:val="536"/>
        </w:trPr>
        <w:tc>
          <w:tcPr>
            <w:tcW w:w="827" w:type="pct"/>
          </w:tcPr>
          <w:p w14:paraId="3F4F9988"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6BC1C3F4"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038767C6"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CA4BB6B"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56B6E351"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413B868C"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031F797" w14:textId="77777777" w:rsidR="009E6286" w:rsidRDefault="0050360F" w:rsidP="00A07CE3">
      <w:pPr>
        <w:pStyle w:val="Caption"/>
      </w:pPr>
      <w:bookmarkStart w:id="2170"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89</w:t>
      </w:r>
      <w:r w:rsidR="000A3B53">
        <w:rPr>
          <w:noProof/>
        </w:rPr>
        <w:fldChar w:fldCharType="end"/>
      </w:r>
      <w:bookmarkEnd w:id="2170"/>
      <w:r>
        <w:t xml:space="preserve"> </w:t>
      </w:r>
      <w:r w:rsidRPr="000B4DCD">
        <w:t>: Read Tariff Primary Element</w:t>
      </w:r>
      <w:r>
        <w:t xml:space="preserve"> - Electricity</w:t>
      </w:r>
      <w:r w:rsidRPr="000B4DCD">
        <w:t xml:space="preserve"> </w:t>
      </w:r>
      <w:r>
        <w:t>MMC Output Format Header data items</w:t>
      </w:r>
    </w:p>
    <w:p w14:paraId="37F41267" w14:textId="77777777" w:rsidR="0050360F" w:rsidRDefault="0050360F" w:rsidP="005A4493">
      <w:pPr>
        <w:pStyle w:val="Heading5"/>
      </w:pPr>
      <w:r>
        <w:lastRenderedPageBreak/>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58995DE1" w14:textId="77777777" w:rsidTr="00920895">
        <w:trPr>
          <w:cantSplit/>
          <w:trHeight w:val="201"/>
          <w:tblHeader/>
        </w:trPr>
        <w:tc>
          <w:tcPr>
            <w:tcW w:w="827" w:type="pct"/>
            <w:tcMar>
              <w:left w:w="57" w:type="dxa"/>
              <w:right w:w="57" w:type="dxa"/>
            </w:tcMar>
          </w:tcPr>
          <w:p w14:paraId="2972DC40"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36784D21"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4033C893"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DA28439"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7EB749DB"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336D26A7" w14:textId="77777777" w:rsidTr="00920895">
        <w:trPr>
          <w:cantSplit/>
          <w:trHeight w:val="536"/>
        </w:trPr>
        <w:tc>
          <w:tcPr>
            <w:tcW w:w="827" w:type="pct"/>
            <w:tcMar>
              <w:left w:w="57" w:type="dxa"/>
              <w:right w:w="57" w:type="dxa"/>
            </w:tcMar>
          </w:tcPr>
          <w:p w14:paraId="0EB35C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1EBAE56"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98BDC75"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2595255C"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65C6FE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E19C5C7"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5DC52467"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6F127DB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6EB03848" w14:textId="77777777" w:rsidTr="00920895">
        <w:trPr>
          <w:cantSplit/>
          <w:trHeight w:val="536"/>
        </w:trPr>
        <w:tc>
          <w:tcPr>
            <w:tcW w:w="827" w:type="pct"/>
            <w:tcMar>
              <w:left w:w="57" w:type="dxa"/>
              <w:right w:w="57" w:type="dxa"/>
            </w:tcMar>
          </w:tcPr>
          <w:p w14:paraId="7D709A6C"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63E1258E"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4F6AB065" w14:textId="77777777"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4AFDFD8A" w14:textId="77777777"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0CF471B9"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BB90D7"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37DCC2D3" w14:textId="77777777" w:rsidTr="00920895">
        <w:trPr>
          <w:cantSplit/>
          <w:trHeight w:val="536"/>
        </w:trPr>
        <w:tc>
          <w:tcPr>
            <w:tcW w:w="827" w:type="pct"/>
            <w:tcMar>
              <w:left w:w="57" w:type="dxa"/>
              <w:right w:w="57" w:type="dxa"/>
            </w:tcMar>
          </w:tcPr>
          <w:p w14:paraId="796C1A7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434122D3"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34E1C468"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543895C2"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9D6145D"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44D7E1F1"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2903B032"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0D8B393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311FD983"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2DE8563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453FB3A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6A56AFF" w14:textId="77777777" w:rsidTr="00920895">
        <w:trPr>
          <w:cantSplit/>
          <w:trHeight w:val="536"/>
        </w:trPr>
        <w:tc>
          <w:tcPr>
            <w:tcW w:w="827" w:type="pct"/>
            <w:tcMar>
              <w:left w:w="57" w:type="dxa"/>
              <w:right w:w="57" w:type="dxa"/>
            </w:tcMar>
          </w:tcPr>
          <w:p w14:paraId="2B2ADD5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267B01E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580552A3"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5F400EE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3787BB82"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6D314809"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AAE3E8E" w14:textId="77777777" w:rsidTr="00920895">
        <w:trPr>
          <w:cantSplit/>
          <w:trHeight w:val="536"/>
        </w:trPr>
        <w:tc>
          <w:tcPr>
            <w:tcW w:w="827" w:type="pct"/>
            <w:tcMar>
              <w:left w:w="57" w:type="dxa"/>
              <w:right w:w="57" w:type="dxa"/>
            </w:tcMar>
          </w:tcPr>
          <w:p w14:paraId="6306778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0A23528E"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0822B807"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36FA9EFD"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7B21D7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72111A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B57B975" w14:textId="77777777" w:rsidTr="00920895">
        <w:trPr>
          <w:cantSplit/>
          <w:trHeight w:val="536"/>
        </w:trPr>
        <w:tc>
          <w:tcPr>
            <w:tcW w:w="827" w:type="pct"/>
            <w:tcMar>
              <w:left w:w="57" w:type="dxa"/>
              <w:right w:w="57" w:type="dxa"/>
            </w:tcMar>
          </w:tcPr>
          <w:p w14:paraId="39A2AB1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308AABEF"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52F2BF19"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59A02AA"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06512C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08DCF5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4413EEA5" w14:textId="77777777" w:rsidTr="00920895">
        <w:trPr>
          <w:cantSplit/>
          <w:trHeight w:val="536"/>
        </w:trPr>
        <w:tc>
          <w:tcPr>
            <w:tcW w:w="827" w:type="pct"/>
            <w:tcMar>
              <w:left w:w="57" w:type="dxa"/>
              <w:right w:w="57" w:type="dxa"/>
            </w:tcMar>
          </w:tcPr>
          <w:p w14:paraId="4F72A594"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7C470F88"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4D2BBC68"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21E7C01E"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2C20CAC"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796D112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837E9D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7529100" w14:textId="77777777" w:rsidTr="00920895">
        <w:trPr>
          <w:cantSplit/>
          <w:trHeight w:val="536"/>
        </w:trPr>
        <w:tc>
          <w:tcPr>
            <w:tcW w:w="827" w:type="pct"/>
            <w:tcMar>
              <w:left w:w="57" w:type="dxa"/>
              <w:right w:w="57" w:type="dxa"/>
            </w:tcMar>
          </w:tcPr>
          <w:p w14:paraId="4BB7199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4A5D940A"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030529D7"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7822C749" w14:textId="77777777" w:rsidR="00087F20" w:rsidRPr="000B4DCD" w:rsidRDefault="00087F20" w:rsidP="003B2A9C">
            <w:pPr>
              <w:jc w:val="left"/>
              <w:rPr>
                <w:sz w:val="20"/>
                <w:szCs w:val="20"/>
              </w:rPr>
            </w:pPr>
          </w:p>
        </w:tc>
        <w:tc>
          <w:tcPr>
            <w:tcW w:w="1612" w:type="pct"/>
            <w:tcMar>
              <w:left w:w="57" w:type="dxa"/>
              <w:right w:w="57" w:type="dxa"/>
            </w:tcMar>
          </w:tcPr>
          <w:p w14:paraId="694445D6"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381F7F"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331D358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29B9FE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3984C6A" w14:textId="77777777" w:rsidTr="00920895">
        <w:trPr>
          <w:cantSplit/>
          <w:trHeight w:val="536"/>
        </w:trPr>
        <w:tc>
          <w:tcPr>
            <w:tcW w:w="827" w:type="pct"/>
            <w:tcMar>
              <w:left w:w="57" w:type="dxa"/>
              <w:right w:w="57" w:type="dxa"/>
            </w:tcMar>
          </w:tcPr>
          <w:p w14:paraId="2591814C"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lastRenderedPageBreak/>
              <w:t>BlockTariff</w:t>
            </w:r>
          </w:p>
        </w:tc>
        <w:tc>
          <w:tcPr>
            <w:tcW w:w="1378" w:type="pct"/>
            <w:tcMar>
              <w:left w:w="57" w:type="dxa"/>
              <w:right w:w="57" w:type="dxa"/>
            </w:tcMar>
          </w:tcPr>
          <w:p w14:paraId="5A1A1859"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3625031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44F3A33A" w14:textId="77777777" w:rsidR="00655BA7" w:rsidRPr="000B4DCD" w:rsidRDefault="00655BA7" w:rsidP="00BB2FE6">
            <w:pPr>
              <w:jc w:val="left"/>
              <w:rPr>
                <w:sz w:val="20"/>
                <w:szCs w:val="20"/>
              </w:rPr>
            </w:pPr>
          </w:p>
        </w:tc>
        <w:tc>
          <w:tcPr>
            <w:tcW w:w="1612" w:type="pct"/>
            <w:tcMar>
              <w:left w:w="57" w:type="dxa"/>
              <w:right w:w="57" w:type="dxa"/>
            </w:tcMar>
          </w:tcPr>
          <w:p w14:paraId="51C9D22B"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6909D41"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34ED9417"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957092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B06EBFE"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4B82984" w14:textId="77777777" w:rsidR="005B3452" w:rsidRDefault="005B3452" w:rsidP="00A07CE3">
      <w:pPr>
        <w:pStyle w:val="Caption"/>
      </w:pPr>
      <w:bookmarkStart w:id="2171"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90</w:t>
      </w:r>
      <w:r w:rsidR="00FD7AA3" w:rsidRPr="000B4DCD">
        <w:fldChar w:fldCharType="end"/>
      </w:r>
      <w:bookmarkEnd w:id="2171"/>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381D90D5" w14:textId="77777777" w:rsidR="006329E5" w:rsidRPr="000B4DCD" w:rsidRDefault="006329E5" w:rsidP="00910CA1">
      <w:pPr>
        <w:pStyle w:val="Heading2"/>
        <w:rPr>
          <w:rFonts w:cs="Times New Roman"/>
        </w:rPr>
      </w:pPr>
      <w:bookmarkStart w:id="2172" w:name="_Toc400526909"/>
      <w:bookmarkStart w:id="2173" w:name="_Toc400526910"/>
      <w:bookmarkStart w:id="2174" w:name="_Toc400526911"/>
      <w:bookmarkStart w:id="2175" w:name="_Toc400526912"/>
      <w:bookmarkStart w:id="2176" w:name="_Toc400457042"/>
      <w:bookmarkStart w:id="2177" w:name="_Toc400458078"/>
      <w:bookmarkStart w:id="2178" w:name="_Toc400459119"/>
      <w:bookmarkStart w:id="2179" w:name="_Toc400460144"/>
      <w:bookmarkStart w:id="2180" w:name="_Toc400461378"/>
      <w:bookmarkStart w:id="2181" w:name="_Toc400463377"/>
      <w:bookmarkStart w:id="2182" w:name="_Toc400464749"/>
      <w:bookmarkStart w:id="2183" w:name="_Toc400466121"/>
      <w:bookmarkStart w:id="2184" w:name="_Toc400469138"/>
      <w:bookmarkStart w:id="2185" w:name="_Toc400514753"/>
      <w:bookmarkStart w:id="2186" w:name="_Toc400516201"/>
      <w:bookmarkStart w:id="2187" w:name="_Toc400526918"/>
      <w:bookmarkStart w:id="2188" w:name="_Toc400457045"/>
      <w:bookmarkStart w:id="2189" w:name="_Toc400458081"/>
      <w:bookmarkStart w:id="2190" w:name="_Toc400459122"/>
      <w:bookmarkStart w:id="2191" w:name="_Toc400460147"/>
      <w:bookmarkStart w:id="2192" w:name="_Toc400461381"/>
      <w:bookmarkStart w:id="2193" w:name="_Toc400463380"/>
      <w:bookmarkStart w:id="2194" w:name="_Toc400464752"/>
      <w:bookmarkStart w:id="2195" w:name="_Toc400466124"/>
      <w:bookmarkStart w:id="2196" w:name="_Toc400469141"/>
      <w:bookmarkStart w:id="2197" w:name="_Toc400514756"/>
      <w:bookmarkStart w:id="2198" w:name="_Toc400516204"/>
      <w:bookmarkStart w:id="2199" w:name="_Toc400526921"/>
      <w:bookmarkStart w:id="2200" w:name="_Toc400457050"/>
      <w:bookmarkStart w:id="2201" w:name="_Toc400458086"/>
      <w:bookmarkStart w:id="2202" w:name="_Toc400459127"/>
      <w:bookmarkStart w:id="2203" w:name="_Toc400460152"/>
      <w:bookmarkStart w:id="2204" w:name="_Toc400461386"/>
      <w:bookmarkStart w:id="2205" w:name="_Toc400463385"/>
      <w:bookmarkStart w:id="2206" w:name="_Toc400464757"/>
      <w:bookmarkStart w:id="2207" w:name="_Toc400466129"/>
      <w:bookmarkStart w:id="2208" w:name="_Toc400469146"/>
      <w:bookmarkStart w:id="2209" w:name="_Toc400514761"/>
      <w:bookmarkStart w:id="2210" w:name="_Toc400516209"/>
      <w:bookmarkStart w:id="2211" w:name="_Toc400526926"/>
      <w:bookmarkStart w:id="2212" w:name="_Toc400457054"/>
      <w:bookmarkStart w:id="2213" w:name="_Toc400458090"/>
      <w:bookmarkStart w:id="2214" w:name="_Toc400459131"/>
      <w:bookmarkStart w:id="2215" w:name="_Toc400460156"/>
      <w:bookmarkStart w:id="2216" w:name="_Toc400461390"/>
      <w:bookmarkStart w:id="2217" w:name="_Toc400463389"/>
      <w:bookmarkStart w:id="2218" w:name="_Toc400464761"/>
      <w:bookmarkStart w:id="2219" w:name="_Toc400466133"/>
      <w:bookmarkStart w:id="2220" w:name="_Toc400469150"/>
      <w:bookmarkStart w:id="2221" w:name="_Toc400514765"/>
      <w:bookmarkStart w:id="2222" w:name="_Toc400516213"/>
      <w:bookmarkStart w:id="2223" w:name="_Toc400526930"/>
      <w:bookmarkStart w:id="2224" w:name="_Toc481780486"/>
      <w:bookmarkStart w:id="2225" w:name="_Toc490042079"/>
      <w:bookmarkStart w:id="2226" w:name="_Toc489822290"/>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sidRPr="000B4DCD">
        <w:rPr>
          <w:rFonts w:cs="Times New Roman"/>
        </w:rPr>
        <w:t>Read Tariff (Secondary Element)</w:t>
      </w:r>
      <w:bookmarkEnd w:id="2224"/>
      <w:bookmarkEnd w:id="2225"/>
      <w:bookmarkEnd w:id="2226"/>
    </w:p>
    <w:p w14:paraId="614A1A16" w14:textId="77777777" w:rsidR="006329E5" w:rsidRPr="000B4DCD" w:rsidRDefault="006329E5" w:rsidP="00B56AC9">
      <w:pPr>
        <w:pStyle w:val="Heading3"/>
        <w:rPr>
          <w:rFonts w:cs="Times New Roman"/>
        </w:rPr>
      </w:pPr>
      <w:bookmarkStart w:id="2227" w:name="_Toc481780487"/>
      <w:bookmarkStart w:id="2228" w:name="_Toc490042080"/>
      <w:bookmarkStart w:id="2229" w:name="_Toc489822291"/>
      <w:r w:rsidRPr="000B4DCD">
        <w:rPr>
          <w:rFonts w:cs="Times New Roman"/>
        </w:rPr>
        <w:t>Service Description</w:t>
      </w:r>
      <w:bookmarkEnd w:id="2227"/>
      <w:bookmarkEnd w:id="2228"/>
      <w:bookmarkEnd w:id="22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0BBC307" w14:textId="77777777" w:rsidTr="000B4DCD">
        <w:trPr>
          <w:trHeight w:val="60"/>
        </w:trPr>
        <w:tc>
          <w:tcPr>
            <w:tcW w:w="1500" w:type="pct"/>
            <w:vAlign w:val="center"/>
          </w:tcPr>
          <w:p w14:paraId="72D7AE9B"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75270BC"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4A420529" w14:textId="77777777" w:rsidTr="000B4DCD">
        <w:trPr>
          <w:trHeight w:val="60"/>
        </w:trPr>
        <w:tc>
          <w:tcPr>
            <w:tcW w:w="1500" w:type="pct"/>
            <w:vAlign w:val="center"/>
          </w:tcPr>
          <w:p w14:paraId="0E359825"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391A8A8D"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08445C3C" w14:textId="77777777" w:rsidTr="000B4DCD">
        <w:trPr>
          <w:trHeight w:val="60"/>
        </w:trPr>
        <w:tc>
          <w:tcPr>
            <w:tcW w:w="1500" w:type="pct"/>
            <w:vAlign w:val="center"/>
          </w:tcPr>
          <w:p w14:paraId="61CCC9BD"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8643B52"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41931A0D" w14:textId="77777777" w:rsidR="00A4669A" w:rsidRPr="000B4DCD" w:rsidRDefault="00E435DA" w:rsidP="003635A9">
      <w:pPr>
        <w:pStyle w:val="Heading3"/>
        <w:rPr>
          <w:rFonts w:cs="Times New Roman"/>
        </w:rPr>
      </w:pPr>
      <w:bookmarkStart w:id="2230" w:name="_Toc481780488"/>
      <w:bookmarkStart w:id="2231" w:name="_Toc490042081"/>
      <w:bookmarkStart w:id="2232" w:name="_Toc489822292"/>
      <w:r>
        <w:rPr>
          <w:rFonts w:cs="Times New Roman"/>
        </w:rPr>
        <w:t>MMC Output Format</w:t>
      </w:r>
      <w:bookmarkEnd w:id="2230"/>
      <w:bookmarkEnd w:id="2231"/>
      <w:bookmarkEnd w:id="2232"/>
    </w:p>
    <w:p w14:paraId="435B3DAA"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E596D8A"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E7439D6" w14:textId="77777777" w:rsidTr="001D324D">
        <w:tc>
          <w:tcPr>
            <w:tcW w:w="1758" w:type="pct"/>
          </w:tcPr>
          <w:p w14:paraId="67CC053F"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F231FB"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5BFEA437" w14:textId="77777777" w:rsidTr="001D324D">
        <w:tc>
          <w:tcPr>
            <w:tcW w:w="1758" w:type="pct"/>
          </w:tcPr>
          <w:p w14:paraId="6BDB7D70"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5E682274"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5BD6C807" w14:textId="77777777" w:rsidTr="001D324D">
        <w:tc>
          <w:tcPr>
            <w:tcW w:w="1758" w:type="pct"/>
          </w:tcPr>
          <w:p w14:paraId="52EEB748"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2AFA352D" w14:textId="77777777" w:rsidR="00700029" w:rsidRDefault="00633532" w:rsidP="00EC6625">
            <w:pPr>
              <w:keepNext/>
              <w:rPr>
                <w:sz w:val="20"/>
                <w:szCs w:val="20"/>
              </w:rPr>
            </w:pPr>
            <w:r w:rsidRPr="00123D21">
              <w:rPr>
                <w:sz w:val="20"/>
                <w:szCs w:val="20"/>
              </w:rPr>
              <w:t>ECS24b</w:t>
            </w:r>
          </w:p>
        </w:tc>
      </w:tr>
      <w:tr w:rsidR="00E96290" w:rsidRPr="000B4DCD" w:rsidDel="00B14C9B" w14:paraId="35E86CDE" w14:textId="77777777" w:rsidTr="001D324D">
        <w:tblPrEx>
          <w:tblLook w:val="04A0" w:firstRow="1" w:lastRow="0" w:firstColumn="1" w:lastColumn="0" w:noHBand="0" w:noVBand="1"/>
        </w:tblPrEx>
        <w:tc>
          <w:tcPr>
            <w:tcW w:w="1758" w:type="pct"/>
          </w:tcPr>
          <w:p w14:paraId="59C495B9"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5B0CA99"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A593B1B" w14:textId="77777777"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5C3D4762"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6C6CF83E" w14:textId="77777777" w:rsidTr="001D324D">
        <w:tblPrEx>
          <w:tblLook w:val="04A0" w:firstRow="1" w:lastRow="0" w:firstColumn="1" w:lastColumn="0" w:noHBand="0" w:noVBand="1"/>
        </w:tblPrEx>
        <w:tc>
          <w:tcPr>
            <w:tcW w:w="1758" w:type="pct"/>
          </w:tcPr>
          <w:p w14:paraId="30A55A90"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2901EF4"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7E004BE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2B7C5132"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5B43A994"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535C5CD0" w14:textId="77777777" w:rsidTr="005467A2">
        <w:trPr>
          <w:cantSplit/>
          <w:trHeight w:val="469"/>
          <w:tblHeader/>
        </w:trPr>
        <w:tc>
          <w:tcPr>
            <w:tcW w:w="1132" w:type="pct"/>
          </w:tcPr>
          <w:p w14:paraId="4DCD78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5E8F93AD"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45213268"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2597A277"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45406B2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FB640C7" w14:textId="77777777" w:rsidTr="005467A2">
        <w:trPr>
          <w:cantSplit/>
          <w:trHeight w:val="536"/>
        </w:trPr>
        <w:tc>
          <w:tcPr>
            <w:tcW w:w="1132" w:type="pct"/>
          </w:tcPr>
          <w:p w14:paraId="19616B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496AF80C"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27BAC82A" w14:textId="77777777" w:rsidR="00087F20" w:rsidRPr="000B4DCD" w:rsidRDefault="00087F20" w:rsidP="00926F03">
            <w:pPr>
              <w:spacing w:after="120"/>
              <w:jc w:val="left"/>
              <w:rPr>
                <w:sz w:val="20"/>
                <w:szCs w:val="20"/>
              </w:rPr>
            </w:pPr>
          </w:p>
        </w:tc>
        <w:tc>
          <w:tcPr>
            <w:tcW w:w="1380" w:type="pct"/>
          </w:tcPr>
          <w:p w14:paraId="439DCB00"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7818D6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6019759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4BBFFF6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4C78FB22" w14:textId="77777777" w:rsidTr="005467A2">
        <w:trPr>
          <w:cantSplit/>
          <w:trHeight w:val="536"/>
        </w:trPr>
        <w:tc>
          <w:tcPr>
            <w:tcW w:w="1132" w:type="pct"/>
          </w:tcPr>
          <w:p w14:paraId="2DDFDFC5"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00985B5E"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6FF5CD9B" w14:textId="77777777"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43DDB6CF"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2BBB0030"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002F4E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96EFFF9" w14:textId="77777777" w:rsidTr="005467A2">
        <w:trPr>
          <w:cantSplit/>
          <w:trHeight w:val="536"/>
        </w:trPr>
        <w:tc>
          <w:tcPr>
            <w:tcW w:w="1132" w:type="pct"/>
          </w:tcPr>
          <w:p w14:paraId="5847254F"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3C6F3F5C"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2DE8956"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7E4764B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EF6400"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61DC0B5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51AD1E44"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3773D3D" w14:textId="77777777" w:rsidTr="005467A2">
        <w:trPr>
          <w:cantSplit/>
          <w:trHeight w:val="536"/>
        </w:trPr>
        <w:tc>
          <w:tcPr>
            <w:tcW w:w="1132" w:type="pct"/>
          </w:tcPr>
          <w:p w14:paraId="325EFB87"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00E43E7E"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4F3E101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AFBEB32"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4D7A9BE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3BAE1D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A0492F6" w14:textId="77777777" w:rsidTr="005467A2">
        <w:trPr>
          <w:cantSplit/>
          <w:trHeight w:val="536"/>
        </w:trPr>
        <w:tc>
          <w:tcPr>
            <w:tcW w:w="1132" w:type="pct"/>
          </w:tcPr>
          <w:p w14:paraId="70752D4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5A5771CF"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67B5EAD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8FF0F60"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7BFDA4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C9BA48D"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C86A3C2"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044532C1" w14:textId="77777777" w:rsidR="00410E62" w:rsidRPr="000B4DCD" w:rsidRDefault="00410E62" w:rsidP="00823B73">
      <w:pPr>
        <w:pStyle w:val="Heading2"/>
        <w:rPr>
          <w:rFonts w:cs="Times New Roman"/>
        </w:rPr>
      </w:pPr>
      <w:bookmarkStart w:id="2233" w:name="_Toc481780489"/>
      <w:bookmarkStart w:id="2234" w:name="_Toc490042082"/>
      <w:bookmarkStart w:id="2235" w:name="_Toc489822293"/>
      <w:r w:rsidRPr="000B4DCD">
        <w:rPr>
          <w:rFonts w:cs="Times New Roman"/>
        </w:rPr>
        <w:t>Read Maximum Demand Import Registers</w:t>
      </w:r>
      <w:bookmarkEnd w:id="2233"/>
      <w:bookmarkEnd w:id="2234"/>
      <w:bookmarkEnd w:id="2235"/>
    </w:p>
    <w:p w14:paraId="6DB8D187" w14:textId="77777777" w:rsidR="006329E5" w:rsidRPr="000B4DCD" w:rsidRDefault="006329E5" w:rsidP="00823B73">
      <w:pPr>
        <w:pStyle w:val="Heading3"/>
        <w:rPr>
          <w:rFonts w:cs="Times New Roman"/>
        </w:rPr>
      </w:pPr>
      <w:bookmarkStart w:id="2236" w:name="_Toc400461395"/>
      <w:bookmarkStart w:id="2237" w:name="_Toc400463394"/>
      <w:bookmarkStart w:id="2238" w:name="_Toc400464766"/>
      <w:bookmarkStart w:id="2239" w:name="_Toc400466138"/>
      <w:bookmarkStart w:id="2240" w:name="_Toc400469155"/>
      <w:bookmarkStart w:id="2241" w:name="_Toc400514770"/>
      <w:bookmarkStart w:id="2242" w:name="_Toc400516218"/>
      <w:bookmarkStart w:id="2243" w:name="_Toc400526935"/>
      <w:bookmarkStart w:id="2244" w:name="_Toc400531574"/>
      <w:bookmarkEnd w:id="2236"/>
      <w:bookmarkEnd w:id="2237"/>
      <w:bookmarkEnd w:id="2238"/>
      <w:bookmarkEnd w:id="2239"/>
      <w:bookmarkEnd w:id="2240"/>
      <w:bookmarkEnd w:id="2241"/>
      <w:bookmarkEnd w:id="2242"/>
      <w:bookmarkEnd w:id="2243"/>
      <w:bookmarkEnd w:id="2244"/>
      <w:r w:rsidRPr="000B4DCD">
        <w:rPr>
          <w:rFonts w:cs="Times New Roman"/>
        </w:rPr>
        <w:tab/>
      </w:r>
      <w:bookmarkStart w:id="2245" w:name="_Toc481780490"/>
      <w:bookmarkStart w:id="2246" w:name="_Toc490042083"/>
      <w:bookmarkStart w:id="2247" w:name="_Toc489822294"/>
      <w:r w:rsidRPr="000B4DCD">
        <w:rPr>
          <w:rFonts w:cs="Times New Roman"/>
        </w:rPr>
        <w:t>Service Description</w:t>
      </w:r>
      <w:bookmarkEnd w:id="2245"/>
      <w:bookmarkEnd w:id="2246"/>
      <w:bookmarkEnd w:id="22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7155590A" w14:textId="77777777" w:rsidTr="000B4DCD">
        <w:trPr>
          <w:trHeight w:val="60"/>
        </w:trPr>
        <w:tc>
          <w:tcPr>
            <w:tcW w:w="1500" w:type="pct"/>
            <w:vAlign w:val="center"/>
          </w:tcPr>
          <w:p w14:paraId="664B29D1"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6C9027D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6943AC17" w14:textId="77777777" w:rsidTr="000B4DCD">
        <w:trPr>
          <w:trHeight w:val="60"/>
        </w:trPr>
        <w:tc>
          <w:tcPr>
            <w:tcW w:w="1500" w:type="pct"/>
            <w:vAlign w:val="center"/>
          </w:tcPr>
          <w:p w14:paraId="7245D13C"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7B78ED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54CA2D13" w14:textId="77777777" w:rsidTr="000B4DCD">
        <w:trPr>
          <w:trHeight w:val="60"/>
        </w:trPr>
        <w:tc>
          <w:tcPr>
            <w:tcW w:w="1500" w:type="pct"/>
            <w:vAlign w:val="center"/>
          </w:tcPr>
          <w:p w14:paraId="642DD3E2"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4D2663A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6B301435" w14:textId="77777777" w:rsidR="006329E5" w:rsidRPr="000B4DCD" w:rsidRDefault="006329E5" w:rsidP="00823B73">
      <w:pPr>
        <w:keepNext/>
        <w:rPr>
          <w:sz w:val="20"/>
          <w:szCs w:val="20"/>
        </w:rPr>
      </w:pPr>
    </w:p>
    <w:p w14:paraId="2E841B15" w14:textId="77777777" w:rsidR="00A4669A" w:rsidRPr="000B4DCD" w:rsidRDefault="00E435DA" w:rsidP="00823B73">
      <w:pPr>
        <w:pStyle w:val="Heading3"/>
        <w:rPr>
          <w:rFonts w:cs="Times New Roman"/>
        </w:rPr>
      </w:pPr>
      <w:bookmarkStart w:id="2248" w:name="_Toc481780491"/>
      <w:bookmarkStart w:id="2249" w:name="_Toc490042084"/>
      <w:bookmarkStart w:id="2250" w:name="_Toc489822295"/>
      <w:r>
        <w:rPr>
          <w:rFonts w:cs="Times New Roman"/>
        </w:rPr>
        <w:t>MMC Output Format</w:t>
      </w:r>
      <w:bookmarkEnd w:id="2248"/>
      <w:bookmarkEnd w:id="2249"/>
      <w:bookmarkEnd w:id="2250"/>
    </w:p>
    <w:p w14:paraId="1D0FC8C7"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01962D19"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098E422A" w14:textId="77777777" w:rsidTr="0078301F">
        <w:tc>
          <w:tcPr>
            <w:tcW w:w="2221" w:type="pct"/>
          </w:tcPr>
          <w:p w14:paraId="794CD166"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30A348A"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44340E52" w14:textId="77777777" w:rsidTr="0078301F">
        <w:tc>
          <w:tcPr>
            <w:tcW w:w="2221" w:type="pct"/>
          </w:tcPr>
          <w:p w14:paraId="318D09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0AAA5964"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0F980D61" w14:textId="77777777" w:rsidTr="0078301F">
        <w:tc>
          <w:tcPr>
            <w:tcW w:w="2221" w:type="pct"/>
          </w:tcPr>
          <w:p w14:paraId="1C163416"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AD8F0BC"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2176ED8A" w14:textId="77777777" w:rsidTr="0078301F">
        <w:tblPrEx>
          <w:tblLook w:val="04A0" w:firstRow="1" w:lastRow="0" w:firstColumn="1" w:lastColumn="0" w:noHBand="0" w:noVBand="1"/>
        </w:tblPrEx>
        <w:tc>
          <w:tcPr>
            <w:tcW w:w="2221" w:type="pct"/>
          </w:tcPr>
          <w:p w14:paraId="5745F4B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31CAE0D6" w14:textId="77777777"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4F2033FA"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7435066A" w14:textId="77777777" w:rsidTr="0078301F">
        <w:tblPrEx>
          <w:tblLook w:val="04A0" w:firstRow="1" w:lastRow="0" w:firstColumn="1" w:lastColumn="0" w:noHBand="0" w:noVBand="1"/>
        </w:tblPrEx>
        <w:tc>
          <w:tcPr>
            <w:tcW w:w="2221" w:type="pct"/>
          </w:tcPr>
          <w:p w14:paraId="6A839A4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55C36DA3"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4551F51C"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48A4028E" w14:textId="77777777" w:rsidTr="0078301F">
        <w:tblPrEx>
          <w:tblLook w:val="04A0" w:firstRow="1" w:lastRow="0" w:firstColumn="1" w:lastColumn="0" w:noHBand="0" w:noVBand="1"/>
        </w:tblPrEx>
        <w:tc>
          <w:tcPr>
            <w:tcW w:w="2221" w:type="pct"/>
          </w:tcPr>
          <w:p w14:paraId="31440925"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A1F9501"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702EE75"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2682D56C"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05A82F08" w14:textId="77777777" w:rsidTr="005A577F">
        <w:trPr>
          <w:cantSplit/>
          <w:trHeight w:val="232"/>
          <w:tblHeader/>
        </w:trPr>
        <w:tc>
          <w:tcPr>
            <w:tcW w:w="1056" w:type="pct"/>
          </w:tcPr>
          <w:p w14:paraId="04425EB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0137403C"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3FA7FD69"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2AB1872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79AB895"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38BEB504" w14:textId="77777777" w:rsidTr="005A577F">
        <w:trPr>
          <w:cantSplit/>
          <w:trHeight w:val="536"/>
        </w:trPr>
        <w:tc>
          <w:tcPr>
            <w:tcW w:w="1056" w:type="pct"/>
          </w:tcPr>
          <w:p w14:paraId="202105F9"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2DEEE08C" w14:textId="77777777"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40293273" w14:textId="77777777"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07814C95"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663ABB3"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AB678CF" w14:textId="77777777" w:rsidTr="005A577F">
        <w:trPr>
          <w:cantSplit/>
          <w:trHeight w:val="536"/>
        </w:trPr>
        <w:tc>
          <w:tcPr>
            <w:tcW w:w="1056" w:type="pct"/>
          </w:tcPr>
          <w:p w14:paraId="07331CC5"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4EE35B87"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033B1919"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D3E7966"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0C40311"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0BD1103" w14:textId="77777777" w:rsidTr="005A577F">
        <w:trPr>
          <w:cantSplit/>
          <w:trHeight w:val="536"/>
        </w:trPr>
        <w:tc>
          <w:tcPr>
            <w:tcW w:w="1056" w:type="pct"/>
          </w:tcPr>
          <w:p w14:paraId="75457F64"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06350DED"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3C63F478" w14:textId="77777777"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61A68259"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BE3799B"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20429AE6"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363D384E" w14:textId="77777777" w:rsidR="00B35F4E" w:rsidRPr="000B4DCD" w:rsidRDefault="00531BA8" w:rsidP="00E019FB">
      <w:pPr>
        <w:pStyle w:val="Heading5"/>
      </w:pPr>
      <w:bookmarkStart w:id="2251" w:name="_Ref396741997"/>
      <w:r w:rsidRPr="00531BA8">
        <w:t>MaxDemandConfigurableTimeActivePowerImport</w:t>
      </w:r>
      <w:r w:rsidR="00B35F4E" w:rsidRPr="000B4DCD">
        <w:t>DataType Specific Data Items</w:t>
      </w:r>
      <w:bookmarkEnd w:id="2251"/>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60A9641" w14:textId="77777777" w:rsidTr="008A3BF3">
        <w:trPr>
          <w:cantSplit/>
          <w:trHeight w:val="94"/>
        </w:trPr>
        <w:tc>
          <w:tcPr>
            <w:tcW w:w="979" w:type="pct"/>
            <w:tcMar>
              <w:left w:w="57" w:type="dxa"/>
              <w:right w:w="57" w:type="dxa"/>
            </w:tcMar>
          </w:tcPr>
          <w:p w14:paraId="65A5DE8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2755D05C"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22271691"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5099748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2A18D75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0CFC3A50" w14:textId="77777777" w:rsidTr="008A3BF3">
        <w:trPr>
          <w:cantSplit/>
          <w:trHeight w:val="536"/>
        </w:trPr>
        <w:tc>
          <w:tcPr>
            <w:tcW w:w="979" w:type="pct"/>
            <w:tcMar>
              <w:left w:w="57" w:type="dxa"/>
              <w:right w:w="57" w:type="dxa"/>
            </w:tcMar>
          </w:tcPr>
          <w:p w14:paraId="2F32E713"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4ED784DD"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3D10FEA2"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5005595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7841BCFD"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A6D2CA2" w14:textId="77777777" w:rsidTr="008A3BF3">
        <w:trPr>
          <w:cantSplit/>
          <w:trHeight w:val="536"/>
        </w:trPr>
        <w:tc>
          <w:tcPr>
            <w:tcW w:w="979" w:type="pct"/>
            <w:tcMar>
              <w:left w:w="57" w:type="dxa"/>
              <w:right w:w="57" w:type="dxa"/>
            </w:tcMar>
          </w:tcPr>
          <w:p w14:paraId="4355C10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4BDB7C64"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3E3FE76A"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349D943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C4CD3FC"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3ACC34F4" w14:textId="77777777" w:rsidTr="008A3BF3">
        <w:trPr>
          <w:cantSplit/>
          <w:trHeight w:val="536"/>
        </w:trPr>
        <w:tc>
          <w:tcPr>
            <w:tcW w:w="979" w:type="pct"/>
            <w:tcMar>
              <w:left w:w="57" w:type="dxa"/>
              <w:right w:w="57" w:type="dxa"/>
            </w:tcMar>
          </w:tcPr>
          <w:p w14:paraId="595624A2"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58C83643"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3D69943"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AC248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7A661F50"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1835E7" w14:textId="77777777"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06D8C0C7" w14:textId="77777777" w:rsidR="00531BA8" w:rsidRPr="000B4DCD" w:rsidRDefault="00531BA8">
      <w:pPr>
        <w:pStyle w:val="Heading5"/>
      </w:pPr>
      <w:bookmarkStart w:id="2252" w:name="_Toc415155673"/>
      <w:bookmarkStart w:id="2253" w:name="_Toc415155702"/>
      <w:bookmarkStart w:id="2254" w:name="_Toc400526938"/>
      <w:bookmarkStart w:id="2255" w:name="_Toc400526939"/>
      <w:bookmarkStart w:id="2256" w:name="_Toc400457059"/>
      <w:bookmarkStart w:id="2257" w:name="_Toc400458095"/>
      <w:bookmarkStart w:id="2258" w:name="_Toc400459136"/>
      <w:bookmarkStart w:id="2259" w:name="_Toc400460161"/>
      <w:bookmarkStart w:id="2260" w:name="_Toc400461400"/>
      <w:bookmarkStart w:id="2261" w:name="_Toc400463399"/>
      <w:bookmarkStart w:id="2262" w:name="_Toc400464771"/>
      <w:bookmarkStart w:id="2263" w:name="_Toc400466143"/>
      <w:bookmarkStart w:id="2264" w:name="_Toc400469160"/>
      <w:bookmarkStart w:id="2265" w:name="_Toc400514775"/>
      <w:bookmarkStart w:id="2266" w:name="_Toc400516223"/>
      <w:bookmarkStart w:id="2267" w:name="_Toc400526942"/>
      <w:bookmarkStart w:id="2268" w:name="_Ref434939378"/>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sidRPr="00531BA8">
        <w:rPr>
          <w:rFonts w:cs="Times New Roman"/>
        </w:rPr>
        <w:lastRenderedPageBreak/>
        <w:t>MaxDemand</w:t>
      </w:r>
      <w:r>
        <w:rPr>
          <w:rFonts w:cs="Times New Roman"/>
        </w:rPr>
        <w:t>ActiveEnergyImport</w:t>
      </w:r>
      <w:r w:rsidRPr="000B4DCD">
        <w:t>DataType Specific Data Items</w:t>
      </w:r>
      <w:bookmarkEnd w:id="2268"/>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61D76D9B" w14:textId="77777777" w:rsidTr="009D69F2">
        <w:trPr>
          <w:cantSplit/>
          <w:trHeight w:val="94"/>
        </w:trPr>
        <w:tc>
          <w:tcPr>
            <w:tcW w:w="979" w:type="pct"/>
            <w:tcMar>
              <w:left w:w="57" w:type="dxa"/>
              <w:right w:w="57" w:type="dxa"/>
            </w:tcMar>
          </w:tcPr>
          <w:p w14:paraId="44684E50"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7091197E"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098BED17"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581337A3"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744A4F77"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57C616B2" w14:textId="77777777" w:rsidTr="009D69F2">
        <w:trPr>
          <w:cantSplit/>
          <w:trHeight w:val="536"/>
        </w:trPr>
        <w:tc>
          <w:tcPr>
            <w:tcW w:w="979" w:type="pct"/>
            <w:tcMar>
              <w:left w:w="57" w:type="dxa"/>
              <w:right w:w="57" w:type="dxa"/>
            </w:tcMar>
          </w:tcPr>
          <w:p w14:paraId="2094CA5F"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7246A0B"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B04DF12"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24EE7C6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6C280E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74F6AD93" w14:textId="77777777" w:rsidTr="009D69F2">
        <w:trPr>
          <w:cantSplit/>
          <w:trHeight w:val="536"/>
        </w:trPr>
        <w:tc>
          <w:tcPr>
            <w:tcW w:w="979" w:type="pct"/>
            <w:tcMar>
              <w:left w:w="57" w:type="dxa"/>
              <w:right w:w="57" w:type="dxa"/>
            </w:tcMar>
          </w:tcPr>
          <w:p w14:paraId="65618D3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6A728B88"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475FCE7A"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4180F1A4"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0AC2F9D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6DD92D2A" w14:textId="77777777" w:rsidTr="009D69F2">
        <w:trPr>
          <w:cantSplit/>
          <w:trHeight w:val="536"/>
        </w:trPr>
        <w:tc>
          <w:tcPr>
            <w:tcW w:w="979" w:type="pct"/>
            <w:tcMar>
              <w:left w:w="57" w:type="dxa"/>
              <w:right w:w="57" w:type="dxa"/>
            </w:tcMar>
          </w:tcPr>
          <w:p w14:paraId="366DDAC3"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2F6E362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321FF1F9"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0E92B0B5"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2C91BBAA"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A69E3E" w14:textId="77777777" w:rsidR="00531BA8" w:rsidRDefault="00531BA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96</w:t>
      </w:r>
      <w:r w:rsidR="000A3B53">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76117F45"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5788B334" w14:textId="77777777" w:rsidTr="00E019FB">
        <w:tc>
          <w:tcPr>
            <w:tcW w:w="971" w:type="pct"/>
          </w:tcPr>
          <w:p w14:paraId="184C769A"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486EA13A"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72BF926" w14:textId="77777777" w:rsidR="00F32198" w:rsidRPr="00971C80" w:rsidRDefault="00F32198" w:rsidP="002E5B2B">
            <w:pPr>
              <w:jc w:val="left"/>
              <w:rPr>
                <w:b/>
                <w:sz w:val="20"/>
                <w:szCs w:val="20"/>
              </w:rPr>
            </w:pPr>
            <w:r w:rsidRPr="00971C80">
              <w:rPr>
                <w:b/>
                <w:sz w:val="20"/>
                <w:szCs w:val="20"/>
              </w:rPr>
              <w:t>Type</w:t>
            </w:r>
          </w:p>
        </w:tc>
        <w:tc>
          <w:tcPr>
            <w:tcW w:w="483" w:type="pct"/>
          </w:tcPr>
          <w:p w14:paraId="4D0200CB" w14:textId="77777777" w:rsidR="00F32198" w:rsidRPr="00971C80" w:rsidRDefault="00F32198" w:rsidP="002E5B2B">
            <w:pPr>
              <w:jc w:val="left"/>
              <w:rPr>
                <w:b/>
                <w:sz w:val="20"/>
                <w:szCs w:val="20"/>
              </w:rPr>
            </w:pPr>
            <w:r w:rsidRPr="00971C80">
              <w:rPr>
                <w:b/>
                <w:sz w:val="20"/>
                <w:szCs w:val="20"/>
              </w:rPr>
              <w:t>Units</w:t>
            </w:r>
          </w:p>
        </w:tc>
        <w:tc>
          <w:tcPr>
            <w:tcW w:w="600" w:type="pct"/>
          </w:tcPr>
          <w:p w14:paraId="60E54B5A" w14:textId="77777777" w:rsidR="00F32198" w:rsidRPr="00971C80" w:rsidRDefault="00F32198" w:rsidP="002E5B2B">
            <w:pPr>
              <w:jc w:val="left"/>
              <w:rPr>
                <w:b/>
                <w:sz w:val="20"/>
                <w:szCs w:val="20"/>
              </w:rPr>
            </w:pPr>
            <w:r w:rsidRPr="000B4DCD">
              <w:rPr>
                <w:b/>
                <w:sz w:val="20"/>
                <w:szCs w:val="20"/>
              </w:rPr>
              <w:t>Sensitivity</w:t>
            </w:r>
          </w:p>
        </w:tc>
      </w:tr>
      <w:tr w:rsidR="00F32198" w:rsidRPr="00971C80" w14:paraId="7C70DF85" w14:textId="77777777" w:rsidTr="00E019FB">
        <w:tc>
          <w:tcPr>
            <w:tcW w:w="971" w:type="pct"/>
          </w:tcPr>
          <w:p w14:paraId="324FC73B"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399AE725"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06A23F93" w14:textId="77777777" w:rsidR="00F32198" w:rsidRDefault="00F32198" w:rsidP="002E5B2B">
            <w:pPr>
              <w:contextualSpacing/>
              <w:jc w:val="left"/>
              <w:rPr>
                <w:sz w:val="20"/>
                <w:szCs w:val="20"/>
              </w:rPr>
            </w:pPr>
          </w:p>
          <w:p w14:paraId="196DA8AC" w14:textId="77777777" w:rsidR="00F32198" w:rsidRPr="00971C80" w:rsidRDefault="00F32198" w:rsidP="002E5B2B">
            <w:pPr>
              <w:ind w:left="397" w:hanging="142"/>
              <w:contextualSpacing/>
              <w:jc w:val="left"/>
              <w:rPr>
                <w:sz w:val="20"/>
                <w:szCs w:val="20"/>
              </w:rPr>
            </w:pPr>
          </w:p>
        </w:tc>
        <w:tc>
          <w:tcPr>
            <w:tcW w:w="781" w:type="pct"/>
          </w:tcPr>
          <w:p w14:paraId="1EEC7FC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71EF2FC9"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0093632" w14:textId="77777777" w:rsidR="00F32198" w:rsidRPr="00971C80" w:rsidRDefault="00F32198" w:rsidP="002E5B2B">
            <w:pPr>
              <w:contextualSpacing/>
              <w:jc w:val="left"/>
              <w:rPr>
                <w:sz w:val="20"/>
                <w:szCs w:val="20"/>
              </w:rPr>
            </w:pPr>
            <w:r>
              <w:rPr>
                <w:sz w:val="20"/>
                <w:szCs w:val="20"/>
              </w:rPr>
              <w:t>Unencrypted</w:t>
            </w:r>
          </w:p>
        </w:tc>
      </w:tr>
      <w:tr w:rsidR="00F32198" w:rsidRPr="00971C80" w14:paraId="16CABE9F" w14:textId="77777777" w:rsidTr="00E019FB">
        <w:trPr>
          <w:cantSplit/>
        </w:trPr>
        <w:tc>
          <w:tcPr>
            <w:tcW w:w="971" w:type="pct"/>
          </w:tcPr>
          <w:p w14:paraId="113BFCD6" w14:textId="77777777" w:rsidR="00F32198" w:rsidRPr="00971C80" w:rsidRDefault="00F32198" w:rsidP="002E5B2B">
            <w:pPr>
              <w:contextualSpacing/>
              <w:jc w:val="left"/>
              <w:rPr>
                <w:sz w:val="20"/>
                <w:szCs w:val="20"/>
              </w:rPr>
            </w:pPr>
            <w:r>
              <w:rPr>
                <w:sz w:val="20"/>
                <w:szCs w:val="20"/>
              </w:rPr>
              <w:t>EndTime</w:t>
            </w:r>
          </w:p>
        </w:tc>
        <w:tc>
          <w:tcPr>
            <w:tcW w:w="2166" w:type="pct"/>
          </w:tcPr>
          <w:p w14:paraId="455F673F"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7808BCFE" w14:textId="77777777" w:rsidR="00F32198" w:rsidRDefault="00F32198" w:rsidP="002E5B2B">
            <w:pPr>
              <w:contextualSpacing/>
              <w:jc w:val="left"/>
              <w:rPr>
                <w:sz w:val="20"/>
                <w:szCs w:val="20"/>
              </w:rPr>
            </w:pPr>
          </w:p>
          <w:p w14:paraId="024745B4" w14:textId="77777777" w:rsidR="00F32198" w:rsidRPr="00971C80" w:rsidRDefault="00F32198" w:rsidP="002E5B2B">
            <w:pPr>
              <w:ind w:left="397" w:hanging="142"/>
              <w:contextualSpacing/>
              <w:jc w:val="left"/>
              <w:rPr>
                <w:sz w:val="20"/>
                <w:szCs w:val="20"/>
              </w:rPr>
            </w:pPr>
          </w:p>
        </w:tc>
        <w:tc>
          <w:tcPr>
            <w:tcW w:w="781" w:type="pct"/>
          </w:tcPr>
          <w:p w14:paraId="0349AD63"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3C8D5BC6"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16069D3C" w14:textId="77777777" w:rsidR="00F32198" w:rsidRPr="00971C80" w:rsidRDefault="00F32198" w:rsidP="002E5B2B">
            <w:pPr>
              <w:contextualSpacing/>
              <w:jc w:val="left"/>
              <w:rPr>
                <w:sz w:val="20"/>
                <w:szCs w:val="20"/>
              </w:rPr>
            </w:pPr>
            <w:r>
              <w:rPr>
                <w:sz w:val="20"/>
                <w:szCs w:val="20"/>
              </w:rPr>
              <w:t>Unencrypted</w:t>
            </w:r>
          </w:p>
        </w:tc>
      </w:tr>
    </w:tbl>
    <w:p w14:paraId="7AFF9999" w14:textId="77777777" w:rsidR="002E5B2B" w:rsidRPr="000B4DCD" w:rsidRDefault="002E5B2B" w:rsidP="002E5B2B">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3AB4797E" w14:textId="77777777" w:rsidR="006329E5" w:rsidRPr="000B4DCD" w:rsidRDefault="006329E5" w:rsidP="00EC6625">
      <w:pPr>
        <w:pStyle w:val="Heading2"/>
        <w:rPr>
          <w:rFonts w:cs="Times New Roman"/>
        </w:rPr>
      </w:pPr>
      <w:bookmarkStart w:id="2269" w:name="_Toc481780492"/>
      <w:bookmarkStart w:id="2270" w:name="_Toc490042085"/>
      <w:bookmarkStart w:id="2271" w:name="_Toc489822296"/>
      <w:r w:rsidRPr="000B4DCD">
        <w:rPr>
          <w:rFonts w:cs="Times New Roman"/>
        </w:rPr>
        <w:t>Read Maximum Demand Export Registers</w:t>
      </w:r>
      <w:bookmarkEnd w:id="2269"/>
      <w:bookmarkEnd w:id="2270"/>
      <w:bookmarkEnd w:id="2271"/>
    </w:p>
    <w:p w14:paraId="38A5BACE" w14:textId="77777777" w:rsidR="006329E5" w:rsidRPr="000B4DCD" w:rsidRDefault="006329E5" w:rsidP="00EC6625">
      <w:pPr>
        <w:pStyle w:val="Heading3"/>
        <w:rPr>
          <w:rFonts w:cs="Times New Roman"/>
        </w:rPr>
      </w:pPr>
      <w:bookmarkStart w:id="2272" w:name="_Toc481780493"/>
      <w:bookmarkStart w:id="2273" w:name="_Toc490042086"/>
      <w:bookmarkStart w:id="2274" w:name="_Toc489822297"/>
      <w:r w:rsidRPr="000B4DCD">
        <w:rPr>
          <w:rFonts w:cs="Times New Roman"/>
        </w:rPr>
        <w:t>Service Description</w:t>
      </w:r>
      <w:bookmarkEnd w:id="2272"/>
      <w:bookmarkEnd w:id="2273"/>
      <w:bookmarkEnd w:id="22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155F23F" w14:textId="77777777" w:rsidTr="000B4DCD">
        <w:trPr>
          <w:trHeight w:val="60"/>
        </w:trPr>
        <w:tc>
          <w:tcPr>
            <w:tcW w:w="1500" w:type="pct"/>
            <w:vAlign w:val="center"/>
          </w:tcPr>
          <w:p w14:paraId="48FC371E"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0EDB6247"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417EC96" w14:textId="77777777" w:rsidTr="000B4DCD">
        <w:trPr>
          <w:trHeight w:val="60"/>
        </w:trPr>
        <w:tc>
          <w:tcPr>
            <w:tcW w:w="1500" w:type="pct"/>
            <w:vAlign w:val="center"/>
          </w:tcPr>
          <w:p w14:paraId="293B140F"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5A7D4DA0"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46266A11" w14:textId="77777777" w:rsidTr="000B4DCD">
        <w:trPr>
          <w:trHeight w:val="60"/>
        </w:trPr>
        <w:tc>
          <w:tcPr>
            <w:tcW w:w="1500" w:type="pct"/>
            <w:vAlign w:val="center"/>
          </w:tcPr>
          <w:p w14:paraId="74DBFAD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363263AB"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4ABFEAF0" w14:textId="77777777" w:rsidR="00A4669A" w:rsidRPr="000B4DCD" w:rsidRDefault="00E435DA" w:rsidP="00EC6625">
      <w:pPr>
        <w:pStyle w:val="Heading3"/>
        <w:rPr>
          <w:rFonts w:cs="Times New Roman"/>
        </w:rPr>
      </w:pPr>
      <w:bookmarkStart w:id="2275" w:name="_Toc481780494"/>
      <w:bookmarkStart w:id="2276" w:name="_Toc490042087"/>
      <w:bookmarkStart w:id="2277" w:name="_Toc489822298"/>
      <w:r>
        <w:rPr>
          <w:rFonts w:cs="Times New Roman"/>
        </w:rPr>
        <w:t>MMC Output Format</w:t>
      </w:r>
      <w:bookmarkEnd w:id="2275"/>
      <w:bookmarkEnd w:id="2276"/>
      <w:bookmarkEnd w:id="2277"/>
    </w:p>
    <w:p w14:paraId="3FA4CE15"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3082CDC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3DB4E20F" w14:textId="77777777" w:rsidTr="001D324D">
        <w:tc>
          <w:tcPr>
            <w:tcW w:w="1746" w:type="pct"/>
          </w:tcPr>
          <w:p w14:paraId="251C1B97"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425B255B"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380A110E" w14:textId="77777777" w:rsidTr="001D324D">
        <w:tc>
          <w:tcPr>
            <w:tcW w:w="1746" w:type="pct"/>
          </w:tcPr>
          <w:p w14:paraId="5F5136A9"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9AAC9BC"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D788B4E" w14:textId="77777777" w:rsidTr="001D324D">
        <w:tc>
          <w:tcPr>
            <w:tcW w:w="1746" w:type="pct"/>
          </w:tcPr>
          <w:p w14:paraId="753D252B"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5C7CFB7" w14:textId="77777777" w:rsidR="00700029" w:rsidRDefault="00633532" w:rsidP="00EC6625">
            <w:pPr>
              <w:keepNext/>
              <w:rPr>
                <w:sz w:val="20"/>
                <w:szCs w:val="20"/>
              </w:rPr>
            </w:pPr>
            <w:r w:rsidRPr="00123D21">
              <w:rPr>
                <w:sz w:val="20"/>
                <w:szCs w:val="20"/>
              </w:rPr>
              <w:t>ECS18a</w:t>
            </w:r>
          </w:p>
        </w:tc>
      </w:tr>
      <w:tr w:rsidR="00E96290" w:rsidRPr="000B4DCD" w:rsidDel="00B14C9B" w14:paraId="4697378A" w14:textId="77777777" w:rsidTr="001D324D">
        <w:tblPrEx>
          <w:tblLook w:val="04A0" w:firstRow="1" w:lastRow="0" w:firstColumn="1" w:lastColumn="0" w:noHBand="0" w:noVBand="1"/>
        </w:tblPrEx>
        <w:tc>
          <w:tcPr>
            <w:tcW w:w="1746" w:type="pct"/>
          </w:tcPr>
          <w:p w14:paraId="3484F16C"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6B2E9E03"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70DADD" w14:textId="77777777"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6289413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34B0CB2F" w14:textId="77777777" w:rsidTr="001D324D">
        <w:tblPrEx>
          <w:tblLook w:val="04A0" w:firstRow="1" w:lastRow="0" w:firstColumn="1" w:lastColumn="0" w:noHBand="0" w:noVBand="1"/>
        </w:tblPrEx>
        <w:tc>
          <w:tcPr>
            <w:tcW w:w="1746" w:type="pct"/>
          </w:tcPr>
          <w:p w14:paraId="323A863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0A3AF692"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31200AE"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41CD6947" w14:textId="77777777" w:rsidTr="001D324D">
        <w:tblPrEx>
          <w:tblLook w:val="04A0" w:firstRow="1" w:lastRow="0" w:firstColumn="1" w:lastColumn="0" w:noHBand="0" w:noVBand="1"/>
        </w:tblPrEx>
        <w:tc>
          <w:tcPr>
            <w:tcW w:w="1746" w:type="pct"/>
          </w:tcPr>
          <w:p w14:paraId="7D6F97D9"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3D214E80"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04CAE6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CB3E39"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29D2F4AE" w14:textId="77777777" w:rsidTr="004D1119">
        <w:trPr>
          <w:cantSplit/>
          <w:trHeight w:val="123"/>
        </w:trPr>
        <w:tc>
          <w:tcPr>
            <w:tcW w:w="979" w:type="pct"/>
          </w:tcPr>
          <w:p w14:paraId="481EC8E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600E36F7"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C5F871C"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7CF0DC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D510FAA"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9D87AD8" w14:textId="77777777" w:rsidTr="004D1119">
        <w:trPr>
          <w:cantSplit/>
          <w:trHeight w:val="536"/>
        </w:trPr>
        <w:tc>
          <w:tcPr>
            <w:tcW w:w="979" w:type="pct"/>
          </w:tcPr>
          <w:p w14:paraId="1D017DDF"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5D469280"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D97B36">
              <w:rPr>
                <w:sz w:val="20"/>
                <w:szCs w:val="20"/>
              </w:rPr>
              <w:t>5.36.2.2.1</w:t>
            </w:r>
            <w:r>
              <w:fldChar w:fldCharType="end"/>
            </w:r>
          </w:p>
          <w:p w14:paraId="776F2511" w14:textId="77777777" w:rsidR="002E2942" w:rsidRPr="000B4DCD" w:rsidRDefault="002E2942" w:rsidP="002E2942">
            <w:pPr>
              <w:jc w:val="left"/>
              <w:rPr>
                <w:sz w:val="20"/>
                <w:szCs w:val="20"/>
              </w:rPr>
            </w:pPr>
          </w:p>
        </w:tc>
        <w:tc>
          <w:tcPr>
            <w:tcW w:w="1150" w:type="pct"/>
          </w:tcPr>
          <w:p w14:paraId="7DEE04F1"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D97B36">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2F4096D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BE7E21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30ED940D"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25557990" w14:textId="77777777" w:rsidR="00390968" w:rsidRPr="000B4DCD" w:rsidRDefault="00390968" w:rsidP="00E019FB">
      <w:pPr>
        <w:pStyle w:val="Heading5"/>
      </w:pPr>
      <w:bookmarkStart w:id="2278" w:name="_Ref442365160"/>
      <w:r w:rsidRPr="00390968">
        <w:t xml:space="preserve">MaxDemandRegisterDataType </w:t>
      </w:r>
      <w:r w:rsidRPr="000B4DCD">
        <w:t>Specific Data Items</w:t>
      </w:r>
      <w:bookmarkEnd w:id="2278"/>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790B6F8" w14:textId="77777777" w:rsidTr="000429DF">
        <w:trPr>
          <w:cantSplit/>
          <w:trHeight w:val="94"/>
        </w:trPr>
        <w:tc>
          <w:tcPr>
            <w:tcW w:w="979" w:type="pct"/>
            <w:tcMar>
              <w:left w:w="57" w:type="dxa"/>
              <w:right w:w="57" w:type="dxa"/>
            </w:tcMar>
          </w:tcPr>
          <w:p w14:paraId="5B253DB0"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3EBC6181"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5BF56029"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6F76FDFA"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42FA4E0A"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4CDADF88" w14:textId="77777777" w:rsidTr="000429DF">
        <w:trPr>
          <w:cantSplit/>
          <w:trHeight w:val="536"/>
        </w:trPr>
        <w:tc>
          <w:tcPr>
            <w:tcW w:w="979" w:type="pct"/>
            <w:tcMar>
              <w:left w:w="57" w:type="dxa"/>
              <w:right w:w="57" w:type="dxa"/>
            </w:tcMar>
          </w:tcPr>
          <w:p w14:paraId="25C7F9B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3C304F3"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6BA1853D"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2E816062"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345B66B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31816A61"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66B81BC4" w14:textId="77777777" w:rsidTr="000429DF">
        <w:trPr>
          <w:cantSplit/>
          <w:trHeight w:val="536"/>
        </w:trPr>
        <w:tc>
          <w:tcPr>
            <w:tcW w:w="979" w:type="pct"/>
            <w:tcMar>
              <w:left w:w="57" w:type="dxa"/>
              <w:right w:w="57" w:type="dxa"/>
            </w:tcMar>
          </w:tcPr>
          <w:p w14:paraId="03BE4B8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366391AB"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24D825FD"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3361EB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E45617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5BB4089C" w14:textId="77777777" w:rsidTr="000429DF">
        <w:trPr>
          <w:cantSplit/>
          <w:trHeight w:val="536"/>
        </w:trPr>
        <w:tc>
          <w:tcPr>
            <w:tcW w:w="979" w:type="pct"/>
            <w:tcMar>
              <w:left w:w="57" w:type="dxa"/>
              <w:right w:w="57" w:type="dxa"/>
            </w:tcMar>
          </w:tcPr>
          <w:p w14:paraId="400E27BD"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7A1748F6"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6A56F44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4E5819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3A929C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4BB42A8" w14:textId="77777777" w:rsidR="00390968" w:rsidRPr="00390968" w:rsidRDefault="003909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3EF8F5C8" w14:textId="77777777" w:rsidR="006329E5" w:rsidRPr="000B4DCD" w:rsidRDefault="006329E5" w:rsidP="006A5D11">
      <w:pPr>
        <w:pStyle w:val="Heading2"/>
        <w:rPr>
          <w:rFonts w:cs="Times New Roman"/>
        </w:rPr>
      </w:pPr>
      <w:bookmarkStart w:id="2279" w:name="_Toc400457063"/>
      <w:bookmarkStart w:id="2280" w:name="_Toc400458099"/>
      <w:bookmarkStart w:id="2281" w:name="_Toc400459140"/>
      <w:bookmarkStart w:id="2282" w:name="_Toc400460165"/>
      <w:bookmarkStart w:id="2283" w:name="_Toc400461406"/>
      <w:bookmarkStart w:id="2284" w:name="_Toc400463405"/>
      <w:bookmarkStart w:id="2285" w:name="_Toc400464777"/>
      <w:bookmarkStart w:id="2286" w:name="_Toc400466149"/>
      <w:bookmarkStart w:id="2287" w:name="_Toc400469166"/>
      <w:bookmarkStart w:id="2288" w:name="_Toc400514781"/>
      <w:bookmarkStart w:id="2289" w:name="_Toc400516229"/>
      <w:bookmarkStart w:id="2290" w:name="_Toc400526948"/>
      <w:bookmarkStart w:id="2291" w:name="_Toc400457064"/>
      <w:bookmarkStart w:id="2292" w:name="_Toc400458100"/>
      <w:bookmarkStart w:id="2293" w:name="_Toc400459141"/>
      <w:bookmarkStart w:id="2294" w:name="_Toc400460166"/>
      <w:bookmarkStart w:id="2295" w:name="_Toc400461407"/>
      <w:bookmarkStart w:id="2296" w:name="_Toc400463406"/>
      <w:bookmarkStart w:id="2297" w:name="_Toc400464778"/>
      <w:bookmarkStart w:id="2298" w:name="_Toc400466150"/>
      <w:bookmarkStart w:id="2299" w:name="_Toc400469167"/>
      <w:bookmarkStart w:id="2300" w:name="_Toc400514782"/>
      <w:bookmarkStart w:id="2301" w:name="_Toc400516230"/>
      <w:bookmarkStart w:id="2302" w:name="_Toc400526949"/>
      <w:bookmarkStart w:id="2303" w:name="_Toc481780495"/>
      <w:bookmarkStart w:id="2304" w:name="_Toc490042088"/>
      <w:bookmarkStart w:id="2305" w:name="_Toc489822299"/>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sidRPr="000B4DCD">
        <w:rPr>
          <w:rFonts w:cs="Times New Roman"/>
        </w:rPr>
        <w:t>Read Prepayment Configuration</w:t>
      </w:r>
      <w:bookmarkEnd w:id="2303"/>
      <w:bookmarkEnd w:id="2304"/>
      <w:bookmarkEnd w:id="2305"/>
    </w:p>
    <w:p w14:paraId="6FF9CFD2" w14:textId="77777777" w:rsidR="006329E5" w:rsidRPr="000B4DCD" w:rsidRDefault="006329E5" w:rsidP="006A5D11">
      <w:pPr>
        <w:pStyle w:val="Heading3"/>
        <w:rPr>
          <w:rFonts w:cs="Times New Roman"/>
        </w:rPr>
      </w:pPr>
      <w:bookmarkStart w:id="2306" w:name="_Toc481780496"/>
      <w:bookmarkStart w:id="2307" w:name="_Toc490042089"/>
      <w:bookmarkStart w:id="2308" w:name="_Toc489822300"/>
      <w:r w:rsidRPr="000B4DCD">
        <w:rPr>
          <w:rFonts w:cs="Times New Roman"/>
        </w:rPr>
        <w:t>Service Description</w:t>
      </w:r>
      <w:bookmarkEnd w:id="2306"/>
      <w:bookmarkEnd w:id="2307"/>
      <w:bookmarkEnd w:id="2308"/>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575E1B04" w14:textId="77777777" w:rsidTr="0005177C">
        <w:trPr>
          <w:trHeight w:val="60"/>
        </w:trPr>
        <w:tc>
          <w:tcPr>
            <w:tcW w:w="1502" w:type="pct"/>
            <w:vAlign w:val="center"/>
          </w:tcPr>
          <w:p w14:paraId="5DA6A72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5D671A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23B2EF73" w14:textId="77777777" w:rsidTr="0005177C">
        <w:trPr>
          <w:trHeight w:val="60"/>
        </w:trPr>
        <w:tc>
          <w:tcPr>
            <w:tcW w:w="1502" w:type="pct"/>
            <w:vAlign w:val="center"/>
          </w:tcPr>
          <w:p w14:paraId="503F4331"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2601875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B608B51" w14:textId="77777777" w:rsidTr="0005177C">
        <w:trPr>
          <w:trHeight w:val="60"/>
        </w:trPr>
        <w:tc>
          <w:tcPr>
            <w:tcW w:w="1502" w:type="pct"/>
            <w:vAlign w:val="center"/>
          </w:tcPr>
          <w:p w14:paraId="2298E18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5E0FB35B"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61CD736C" w14:textId="77777777" w:rsidR="00A4669A" w:rsidRPr="000B4DCD" w:rsidRDefault="00E435DA" w:rsidP="006A5D11">
      <w:pPr>
        <w:pStyle w:val="Heading3"/>
        <w:rPr>
          <w:rFonts w:cs="Times New Roman"/>
        </w:rPr>
      </w:pPr>
      <w:bookmarkStart w:id="2309" w:name="_Toc481780497"/>
      <w:bookmarkStart w:id="2310" w:name="_Toc490042090"/>
      <w:bookmarkStart w:id="2311" w:name="_Toc489822301"/>
      <w:r>
        <w:rPr>
          <w:rFonts w:cs="Times New Roman"/>
        </w:rPr>
        <w:t>MMC Output Format</w:t>
      </w:r>
      <w:bookmarkEnd w:id="2309"/>
      <w:bookmarkEnd w:id="2310"/>
      <w:bookmarkEnd w:id="2311"/>
    </w:p>
    <w:p w14:paraId="21D1DDA3"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0B30832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319ED8A9" w14:textId="77777777" w:rsidTr="00080A4E">
        <w:trPr>
          <w:tblHeader/>
        </w:trPr>
        <w:tc>
          <w:tcPr>
            <w:tcW w:w="1727" w:type="pct"/>
          </w:tcPr>
          <w:p w14:paraId="5F24D100"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2272D8AD"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2AEF1900"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5994C800" w14:textId="77777777" w:rsidTr="0005177C">
        <w:tc>
          <w:tcPr>
            <w:tcW w:w="1727" w:type="pct"/>
          </w:tcPr>
          <w:p w14:paraId="35EAA60F"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5F15F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7D821C9"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22D9AD7C" w14:textId="77777777" w:rsidTr="00BC2A0C">
        <w:tc>
          <w:tcPr>
            <w:tcW w:w="1727" w:type="pct"/>
          </w:tcPr>
          <w:p w14:paraId="3BC999BE"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401BDD86"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080E2CCF"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3E12EF0"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40D26C34"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29B630A3" w14:textId="77777777" w:rsidTr="002C26A0">
        <w:trPr>
          <w:cantSplit/>
          <w:trHeight w:val="71"/>
          <w:tblHeader/>
        </w:trPr>
        <w:tc>
          <w:tcPr>
            <w:tcW w:w="901" w:type="pct"/>
          </w:tcPr>
          <w:p w14:paraId="638DD783"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5391A783"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5D42E26"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07FB2E51" w14:textId="77777777" w:rsidR="00087F20" w:rsidRPr="000B4DCD" w:rsidRDefault="00087F20">
            <w:pPr>
              <w:keepNext/>
              <w:jc w:val="center"/>
              <w:rPr>
                <w:b/>
                <w:sz w:val="20"/>
                <w:szCs w:val="20"/>
              </w:rPr>
            </w:pPr>
            <w:r w:rsidRPr="000B4DCD">
              <w:rPr>
                <w:b/>
                <w:sz w:val="20"/>
                <w:szCs w:val="20"/>
              </w:rPr>
              <w:t>Units</w:t>
            </w:r>
          </w:p>
        </w:tc>
        <w:tc>
          <w:tcPr>
            <w:tcW w:w="723" w:type="pct"/>
          </w:tcPr>
          <w:p w14:paraId="4A2C89FB" w14:textId="77777777" w:rsidR="00087F20" w:rsidRPr="000B4DCD" w:rsidRDefault="00087F20">
            <w:pPr>
              <w:keepNext/>
              <w:jc w:val="center"/>
              <w:rPr>
                <w:b/>
                <w:sz w:val="20"/>
                <w:szCs w:val="20"/>
              </w:rPr>
            </w:pPr>
            <w:r w:rsidRPr="000B4DCD">
              <w:rPr>
                <w:b/>
                <w:sz w:val="20"/>
                <w:szCs w:val="20"/>
              </w:rPr>
              <w:t>Sensitivity</w:t>
            </w:r>
          </w:p>
        </w:tc>
      </w:tr>
      <w:tr w:rsidR="00087F20" w:rsidRPr="000B4DCD" w14:paraId="63FDCB57" w14:textId="77777777" w:rsidTr="002C26A0">
        <w:trPr>
          <w:cantSplit/>
          <w:trHeight w:val="536"/>
        </w:trPr>
        <w:tc>
          <w:tcPr>
            <w:tcW w:w="901" w:type="pct"/>
          </w:tcPr>
          <w:p w14:paraId="4D749782"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0CE53C35"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514378E5"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2481D983"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248234C8"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2FAD5B"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6A1A4796"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0D3922EE"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59EEA51" w14:textId="77777777" w:rsidTr="002C26A0">
        <w:trPr>
          <w:cantSplit/>
          <w:trHeight w:val="536"/>
        </w:trPr>
        <w:tc>
          <w:tcPr>
            <w:tcW w:w="901" w:type="pct"/>
          </w:tcPr>
          <w:p w14:paraId="1A6EC25E"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262349FF"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32DA77CE"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0232EE36"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76E92EF5"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6ABB66B0"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325F5E42"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0FAFC82C"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32778" w14:textId="77777777" w:rsidTr="002C26A0">
        <w:trPr>
          <w:cantSplit/>
          <w:trHeight w:val="536"/>
        </w:trPr>
        <w:tc>
          <w:tcPr>
            <w:tcW w:w="901" w:type="pct"/>
          </w:tcPr>
          <w:p w14:paraId="1C90175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5EDB5BDC"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205FF42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C26E90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BC61EA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A931BE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E04EDE9" w14:textId="77777777" w:rsidTr="002C26A0">
        <w:trPr>
          <w:cantSplit/>
          <w:trHeight w:val="536"/>
        </w:trPr>
        <w:tc>
          <w:tcPr>
            <w:tcW w:w="901" w:type="pct"/>
          </w:tcPr>
          <w:p w14:paraId="462DEE4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6B1BD34A"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2585BD7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6C324C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57669AE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6510A4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C9C5D00" w14:textId="77777777" w:rsidTr="002C26A0">
        <w:trPr>
          <w:cantSplit/>
          <w:trHeight w:val="536"/>
        </w:trPr>
        <w:tc>
          <w:tcPr>
            <w:tcW w:w="901" w:type="pct"/>
          </w:tcPr>
          <w:p w14:paraId="5E27D77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3982BA11"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6728E7F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27585EC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0439B76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353E284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CDF3E1C" w14:textId="77777777" w:rsidTr="002C26A0">
        <w:trPr>
          <w:cantSplit/>
          <w:trHeight w:val="536"/>
        </w:trPr>
        <w:tc>
          <w:tcPr>
            <w:tcW w:w="901" w:type="pct"/>
          </w:tcPr>
          <w:p w14:paraId="05A892BC"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2F11DF9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312" w:name="_Ref313270538"/>
            <w:bookmarkStart w:id="2313" w:name="_Ref313270600"/>
            <w:r w:rsidRPr="000B4DCD">
              <w:rPr>
                <w:rFonts w:ascii="Times New Roman" w:hAnsi="Times New Roman" w:cs="Times New Roman"/>
                <w:sz w:val="20"/>
                <w:szCs w:val="20"/>
              </w:rPr>
              <w:t>The threshold below which a low credit Alert is signalled.</w:t>
            </w:r>
            <w:bookmarkEnd w:id="2312"/>
            <w:bookmarkEnd w:id="2313"/>
          </w:p>
        </w:tc>
        <w:tc>
          <w:tcPr>
            <w:tcW w:w="921" w:type="pct"/>
          </w:tcPr>
          <w:p w14:paraId="5BBB34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7CE063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5D0E0E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6950692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2194ECE" w14:textId="77777777" w:rsidTr="002C26A0">
        <w:trPr>
          <w:cantSplit/>
          <w:trHeight w:val="536"/>
        </w:trPr>
        <w:tc>
          <w:tcPr>
            <w:tcW w:w="901" w:type="pct"/>
          </w:tcPr>
          <w:p w14:paraId="2B5E877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647F00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775615A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C89411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89219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7DD5BD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3A3F433" w14:textId="77777777" w:rsidTr="002C26A0">
        <w:trPr>
          <w:cantSplit/>
          <w:trHeight w:val="536"/>
        </w:trPr>
        <w:tc>
          <w:tcPr>
            <w:tcW w:w="901" w:type="pct"/>
          </w:tcPr>
          <w:p w14:paraId="3FF0E67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7C539F8"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044DAC6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DC701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4DC51FC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E613E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71C5E12" w14:textId="77777777" w:rsidTr="002C26A0">
        <w:trPr>
          <w:cantSplit/>
          <w:trHeight w:val="536"/>
        </w:trPr>
        <w:tc>
          <w:tcPr>
            <w:tcW w:w="901" w:type="pct"/>
          </w:tcPr>
          <w:p w14:paraId="13DC08E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7B4DEDCA"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77A84BDA"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0E72D293"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660505ED"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69C13B99"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35184901"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7FB57E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0CF988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CCAA1C5" w14:textId="77777777" w:rsidTr="002C26A0">
        <w:trPr>
          <w:cantSplit/>
          <w:trHeight w:val="536"/>
        </w:trPr>
        <w:tc>
          <w:tcPr>
            <w:tcW w:w="901" w:type="pct"/>
          </w:tcPr>
          <w:p w14:paraId="4651B4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SuspendDebtEmergency</w:t>
            </w:r>
          </w:p>
        </w:tc>
        <w:tc>
          <w:tcPr>
            <w:tcW w:w="1764" w:type="pct"/>
          </w:tcPr>
          <w:p w14:paraId="477FC18C"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0B30F932"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70D4A4C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28C1D67C"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2F4E2073"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633FA79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C0DB84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56272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7B89C7CA" w14:textId="77777777" w:rsidTr="00B34951">
        <w:trPr>
          <w:cantSplit/>
          <w:trHeight w:val="536"/>
        </w:trPr>
        <w:tc>
          <w:tcPr>
            <w:tcW w:w="901" w:type="pct"/>
            <w:tcMar>
              <w:right w:w="57" w:type="dxa"/>
            </w:tcMar>
          </w:tcPr>
          <w:p w14:paraId="44ACD4B0"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356840C6"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0D4BC9B" w14:textId="77777777" w:rsidTr="002C26A0">
        <w:trPr>
          <w:cantSplit/>
          <w:trHeight w:val="536"/>
        </w:trPr>
        <w:tc>
          <w:tcPr>
            <w:tcW w:w="901" w:type="pct"/>
            <w:tcMar>
              <w:right w:w="57" w:type="dxa"/>
            </w:tcMar>
          </w:tcPr>
          <w:p w14:paraId="6FC284B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46B70A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78CE55D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EC10842"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6E6680F3"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6D6DD439"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297388EB"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50585CBD"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68EA8F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098D67D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584599" w14:textId="77777777" w:rsidTr="002C26A0">
        <w:trPr>
          <w:cantSplit/>
          <w:trHeight w:val="536"/>
        </w:trPr>
        <w:tc>
          <w:tcPr>
            <w:tcW w:w="901" w:type="pct"/>
            <w:tcMar>
              <w:right w:w="57" w:type="dxa"/>
            </w:tcMar>
          </w:tcPr>
          <w:p w14:paraId="4C544D91"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593083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353383D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4551A0F"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FD57436"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5AD80F6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DD325A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0E99944D" w14:textId="77777777" w:rsidTr="002C26A0">
        <w:trPr>
          <w:cantSplit/>
          <w:trHeight w:val="536"/>
        </w:trPr>
        <w:tc>
          <w:tcPr>
            <w:tcW w:w="901" w:type="pct"/>
            <w:tcMar>
              <w:right w:w="57" w:type="dxa"/>
            </w:tcMar>
          </w:tcPr>
          <w:p w14:paraId="0D72AE77"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039BC155"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095492E7"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0C94642A"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33D3543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D534562"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39AD53FB" w14:textId="77777777" w:rsidTr="002C26A0">
        <w:trPr>
          <w:cantSplit/>
          <w:trHeight w:val="536"/>
        </w:trPr>
        <w:tc>
          <w:tcPr>
            <w:tcW w:w="901" w:type="pct"/>
            <w:tcMar>
              <w:right w:w="57" w:type="dxa"/>
            </w:tcMar>
          </w:tcPr>
          <w:p w14:paraId="34DAFD54"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50355190"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2886D72F"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57F9DFB1"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28077D4B"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25E609E"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2E263AF" w14:textId="77777777" w:rsidTr="00B34951">
        <w:trPr>
          <w:cantSplit/>
          <w:trHeight w:val="536"/>
        </w:trPr>
        <w:tc>
          <w:tcPr>
            <w:tcW w:w="901" w:type="pct"/>
            <w:tcMar>
              <w:right w:w="57" w:type="dxa"/>
            </w:tcMar>
          </w:tcPr>
          <w:p w14:paraId="497BA212"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p>
        </w:tc>
        <w:tc>
          <w:tcPr>
            <w:tcW w:w="4099" w:type="pct"/>
            <w:gridSpan w:val="5"/>
          </w:tcPr>
          <w:p w14:paraId="270556D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6C1B6359" w14:textId="77777777" w:rsidTr="002C26A0">
        <w:trPr>
          <w:cantSplit/>
          <w:trHeight w:val="536"/>
        </w:trPr>
        <w:tc>
          <w:tcPr>
            <w:tcW w:w="901" w:type="pct"/>
            <w:tcMar>
              <w:right w:w="57" w:type="dxa"/>
            </w:tcMar>
          </w:tcPr>
          <w:p w14:paraId="1216ECAB"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48229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607FC581"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20C8DF2D"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552677B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3FCCAF48"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2A6D2F4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9BB93A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02E66C80" w14:textId="77777777" w:rsidTr="002C26A0">
        <w:trPr>
          <w:cantSplit/>
          <w:trHeight w:val="536"/>
        </w:trPr>
        <w:tc>
          <w:tcPr>
            <w:tcW w:w="901" w:type="pct"/>
            <w:tcMar>
              <w:right w:w="57" w:type="dxa"/>
            </w:tcMar>
          </w:tcPr>
          <w:p w14:paraId="71BF41B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514826F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580B17A9"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3C979100"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DA28857"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F55353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B703D7E" w14:textId="77777777" w:rsidTr="002C26A0">
        <w:trPr>
          <w:cantSplit/>
          <w:trHeight w:val="536"/>
        </w:trPr>
        <w:tc>
          <w:tcPr>
            <w:tcW w:w="901" w:type="pct"/>
            <w:tcMar>
              <w:right w:w="57" w:type="dxa"/>
            </w:tcMar>
          </w:tcPr>
          <w:p w14:paraId="5CDD19EE"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2938987B"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7B3E6911"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2451AED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6CACEC61"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0F53E9F"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BF3DB8C"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53A5C5C" w14:textId="77777777" w:rsidR="00A4048C" w:rsidRPr="000B4DCD" w:rsidRDefault="00A4048C" w:rsidP="00E019FB">
      <w:pPr>
        <w:pStyle w:val="Heading4"/>
      </w:pPr>
      <w:bookmarkStart w:id="2314" w:name="_Toc400526953"/>
      <w:bookmarkStart w:id="2315" w:name="_Toc400514786"/>
      <w:bookmarkStart w:id="2316" w:name="_Toc400516234"/>
      <w:bookmarkStart w:id="2317" w:name="_Toc400526954"/>
      <w:bookmarkStart w:id="2318" w:name="_Toc400457070"/>
      <w:bookmarkStart w:id="2319" w:name="_Toc400458106"/>
      <w:bookmarkStart w:id="2320" w:name="_Toc400459147"/>
      <w:bookmarkStart w:id="2321" w:name="_Toc400460172"/>
      <w:bookmarkStart w:id="2322" w:name="_Toc400461415"/>
      <w:bookmarkStart w:id="2323" w:name="_Toc400463414"/>
      <w:bookmarkStart w:id="2324" w:name="_Toc400464786"/>
      <w:bookmarkStart w:id="2325" w:name="_Toc400466158"/>
      <w:bookmarkStart w:id="2326" w:name="_Toc400469175"/>
      <w:bookmarkStart w:id="2327" w:name="_Toc400514791"/>
      <w:bookmarkStart w:id="2328" w:name="_Toc400516239"/>
      <w:bookmarkStart w:id="2329" w:name="_Toc400526959"/>
      <w:bookmarkStart w:id="2330" w:name="_Toc400457073"/>
      <w:bookmarkStart w:id="2331" w:name="_Toc400458109"/>
      <w:bookmarkStart w:id="2332" w:name="_Toc400459150"/>
      <w:bookmarkStart w:id="2333" w:name="_Toc400460175"/>
      <w:bookmarkStart w:id="2334" w:name="_Toc400461418"/>
      <w:bookmarkStart w:id="2335" w:name="_Toc400463417"/>
      <w:bookmarkStart w:id="2336" w:name="_Toc400464789"/>
      <w:bookmarkStart w:id="2337" w:name="_Toc400466161"/>
      <w:bookmarkStart w:id="2338" w:name="_Toc400469178"/>
      <w:bookmarkStart w:id="2339" w:name="_Toc400514794"/>
      <w:bookmarkStart w:id="2340" w:name="_Toc400516242"/>
      <w:bookmarkStart w:id="2341" w:name="_Toc400526962"/>
      <w:bookmarkStart w:id="2342" w:name="_Toc400457078"/>
      <w:bookmarkStart w:id="2343" w:name="_Toc400458114"/>
      <w:bookmarkStart w:id="2344" w:name="_Toc400459155"/>
      <w:bookmarkStart w:id="2345" w:name="_Toc400460180"/>
      <w:bookmarkStart w:id="2346" w:name="_Toc400461423"/>
      <w:bookmarkStart w:id="2347" w:name="_Toc400463422"/>
      <w:bookmarkStart w:id="2348" w:name="_Toc400464794"/>
      <w:bookmarkStart w:id="2349" w:name="_Toc400466166"/>
      <w:bookmarkStart w:id="2350" w:name="_Toc400469183"/>
      <w:bookmarkStart w:id="2351" w:name="_Toc400514799"/>
      <w:bookmarkStart w:id="2352" w:name="_Toc400516247"/>
      <w:bookmarkStart w:id="2353" w:name="_Toc400526967"/>
      <w:bookmarkStart w:id="2354" w:name="_Toc400457081"/>
      <w:bookmarkStart w:id="2355" w:name="_Toc400458117"/>
      <w:bookmarkStart w:id="2356" w:name="_Toc400459158"/>
      <w:bookmarkStart w:id="2357" w:name="_Toc400460183"/>
      <w:bookmarkStart w:id="2358" w:name="_Toc400461426"/>
      <w:bookmarkStart w:id="2359" w:name="_Toc400463425"/>
      <w:bookmarkStart w:id="2360" w:name="_Toc400464797"/>
      <w:bookmarkStart w:id="2361" w:name="_Toc400466169"/>
      <w:bookmarkStart w:id="2362" w:name="_Toc400469186"/>
      <w:bookmarkStart w:id="2363" w:name="_Toc400514802"/>
      <w:bookmarkStart w:id="2364" w:name="_Toc400516250"/>
      <w:bookmarkStart w:id="2365" w:name="_Toc400526970"/>
      <w:bookmarkStart w:id="2366" w:name="_Toc400457082"/>
      <w:bookmarkStart w:id="2367" w:name="_Toc400458118"/>
      <w:bookmarkStart w:id="2368" w:name="_Toc400459159"/>
      <w:bookmarkStart w:id="2369" w:name="_Toc400460184"/>
      <w:bookmarkStart w:id="2370" w:name="_Toc400461427"/>
      <w:bookmarkStart w:id="2371" w:name="_Toc400463426"/>
      <w:bookmarkStart w:id="2372" w:name="_Toc400464798"/>
      <w:bookmarkStart w:id="2373" w:name="_Toc400466170"/>
      <w:bookmarkStart w:id="2374" w:name="_Toc400469187"/>
      <w:bookmarkStart w:id="2375" w:name="_Toc400514803"/>
      <w:bookmarkStart w:id="2376" w:name="_Toc400516251"/>
      <w:bookmarkStart w:id="2377" w:name="_Toc400526971"/>
      <w:bookmarkStart w:id="2378" w:name="_Toc415155726"/>
      <w:bookmarkStart w:id="2379" w:name="_Ref419818654"/>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Pr="00A4048C">
        <w:t xml:space="preserve">ElecDebtRecovery </w:t>
      </w:r>
      <w:r w:rsidRPr="000B4DCD">
        <w:t>Data Items</w:t>
      </w:r>
      <w:bookmarkEnd w:id="2379"/>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04E1F5CC" w14:textId="77777777" w:rsidTr="005C7F31">
        <w:trPr>
          <w:cantSplit/>
          <w:trHeight w:val="71"/>
          <w:tblHeader/>
        </w:trPr>
        <w:tc>
          <w:tcPr>
            <w:tcW w:w="748" w:type="pct"/>
            <w:tcMar>
              <w:left w:w="108" w:type="dxa"/>
              <w:right w:w="108" w:type="dxa"/>
            </w:tcMar>
          </w:tcPr>
          <w:p w14:paraId="7AF5E85F"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46E07222"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2B87524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016D268C"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536C82C7"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42B767B2" w14:textId="77777777" w:rsidTr="005C7F31">
        <w:trPr>
          <w:cantSplit/>
          <w:trHeight w:val="536"/>
        </w:trPr>
        <w:tc>
          <w:tcPr>
            <w:tcW w:w="748" w:type="pct"/>
            <w:tcMar>
              <w:left w:w="108" w:type="dxa"/>
              <w:right w:w="108" w:type="dxa"/>
            </w:tcMar>
          </w:tcPr>
          <w:p w14:paraId="6B9F4875"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58AB96EE"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49CA0DFD"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67878178"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547EBB46"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CE34EBD"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57506820"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27DEEE09" w14:textId="77777777" w:rsidTr="005C7F31">
        <w:trPr>
          <w:cantSplit/>
          <w:trHeight w:val="536"/>
        </w:trPr>
        <w:tc>
          <w:tcPr>
            <w:tcW w:w="748" w:type="pct"/>
            <w:tcMar>
              <w:left w:w="108" w:type="dxa"/>
              <w:right w:w="108" w:type="dxa"/>
            </w:tcMar>
          </w:tcPr>
          <w:p w14:paraId="1111E9DD"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774580B9"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0683750" w14:textId="77777777" w:rsidR="00361AC9" w:rsidRDefault="002E5B2B" w:rsidP="005178E2">
            <w:pPr>
              <w:keepNext/>
              <w:spacing w:before="60" w:after="60"/>
              <w:jc w:val="left"/>
              <w:rPr>
                <w:sz w:val="20"/>
                <w:szCs w:val="20"/>
              </w:rPr>
            </w:pPr>
            <w:r>
              <w:rPr>
                <w:sz w:val="20"/>
                <w:szCs w:val="20"/>
              </w:rPr>
              <w:t>ra:PriceScale</w:t>
            </w:r>
          </w:p>
          <w:p w14:paraId="791EC682" w14:textId="77777777"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2CB27040"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4890703"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451D269B" w14:textId="77777777" w:rsidTr="005C7F31">
        <w:trPr>
          <w:cantSplit/>
          <w:trHeight w:val="536"/>
        </w:trPr>
        <w:tc>
          <w:tcPr>
            <w:tcW w:w="748" w:type="pct"/>
            <w:tcMar>
              <w:left w:w="108" w:type="dxa"/>
              <w:right w:w="108" w:type="dxa"/>
            </w:tcMar>
          </w:tcPr>
          <w:p w14:paraId="2E5E90FC"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7CECD27C"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2453CF11" w14:textId="77777777" w:rsidR="00A42D6E" w:rsidRDefault="00907062" w:rsidP="00003399">
            <w:pPr>
              <w:pStyle w:val="Tablebullet2"/>
              <w:numPr>
                <w:ilvl w:val="0"/>
                <w:numId w:val="66"/>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3E3B87EE"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DAILY</w:t>
            </w:r>
          </w:p>
          <w:p w14:paraId="0CDA9D9D"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WEEKLY</w:t>
            </w:r>
          </w:p>
          <w:p w14:paraId="39DD55F2" w14:textId="77777777" w:rsidR="001A693D" w:rsidRPr="001A693D" w:rsidRDefault="001A693D" w:rsidP="00003399">
            <w:pPr>
              <w:pStyle w:val="Tablebullet2"/>
              <w:numPr>
                <w:ilvl w:val="0"/>
                <w:numId w:val="66"/>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7B36EA72" w14:textId="77777777" w:rsidR="00907062" w:rsidRPr="001A693D" w:rsidRDefault="001A693D" w:rsidP="00003399">
            <w:pPr>
              <w:pStyle w:val="Tablebullet2"/>
              <w:numPr>
                <w:ilvl w:val="0"/>
                <w:numId w:val="66"/>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04CD06D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488BF71D"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3C93F64B"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35C5E2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995063D" w14:textId="77777777" w:rsidR="00907062" w:rsidRPr="000B4DCD" w:rsidRDefault="00907062" w:rsidP="005178E2">
            <w:pPr>
              <w:keepNext/>
              <w:spacing w:before="60" w:after="60"/>
              <w:jc w:val="left"/>
              <w:rPr>
                <w:sz w:val="20"/>
                <w:szCs w:val="20"/>
              </w:rPr>
            </w:pPr>
            <w:r>
              <w:rPr>
                <w:sz w:val="20"/>
                <w:szCs w:val="20"/>
              </w:rPr>
              <w:t>Unencrypted</w:t>
            </w:r>
          </w:p>
        </w:tc>
      </w:tr>
    </w:tbl>
    <w:p w14:paraId="0A5ED6FD"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r w:rsidRPr="00A4048C">
        <w:t xml:space="preserve">ElecDebtRecovery </w:t>
      </w:r>
      <w:r>
        <w:t>MMC Output Format Body data items</w:t>
      </w:r>
    </w:p>
    <w:p w14:paraId="736A50BE" w14:textId="77777777" w:rsidR="00A4048C" w:rsidRPr="000B4DCD" w:rsidRDefault="00A4048C" w:rsidP="00E019FB">
      <w:pPr>
        <w:pStyle w:val="Heading4"/>
      </w:pPr>
      <w:bookmarkStart w:id="2380" w:name="_Ref419818676"/>
      <w:r w:rsidRPr="00A4048C">
        <w:lastRenderedPageBreak/>
        <w:t xml:space="preserve">GasDebtRecovery </w:t>
      </w:r>
      <w:r w:rsidRPr="000B4DCD">
        <w:t>Data Items</w:t>
      </w:r>
      <w:bookmarkEnd w:id="2380"/>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50EFA2C3" w14:textId="77777777" w:rsidTr="003B4EFD">
        <w:trPr>
          <w:cantSplit/>
          <w:trHeight w:val="71"/>
          <w:tblHeader/>
        </w:trPr>
        <w:tc>
          <w:tcPr>
            <w:tcW w:w="1056" w:type="pct"/>
          </w:tcPr>
          <w:p w14:paraId="50A88900"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6C9CA821"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50EADFBD"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5D964946"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6985E6AE"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2F55C052" w14:textId="77777777" w:rsidTr="003B4EFD">
        <w:trPr>
          <w:cantSplit/>
          <w:trHeight w:val="536"/>
        </w:trPr>
        <w:tc>
          <w:tcPr>
            <w:tcW w:w="1056" w:type="pct"/>
          </w:tcPr>
          <w:p w14:paraId="1443EEDB"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0D2EFD23"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5EB1D652"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6777E0E0"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7CFAF073" w14:textId="77777777" w:rsidR="00907062" w:rsidRPr="00CF1703" w:rsidRDefault="00907062" w:rsidP="00E668F2">
            <w:pPr>
              <w:keepNext/>
              <w:spacing w:before="60" w:after="60"/>
              <w:jc w:val="left"/>
              <w:rPr>
                <w:sz w:val="20"/>
                <w:szCs w:val="20"/>
              </w:rPr>
            </w:pPr>
          </w:p>
        </w:tc>
        <w:tc>
          <w:tcPr>
            <w:tcW w:w="768" w:type="pct"/>
          </w:tcPr>
          <w:p w14:paraId="41E76E61"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668249C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4555F9E3" w14:textId="77777777" w:rsidTr="003B4EFD">
        <w:trPr>
          <w:cantSplit/>
          <w:trHeight w:val="536"/>
        </w:trPr>
        <w:tc>
          <w:tcPr>
            <w:tcW w:w="1056" w:type="pct"/>
          </w:tcPr>
          <w:p w14:paraId="07BFDFE3"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66FCAFA0"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06EA74C1" w14:textId="77777777" w:rsidR="00907062" w:rsidRPr="005778C3"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6B8DCB9B" w14:textId="77777777" w:rsidR="00907062" w:rsidRPr="00907062"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39C8DBB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69A0DBCE"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5B1D6B1D" w14:textId="77777777" w:rsidR="00907062" w:rsidRPr="00CF1703" w:rsidRDefault="00907062" w:rsidP="00E668F2">
            <w:pPr>
              <w:keepNext/>
              <w:spacing w:before="60" w:after="60"/>
              <w:jc w:val="left"/>
              <w:rPr>
                <w:sz w:val="20"/>
                <w:szCs w:val="20"/>
              </w:rPr>
            </w:pPr>
          </w:p>
        </w:tc>
        <w:tc>
          <w:tcPr>
            <w:tcW w:w="768" w:type="pct"/>
          </w:tcPr>
          <w:p w14:paraId="12A32C5A"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E932FE" w14:textId="77777777" w:rsidR="00907062" w:rsidRPr="000B4DCD" w:rsidRDefault="00907062" w:rsidP="00E668F2">
            <w:pPr>
              <w:keepNext/>
              <w:spacing w:before="60" w:after="60"/>
              <w:jc w:val="left"/>
              <w:rPr>
                <w:sz w:val="20"/>
                <w:szCs w:val="20"/>
              </w:rPr>
            </w:pPr>
            <w:r>
              <w:rPr>
                <w:sz w:val="20"/>
                <w:szCs w:val="20"/>
              </w:rPr>
              <w:t>Unencrypted</w:t>
            </w:r>
          </w:p>
        </w:tc>
      </w:tr>
    </w:tbl>
    <w:p w14:paraId="0E605B79"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r w:rsidRPr="00A4048C">
        <w:t xml:space="preserve">GasDebtRecovery </w:t>
      </w:r>
      <w:r>
        <w:t>MMC Output Format Body data items</w:t>
      </w:r>
    </w:p>
    <w:p w14:paraId="21A1FAEA" w14:textId="77777777" w:rsidR="006329E5" w:rsidRPr="000B4DCD" w:rsidRDefault="006329E5" w:rsidP="006A5D11">
      <w:pPr>
        <w:pStyle w:val="Heading2"/>
        <w:rPr>
          <w:rFonts w:cs="Times New Roman"/>
        </w:rPr>
      </w:pPr>
      <w:bookmarkStart w:id="2381" w:name="_Toc481780498"/>
      <w:bookmarkStart w:id="2382" w:name="_Toc490042091"/>
      <w:bookmarkStart w:id="2383" w:name="_Toc489822302"/>
      <w:r w:rsidRPr="000B4DCD">
        <w:rPr>
          <w:rFonts w:cs="Times New Roman"/>
        </w:rPr>
        <w:t>Read Prepayment Daily Read Log</w:t>
      </w:r>
      <w:bookmarkEnd w:id="2381"/>
      <w:bookmarkEnd w:id="2382"/>
      <w:bookmarkEnd w:id="2383"/>
    </w:p>
    <w:p w14:paraId="5E23A132" w14:textId="77777777" w:rsidR="006329E5" w:rsidRPr="000B4DCD" w:rsidRDefault="006329E5" w:rsidP="006A5D11">
      <w:pPr>
        <w:pStyle w:val="Heading3"/>
        <w:rPr>
          <w:rFonts w:cs="Times New Roman"/>
        </w:rPr>
      </w:pPr>
      <w:bookmarkStart w:id="2384" w:name="_Toc481780499"/>
      <w:bookmarkStart w:id="2385" w:name="_Toc490042092"/>
      <w:bookmarkStart w:id="2386" w:name="_Toc489822303"/>
      <w:r w:rsidRPr="000B4DCD">
        <w:rPr>
          <w:rFonts w:cs="Times New Roman"/>
        </w:rPr>
        <w:t>Service Description</w:t>
      </w:r>
      <w:bookmarkEnd w:id="2384"/>
      <w:bookmarkEnd w:id="2385"/>
      <w:bookmarkEnd w:id="23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A44D905" w14:textId="77777777" w:rsidTr="000B4DCD">
        <w:trPr>
          <w:trHeight w:val="60"/>
        </w:trPr>
        <w:tc>
          <w:tcPr>
            <w:tcW w:w="1500" w:type="pct"/>
            <w:vAlign w:val="center"/>
          </w:tcPr>
          <w:p w14:paraId="17EBF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1B8669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0694D072" w14:textId="77777777" w:rsidTr="000B4DCD">
        <w:trPr>
          <w:trHeight w:val="60"/>
        </w:trPr>
        <w:tc>
          <w:tcPr>
            <w:tcW w:w="1500" w:type="pct"/>
            <w:vAlign w:val="center"/>
          </w:tcPr>
          <w:p w14:paraId="2E465BB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5C38B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3EF3A735" w14:textId="77777777" w:rsidTr="000B4DCD">
        <w:trPr>
          <w:trHeight w:val="60"/>
        </w:trPr>
        <w:tc>
          <w:tcPr>
            <w:tcW w:w="1500" w:type="pct"/>
            <w:vAlign w:val="center"/>
          </w:tcPr>
          <w:p w14:paraId="160D619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A65658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24626F94" w14:textId="77777777" w:rsidR="00A4669A" w:rsidRPr="000B4DCD" w:rsidRDefault="00E435DA" w:rsidP="006A5D11">
      <w:pPr>
        <w:pStyle w:val="Heading3"/>
        <w:rPr>
          <w:rFonts w:cs="Times New Roman"/>
        </w:rPr>
      </w:pPr>
      <w:bookmarkStart w:id="2387" w:name="_Toc481780500"/>
      <w:bookmarkStart w:id="2388" w:name="_Toc490042093"/>
      <w:bookmarkStart w:id="2389" w:name="_Toc489822304"/>
      <w:r>
        <w:rPr>
          <w:rFonts w:cs="Times New Roman"/>
        </w:rPr>
        <w:t>MMC Output Format</w:t>
      </w:r>
      <w:bookmarkEnd w:id="2387"/>
      <w:bookmarkEnd w:id="2388"/>
      <w:bookmarkEnd w:id="2389"/>
    </w:p>
    <w:p w14:paraId="6F5F33A4"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324D013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667638E" w14:textId="77777777" w:rsidTr="0010078A">
        <w:tc>
          <w:tcPr>
            <w:tcW w:w="1746" w:type="pct"/>
          </w:tcPr>
          <w:p w14:paraId="4F350894"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4096EEEE"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79590024"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490A9CFE" w14:textId="77777777" w:rsidTr="0010078A">
        <w:tc>
          <w:tcPr>
            <w:tcW w:w="1746" w:type="pct"/>
          </w:tcPr>
          <w:p w14:paraId="27632FCE"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32DB6EC"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2BCF4158"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5035915B" w14:textId="77777777" w:rsidTr="00BC2A0C">
        <w:tc>
          <w:tcPr>
            <w:tcW w:w="1746" w:type="pct"/>
          </w:tcPr>
          <w:p w14:paraId="373595D0"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DC128BA" w14:textId="77777777" w:rsidR="00633532" w:rsidRDefault="00633532" w:rsidP="000B4E75">
            <w:pPr>
              <w:jc w:val="left"/>
              <w:rPr>
                <w:sz w:val="20"/>
                <w:szCs w:val="20"/>
              </w:rPr>
            </w:pPr>
            <w:r w:rsidRPr="00123D21">
              <w:rPr>
                <w:sz w:val="20"/>
                <w:szCs w:val="20"/>
              </w:rPr>
              <w:t>ECS21b</w:t>
            </w:r>
          </w:p>
        </w:tc>
        <w:tc>
          <w:tcPr>
            <w:tcW w:w="1686" w:type="pct"/>
            <w:vAlign w:val="center"/>
          </w:tcPr>
          <w:p w14:paraId="16442B15" w14:textId="77777777" w:rsidR="00633532" w:rsidRDefault="00633532">
            <w:pPr>
              <w:jc w:val="left"/>
              <w:rPr>
                <w:sz w:val="20"/>
                <w:szCs w:val="20"/>
              </w:rPr>
            </w:pPr>
            <w:r w:rsidRPr="00123D21">
              <w:rPr>
                <w:sz w:val="20"/>
                <w:szCs w:val="20"/>
              </w:rPr>
              <w:t>GCS16b</w:t>
            </w:r>
          </w:p>
        </w:tc>
      </w:tr>
      <w:tr w:rsidR="0010078A" w:rsidRPr="000B4DCD" w:rsidDel="00B14C9B" w14:paraId="71E9BD17" w14:textId="77777777" w:rsidTr="009C53E0">
        <w:tc>
          <w:tcPr>
            <w:tcW w:w="1746" w:type="pct"/>
          </w:tcPr>
          <w:p w14:paraId="321629E6"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7522E3B"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46C44076"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03F6012B" w14:textId="77777777" w:rsidTr="009C53E0">
        <w:tc>
          <w:tcPr>
            <w:tcW w:w="1746" w:type="pct"/>
          </w:tcPr>
          <w:p w14:paraId="2F080D7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2F9A702"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E88DF94"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402D53BF" w14:textId="77777777" w:rsidTr="009C53E0">
        <w:tc>
          <w:tcPr>
            <w:tcW w:w="1746" w:type="pct"/>
          </w:tcPr>
          <w:p w14:paraId="0F977E47"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1D4315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04760F15"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25F2AC4B"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69C86DEB" w14:textId="77777777" w:rsidR="005B3452" w:rsidRDefault="005B3452" w:rsidP="00E019FB">
      <w:pPr>
        <w:pStyle w:val="Heading4"/>
      </w:pPr>
      <w:r w:rsidRPr="000B4DCD">
        <w:lastRenderedPageBreak/>
        <w:t>Specific Body Data Items</w:t>
      </w:r>
    </w:p>
    <w:p w14:paraId="492DC4C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7DAF683D" w14:textId="77777777" w:rsidTr="003B2A9C">
        <w:trPr>
          <w:cantSplit/>
          <w:trHeight w:val="469"/>
        </w:trPr>
        <w:tc>
          <w:tcPr>
            <w:tcW w:w="532" w:type="pct"/>
          </w:tcPr>
          <w:p w14:paraId="7BE41D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7947E674"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5660F6A3"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0E2A6DA"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227D8A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0BE9C3C" w14:textId="77777777" w:rsidTr="003B2A9C">
        <w:trPr>
          <w:cantSplit/>
          <w:trHeight w:val="536"/>
        </w:trPr>
        <w:tc>
          <w:tcPr>
            <w:tcW w:w="532" w:type="pct"/>
          </w:tcPr>
          <w:p w14:paraId="4D3EE9D0"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019CC1EF"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75C89A7B" w14:textId="77777777"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2BDB446A" w14:textId="777777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5DC72E6"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453093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739B8808"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B7C710E"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009F5F6" w14:textId="77777777" w:rsidR="00D62503" w:rsidRPr="000B4DCD" w:rsidRDefault="00D62503" w:rsidP="00E019FB">
      <w:pPr>
        <w:pStyle w:val="Heading5"/>
      </w:pPr>
      <w:bookmarkStart w:id="2390" w:name="_Ref396822198"/>
      <w:r w:rsidRPr="000B4DCD">
        <w:t>PrepaymentOperationalDataType Specific Data Items</w:t>
      </w:r>
      <w:bookmarkEnd w:id="2390"/>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3D16C1EC" w14:textId="77777777" w:rsidTr="00BC2A0C">
        <w:trPr>
          <w:cantSplit/>
          <w:trHeight w:val="273"/>
        </w:trPr>
        <w:tc>
          <w:tcPr>
            <w:tcW w:w="902" w:type="pct"/>
          </w:tcPr>
          <w:p w14:paraId="692DA9F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7DE7380"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4C01B843"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7906B61B"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1852CD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21818E" w14:textId="77777777" w:rsidTr="00BC2A0C">
        <w:trPr>
          <w:cantSplit/>
          <w:trHeight w:val="536"/>
        </w:trPr>
        <w:tc>
          <w:tcPr>
            <w:tcW w:w="902" w:type="pct"/>
          </w:tcPr>
          <w:p w14:paraId="2D1A57F2"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66ACB74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0AFF186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7756D39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9005B5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DBBF7E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20D82B1" w14:textId="77777777" w:rsidTr="00BC2A0C">
        <w:trPr>
          <w:cantSplit/>
          <w:trHeight w:val="536"/>
        </w:trPr>
        <w:tc>
          <w:tcPr>
            <w:tcW w:w="902" w:type="pct"/>
          </w:tcPr>
          <w:p w14:paraId="3373E028"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7F6B2183"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4BF1ADA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19EC9E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3B3DF7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6915F9A"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0A247CD5" w14:textId="77777777" w:rsidTr="00BC2A0C">
        <w:trPr>
          <w:cantSplit/>
          <w:trHeight w:val="536"/>
        </w:trPr>
        <w:tc>
          <w:tcPr>
            <w:tcW w:w="902" w:type="pct"/>
          </w:tcPr>
          <w:p w14:paraId="1B5BA1EF"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25601B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73042BC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020FF36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38F9207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85F469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3442F2AE" w14:textId="77777777" w:rsidTr="00BC2A0C">
        <w:trPr>
          <w:cantSplit/>
          <w:trHeight w:val="536"/>
        </w:trPr>
        <w:tc>
          <w:tcPr>
            <w:tcW w:w="902" w:type="pct"/>
          </w:tcPr>
          <w:p w14:paraId="34D5A6A9"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03676C7A"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31B937F2"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29A41E8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33CBD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61F52F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ABF9EF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B535FAC" w14:textId="77777777" w:rsidTr="00BC2A0C">
        <w:trPr>
          <w:cantSplit/>
          <w:trHeight w:val="536"/>
        </w:trPr>
        <w:tc>
          <w:tcPr>
            <w:tcW w:w="902" w:type="pct"/>
          </w:tcPr>
          <w:p w14:paraId="0764BB7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3E790EF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4540C75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612B4C3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518838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287A6A7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5968888" w14:textId="77777777" w:rsidTr="00BC2A0C">
        <w:trPr>
          <w:cantSplit/>
          <w:trHeight w:val="536"/>
        </w:trPr>
        <w:tc>
          <w:tcPr>
            <w:tcW w:w="902" w:type="pct"/>
          </w:tcPr>
          <w:p w14:paraId="488A40C5"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7AE3A5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0A641F1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3E08E40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7621EA3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0E2326DC"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62856268" w14:textId="77777777" w:rsidTr="00BC2A0C">
        <w:trPr>
          <w:cantSplit/>
          <w:trHeight w:val="536"/>
        </w:trPr>
        <w:tc>
          <w:tcPr>
            <w:tcW w:w="902" w:type="pct"/>
          </w:tcPr>
          <w:p w14:paraId="2B00B59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5543B9DF"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223E938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55AF65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44D60B89"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21D0F3E" w14:textId="77777777"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FDE80BD" w14:textId="77777777" w:rsidR="006329E5" w:rsidRPr="000B4DCD" w:rsidRDefault="006329E5" w:rsidP="00EF133D">
      <w:pPr>
        <w:pStyle w:val="Heading2"/>
        <w:rPr>
          <w:rFonts w:cs="Times New Roman"/>
        </w:rPr>
      </w:pPr>
      <w:bookmarkStart w:id="2391" w:name="_Toc400457086"/>
      <w:bookmarkStart w:id="2392" w:name="_Toc400458122"/>
      <w:bookmarkStart w:id="2393" w:name="_Toc400459163"/>
      <w:bookmarkStart w:id="2394" w:name="_Toc400460188"/>
      <w:bookmarkStart w:id="2395" w:name="_Toc400461433"/>
      <w:bookmarkStart w:id="2396" w:name="_Toc400463432"/>
      <w:bookmarkStart w:id="2397" w:name="_Toc400464804"/>
      <w:bookmarkStart w:id="2398" w:name="_Toc400466176"/>
      <w:bookmarkStart w:id="2399" w:name="_Toc400469193"/>
      <w:bookmarkStart w:id="2400" w:name="_Toc400514809"/>
      <w:bookmarkStart w:id="2401" w:name="_Toc400516257"/>
      <w:bookmarkStart w:id="2402" w:name="_Toc400526977"/>
      <w:bookmarkStart w:id="2403" w:name="_Toc400457089"/>
      <w:bookmarkStart w:id="2404" w:name="_Toc400458125"/>
      <w:bookmarkStart w:id="2405" w:name="_Toc400459166"/>
      <w:bookmarkStart w:id="2406" w:name="_Toc400460191"/>
      <w:bookmarkStart w:id="2407" w:name="_Toc400461436"/>
      <w:bookmarkStart w:id="2408" w:name="_Toc400463435"/>
      <w:bookmarkStart w:id="2409" w:name="_Toc400464807"/>
      <w:bookmarkStart w:id="2410" w:name="_Toc400466179"/>
      <w:bookmarkStart w:id="2411" w:name="_Toc400469196"/>
      <w:bookmarkStart w:id="2412" w:name="_Toc400514812"/>
      <w:bookmarkStart w:id="2413" w:name="_Toc400516260"/>
      <w:bookmarkStart w:id="2414" w:name="_Toc400526980"/>
      <w:bookmarkStart w:id="2415" w:name="_Ref375063838"/>
      <w:bookmarkStart w:id="2416" w:name="_Toc481780501"/>
      <w:bookmarkStart w:id="2417" w:name="_Toc490042094"/>
      <w:bookmarkStart w:id="2418" w:name="_Toc489822305"/>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sidRPr="000B4DCD">
        <w:rPr>
          <w:rFonts w:cs="Times New Roman"/>
        </w:rPr>
        <w:lastRenderedPageBreak/>
        <w:t xml:space="preserve">Read Load Limit </w:t>
      </w:r>
      <w:bookmarkEnd w:id="2415"/>
      <w:r w:rsidR="00A57926">
        <w:rPr>
          <w:rFonts w:cs="Times New Roman"/>
        </w:rPr>
        <w:t>Data</w:t>
      </w:r>
      <w:bookmarkEnd w:id="2416"/>
      <w:bookmarkEnd w:id="2417"/>
      <w:bookmarkEnd w:id="2418"/>
    </w:p>
    <w:p w14:paraId="35FD8384" w14:textId="77777777" w:rsidR="006329E5" w:rsidRPr="000B4DCD" w:rsidRDefault="006329E5" w:rsidP="00EF133D">
      <w:pPr>
        <w:pStyle w:val="Heading3"/>
        <w:rPr>
          <w:rFonts w:cs="Times New Roman"/>
        </w:rPr>
      </w:pPr>
      <w:bookmarkStart w:id="2419" w:name="_Toc481780502"/>
      <w:bookmarkStart w:id="2420" w:name="_Toc490042095"/>
      <w:bookmarkStart w:id="2421" w:name="_Toc489822306"/>
      <w:r w:rsidRPr="000B4DCD">
        <w:rPr>
          <w:rFonts w:cs="Times New Roman"/>
        </w:rPr>
        <w:t>Service Description</w:t>
      </w:r>
      <w:bookmarkEnd w:id="2419"/>
      <w:bookmarkEnd w:id="2420"/>
      <w:bookmarkEnd w:id="24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4563B30" w14:textId="77777777" w:rsidTr="000B4DCD">
        <w:trPr>
          <w:trHeight w:val="60"/>
        </w:trPr>
        <w:tc>
          <w:tcPr>
            <w:tcW w:w="1500" w:type="pct"/>
            <w:vAlign w:val="center"/>
          </w:tcPr>
          <w:p w14:paraId="59AB22E9"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5673B2F"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2EEA4C55" w14:textId="77777777" w:rsidTr="000B4DCD">
        <w:trPr>
          <w:trHeight w:val="60"/>
        </w:trPr>
        <w:tc>
          <w:tcPr>
            <w:tcW w:w="1500" w:type="pct"/>
            <w:vAlign w:val="center"/>
          </w:tcPr>
          <w:p w14:paraId="6B29745B"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3061B1AF"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578DF767" w14:textId="77777777" w:rsidTr="000B4DCD">
        <w:trPr>
          <w:trHeight w:val="60"/>
        </w:trPr>
        <w:tc>
          <w:tcPr>
            <w:tcW w:w="1500" w:type="pct"/>
            <w:vAlign w:val="center"/>
          </w:tcPr>
          <w:p w14:paraId="6D7F36D6"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4467A767"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7C591437" w14:textId="77777777" w:rsidR="00A4669A" w:rsidRPr="000B4DCD" w:rsidRDefault="00E435DA" w:rsidP="00EF133D">
      <w:pPr>
        <w:pStyle w:val="Heading3"/>
        <w:rPr>
          <w:rFonts w:cs="Times New Roman"/>
        </w:rPr>
      </w:pPr>
      <w:bookmarkStart w:id="2422" w:name="_Toc481780503"/>
      <w:bookmarkStart w:id="2423" w:name="_Toc490042096"/>
      <w:bookmarkStart w:id="2424" w:name="_Toc489822307"/>
      <w:r>
        <w:rPr>
          <w:rFonts w:cs="Times New Roman"/>
        </w:rPr>
        <w:t>MMC Output Format</w:t>
      </w:r>
      <w:bookmarkEnd w:id="2422"/>
      <w:bookmarkEnd w:id="2423"/>
      <w:bookmarkEnd w:id="2424"/>
    </w:p>
    <w:p w14:paraId="00696E1B"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67B1B97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444B408D" w14:textId="77777777" w:rsidTr="0005177C">
        <w:tc>
          <w:tcPr>
            <w:tcW w:w="2334" w:type="pct"/>
          </w:tcPr>
          <w:p w14:paraId="28257BF4"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41110074"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6F919BDE" w14:textId="77777777" w:rsidTr="0005177C">
        <w:tc>
          <w:tcPr>
            <w:tcW w:w="2334" w:type="pct"/>
          </w:tcPr>
          <w:p w14:paraId="15F835F8"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6E3B2F47"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6789E6F0" w14:textId="77777777" w:rsidTr="0005177C">
        <w:tc>
          <w:tcPr>
            <w:tcW w:w="2334" w:type="pct"/>
          </w:tcPr>
          <w:p w14:paraId="4015953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709A19E" w14:textId="77777777" w:rsidR="00700029" w:rsidRDefault="00633532" w:rsidP="000B4E75">
            <w:pPr>
              <w:rPr>
                <w:sz w:val="20"/>
                <w:szCs w:val="20"/>
              </w:rPr>
            </w:pPr>
            <w:r w:rsidRPr="00123D21">
              <w:rPr>
                <w:sz w:val="20"/>
                <w:szCs w:val="20"/>
              </w:rPr>
              <w:t>ECS27</w:t>
            </w:r>
          </w:p>
        </w:tc>
      </w:tr>
      <w:tr w:rsidR="00E96290" w:rsidRPr="000B4DCD" w:rsidDel="00B14C9B" w14:paraId="6E2D5E4B" w14:textId="77777777" w:rsidTr="00E96290">
        <w:tblPrEx>
          <w:tblLook w:val="04A0" w:firstRow="1" w:lastRow="0" w:firstColumn="1" w:lastColumn="0" w:noHBand="0" w:noVBand="1"/>
        </w:tblPrEx>
        <w:tc>
          <w:tcPr>
            <w:tcW w:w="2334" w:type="pct"/>
          </w:tcPr>
          <w:p w14:paraId="306D7C6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734A2E84"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7FE7798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DF07D4D" w14:textId="77777777" w:rsidTr="00E96290">
        <w:tblPrEx>
          <w:tblLook w:val="04A0" w:firstRow="1" w:lastRow="0" w:firstColumn="1" w:lastColumn="0" w:noHBand="0" w:noVBand="1"/>
        </w:tblPrEx>
        <w:tc>
          <w:tcPr>
            <w:tcW w:w="2334" w:type="pct"/>
          </w:tcPr>
          <w:p w14:paraId="5D875D01"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2D07CFA6"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FB5D6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2E03BB0E"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602BD7E2"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06F113B2" w14:textId="77777777" w:rsidTr="004C36FF">
        <w:trPr>
          <w:cantSplit/>
          <w:trHeight w:val="157"/>
        </w:trPr>
        <w:tc>
          <w:tcPr>
            <w:tcW w:w="1132" w:type="pct"/>
          </w:tcPr>
          <w:p w14:paraId="0D05E41A"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360C7B9C"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7EED210"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3FFD60B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67523F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D3CCDA2" w14:textId="77777777" w:rsidTr="004C36FF">
        <w:trPr>
          <w:cantSplit/>
          <w:trHeight w:val="536"/>
        </w:trPr>
        <w:tc>
          <w:tcPr>
            <w:tcW w:w="1132" w:type="pct"/>
          </w:tcPr>
          <w:p w14:paraId="698D5539"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6E0B696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46D8BF96"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043AA58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58EBE854"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018D3BD" w14:textId="77777777" w:rsidTr="004C36FF">
        <w:trPr>
          <w:cantSplit/>
          <w:trHeight w:val="536"/>
        </w:trPr>
        <w:tc>
          <w:tcPr>
            <w:tcW w:w="1132" w:type="pct"/>
          </w:tcPr>
          <w:p w14:paraId="50A9A80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79EF46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4813A6B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34EF2E9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56DA4F1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F933AB2" w14:textId="77777777" w:rsidTr="004C36FF">
        <w:trPr>
          <w:cantSplit/>
          <w:trHeight w:val="536"/>
        </w:trPr>
        <w:tc>
          <w:tcPr>
            <w:tcW w:w="1132" w:type="pct"/>
          </w:tcPr>
          <w:p w14:paraId="237FBD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76A2EC8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635991F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7E41D27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3E3558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52C3A8AC" w14:textId="77777777" w:rsidTr="004C36FF">
        <w:trPr>
          <w:cantSplit/>
          <w:trHeight w:val="536"/>
        </w:trPr>
        <w:tc>
          <w:tcPr>
            <w:tcW w:w="1132" w:type="pct"/>
          </w:tcPr>
          <w:p w14:paraId="6E3F82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58BA3E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291BFCD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31BF536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3EEFF4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0484F18E" w14:textId="77777777" w:rsidTr="004C36FF">
        <w:trPr>
          <w:cantSplit/>
          <w:trHeight w:val="536"/>
        </w:trPr>
        <w:tc>
          <w:tcPr>
            <w:tcW w:w="1132" w:type="pct"/>
          </w:tcPr>
          <w:p w14:paraId="372AA7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7A6B8B1D"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0AC4DA24"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3CF13B45"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0D7B95A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59288AA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035CB70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6E5AF5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7B33909A"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043F50BF" w14:textId="77777777" w:rsidR="006329E5" w:rsidRPr="000B4DCD" w:rsidRDefault="006329E5" w:rsidP="00762377">
      <w:pPr>
        <w:pStyle w:val="Heading2"/>
        <w:keepLines w:val="0"/>
        <w:rPr>
          <w:rFonts w:cs="Times New Roman"/>
        </w:rPr>
      </w:pPr>
      <w:bookmarkStart w:id="2425" w:name="_Toc400457093"/>
      <w:bookmarkStart w:id="2426" w:name="_Toc400458129"/>
      <w:bookmarkStart w:id="2427" w:name="_Toc400459170"/>
      <w:bookmarkStart w:id="2428" w:name="_Toc400460195"/>
      <w:bookmarkStart w:id="2429" w:name="_Toc400461442"/>
      <w:bookmarkStart w:id="2430" w:name="_Toc400463441"/>
      <w:bookmarkStart w:id="2431" w:name="_Toc400464813"/>
      <w:bookmarkStart w:id="2432" w:name="_Toc400466185"/>
      <w:bookmarkStart w:id="2433" w:name="_Toc400469202"/>
      <w:bookmarkStart w:id="2434" w:name="_Toc400514818"/>
      <w:bookmarkStart w:id="2435" w:name="_Toc400516266"/>
      <w:bookmarkStart w:id="2436" w:name="_Toc400526986"/>
      <w:bookmarkStart w:id="2437" w:name="_Toc400457094"/>
      <w:bookmarkStart w:id="2438" w:name="_Toc400458130"/>
      <w:bookmarkStart w:id="2439" w:name="_Toc400459171"/>
      <w:bookmarkStart w:id="2440" w:name="_Toc400460196"/>
      <w:bookmarkStart w:id="2441" w:name="_Toc400461443"/>
      <w:bookmarkStart w:id="2442" w:name="_Toc400463442"/>
      <w:bookmarkStart w:id="2443" w:name="_Toc400464814"/>
      <w:bookmarkStart w:id="2444" w:name="_Toc400466186"/>
      <w:bookmarkStart w:id="2445" w:name="_Toc400469203"/>
      <w:bookmarkStart w:id="2446" w:name="_Toc400514819"/>
      <w:bookmarkStart w:id="2447" w:name="_Toc400516267"/>
      <w:bookmarkStart w:id="2448" w:name="_Toc400526987"/>
      <w:bookmarkStart w:id="2449" w:name="_Toc481780504"/>
      <w:bookmarkStart w:id="2450" w:name="_Toc490042097"/>
      <w:bookmarkStart w:id="2451" w:name="_Toc489822308"/>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sidRPr="000B4DCD">
        <w:rPr>
          <w:rFonts w:cs="Times New Roman"/>
        </w:rPr>
        <w:lastRenderedPageBreak/>
        <w:t>Read Active Power Import</w:t>
      </w:r>
      <w:bookmarkEnd w:id="2449"/>
      <w:bookmarkEnd w:id="2450"/>
      <w:bookmarkEnd w:id="2451"/>
    </w:p>
    <w:p w14:paraId="0C0958FA" w14:textId="77777777" w:rsidR="006329E5" w:rsidRPr="000B4DCD" w:rsidRDefault="006329E5" w:rsidP="00762377">
      <w:pPr>
        <w:pStyle w:val="Heading3"/>
        <w:keepLines w:val="0"/>
        <w:rPr>
          <w:rFonts w:cs="Times New Roman"/>
        </w:rPr>
      </w:pPr>
      <w:bookmarkStart w:id="2452" w:name="_Toc481780505"/>
      <w:bookmarkStart w:id="2453" w:name="_Toc490042098"/>
      <w:bookmarkStart w:id="2454" w:name="_Toc489822309"/>
      <w:r w:rsidRPr="000B4DCD">
        <w:rPr>
          <w:rFonts w:cs="Times New Roman"/>
        </w:rPr>
        <w:t>Service Description</w:t>
      </w:r>
      <w:bookmarkEnd w:id="2452"/>
      <w:bookmarkEnd w:id="2453"/>
      <w:bookmarkEnd w:id="2454"/>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0C667728" w14:textId="77777777" w:rsidTr="0005177C">
        <w:trPr>
          <w:trHeight w:val="60"/>
        </w:trPr>
        <w:tc>
          <w:tcPr>
            <w:tcW w:w="1502" w:type="pct"/>
            <w:vAlign w:val="center"/>
          </w:tcPr>
          <w:p w14:paraId="5DA71B07"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6EC4BB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7B2F2B70" w14:textId="77777777" w:rsidTr="0005177C">
        <w:trPr>
          <w:trHeight w:val="60"/>
        </w:trPr>
        <w:tc>
          <w:tcPr>
            <w:tcW w:w="1502" w:type="pct"/>
            <w:vAlign w:val="center"/>
          </w:tcPr>
          <w:p w14:paraId="51F5E36A"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612247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3E5063D5" w14:textId="77777777" w:rsidTr="0005177C">
        <w:trPr>
          <w:trHeight w:val="60"/>
        </w:trPr>
        <w:tc>
          <w:tcPr>
            <w:tcW w:w="1502" w:type="pct"/>
            <w:vAlign w:val="center"/>
          </w:tcPr>
          <w:p w14:paraId="5BA252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7D4AEC1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2D12B9D2" w14:textId="77777777" w:rsidR="00BE27CB" w:rsidRPr="000B4DCD" w:rsidRDefault="00BE27CB" w:rsidP="003635A9">
      <w:pPr>
        <w:pStyle w:val="Heading3"/>
        <w:rPr>
          <w:rFonts w:cs="Times New Roman"/>
        </w:rPr>
      </w:pPr>
      <w:r w:rsidRPr="000B4DCD">
        <w:rPr>
          <w:rFonts w:cs="Times New Roman"/>
        </w:rPr>
        <w:tab/>
      </w:r>
      <w:bookmarkStart w:id="2455" w:name="_Toc481780506"/>
      <w:bookmarkStart w:id="2456" w:name="_Toc490042099"/>
      <w:bookmarkStart w:id="2457" w:name="_Toc489822310"/>
      <w:r w:rsidR="00E435DA">
        <w:rPr>
          <w:rFonts w:cs="Times New Roman"/>
        </w:rPr>
        <w:t>MMC Output Format</w:t>
      </w:r>
      <w:bookmarkEnd w:id="2455"/>
      <w:bookmarkEnd w:id="2456"/>
      <w:bookmarkEnd w:id="2457"/>
    </w:p>
    <w:p w14:paraId="426F8627"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4B7A7057"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7334F7D7" w14:textId="77777777" w:rsidTr="0078301F">
        <w:tc>
          <w:tcPr>
            <w:tcW w:w="2206" w:type="pct"/>
          </w:tcPr>
          <w:p w14:paraId="3334A235"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053F949D"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418089FC" w14:textId="77777777" w:rsidTr="0078301F">
        <w:tc>
          <w:tcPr>
            <w:tcW w:w="2206" w:type="pct"/>
          </w:tcPr>
          <w:p w14:paraId="5214E4C5"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0699488A"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55435CCF" w14:textId="77777777" w:rsidTr="0078301F">
        <w:tc>
          <w:tcPr>
            <w:tcW w:w="2206" w:type="pct"/>
          </w:tcPr>
          <w:p w14:paraId="7B3A56B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081CD5D1" w14:textId="77777777" w:rsidR="00700029" w:rsidRDefault="00633532" w:rsidP="000B4E75">
            <w:pPr>
              <w:rPr>
                <w:sz w:val="20"/>
                <w:szCs w:val="20"/>
              </w:rPr>
            </w:pPr>
            <w:r w:rsidRPr="00123D21">
              <w:rPr>
                <w:sz w:val="20"/>
                <w:szCs w:val="20"/>
              </w:rPr>
              <w:t>ECS17c</w:t>
            </w:r>
          </w:p>
        </w:tc>
      </w:tr>
      <w:tr w:rsidR="00E96290" w:rsidRPr="000B4DCD" w:rsidDel="00B14C9B" w14:paraId="3282AA8F" w14:textId="77777777" w:rsidTr="0078301F">
        <w:tblPrEx>
          <w:tblLook w:val="04A0" w:firstRow="1" w:lastRow="0" w:firstColumn="1" w:lastColumn="0" w:noHBand="0" w:noVBand="1"/>
        </w:tblPrEx>
        <w:tc>
          <w:tcPr>
            <w:tcW w:w="2206" w:type="pct"/>
          </w:tcPr>
          <w:p w14:paraId="144C5FA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50FE0CBD"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3D3B99A9"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50312D14" w14:textId="77777777" w:rsidTr="0078301F">
        <w:tblPrEx>
          <w:tblLook w:val="04A0" w:firstRow="1" w:lastRow="0" w:firstColumn="1" w:lastColumn="0" w:noHBand="0" w:noVBand="1"/>
        </w:tblPrEx>
        <w:tc>
          <w:tcPr>
            <w:tcW w:w="2206" w:type="pct"/>
          </w:tcPr>
          <w:p w14:paraId="59D5F25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7FBEA488"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4FBAE6B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6B412CA0" w14:textId="77777777" w:rsidTr="0078301F">
        <w:tc>
          <w:tcPr>
            <w:tcW w:w="2206" w:type="pct"/>
          </w:tcPr>
          <w:p w14:paraId="099B401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23F78F4C"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3E59E4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98E65D2"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48793D5D" w14:textId="77777777" w:rsidTr="00D70E11">
        <w:trPr>
          <w:cantSplit/>
          <w:trHeight w:val="143"/>
        </w:trPr>
        <w:tc>
          <w:tcPr>
            <w:tcW w:w="1285" w:type="pct"/>
          </w:tcPr>
          <w:p w14:paraId="06E4EB61"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726A3A9"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40613F7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DCBC2F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3D0373AB"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7BA8890E" w14:textId="77777777" w:rsidTr="00D70E11">
        <w:trPr>
          <w:cantSplit/>
          <w:trHeight w:val="536"/>
        </w:trPr>
        <w:tc>
          <w:tcPr>
            <w:tcW w:w="1285" w:type="pct"/>
          </w:tcPr>
          <w:p w14:paraId="6E33F53F" w14:textId="77777777" w:rsidR="008B75BE" w:rsidRPr="000B4DCD" w:rsidRDefault="008B75BE" w:rsidP="006D4E6F">
            <w:pPr>
              <w:rPr>
                <w:sz w:val="20"/>
                <w:szCs w:val="20"/>
              </w:rPr>
            </w:pPr>
            <w:r w:rsidRPr="000B4DCD">
              <w:rPr>
                <w:sz w:val="20"/>
                <w:szCs w:val="20"/>
              </w:rPr>
              <w:t>ActivePowerImport</w:t>
            </w:r>
          </w:p>
        </w:tc>
        <w:tc>
          <w:tcPr>
            <w:tcW w:w="1489" w:type="pct"/>
          </w:tcPr>
          <w:p w14:paraId="5A545145"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6FBEA6BF"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000FCFB2" w14:textId="77777777" w:rsidR="008B75BE" w:rsidRPr="000B4DCD" w:rsidRDefault="008B75BE" w:rsidP="001478B6">
            <w:pPr>
              <w:rPr>
                <w:sz w:val="20"/>
                <w:szCs w:val="20"/>
              </w:rPr>
            </w:pPr>
            <w:r w:rsidRPr="000B4DCD">
              <w:rPr>
                <w:sz w:val="20"/>
                <w:szCs w:val="20"/>
              </w:rPr>
              <w:t>W</w:t>
            </w:r>
          </w:p>
        </w:tc>
        <w:tc>
          <w:tcPr>
            <w:tcW w:w="723" w:type="pct"/>
          </w:tcPr>
          <w:p w14:paraId="799F9F20" w14:textId="77777777" w:rsidR="008B75BE" w:rsidRPr="000B4DCD" w:rsidRDefault="008B75BE" w:rsidP="001478B6">
            <w:pPr>
              <w:rPr>
                <w:sz w:val="20"/>
                <w:szCs w:val="20"/>
              </w:rPr>
            </w:pPr>
            <w:r>
              <w:rPr>
                <w:sz w:val="20"/>
                <w:szCs w:val="20"/>
              </w:rPr>
              <w:t>Unencrypted</w:t>
            </w:r>
          </w:p>
        </w:tc>
      </w:tr>
      <w:tr w:rsidR="00087F20" w:rsidRPr="000B4DCD" w14:paraId="625C5D35" w14:textId="77777777" w:rsidTr="00D70E11">
        <w:trPr>
          <w:cantSplit/>
          <w:trHeight w:val="536"/>
        </w:trPr>
        <w:tc>
          <w:tcPr>
            <w:tcW w:w="1285" w:type="pct"/>
          </w:tcPr>
          <w:p w14:paraId="0B9EE470" w14:textId="77777777" w:rsidR="00087F20" w:rsidRPr="000B4DCD" w:rsidRDefault="00087F20" w:rsidP="000B4E75">
            <w:pPr>
              <w:rPr>
                <w:sz w:val="20"/>
                <w:szCs w:val="20"/>
              </w:rPr>
            </w:pPr>
            <w:r w:rsidRPr="000B4DCD">
              <w:rPr>
                <w:sz w:val="20"/>
                <w:szCs w:val="20"/>
              </w:rPr>
              <w:t>PrimaryActivePowerImportValue</w:t>
            </w:r>
          </w:p>
        </w:tc>
        <w:tc>
          <w:tcPr>
            <w:tcW w:w="1489" w:type="pct"/>
          </w:tcPr>
          <w:p w14:paraId="69AE4406"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5D7481E1" w14:textId="77777777" w:rsidR="00087F20" w:rsidRPr="000B4DCD" w:rsidRDefault="00087F20" w:rsidP="00B37AE4">
            <w:pPr>
              <w:rPr>
                <w:sz w:val="20"/>
                <w:szCs w:val="20"/>
              </w:rPr>
            </w:pPr>
            <w:r w:rsidRPr="000B4DCD">
              <w:rPr>
                <w:sz w:val="20"/>
                <w:szCs w:val="20"/>
              </w:rPr>
              <w:t>xs:Integer</w:t>
            </w:r>
          </w:p>
        </w:tc>
        <w:tc>
          <w:tcPr>
            <w:tcW w:w="384" w:type="pct"/>
          </w:tcPr>
          <w:p w14:paraId="59A77D90" w14:textId="77777777" w:rsidR="00087F20" w:rsidRPr="000B4DCD" w:rsidRDefault="00087F20">
            <w:pPr>
              <w:rPr>
                <w:sz w:val="20"/>
                <w:szCs w:val="20"/>
              </w:rPr>
            </w:pPr>
            <w:r w:rsidRPr="000B4DCD">
              <w:rPr>
                <w:sz w:val="20"/>
                <w:szCs w:val="20"/>
              </w:rPr>
              <w:t>W</w:t>
            </w:r>
          </w:p>
        </w:tc>
        <w:tc>
          <w:tcPr>
            <w:tcW w:w="723" w:type="pct"/>
          </w:tcPr>
          <w:p w14:paraId="0988DB93" w14:textId="77777777" w:rsidR="00087F20" w:rsidRPr="000B4DCD" w:rsidRDefault="00D45033">
            <w:pPr>
              <w:rPr>
                <w:sz w:val="20"/>
                <w:szCs w:val="20"/>
              </w:rPr>
            </w:pPr>
            <w:r>
              <w:rPr>
                <w:sz w:val="20"/>
                <w:szCs w:val="20"/>
              </w:rPr>
              <w:t>Unencrypted</w:t>
            </w:r>
          </w:p>
        </w:tc>
      </w:tr>
    </w:tbl>
    <w:p w14:paraId="0C70AD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59AB6353" w14:textId="77777777" w:rsidR="00AF7EDC" w:rsidRPr="000B4DCD" w:rsidRDefault="006D4E6F" w:rsidP="00E019FB">
      <w:pPr>
        <w:pStyle w:val="Heading5"/>
      </w:pPr>
      <w:bookmarkStart w:id="2458" w:name="_Toc375495125"/>
      <w:bookmarkStart w:id="2459" w:name="_Toc375497652"/>
      <w:bookmarkStart w:id="2460" w:name="_Toc375497847"/>
      <w:bookmarkStart w:id="2461" w:name="_Toc375498587"/>
      <w:bookmarkStart w:id="2462" w:name="_Toc375499054"/>
      <w:bookmarkStart w:id="2463" w:name="_Toc375569613"/>
      <w:bookmarkStart w:id="2464" w:name="_Toc375582992"/>
      <w:bookmarkStart w:id="2465" w:name="_Toc375495126"/>
      <w:bookmarkStart w:id="2466" w:name="_Toc375497653"/>
      <w:bookmarkStart w:id="2467" w:name="_Toc375497848"/>
      <w:bookmarkStart w:id="2468" w:name="_Toc375498588"/>
      <w:bookmarkStart w:id="2469" w:name="_Toc375499055"/>
      <w:bookmarkStart w:id="2470" w:name="_Toc375569614"/>
      <w:bookmarkStart w:id="2471" w:name="_Toc375582993"/>
      <w:bookmarkStart w:id="2472" w:name="_Toc375495127"/>
      <w:bookmarkStart w:id="2473" w:name="_Toc375497654"/>
      <w:bookmarkStart w:id="2474" w:name="_Toc375497849"/>
      <w:bookmarkStart w:id="2475" w:name="_Toc375498589"/>
      <w:bookmarkStart w:id="2476" w:name="_Toc375499056"/>
      <w:bookmarkStart w:id="2477" w:name="_Toc375569615"/>
      <w:bookmarkStart w:id="2478" w:name="_Toc375582994"/>
      <w:bookmarkStart w:id="2479" w:name="_Toc400457098"/>
      <w:bookmarkStart w:id="2480" w:name="_Toc400458134"/>
      <w:bookmarkStart w:id="2481" w:name="_Toc400459175"/>
      <w:bookmarkStart w:id="2482" w:name="_Toc400460200"/>
      <w:bookmarkStart w:id="2483" w:name="_Toc400461449"/>
      <w:bookmarkStart w:id="2484" w:name="_Toc400463448"/>
      <w:bookmarkStart w:id="2485" w:name="_Toc400464820"/>
      <w:bookmarkStart w:id="2486" w:name="_Toc400466192"/>
      <w:bookmarkStart w:id="2487" w:name="_Toc400469209"/>
      <w:bookmarkStart w:id="2488" w:name="_Toc400514825"/>
      <w:bookmarkStart w:id="2489" w:name="_Toc400516273"/>
      <w:bookmarkStart w:id="2490" w:name="_Toc400526993"/>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27B5F523" w14:textId="77777777" w:rsidTr="006D4E6F">
        <w:trPr>
          <w:cantSplit/>
          <w:trHeight w:val="143"/>
        </w:trPr>
        <w:tc>
          <w:tcPr>
            <w:tcW w:w="979" w:type="pct"/>
          </w:tcPr>
          <w:p w14:paraId="1F0E4950"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021F3398"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020B042C"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7BABB711"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059B0907"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5C365802" w14:textId="77777777" w:rsidTr="006D4E6F">
        <w:trPr>
          <w:cantSplit/>
          <w:trHeight w:val="536"/>
        </w:trPr>
        <w:tc>
          <w:tcPr>
            <w:tcW w:w="979" w:type="pct"/>
          </w:tcPr>
          <w:p w14:paraId="0A89FDE9" w14:textId="77777777" w:rsidR="00AF7EDC" w:rsidRPr="000B4DCD" w:rsidRDefault="00AF7EDC" w:rsidP="00AF7EDC">
            <w:pPr>
              <w:rPr>
                <w:sz w:val="20"/>
                <w:szCs w:val="20"/>
              </w:rPr>
            </w:pPr>
            <w:r w:rsidRPr="000B4DCD">
              <w:rPr>
                <w:sz w:val="20"/>
                <w:szCs w:val="20"/>
              </w:rPr>
              <w:t>Value</w:t>
            </w:r>
          </w:p>
        </w:tc>
        <w:tc>
          <w:tcPr>
            <w:tcW w:w="1796" w:type="pct"/>
          </w:tcPr>
          <w:p w14:paraId="6ADE7DFA"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7493D1B5" w14:textId="77777777" w:rsidR="00AF7EDC" w:rsidRPr="000B4DCD" w:rsidRDefault="002857F7" w:rsidP="002857F7">
            <w:pPr>
              <w:rPr>
                <w:sz w:val="20"/>
                <w:szCs w:val="20"/>
              </w:rPr>
            </w:pPr>
            <w:r>
              <w:rPr>
                <w:sz w:val="20"/>
                <w:szCs w:val="20"/>
              </w:rPr>
              <w:t>No scaler applied</w:t>
            </w:r>
          </w:p>
        </w:tc>
        <w:tc>
          <w:tcPr>
            <w:tcW w:w="986" w:type="pct"/>
          </w:tcPr>
          <w:p w14:paraId="65E1108D"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0644DE8C" w14:textId="77777777" w:rsidR="00AF7EDC" w:rsidRPr="000B4DCD" w:rsidRDefault="00AF7EDC" w:rsidP="00AF7EDC">
            <w:pPr>
              <w:rPr>
                <w:sz w:val="20"/>
                <w:szCs w:val="20"/>
              </w:rPr>
            </w:pPr>
            <w:r w:rsidRPr="000B4DCD">
              <w:rPr>
                <w:sz w:val="20"/>
                <w:szCs w:val="20"/>
              </w:rPr>
              <w:t>W</w:t>
            </w:r>
          </w:p>
        </w:tc>
        <w:tc>
          <w:tcPr>
            <w:tcW w:w="809" w:type="pct"/>
          </w:tcPr>
          <w:p w14:paraId="1B1A54DD" w14:textId="77777777" w:rsidR="00AF7EDC" w:rsidRPr="000B4DCD" w:rsidRDefault="00AF7EDC" w:rsidP="00AF7EDC">
            <w:pPr>
              <w:rPr>
                <w:sz w:val="20"/>
                <w:szCs w:val="20"/>
              </w:rPr>
            </w:pPr>
            <w:r>
              <w:rPr>
                <w:sz w:val="20"/>
                <w:szCs w:val="20"/>
              </w:rPr>
              <w:t>Unencrypted</w:t>
            </w:r>
          </w:p>
        </w:tc>
      </w:tr>
      <w:tr w:rsidR="00AF7EDC" w:rsidRPr="000B4DCD" w14:paraId="318D5CEC" w14:textId="77777777" w:rsidTr="006D4E6F">
        <w:trPr>
          <w:cantSplit/>
          <w:trHeight w:val="278"/>
        </w:trPr>
        <w:tc>
          <w:tcPr>
            <w:tcW w:w="979" w:type="pct"/>
          </w:tcPr>
          <w:p w14:paraId="2BDB27A2" w14:textId="77777777" w:rsidR="00AF7EDC" w:rsidRPr="000B4DCD" w:rsidRDefault="00AF7EDC" w:rsidP="00AF7EDC">
            <w:pPr>
              <w:rPr>
                <w:sz w:val="20"/>
                <w:szCs w:val="20"/>
              </w:rPr>
            </w:pPr>
            <w:r>
              <w:rPr>
                <w:sz w:val="20"/>
                <w:szCs w:val="20"/>
              </w:rPr>
              <w:t>Unit</w:t>
            </w:r>
          </w:p>
        </w:tc>
        <w:tc>
          <w:tcPr>
            <w:tcW w:w="1796" w:type="pct"/>
          </w:tcPr>
          <w:p w14:paraId="118C42B4"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4CE7A67E" w14:textId="77777777" w:rsidR="00AF7EDC" w:rsidRPr="000B4DCD" w:rsidRDefault="00AF7EDC" w:rsidP="00AF7EDC">
            <w:pPr>
              <w:rPr>
                <w:sz w:val="20"/>
                <w:szCs w:val="20"/>
              </w:rPr>
            </w:pPr>
            <w:r>
              <w:rPr>
                <w:sz w:val="20"/>
                <w:szCs w:val="20"/>
              </w:rPr>
              <w:t>xs:string</w:t>
            </w:r>
          </w:p>
        </w:tc>
        <w:tc>
          <w:tcPr>
            <w:tcW w:w="430" w:type="pct"/>
          </w:tcPr>
          <w:p w14:paraId="6DEB04F7" w14:textId="77777777" w:rsidR="00AF7EDC" w:rsidRPr="000B4DCD" w:rsidRDefault="00AF7EDC" w:rsidP="00AF7EDC">
            <w:pPr>
              <w:rPr>
                <w:sz w:val="20"/>
                <w:szCs w:val="20"/>
              </w:rPr>
            </w:pPr>
            <w:r>
              <w:rPr>
                <w:sz w:val="20"/>
                <w:szCs w:val="20"/>
              </w:rPr>
              <w:t>N/A</w:t>
            </w:r>
          </w:p>
        </w:tc>
        <w:tc>
          <w:tcPr>
            <w:tcW w:w="809" w:type="pct"/>
          </w:tcPr>
          <w:p w14:paraId="6C2A65B9" w14:textId="77777777" w:rsidR="00AF7EDC" w:rsidRPr="000B4DCD" w:rsidRDefault="00AF7EDC" w:rsidP="00AF7EDC">
            <w:pPr>
              <w:rPr>
                <w:sz w:val="20"/>
                <w:szCs w:val="20"/>
              </w:rPr>
            </w:pPr>
            <w:r>
              <w:rPr>
                <w:sz w:val="20"/>
                <w:szCs w:val="20"/>
              </w:rPr>
              <w:t>Unencrypted</w:t>
            </w:r>
          </w:p>
        </w:tc>
      </w:tr>
    </w:tbl>
    <w:p w14:paraId="1732A72C" w14:textId="77777777" w:rsidR="00AF7EDC" w:rsidRPr="000B4DCD" w:rsidRDefault="00AF7E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0D4409DF" w14:textId="77777777" w:rsidR="006329E5" w:rsidRPr="000B4DCD" w:rsidRDefault="006329E5" w:rsidP="006A5D11">
      <w:pPr>
        <w:pStyle w:val="Heading2"/>
        <w:rPr>
          <w:rFonts w:cs="Times New Roman"/>
        </w:rPr>
      </w:pPr>
      <w:bookmarkStart w:id="2491" w:name="_Toc481780507"/>
      <w:bookmarkStart w:id="2492" w:name="_Toc490042100"/>
      <w:bookmarkStart w:id="2493" w:name="_Toc489822311"/>
      <w:r w:rsidRPr="000B4DCD">
        <w:rPr>
          <w:rFonts w:cs="Times New Roman"/>
        </w:rPr>
        <w:lastRenderedPageBreak/>
        <w:t>Retrieve Daily Consumption Log</w:t>
      </w:r>
      <w:bookmarkEnd w:id="2491"/>
      <w:bookmarkEnd w:id="2492"/>
      <w:bookmarkEnd w:id="2493"/>
    </w:p>
    <w:p w14:paraId="063B5D0C" w14:textId="77777777" w:rsidR="006329E5" w:rsidRPr="000B4DCD" w:rsidRDefault="006329E5" w:rsidP="006A5D11">
      <w:pPr>
        <w:pStyle w:val="Heading3"/>
        <w:rPr>
          <w:rFonts w:cs="Times New Roman"/>
        </w:rPr>
      </w:pPr>
      <w:bookmarkStart w:id="2494" w:name="_Toc481780508"/>
      <w:bookmarkStart w:id="2495" w:name="_Toc490042101"/>
      <w:bookmarkStart w:id="2496" w:name="_Toc489822312"/>
      <w:r w:rsidRPr="000B4DCD">
        <w:rPr>
          <w:rFonts w:cs="Times New Roman"/>
        </w:rPr>
        <w:t>Service Description</w:t>
      </w:r>
      <w:bookmarkEnd w:id="2494"/>
      <w:bookmarkEnd w:id="2495"/>
      <w:bookmarkEnd w:id="24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B73E39B" w14:textId="77777777" w:rsidTr="000B4DCD">
        <w:trPr>
          <w:trHeight w:val="60"/>
        </w:trPr>
        <w:tc>
          <w:tcPr>
            <w:tcW w:w="1500" w:type="pct"/>
            <w:vAlign w:val="center"/>
          </w:tcPr>
          <w:p w14:paraId="2E6D4F3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28460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7B6DC22A" w14:textId="77777777" w:rsidTr="000B4DCD">
        <w:trPr>
          <w:trHeight w:val="60"/>
        </w:trPr>
        <w:tc>
          <w:tcPr>
            <w:tcW w:w="1500" w:type="pct"/>
            <w:vAlign w:val="center"/>
          </w:tcPr>
          <w:p w14:paraId="47EF7904"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490261C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297E2F92" w14:textId="77777777" w:rsidTr="000B4DCD">
        <w:trPr>
          <w:trHeight w:val="60"/>
        </w:trPr>
        <w:tc>
          <w:tcPr>
            <w:tcW w:w="1500" w:type="pct"/>
            <w:vAlign w:val="center"/>
          </w:tcPr>
          <w:p w14:paraId="3CBED24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F959B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68F3AD82" w14:textId="77777777" w:rsidR="00BE27CB" w:rsidRPr="000B4DCD" w:rsidRDefault="00BE27CB" w:rsidP="006A5D11">
      <w:pPr>
        <w:pStyle w:val="Heading3"/>
        <w:rPr>
          <w:rFonts w:cs="Times New Roman"/>
        </w:rPr>
      </w:pPr>
      <w:r w:rsidRPr="000B4DCD">
        <w:rPr>
          <w:rFonts w:cs="Times New Roman"/>
        </w:rPr>
        <w:tab/>
      </w:r>
      <w:bookmarkStart w:id="2497" w:name="_Toc481780509"/>
      <w:bookmarkStart w:id="2498" w:name="_Toc490042102"/>
      <w:bookmarkStart w:id="2499" w:name="_Toc489822313"/>
      <w:r w:rsidR="00E435DA">
        <w:rPr>
          <w:rFonts w:cs="Times New Roman"/>
        </w:rPr>
        <w:t>MMC Output Format</w:t>
      </w:r>
      <w:bookmarkEnd w:id="2497"/>
      <w:bookmarkEnd w:id="2498"/>
      <w:bookmarkEnd w:id="2499"/>
    </w:p>
    <w:p w14:paraId="67543A47"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254C9EC5"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1C9B0A5" w14:textId="77777777" w:rsidTr="0010078A">
        <w:tc>
          <w:tcPr>
            <w:tcW w:w="1746" w:type="pct"/>
          </w:tcPr>
          <w:p w14:paraId="0773B167"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7C697AFB"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759FE2B8"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538F26DF" w14:textId="77777777" w:rsidTr="0010078A">
        <w:tc>
          <w:tcPr>
            <w:tcW w:w="1746" w:type="pct"/>
          </w:tcPr>
          <w:p w14:paraId="018A70E7"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371A01EB"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7BC87075"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3AF683DA" w14:textId="77777777" w:rsidTr="00BC2A0C">
        <w:tc>
          <w:tcPr>
            <w:tcW w:w="1746" w:type="pct"/>
          </w:tcPr>
          <w:p w14:paraId="35D32848"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00BD21E2" w14:textId="77777777" w:rsidR="00633532" w:rsidRDefault="00633532" w:rsidP="00EE48BE">
            <w:pPr>
              <w:keepNext/>
              <w:rPr>
                <w:sz w:val="20"/>
                <w:szCs w:val="20"/>
              </w:rPr>
            </w:pPr>
            <w:r w:rsidRPr="00123D21">
              <w:rPr>
                <w:sz w:val="20"/>
                <w:szCs w:val="20"/>
              </w:rPr>
              <w:t>ECS66</w:t>
            </w:r>
          </w:p>
        </w:tc>
        <w:tc>
          <w:tcPr>
            <w:tcW w:w="1618" w:type="pct"/>
            <w:vAlign w:val="center"/>
          </w:tcPr>
          <w:p w14:paraId="72C998C4" w14:textId="77777777" w:rsidR="00633532" w:rsidRDefault="00633532" w:rsidP="00EE48BE">
            <w:pPr>
              <w:keepNext/>
              <w:rPr>
                <w:sz w:val="20"/>
                <w:szCs w:val="20"/>
              </w:rPr>
            </w:pPr>
            <w:r w:rsidRPr="00123D21">
              <w:rPr>
                <w:sz w:val="20"/>
                <w:szCs w:val="20"/>
              </w:rPr>
              <w:t>GCS61</w:t>
            </w:r>
          </w:p>
        </w:tc>
      </w:tr>
      <w:tr w:rsidR="00633532" w:rsidRPr="000B4DCD" w:rsidDel="00B14C9B" w14:paraId="157D6E86" w14:textId="77777777" w:rsidTr="009C53E0">
        <w:tc>
          <w:tcPr>
            <w:tcW w:w="1746" w:type="pct"/>
          </w:tcPr>
          <w:p w14:paraId="1E2D0FC0"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1C1EC27" w14:textId="77777777"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478D5EDF"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EBF79C2" w14:textId="77777777" w:rsidTr="009C53E0">
        <w:tc>
          <w:tcPr>
            <w:tcW w:w="1746" w:type="pct"/>
          </w:tcPr>
          <w:p w14:paraId="0805D889"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350A8AE"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2863FBCC"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79A4E3B1" w14:textId="77777777" w:rsidTr="009C53E0">
        <w:tc>
          <w:tcPr>
            <w:tcW w:w="1746" w:type="pct"/>
          </w:tcPr>
          <w:p w14:paraId="32AEC73E"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761E5F1A"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06335086"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5BFF449"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700B7F71" w14:textId="77777777" w:rsidR="00BE27CB" w:rsidRDefault="00BE27CB" w:rsidP="00E019FB">
      <w:pPr>
        <w:pStyle w:val="Heading4"/>
      </w:pPr>
      <w:r w:rsidRPr="000B4DCD">
        <w:t>Specific Body Data Items</w:t>
      </w:r>
    </w:p>
    <w:p w14:paraId="0424F39D"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66B1273B" w14:textId="77777777" w:rsidTr="00DA3B32">
        <w:trPr>
          <w:cantSplit/>
          <w:trHeight w:val="210"/>
        </w:trPr>
        <w:tc>
          <w:tcPr>
            <w:tcW w:w="885" w:type="pct"/>
            <w:tcMar>
              <w:left w:w="57" w:type="dxa"/>
              <w:right w:w="57" w:type="dxa"/>
            </w:tcMar>
          </w:tcPr>
          <w:p w14:paraId="18A26E5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2A6F715F"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05D0FB9"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5D30E740"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3824612F"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029F392" w14:textId="77777777" w:rsidTr="00DA3B32">
        <w:trPr>
          <w:cantSplit/>
          <w:trHeight w:val="536"/>
        </w:trPr>
        <w:tc>
          <w:tcPr>
            <w:tcW w:w="885" w:type="pct"/>
            <w:tcMar>
              <w:right w:w="57" w:type="dxa"/>
            </w:tcMar>
          </w:tcPr>
          <w:p w14:paraId="353AF680"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320F4DD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66A9013F" w14:textId="77777777" w:rsidTr="00DA3B32">
        <w:trPr>
          <w:cantSplit/>
          <w:trHeight w:val="536"/>
        </w:trPr>
        <w:tc>
          <w:tcPr>
            <w:tcW w:w="885" w:type="pct"/>
          </w:tcPr>
          <w:p w14:paraId="3471DFF0"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0FA8C0FF"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5800C310" w14:textId="77777777"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30482125"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5A2C443C"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6F4289AF"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D610455" w14:textId="77777777" w:rsidTr="00DA3B32">
        <w:trPr>
          <w:cantSplit/>
          <w:trHeight w:val="536"/>
        </w:trPr>
        <w:tc>
          <w:tcPr>
            <w:tcW w:w="885" w:type="pct"/>
            <w:tcMar>
              <w:right w:w="57" w:type="dxa"/>
            </w:tcMar>
          </w:tcPr>
          <w:p w14:paraId="7CA1C5B2"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652A2883"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0CB08296" w14:textId="77777777" w:rsidTr="00DA3B32">
        <w:trPr>
          <w:cantSplit/>
          <w:trHeight w:val="536"/>
        </w:trPr>
        <w:tc>
          <w:tcPr>
            <w:tcW w:w="885" w:type="pct"/>
          </w:tcPr>
          <w:p w14:paraId="2DEFE315"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66E76AE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56FDFF2E"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D97B36">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693375EE"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76400CB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234BFD8"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6A8E62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735450FB" w14:textId="77777777" w:rsidR="00DA3B32" w:rsidRPr="000B4DCD" w:rsidRDefault="00DA3B32" w:rsidP="005A4493">
      <w:pPr>
        <w:pStyle w:val="Heading5"/>
      </w:pPr>
      <w:bookmarkStart w:id="2500" w:name="_Ref396822167"/>
      <w:r>
        <w:lastRenderedPageBreak/>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7DAC6257" w14:textId="77777777" w:rsidTr="00303CAC">
        <w:trPr>
          <w:cantSplit/>
          <w:trHeight w:val="150"/>
        </w:trPr>
        <w:tc>
          <w:tcPr>
            <w:tcW w:w="1020" w:type="pct"/>
          </w:tcPr>
          <w:p w14:paraId="04B3993C"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790A4392"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9CF41C3"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3F1A83EC"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7743C368"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597FFA0F" w14:textId="77777777" w:rsidTr="00303CAC">
        <w:trPr>
          <w:cantSplit/>
          <w:trHeight w:val="536"/>
        </w:trPr>
        <w:tc>
          <w:tcPr>
            <w:tcW w:w="1020" w:type="pct"/>
          </w:tcPr>
          <w:p w14:paraId="5945A3A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5FA44E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3D59097E"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BCDF021"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4681F529"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02A6F1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259246E6" w14:textId="77777777" w:rsidTr="00303CAC">
        <w:trPr>
          <w:cantSplit/>
          <w:trHeight w:val="536"/>
        </w:trPr>
        <w:tc>
          <w:tcPr>
            <w:tcW w:w="1020" w:type="pct"/>
          </w:tcPr>
          <w:p w14:paraId="1DA8E4B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735A69E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6E9EFDE4"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647F0EA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796151F6"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77B6BB32" w14:textId="77777777" w:rsidR="00DA3B32" w:rsidRPr="000B4DCD" w:rsidRDefault="00DA3B3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Elec</w:t>
      </w:r>
      <w:r w:rsidRPr="000B4DCD">
        <w:t>DailyConsumptionLogEntryType Specific Data Items</w:t>
      </w:r>
    </w:p>
    <w:p w14:paraId="38385E9B" w14:textId="77777777" w:rsidR="00D0540E" w:rsidRPr="000B4DCD" w:rsidRDefault="00DA3B32" w:rsidP="005A4493">
      <w:pPr>
        <w:pStyle w:val="Heading5"/>
      </w:pPr>
      <w:bookmarkStart w:id="2501" w:name="_Ref442367799"/>
      <w:r>
        <w:t>Gas</w:t>
      </w:r>
      <w:r w:rsidR="00D0540E" w:rsidRPr="000B4DCD">
        <w:t>DailyConsumptionLogEntryType Specific Data Items</w:t>
      </w:r>
      <w:bookmarkEnd w:id="2500"/>
      <w:bookmarkEnd w:id="2501"/>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5DCBDD0" w14:textId="77777777" w:rsidTr="003B2A9C">
        <w:trPr>
          <w:cantSplit/>
          <w:trHeight w:val="150"/>
        </w:trPr>
        <w:tc>
          <w:tcPr>
            <w:tcW w:w="1020" w:type="pct"/>
          </w:tcPr>
          <w:p w14:paraId="65923A72"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35D914F6"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6405EA45"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51F94F27"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645E6F32"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796D6587" w14:textId="77777777" w:rsidTr="003B2A9C">
        <w:trPr>
          <w:cantSplit/>
          <w:trHeight w:val="536"/>
        </w:trPr>
        <w:tc>
          <w:tcPr>
            <w:tcW w:w="1020" w:type="pct"/>
          </w:tcPr>
          <w:p w14:paraId="506A969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241F6038"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62BAFD83"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3A9C7B22"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202C9A7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6A2DF21C"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7FAE0F2F"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5389774F"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5BB2E7A4"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400B1D4D" w14:textId="77777777" w:rsidTr="003B2A9C">
        <w:trPr>
          <w:cantSplit/>
          <w:trHeight w:val="536"/>
        </w:trPr>
        <w:tc>
          <w:tcPr>
            <w:tcW w:w="1020" w:type="pct"/>
          </w:tcPr>
          <w:p w14:paraId="74DCDBE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57ED5AD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47C2411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02490E6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47B9DAC9"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056FDA02" w14:textId="77777777"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2F0B39B2" w14:textId="77777777" w:rsidR="006329E5" w:rsidRPr="000B4DCD" w:rsidRDefault="006329E5" w:rsidP="006A5D11">
      <w:pPr>
        <w:pStyle w:val="Heading2"/>
        <w:rPr>
          <w:rFonts w:cs="Times New Roman"/>
        </w:rPr>
      </w:pPr>
      <w:bookmarkStart w:id="2502" w:name="_Toc400457102"/>
      <w:bookmarkStart w:id="2503" w:name="_Toc400458138"/>
      <w:bookmarkStart w:id="2504" w:name="_Toc400459179"/>
      <w:bookmarkStart w:id="2505" w:name="_Toc400460204"/>
      <w:bookmarkStart w:id="2506" w:name="_Toc400461455"/>
      <w:bookmarkStart w:id="2507" w:name="_Toc400463454"/>
      <w:bookmarkStart w:id="2508" w:name="_Toc400464826"/>
      <w:bookmarkStart w:id="2509" w:name="_Toc400466198"/>
      <w:bookmarkStart w:id="2510" w:name="_Toc400469215"/>
      <w:bookmarkStart w:id="2511" w:name="_Toc400514831"/>
      <w:bookmarkStart w:id="2512" w:name="_Toc400516279"/>
      <w:bookmarkStart w:id="2513" w:name="_Toc400526999"/>
      <w:bookmarkStart w:id="2514" w:name="_Toc400457105"/>
      <w:bookmarkStart w:id="2515" w:name="_Toc400458141"/>
      <w:bookmarkStart w:id="2516" w:name="_Toc400459182"/>
      <w:bookmarkStart w:id="2517" w:name="_Toc400460207"/>
      <w:bookmarkStart w:id="2518" w:name="_Toc400461458"/>
      <w:bookmarkStart w:id="2519" w:name="_Toc400463457"/>
      <w:bookmarkStart w:id="2520" w:name="_Toc400464829"/>
      <w:bookmarkStart w:id="2521" w:name="_Toc400466201"/>
      <w:bookmarkStart w:id="2522" w:name="_Toc400469218"/>
      <w:bookmarkStart w:id="2523" w:name="_Toc400514834"/>
      <w:bookmarkStart w:id="2524" w:name="_Toc400516282"/>
      <w:bookmarkStart w:id="2525" w:name="_Toc400527002"/>
      <w:bookmarkStart w:id="2526" w:name="_Toc400457106"/>
      <w:bookmarkStart w:id="2527" w:name="_Toc400458142"/>
      <w:bookmarkStart w:id="2528" w:name="_Toc400459183"/>
      <w:bookmarkStart w:id="2529" w:name="_Toc400460208"/>
      <w:bookmarkStart w:id="2530" w:name="_Toc400461459"/>
      <w:bookmarkStart w:id="2531" w:name="_Toc400463458"/>
      <w:bookmarkStart w:id="2532" w:name="_Toc400464830"/>
      <w:bookmarkStart w:id="2533" w:name="_Toc400466202"/>
      <w:bookmarkStart w:id="2534" w:name="_Toc400469219"/>
      <w:bookmarkStart w:id="2535" w:name="_Toc400514835"/>
      <w:bookmarkStart w:id="2536" w:name="_Toc400516283"/>
      <w:bookmarkStart w:id="2537" w:name="_Toc400527003"/>
      <w:bookmarkStart w:id="2538" w:name="_Toc481780510"/>
      <w:bookmarkStart w:id="2539" w:name="_Toc490042103"/>
      <w:bookmarkStart w:id="2540" w:name="_Toc489822314"/>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r w:rsidRPr="000B4DCD">
        <w:rPr>
          <w:rFonts w:cs="Times New Roman"/>
        </w:rPr>
        <w:t>Read Meter Balance</w:t>
      </w:r>
      <w:bookmarkEnd w:id="2538"/>
      <w:bookmarkEnd w:id="2539"/>
      <w:bookmarkEnd w:id="2540"/>
      <w:r w:rsidRPr="000B4DCD">
        <w:rPr>
          <w:rFonts w:cs="Times New Roman"/>
        </w:rPr>
        <w:t xml:space="preserve"> </w:t>
      </w:r>
    </w:p>
    <w:p w14:paraId="5CB139A1" w14:textId="77777777" w:rsidR="006329E5" w:rsidRPr="000B4DCD" w:rsidRDefault="006329E5" w:rsidP="006A5D11">
      <w:pPr>
        <w:pStyle w:val="Heading3"/>
        <w:rPr>
          <w:rFonts w:cs="Times New Roman"/>
        </w:rPr>
      </w:pPr>
      <w:bookmarkStart w:id="2541" w:name="_Toc481780511"/>
      <w:bookmarkStart w:id="2542" w:name="_Toc490042104"/>
      <w:bookmarkStart w:id="2543" w:name="_Toc489822315"/>
      <w:r w:rsidRPr="000B4DCD">
        <w:rPr>
          <w:rFonts w:cs="Times New Roman"/>
        </w:rPr>
        <w:t>Service Description</w:t>
      </w:r>
      <w:bookmarkEnd w:id="2541"/>
      <w:bookmarkEnd w:id="2542"/>
      <w:bookmarkEnd w:id="25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0FF580C" w14:textId="77777777" w:rsidTr="000B4DCD">
        <w:trPr>
          <w:trHeight w:val="60"/>
        </w:trPr>
        <w:tc>
          <w:tcPr>
            <w:tcW w:w="1500" w:type="pct"/>
            <w:vAlign w:val="center"/>
          </w:tcPr>
          <w:p w14:paraId="15FCB8C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B492AE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6A78E3FB" w14:textId="77777777" w:rsidTr="000B4DCD">
        <w:trPr>
          <w:trHeight w:val="60"/>
        </w:trPr>
        <w:tc>
          <w:tcPr>
            <w:tcW w:w="1500" w:type="pct"/>
            <w:vAlign w:val="center"/>
          </w:tcPr>
          <w:p w14:paraId="3EE1C1CA"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75D43E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3D102C8" w14:textId="77777777" w:rsidTr="000B4DCD">
        <w:trPr>
          <w:trHeight w:val="60"/>
        </w:trPr>
        <w:tc>
          <w:tcPr>
            <w:tcW w:w="1500" w:type="pct"/>
            <w:vAlign w:val="center"/>
          </w:tcPr>
          <w:p w14:paraId="3ACEFAE9"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317C979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54647498" w14:textId="77777777" w:rsidR="00BE27CB" w:rsidRPr="000B4DCD" w:rsidRDefault="00BE27CB" w:rsidP="006A5D11">
      <w:pPr>
        <w:pStyle w:val="Heading3"/>
        <w:rPr>
          <w:rFonts w:cs="Times New Roman"/>
        </w:rPr>
      </w:pPr>
      <w:r w:rsidRPr="000B4DCD">
        <w:rPr>
          <w:rFonts w:cs="Times New Roman"/>
        </w:rPr>
        <w:tab/>
      </w:r>
      <w:bookmarkStart w:id="2544" w:name="_Toc481780512"/>
      <w:bookmarkStart w:id="2545" w:name="_Toc490042105"/>
      <w:bookmarkStart w:id="2546" w:name="_Toc489822316"/>
      <w:r w:rsidR="00E435DA">
        <w:rPr>
          <w:rFonts w:cs="Times New Roman"/>
        </w:rPr>
        <w:t>MMC Output Format</w:t>
      </w:r>
      <w:bookmarkEnd w:id="2544"/>
      <w:bookmarkEnd w:id="2545"/>
      <w:bookmarkEnd w:id="2546"/>
    </w:p>
    <w:p w14:paraId="2CD9BF11"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3883AC78"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2402"/>
        <w:gridCol w:w="2205"/>
        <w:gridCol w:w="2205"/>
        <w:gridCol w:w="2204"/>
      </w:tblGrid>
      <w:tr w:rsidR="00F81A82" w:rsidRPr="000B4DCD" w14:paraId="6EEB7F73" w14:textId="4B934BC0" w:rsidTr="00F81A82">
        <w:tc>
          <w:tcPr>
            <w:tcW w:w="1332" w:type="pct"/>
          </w:tcPr>
          <w:p w14:paraId="2E7C4166" w14:textId="77777777" w:rsidR="00F81A82" w:rsidRPr="000B4DCD" w:rsidRDefault="00F81A82" w:rsidP="00B80BE9">
            <w:pPr>
              <w:keepNext/>
              <w:jc w:val="center"/>
              <w:rPr>
                <w:b/>
                <w:sz w:val="20"/>
                <w:szCs w:val="20"/>
              </w:rPr>
            </w:pPr>
            <w:r w:rsidRPr="000B4DCD">
              <w:rPr>
                <w:b/>
                <w:sz w:val="20"/>
                <w:szCs w:val="20"/>
              </w:rPr>
              <w:t>Data Item</w:t>
            </w:r>
          </w:p>
        </w:tc>
        <w:tc>
          <w:tcPr>
            <w:tcW w:w="1223" w:type="pct"/>
            <w:hideMark/>
          </w:tcPr>
          <w:p w14:paraId="6FE5BCAB" w14:textId="77777777" w:rsidR="00F81A82" w:rsidRPr="000B4DCD" w:rsidRDefault="00F81A82" w:rsidP="001A268E">
            <w:pPr>
              <w:keepNext/>
              <w:jc w:val="center"/>
              <w:rPr>
                <w:b/>
                <w:sz w:val="20"/>
                <w:szCs w:val="20"/>
              </w:rPr>
            </w:pPr>
            <w:r w:rsidRPr="000B4DCD">
              <w:rPr>
                <w:b/>
                <w:sz w:val="20"/>
                <w:szCs w:val="20"/>
              </w:rPr>
              <w:t xml:space="preserve">Electricity Response </w:t>
            </w:r>
          </w:p>
        </w:tc>
        <w:tc>
          <w:tcPr>
            <w:tcW w:w="2445" w:type="pct"/>
            <w:gridSpan w:val="2"/>
          </w:tcPr>
          <w:p w14:paraId="6CCDED59" w14:textId="6B066701" w:rsidR="00F81A82" w:rsidRPr="000B4DCD" w:rsidRDefault="00F81A82" w:rsidP="00540CCA">
            <w:pPr>
              <w:keepNext/>
              <w:jc w:val="center"/>
              <w:rPr>
                <w:b/>
                <w:sz w:val="20"/>
                <w:szCs w:val="20"/>
              </w:rPr>
            </w:pPr>
            <w:r w:rsidRPr="000B4DCD">
              <w:rPr>
                <w:b/>
                <w:sz w:val="20"/>
                <w:szCs w:val="20"/>
              </w:rPr>
              <w:t xml:space="preserve">Gas Response </w:t>
            </w:r>
          </w:p>
        </w:tc>
      </w:tr>
      <w:tr w:rsidR="00FD0E12" w:rsidRPr="000B4DCD" w14:paraId="29D73A1F" w14:textId="604A245D" w:rsidTr="00F81A82">
        <w:tc>
          <w:tcPr>
            <w:tcW w:w="1332" w:type="pct"/>
          </w:tcPr>
          <w:p w14:paraId="5B854A39" w14:textId="77777777" w:rsidR="00FD0E12" w:rsidRPr="000B4DCD" w:rsidRDefault="00FD0E12" w:rsidP="00FD0E1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3" w:type="pct"/>
          </w:tcPr>
          <w:p w14:paraId="237D58D5" w14:textId="77777777" w:rsidR="00FD0E12" w:rsidRPr="000B4DCD" w:rsidRDefault="00FD0E12" w:rsidP="00FD0E12">
            <w:pPr>
              <w:rPr>
                <w:sz w:val="20"/>
                <w:szCs w:val="20"/>
              </w:rPr>
            </w:pPr>
            <w:r>
              <w:rPr>
                <w:sz w:val="20"/>
                <w:szCs w:val="20"/>
              </w:rPr>
              <w:t>0x00</w:t>
            </w:r>
            <w:r w:rsidRPr="000B4DCD">
              <w:rPr>
                <w:sz w:val="20"/>
                <w:szCs w:val="20"/>
              </w:rPr>
              <w:t>69</w:t>
            </w:r>
          </w:p>
        </w:tc>
        <w:tc>
          <w:tcPr>
            <w:tcW w:w="1223" w:type="pct"/>
          </w:tcPr>
          <w:p w14:paraId="1AC59AFA" w14:textId="77777777" w:rsidR="00FD0E12" w:rsidRPr="000B4DCD" w:rsidRDefault="00FD0E12" w:rsidP="00FD0E12">
            <w:pPr>
              <w:rPr>
                <w:sz w:val="20"/>
                <w:szCs w:val="20"/>
              </w:rPr>
            </w:pPr>
            <w:r>
              <w:rPr>
                <w:sz w:val="20"/>
                <w:szCs w:val="20"/>
              </w:rPr>
              <w:t>0x00</w:t>
            </w:r>
            <w:r w:rsidRPr="000B4DCD">
              <w:rPr>
                <w:sz w:val="20"/>
                <w:szCs w:val="20"/>
              </w:rPr>
              <w:t>8D</w:t>
            </w:r>
          </w:p>
        </w:tc>
        <w:tc>
          <w:tcPr>
            <w:tcW w:w="1222" w:type="pct"/>
          </w:tcPr>
          <w:p w14:paraId="1761EE90" w14:textId="49BAEE91" w:rsidR="00FD0E12" w:rsidRDefault="00FD0E12" w:rsidP="00FD0E12">
            <w:pPr>
              <w:rPr>
                <w:sz w:val="20"/>
                <w:szCs w:val="20"/>
              </w:rPr>
            </w:pPr>
            <w:ins w:id="2547" w:author="Author">
              <w:r>
                <w:rPr>
                  <w:sz w:val="20"/>
                  <w:szCs w:val="20"/>
                </w:rPr>
                <w:t>0x012A</w:t>
              </w:r>
            </w:ins>
          </w:p>
        </w:tc>
      </w:tr>
      <w:tr w:rsidR="00FD0E12" w:rsidRPr="000B4DCD" w14:paraId="72E3D19A" w14:textId="547A5D8D" w:rsidTr="007D06E9">
        <w:tc>
          <w:tcPr>
            <w:tcW w:w="1332" w:type="pct"/>
          </w:tcPr>
          <w:p w14:paraId="40DD6DCF" w14:textId="77777777" w:rsidR="00FD0E12" w:rsidRPr="000B4DCD" w:rsidRDefault="00FD0E12" w:rsidP="00FD0E1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3" w:type="pct"/>
            <w:vAlign w:val="center"/>
          </w:tcPr>
          <w:p w14:paraId="09CA8109" w14:textId="77777777" w:rsidR="00FD0E12" w:rsidRDefault="00FD0E12" w:rsidP="00FD0E12">
            <w:pPr>
              <w:rPr>
                <w:sz w:val="20"/>
                <w:szCs w:val="20"/>
              </w:rPr>
            </w:pPr>
            <w:r w:rsidRPr="00123D21">
              <w:rPr>
                <w:sz w:val="20"/>
                <w:szCs w:val="20"/>
              </w:rPr>
              <w:t>ECS82</w:t>
            </w:r>
          </w:p>
        </w:tc>
        <w:tc>
          <w:tcPr>
            <w:tcW w:w="1223" w:type="pct"/>
            <w:vAlign w:val="center"/>
          </w:tcPr>
          <w:p w14:paraId="38C4D9C9" w14:textId="77777777" w:rsidR="00FD0E12" w:rsidRDefault="00FD0E12" w:rsidP="00FD0E12">
            <w:pPr>
              <w:rPr>
                <w:sz w:val="20"/>
                <w:szCs w:val="20"/>
              </w:rPr>
            </w:pPr>
            <w:r w:rsidRPr="00123D21">
              <w:rPr>
                <w:sz w:val="20"/>
                <w:szCs w:val="20"/>
              </w:rPr>
              <w:t>GCS60</w:t>
            </w:r>
          </w:p>
        </w:tc>
        <w:tc>
          <w:tcPr>
            <w:tcW w:w="1222" w:type="pct"/>
            <w:vAlign w:val="center"/>
          </w:tcPr>
          <w:p w14:paraId="7563BFB7" w14:textId="235F1814" w:rsidR="00FD0E12" w:rsidRPr="00123D21" w:rsidRDefault="00FD0E12" w:rsidP="00FD0E12">
            <w:pPr>
              <w:rPr>
                <w:sz w:val="20"/>
                <w:szCs w:val="20"/>
              </w:rPr>
            </w:pPr>
            <w:ins w:id="2548" w:author="Author">
              <w:r w:rsidRPr="00123D21">
                <w:rPr>
                  <w:sz w:val="20"/>
                  <w:szCs w:val="20"/>
                </w:rPr>
                <w:t>GCS60</w:t>
              </w:r>
              <w:r>
                <w:rPr>
                  <w:sz w:val="20"/>
                  <w:szCs w:val="20"/>
                </w:rPr>
                <w:t>a</w:t>
              </w:r>
            </w:ins>
          </w:p>
        </w:tc>
      </w:tr>
      <w:tr w:rsidR="00FD0E12" w:rsidRPr="000B4DCD" w14:paraId="25FBFFA4" w14:textId="2C326427" w:rsidTr="001722CA">
        <w:trPr>
          <w:ins w:id="2549" w:author="Author"/>
        </w:trPr>
        <w:tc>
          <w:tcPr>
            <w:tcW w:w="1332" w:type="pct"/>
            <w:vAlign w:val="center"/>
          </w:tcPr>
          <w:p w14:paraId="278172E1" w14:textId="0DB6A7E6" w:rsidR="00FD0E12" w:rsidRDefault="00FD0E12" w:rsidP="001722CA">
            <w:pPr>
              <w:pStyle w:val="Tablebullet2"/>
              <w:numPr>
                <w:ilvl w:val="0"/>
                <w:numId w:val="0"/>
              </w:numPr>
              <w:spacing w:before="0" w:after="0"/>
              <w:jc w:val="left"/>
              <w:rPr>
                <w:ins w:id="2550" w:author="Author"/>
                <w:rFonts w:ascii="Times New Roman" w:hAnsi="Times New Roman" w:cs="Times New Roman"/>
                <w:sz w:val="20"/>
                <w:szCs w:val="20"/>
              </w:rPr>
            </w:pPr>
            <w:commentRangeStart w:id="2551"/>
            <w:ins w:id="2552" w:author="Author">
              <w:r>
                <w:rPr>
                  <w:rFonts w:ascii="Times New Roman" w:hAnsi="Times New Roman" w:cs="Times New Roman"/>
                  <w:sz w:val="20"/>
                  <w:szCs w:val="20"/>
                </w:rPr>
                <w:t>Timestamp</w:t>
              </w:r>
              <w:commentRangeEnd w:id="2551"/>
              <w:r>
                <w:rPr>
                  <w:rStyle w:val="CommentReference"/>
                  <w:rFonts w:ascii="Times New Roman" w:hAnsi="Times New Roman" w:cs="Times New Roman"/>
                </w:rPr>
                <w:commentReference w:id="2551"/>
              </w:r>
            </w:ins>
          </w:p>
        </w:tc>
        <w:tc>
          <w:tcPr>
            <w:tcW w:w="1223" w:type="pct"/>
            <w:vAlign w:val="center"/>
          </w:tcPr>
          <w:p w14:paraId="2C20FBE1" w14:textId="4119DC24" w:rsidR="00FD0E12" w:rsidRPr="00123D21" w:rsidRDefault="00FD0E12" w:rsidP="004E12A4">
            <w:pPr>
              <w:jc w:val="left"/>
              <w:rPr>
                <w:ins w:id="2553" w:author="Author"/>
                <w:sz w:val="20"/>
                <w:szCs w:val="20"/>
              </w:rPr>
            </w:pPr>
            <w:ins w:id="2554" w:author="Author">
              <w:r>
                <w:rPr>
                  <w:sz w:val="20"/>
                  <w:szCs w:val="20"/>
                </w:rPr>
                <w:t>Not Present</w:t>
              </w:r>
            </w:ins>
          </w:p>
        </w:tc>
        <w:tc>
          <w:tcPr>
            <w:tcW w:w="1223" w:type="pct"/>
            <w:vAlign w:val="center"/>
          </w:tcPr>
          <w:p w14:paraId="086BADED" w14:textId="734BB3A3" w:rsidR="00FD0E12" w:rsidRPr="00123D21" w:rsidRDefault="007D06E9" w:rsidP="004E12A4">
            <w:pPr>
              <w:jc w:val="left"/>
              <w:rPr>
                <w:ins w:id="2555" w:author="Author"/>
                <w:sz w:val="20"/>
                <w:szCs w:val="20"/>
              </w:rPr>
            </w:pPr>
            <w:ins w:id="2556" w:author="Author">
              <w:r>
                <w:rPr>
                  <w:sz w:val="20"/>
                  <w:szCs w:val="20"/>
                </w:rPr>
                <w:t>Not Present</w:t>
              </w:r>
            </w:ins>
          </w:p>
        </w:tc>
        <w:tc>
          <w:tcPr>
            <w:tcW w:w="1222" w:type="pct"/>
            <w:vAlign w:val="center"/>
          </w:tcPr>
          <w:p w14:paraId="21673AE8" w14:textId="77777777" w:rsidR="007D06E9" w:rsidRDefault="007D06E9" w:rsidP="004E12A4">
            <w:pPr>
              <w:jc w:val="center"/>
              <w:rPr>
                <w:ins w:id="2557" w:author="Author"/>
                <w:sz w:val="20"/>
                <w:szCs w:val="20"/>
              </w:rPr>
            </w:pPr>
            <w:ins w:id="2558" w:author="Author">
              <w:r w:rsidRPr="007D06E9">
                <w:rPr>
                  <w:sz w:val="20"/>
                  <w:szCs w:val="20"/>
                </w:rPr>
                <w:t>xs:dateTime,</w:t>
              </w:r>
            </w:ins>
          </w:p>
          <w:p w14:paraId="2439045C" w14:textId="747F9803" w:rsidR="004E12A4" w:rsidRPr="00123D21" w:rsidRDefault="007D06E9" w:rsidP="004E12A4">
            <w:pPr>
              <w:jc w:val="center"/>
              <w:rPr>
                <w:ins w:id="2559" w:author="Author"/>
                <w:sz w:val="20"/>
                <w:szCs w:val="20"/>
              </w:rPr>
            </w:pPr>
            <w:ins w:id="2560" w:author="Author">
              <w:r w:rsidRPr="007D06E9">
                <w:rPr>
                  <w:sz w:val="20"/>
                  <w:szCs w:val="20"/>
                </w:rPr>
                <w:t>with optional attributes IsFromGSME and ClockStatus populated</w:t>
              </w:r>
            </w:ins>
          </w:p>
        </w:tc>
      </w:tr>
    </w:tbl>
    <w:p w14:paraId="254A1E2F" w14:textId="0ADA008F" w:rsidR="000D3BCA" w:rsidRDefault="00BE27CB" w:rsidP="001722CA">
      <w:pPr>
        <w:pStyle w:val="Caption"/>
        <w:rPr>
          <w:ins w:id="2561" w:author="Author"/>
        </w:rPr>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4551936C" w14:textId="3FABE8E5" w:rsidR="000D3BCA" w:rsidRPr="000D3BCA" w:rsidRDefault="000D3BCA" w:rsidP="000D3BCA">
      <w:commentRangeStart w:id="2562"/>
      <w:ins w:id="2563" w:author="Author">
        <w:r>
          <w:t xml:space="preserve">Please note that the two additional elements for the </w:t>
        </w:r>
        <w:r w:rsidR="001206E7">
          <w:t>T</w:t>
        </w:r>
        <w:r>
          <w:t>imestamp only apply to SMETS2 responses</w:t>
        </w:r>
        <w:commentRangeEnd w:id="2562"/>
        <w:r>
          <w:rPr>
            <w:rStyle w:val="CommentReference"/>
          </w:rPr>
          <w:commentReference w:id="2562"/>
        </w:r>
        <w:r w:rsidR="001206E7">
          <w:t>.</w:t>
        </w:r>
      </w:ins>
    </w:p>
    <w:p w14:paraId="26914925" w14:textId="77777777" w:rsidR="00BE27CB" w:rsidRPr="000B4DCD" w:rsidRDefault="00BE27CB" w:rsidP="00E019FB">
      <w:pPr>
        <w:pStyle w:val="Heading4"/>
      </w:pPr>
      <w:r w:rsidRPr="000B4DCD">
        <w:lastRenderedPageBreak/>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5CA49D8B" w14:textId="77777777" w:rsidTr="002803B3">
        <w:trPr>
          <w:cantSplit/>
          <w:trHeight w:val="107"/>
        </w:trPr>
        <w:tc>
          <w:tcPr>
            <w:tcW w:w="796" w:type="pct"/>
          </w:tcPr>
          <w:p w14:paraId="2EAFCB09"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290CF3C2"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70F02AFF"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48AE6A74"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6636BAA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280F882D" w14:textId="77777777" w:rsidTr="002803B3">
        <w:trPr>
          <w:cantSplit/>
          <w:trHeight w:val="536"/>
        </w:trPr>
        <w:tc>
          <w:tcPr>
            <w:tcW w:w="796" w:type="pct"/>
          </w:tcPr>
          <w:p w14:paraId="323CD2C3" w14:textId="77777777" w:rsidR="00D55B77" w:rsidRPr="000B4DCD" w:rsidRDefault="00D55B77" w:rsidP="000B4E75">
            <w:pPr>
              <w:rPr>
                <w:sz w:val="20"/>
                <w:szCs w:val="20"/>
              </w:rPr>
            </w:pPr>
            <w:r w:rsidRPr="000B4DCD">
              <w:rPr>
                <w:sz w:val="20"/>
                <w:szCs w:val="20"/>
              </w:rPr>
              <w:t>MeterBalance</w:t>
            </w:r>
          </w:p>
        </w:tc>
        <w:tc>
          <w:tcPr>
            <w:tcW w:w="2186" w:type="pct"/>
          </w:tcPr>
          <w:p w14:paraId="626E4094"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3AB06161"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B94AA7F" w14:textId="77777777" w:rsidR="00382CB4" w:rsidRPr="000B4DCD" w:rsidRDefault="00D55B77">
            <w:pPr>
              <w:rPr>
                <w:sz w:val="20"/>
                <w:szCs w:val="20"/>
              </w:rPr>
            </w:pPr>
            <w:r w:rsidRPr="000B4DCD">
              <w:rPr>
                <w:sz w:val="20"/>
                <w:szCs w:val="20"/>
              </w:rPr>
              <w:t>xs:integer</w:t>
            </w:r>
          </w:p>
        </w:tc>
        <w:tc>
          <w:tcPr>
            <w:tcW w:w="593" w:type="pct"/>
          </w:tcPr>
          <w:p w14:paraId="315D7EF6"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6ADC7F60" w14:textId="77777777" w:rsidR="00D55B77" w:rsidRPr="000B4DCD" w:rsidRDefault="00D45033" w:rsidP="00382CB4">
            <w:pPr>
              <w:ind w:right="-46"/>
              <w:rPr>
                <w:sz w:val="20"/>
                <w:szCs w:val="20"/>
              </w:rPr>
            </w:pPr>
            <w:r>
              <w:rPr>
                <w:sz w:val="20"/>
                <w:szCs w:val="20"/>
              </w:rPr>
              <w:t>Unencrypted</w:t>
            </w:r>
          </w:p>
        </w:tc>
      </w:tr>
      <w:tr w:rsidR="00382CB4" w:rsidRPr="000B4DCD" w14:paraId="7C55A9B5" w14:textId="77777777" w:rsidTr="002803B3">
        <w:trPr>
          <w:cantSplit/>
          <w:trHeight w:val="536"/>
        </w:trPr>
        <w:tc>
          <w:tcPr>
            <w:tcW w:w="796" w:type="pct"/>
          </w:tcPr>
          <w:p w14:paraId="76E7FB63" w14:textId="77777777" w:rsidR="00382CB4" w:rsidRPr="007016E6" w:rsidRDefault="00382CB4" w:rsidP="000B4E75">
            <w:pPr>
              <w:rPr>
                <w:sz w:val="20"/>
                <w:szCs w:val="20"/>
              </w:rPr>
            </w:pPr>
            <w:r>
              <w:rPr>
                <w:sz w:val="20"/>
                <w:szCs w:val="20"/>
              </w:rPr>
              <w:t>Gas</w:t>
            </w:r>
          </w:p>
        </w:tc>
        <w:tc>
          <w:tcPr>
            <w:tcW w:w="4204" w:type="pct"/>
            <w:gridSpan w:val="4"/>
          </w:tcPr>
          <w:p w14:paraId="3CA40B63" w14:textId="77777777" w:rsidR="00382CB4" w:rsidRDefault="00382CB4" w:rsidP="00382CB4">
            <w:pPr>
              <w:ind w:right="-46"/>
              <w:rPr>
                <w:sz w:val="20"/>
                <w:szCs w:val="20"/>
              </w:rPr>
            </w:pPr>
            <w:r>
              <w:rPr>
                <w:sz w:val="20"/>
                <w:szCs w:val="20"/>
              </w:rPr>
              <w:t>XML Group item</w:t>
            </w:r>
          </w:p>
        </w:tc>
      </w:tr>
      <w:tr w:rsidR="00382CB4" w:rsidRPr="000B4DCD" w14:paraId="0A2C84B8" w14:textId="77777777" w:rsidTr="002803B3">
        <w:trPr>
          <w:cantSplit/>
          <w:trHeight w:val="536"/>
        </w:trPr>
        <w:tc>
          <w:tcPr>
            <w:tcW w:w="796" w:type="pct"/>
          </w:tcPr>
          <w:p w14:paraId="7D5C6F4C" w14:textId="77777777" w:rsidR="007016E6" w:rsidRPr="000B4DCD" w:rsidRDefault="007016E6" w:rsidP="006D593F">
            <w:pPr>
              <w:rPr>
                <w:sz w:val="20"/>
                <w:szCs w:val="20"/>
              </w:rPr>
            </w:pPr>
            <w:r w:rsidRPr="007016E6">
              <w:rPr>
                <w:sz w:val="20"/>
                <w:szCs w:val="20"/>
              </w:rPr>
              <w:t>MeterBalancePrepaymentMode</w:t>
            </w:r>
          </w:p>
        </w:tc>
        <w:tc>
          <w:tcPr>
            <w:tcW w:w="2186" w:type="pct"/>
          </w:tcPr>
          <w:p w14:paraId="5E26C233"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0FF507A8"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46336570" w14:textId="77777777" w:rsidR="007016E6" w:rsidRPr="000B4DCD" w:rsidRDefault="007016E6">
            <w:pPr>
              <w:rPr>
                <w:sz w:val="20"/>
                <w:szCs w:val="20"/>
              </w:rPr>
            </w:pPr>
            <w:r w:rsidRPr="000B4DCD">
              <w:rPr>
                <w:sz w:val="20"/>
                <w:szCs w:val="20"/>
              </w:rPr>
              <w:t>xs:integer</w:t>
            </w:r>
          </w:p>
        </w:tc>
        <w:tc>
          <w:tcPr>
            <w:tcW w:w="593" w:type="pct"/>
          </w:tcPr>
          <w:p w14:paraId="3CC75660"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46496ECD" w14:textId="77777777" w:rsidR="007016E6" w:rsidRDefault="007016E6" w:rsidP="00382CB4">
            <w:pPr>
              <w:ind w:right="-46"/>
              <w:rPr>
                <w:sz w:val="20"/>
                <w:szCs w:val="20"/>
              </w:rPr>
            </w:pPr>
            <w:r>
              <w:rPr>
                <w:sz w:val="20"/>
                <w:szCs w:val="20"/>
              </w:rPr>
              <w:t>Unencrypted</w:t>
            </w:r>
          </w:p>
        </w:tc>
      </w:tr>
    </w:tbl>
    <w:p w14:paraId="68EC3CF1"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49EAC8EF" w14:textId="77777777" w:rsidR="00616924" w:rsidRPr="000B4DCD" w:rsidRDefault="00616924" w:rsidP="007016E6">
      <w:pPr>
        <w:pStyle w:val="Heading2"/>
        <w:rPr>
          <w:rFonts w:cs="Times New Roman"/>
        </w:rPr>
      </w:pPr>
      <w:bookmarkStart w:id="2564" w:name="_Toc400457110"/>
      <w:bookmarkStart w:id="2565" w:name="_Toc400458146"/>
      <w:bookmarkStart w:id="2566" w:name="_Toc400459187"/>
      <w:bookmarkStart w:id="2567" w:name="_Toc400460212"/>
      <w:bookmarkStart w:id="2568" w:name="_Toc400461465"/>
      <w:bookmarkStart w:id="2569" w:name="_Toc400463464"/>
      <w:bookmarkStart w:id="2570" w:name="_Toc400464836"/>
      <w:bookmarkStart w:id="2571" w:name="_Toc400466208"/>
      <w:bookmarkStart w:id="2572" w:name="_Toc400469225"/>
      <w:bookmarkStart w:id="2573" w:name="_Toc400514841"/>
      <w:bookmarkStart w:id="2574" w:name="_Toc400516289"/>
      <w:bookmarkStart w:id="2575" w:name="_Toc400527009"/>
      <w:bookmarkStart w:id="2576" w:name="_Toc400457111"/>
      <w:bookmarkStart w:id="2577" w:name="_Toc400458147"/>
      <w:bookmarkStart w:id="2578" w:name="_Toc400459188"/>
      <w:bookmarkStart w:id="2579" w:name="_Toc400460213"/>
      <w:bookmarkStart w:id="2580" w:name="_Toc400461466"/>
      <w:bookmarkStart w:id="2581" w:name="_Toc400463465"/>
      <w:bookmarkStart w:id="2582" w:name="_Toc400464837"/>
      <w:bookmarkStart w:id="2583" w:name="_Toc400466209"/>
      <w:bookmarkStart w:id="2584" w:name="_Toc400469226"/>
      <w:bookmarkStart w:id="2585" w:name="_Toc400514842"/>
      <w:bookmarkStart w:id="2586" w:name="_Toc400516290"/>
      <w:bookmarkStart w:id="2587" w:name="_Toc400527010"/>
      <w:bookmarkStart w:id="2588" w:name="_Toc400457114"/>
      <w:bookmarkStart w:id="2589" w:name="_Toc400458150"/>
      <w:bookmarkStart w:id="2590" w:name="_Toc400459191"/>
      <w:bookmarkStart w:id="2591" w:name="_Toc400460216"/>
      <w:bookmarkStart w:id="2592" w:name="_Toc400461469"/>
      <w:bookmarkStart w:id="2593" w:name="_Toc400463468"/>
      <w:bookmarkStart w:id="2594" w:name="_Toc400464840"/>
      <w:bookmarkStart w:id="2595" w:name="_Toc400466212"/>
      <w:bookmarkStart w:id="2596" w:name="_Toc400469229"/>
      <w:bookmarkStart w:id="2597" w:name="_Toc400514845"/>
      <w:bookmarkStart w:id="2598" w:name="_Toc400516293"/>
      <w:bookmarkStart w:id="2599" w:name="_Toc400527013"/>
      <w:bookmarkStart w:id="2600" w:name="_Toc481780513"/>
      <w:bookmarkStart w:id="2601" w:name="_Toc490042106"/>
      <w:bookmarkStart w:id="2602" w:name="_Toc489822317"/>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r w:rsidRPr="000B4DCD">
        <w:rPr>
          <w:rFonts w:cs="Times New Roman"/>
        </w:rPr>
        <w:t>Read Device Configuration (Voltage)</w:t>
      </w:r>
      <w:bookmarkEnd w:id="2600"/>
      <w:bookmarkEnd w:id="2601"/>
      <w:bookmarkEnd w:id="2602"/>
    </w:p>
    <w:p w14:paraId="4F2B5B6E" w14:textId="77777777" w:rsidR="00616924" w:rsidRPr="000B4DCD" w:rsidRDefault="00616924" w:rsidP="007016E6">
      <w:pPr>
        <w:pStyle w:val="Heading3"/>
        <w:rPr>
          <w:rFonts w:cs="Times New Roman"/>
        </w:rPr>
      </w:pPr>
      <w:bookmarkStart w:id="2603" w:name="_Toc481780514"/>
      <w:bookmarkStart w:id="2604" w:name="_Toc490042107"/>
      <w:bookmarkStart w:id="2605" w:name="_Toc489822318"/>
      <w:r w:rsidRPr="000B4DCD">
        <w:rPr>
          <w:rFonts w:cs="Times New Roman"/>
        </w:rPr>
        <w:t>Service Description</w:t>
      </w:r>
      <w:bookmarkEnd w:id="2603"/>
      <w:bookmarkEnd w:id="2604"/>
      <w:bookmarkEnd w:id="26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9950A5" w14:textId="77777777" w:rsidTr="000B4DCD">
        <w:trPr>
          <w:trHeight w:val="60"/>
        </w:trPr>
        <w:tc>
          <w:tcPr>
            <w:tcW w:w="1500" w:type="pct"/>
            <w:vAlign w:val="center"/>
          </w:tcPr>
          <w:p w14:paraId="4D5F664C"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5FE45B8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45060CEB" w14:textId="77777777" w:rsidTr="000B4DCD">
        <w:trPr>
          <w:trHeight w:val="60"/>
        </w:trPr>
        <w:tc>
          <w:tcPr>
            <w:tcW w:w="1500" w:type="pct"/>
            <w:vAlign w:val="center"/>
          </w:tcPr>
          <w:p w14:paraId="52B79FA9"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6974E87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99D154E" w14:textId="77777777" w:rsidTr="000B4DCD">
        <w:trPr>
          <w:trHeight w:val="60"/>
        </w:trPr>
        <w:tc>
          <w:tcPr>
            <w:tcW w:w="1500" w:type="pct"/>
            <w:vAlign w:val="center"/>
          </w:tcPr>
          <w:p w14:paraId="142A735B"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3B9837AF" w14:textId="77777777" w:rsidR="00616924" w:rsidRPr="000B4DCD" w:rsidRDefault="00616924" w:rsidP="007016E6">
            <w:pPr>
              <w:keepNext/>
              <w:contextualSpacing/>
              <w:jc w:val="left"/>
              <w:rPr>
                <w:sz w:val="20"/>
                <w:szCs w:val="20"/>
              </w:rPr>
            </w:pPr>
            <w:r w:rsidRPr="000B4DCD">
              <w:rPr>
                <w:sz w:val="20"/>
                <w:szCs w:val="20"/>
              </w:rPr>
              <w:t>6.2.1</w:t>
            </w:r>
          </w:p>
        </w:tc>
      </w:tr>
    </w:tbl>
    <w:p w14:paraId="7A473E47" w14:textId="77777777" w:rsidR="00A030E7" w:rsidRPr="000B4DCD" w:rsidRDefault="00A030E7" w:rsidP="007016E6">
      <w:pPr>
        <w:pStyle w:val="Heading3"/>
        <w:rPr>
          <w:rFonts w:cs="Times New Roman"/>
        </w:rPr>
      </w:pPr>
      <w:r w:rsidRPr="000B4DCD">
        <w:rPr>
          <w:rFonts w:cs="Times New Roman"/>
        </w:rPr>
        <w:tab/>
      </w:r>
      <w:bookmarkStart w:id="2606" w:name="_Toc481780515"/>
      <w:bookmarkStart w:id="2607" w:name="_Toc490042108"/>
      <w:bookmarkStart w:id="2608" w:name="_Toc489822319"/>
      <w:r w:rsidR="00E435DA">
        <w:rPr>
          <w:rFonts w:cs="Times New Roman"/>
        </w:rPr>
        <w:t>MMC Output Format</w:t>
      </w:r>
      <w:bookmarkEnd w:id="2606"/>
      <w:bookmarkEnd w:id="2607"/>
      <w:bookmarkEnd w:id="2608"/>
      <w:r w:rsidRPr="000B4DCD">
        <w:rPr>
          <w:rFonts w:cs="Times New Roman"/>
        </w:rPr>
        <w:t xml:space="preserve"> </w:t>
      </w:r>
    </w:p>
    <w:p w14:paraId="1A2D2E0B"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524C2666"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5A880E65" w14:textId="77777777" w:rsidTr="00957368">
        <w:tc>
          <w:tcPr>
            <w:tcW w:w="1671" w:type="pct"/>
          </w:tcPr>
          <w:p w14:paraId="4E69FF0E"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536A9A6B"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3BB2EF03"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040A45A9" w14:textId="77777777" w:rsidTr="00957368">
        <w:tc>
          <w:tcPr>
            <w:tcW w:w="1671" w:type="pct"/>
          </w:tcPr>
          <w:p w14:paraId="309D1D65"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67D8A54"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69307BCD"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5F6B9C69" w14:textId="77777777" w:rsidTr="00957368">
        <w:tc>
          <w:tcPr>
            <w:tcW w:w="1671" w:type="pct"/>
          </w:tcPr>
          <w:p w14:paraId="191F243C"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5ABDE258" w14:textId="77777777" w:rsidR="00633532" w:rsidRDefault="00633532" w:rsidP="00957368">
            <w:pPr>
              <w:keepNext/>
              <w:rPr>
                <w:sz w:val="20"/>
                <w:szCs w:val="20"/>
              </w:rPr>
            </w:pPr>
            <w:r w:rsidRPr="00123D21">
              <w:rPr>
                <w:sz w:val="20"/>
                <w:szCs w:val="20"/>
              </w:rPr>
              <w:t>ECS26b</w:t>
            </w:r>
          </w:p>
        </w:tc>
        <w:tc>
          <w:tcPr>
            <w:tcW w:w="1622" w:type="pct"/>
            <w:vAlign w:val="center"/>
          </w:tcPr>
          <w:p w14:paraId="41A12DEC" w14:textId="77777777" w:rsidR="00633532" w:rsidRDefault="00633532" w:rsidP="00957368">
            <w:pPr>
              <w:keepNext/>
              <w:rPr>
                <w:sz w:val="20"/>
                <w:szCs w:val="20"/>
              </w:rPr>
            </w:pPr>
            <w:r w:rsidRPr="00123D21">
              <w:rPr>
                <w:sz w:val="20"/>
                <w:szCs w:val="20"/>
              </w:rPr>
              <w:t>ECS26k</w:t>
            </w:r>
          </w:p>
        </w:tc>
      </w:tr>
      <w:tr w:rsidR="006361AB" w:rsidRPr="000B4DCD" w:rsidDel="00B14C9B" w14:paraId="0975682A" w14:textId="77777777" w:rsidTr="00957368">
        <w:tc>
          <w:tcPr>
            <w:tcW w:w="1671" w:type="pct"/>
          </w:tcPr>
          <w:p w14:paraId="3E5C54A4"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7727F203"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527C668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59621B9D" w14:textId="77777777" w:rsidTr="00957368">
        <w:tc>
          <w:tcPr>
            <w:tcW w:w="1671" w:type="pct"/>
          </w:tcPr>
          <w:p w14:paraId="7829CC0D"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768602C9"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0E25C0CC"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23CA372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FB24981"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73B4841A" w14:textId="77777777" w:rsidTr="00D93AEF">
        <w:trPr>
          <w:cantSplit/>
          <w:trHeight w:val="246"/>
          <w:tblHeader/>
        </w:trPr>
        <w:tc>
          <w:tcPr>
            <w:tcW w:w="1372" w:type="pct"/>
          </w:tcPr>
          <w:p w14:paraId="15BAA325"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34118EA5"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209A1F5E"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53B2214E"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358A2898" w14:textId="77777777" w:rsidTr="00D93AEF">
        <w:trPr>
          <w:cantSplit/>
        </w:trPr>
        <w:tc>
          <w:tcPr>
            <w:tcW w:w="1372" w:type="pct"/>
          </w:tcPr>
          <w:p w14:paraId="6F3CC05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08AAF2C4"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21300F1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4BC0911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71C48296" w14:textId="77777777" w:rsidTr="00D93AEF">
        <w:trPr>
          <w:cantSplit/>
        </w:trPr>
        <w:tc>
          <w:tcPr>
            <w:tcW w:w="1372" w:type="pct"/>
          </w:tcPr>
          <w:p w14:paraId="10442CE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227A8F87"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52E0F513"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B26BB3D"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37E9C4C3"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D97B36">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E2E501F"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5F656549" w14:textId="77777777" w:rsidTr="00D93AEF">
        <w:trPr>
          <w:cantSplit/>
        </w:trPr>
        <w:tc>
          <w:tcPr>
            <w:tcW w:w="1372" w:type="pct"/>
          </w:tcPr>
          <w:p w14:paraId="1AD29FB8"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lastRenderedPageBreak/>
              <w:t>RMSVoltageSettings</w:t>
            </w:r>
          </w:p>
        </w:tc>
        <w:tc>
          <w:tcPr>
            <w:tcW w:w="1235" w:type="pct"/>
          </w:tcPr>
          <w:p w14:paraId="1D4606A0"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2278E51E"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2FA8432"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FAE32E7"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48E39F5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4FEB8BB1" w14:textId="77777777" w:rsidR="009A11B7" w:rsidRPr="000B4DCD" w:rsidRDefault="009A11B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MMC Output Format Body data items</w:t>
      </w:r>
    </w:p>
    <w:p w14:paraId="1A5AEDE7" w14:textId="77777777" w:rsidR="009A11B7" w:rsidRDefault="000A55E7" w:rsidP="00CC3FE8">
      <w:pPr>
        <w:pStyle w:val="Heading6"/>
        <w:ind w:left="1151" w:hanging="1151"/>
        <w:rPr>
          <w:rFonts w:ascii="Times New Roman" w:hAnsi="Times New Roman" w:cs="Times New Roman"/>
        </w:rPr>
      </w:pPr>
      <w:bookmarkStart w:id="2609" w:name="_Ref414460967"/>
      <w:r>
        <w:rPr>
          <w:rFonts w:ascii="Times New Roman" w:hAnsi="Times New Roman" w:cs="Times New Roman"/>
        </w:rPr>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609"/>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68ABF130" w14:textId="77777777" w:rsidTr="003267E3">
        <w:trPr>
          <w:cantSplit/>
          <w:trHeight w:val="218"/>
          <w:tblHeader/>
        </w:trPr>
        <w:tc>
          <w:tcPr>
            <w:tcW w:w="1132" w:type="pct"/>
          </w:tcPr>
          <w:p w14:paraId="2D658046"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29F6D09A"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7CAD6F3F" w14:textId="77777777" w:rsidR="000A55E7" w:rsidRPr="000B4DCD" w:rsidRDefault="000A55E7">
            <w:pPr>
              <w:keepNext/>
              <w:jc w:val="center"/>
              <w:rPr>
                <w:b/>
                <w:sz w:val="20"/>
                <w:szCs w:val="20"/>
              </w:rPr>
            </w:pPr>
            <w:r w:rsidRPr="000B4DCD">
              <w:rPr>
                <w:b/>
                <w:sz w:val="20"/>
                <w:szCs w:val="20"/>
              </w:rPr>
              <w:t>Type</w:t>
            </w:r>
          </w:p>
        </w:tc>
        <w:tc>
          <w:tcPr>
            <w:tcW w:w="384" w:type="pct"/>
          </w:tcPr>
          <w:p w14:paraId="2491B2C8" w14:textId="77777777" w:rsidR="000A55E7" w:rsidRPr="000B4DCD" w:rsidRDefault="000A55E7">
            <w:pPr>
              <w:keepNext/>
              <w:jc w:val="center"/>
              <w:rPr>
                <w:b/>
                <w:sz w:val="20"/>
                <w:szCs w:val="20"/>
              </w:rPr>
            </w:pPr>
            <w:r w:rsidRPr="000B4DCD">
              <w:rPr>
                <w:b/>
                <w:sz w:val="20"/>
                <w:szCs w:val="20"/>
              </w:rPr>
              <w:t>Units</w:t>
            </w:r>
          </w:p>
        </w:tc>
        <w:tc>
          <w:tcPr>
            <w:tcW w:w="723" w:type="pct"/>
          </w:tcPr>
          <w:p w14:paraId="048475E8" w14:textId="77777777" w:rsidR="000A55E7" w:rsidRPr="000B4DCD" w:rsidRDefault="000A55E7">
            <w:pPr>
              <w:keepNext/>
              <w:jc w:val="center"/>
              <w:rPr>
                <w:b/>
                <w:sz w:val="20"/>
                <w:szCs w:val="20"/>
              </w:rPr>
            </w:pPr>
            <w:r w:rsidRPr="000B4DCD">
              <w:rPr>
                <w:b/>
                <w:sz w:val="20"/>
                <w:szCs w:val="20"/>
              </w:rPr>
              <w:t>Sensitivity</w:t>
            </w:r>
          </w:p>
        </w:tc>
      </w:tr>
      <w:tr w:rsidR="000A55E7" w:rsidRPr="00E04EDB" w14:paraId="38E13CDA" w14:textId="77777777" w:rsidTr="003267E3">
        <w:trPr>
          <w:cantSplit/>
          <w:trHeight w:val="536"/>
        </w:trPr>
        <w:tc>
          <w:tcPr>
            <w:tcW w:w="1132" w:type="pct"/>
          </w:tcPr>
          <w:p w14:paraId="2750A93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5C78503C"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0EAB02EA"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519B7AD0"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54C3530E"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64562397"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57A03A1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98C404A" w14:textId="77777777" w:rsidTr="003267E3">
        <w:trPr>
          <w:cantSplit/>
          <w:trHeight w:val="536"/>
        </w:trPr>
        <w:tc>
          <w:tcPr>
            <w:tcW w:w="1132" w:type="pct"/>
          </w:tcPr>
          <w:p w14:paraId="33E84F63"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723A5AC9"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43B9B859"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46E1F464"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56973C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48B0EEE"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r>
        <w:t>PolyPhase</w:t>
      </w:r>
      <w:r w:rsidRPr="00251160">
        <w:t>VoltageSettings</w:t>
      </w:r>
      <w:r>
        <w:t xml:space="preserve"> MMC Output Format Body data items</w:t>
      </w:r>
    </w:p>
    <w:p w14:paraId="55C89534" w14:textId="77777777" w:rsidR="00251160" w:rsidRPr="009A11B7" w:rsidRDefault="00251160" w:rsidP="002F2FFD">
      <w:pPr>
        <w:pStyle w:val="Heading6"/>
        <w:ind w:left="1151" w:hanging="1151"/>
      </w:pPr>
      <w:bookmarkStart w:id="2610"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610"/>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5E469F43" w14:textId="77777777" w:rsidTr="005A577F">
        <w:trPr>
          <w:cantSplit/>
          <w:trHeight w:val="218"/>
          <w:tblHeader/>
        </w:trPr>
        <w:tc>
          <w:tcPr>
            <w:tcW w:w="1132" w:type="pct"/>
          </w:tcPr>
          <w:p w14:paraId="0B10D671"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FFF6BC5"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24D61951"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44960D78"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4B8F94A7"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2E402E21" w14:textId="77777777" w:rsidTr="005A577F">
        <w:trPr>
          <w:cantSplit/>
          <w:trHeight w:val="536"/>
        </w:trPr>
        <w:tc>
          <w:tcPr>
            <w:tcW w:w="1132" w:type="pct"/>
          </w:tcPr>
          <w:p w14:paraId="5658A9F3"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227CBC9A"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265C13F3"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35760700"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0BF76DE9"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58ED805" w14:textId="77777777" w:rsidTr="005A577F">
        <w:trPr>
          <w:cantSplit/>
          <w:trHeight w:val="536"/>
        </w:trPr>
        <w:tc>
          <w:tcPr>
            <w:tcW w:w="1132" w:type="pct"/>
          </w:tcPr>
          <w:p w14:paraId="6F368173"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9111456"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3F45EEF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78ECB398"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2BB2CDD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401EC6A"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r>
        <w:t>AverageRMS</w:t>
      </w:r>
      <w:r w:rsidRPr="00251160">
        <w:t>VoltageSettings</w:t>
      </w:r>
      <w:r>
        <w:t xml:space="preserve"> MMC Output Format Body data items</w:t>
      </w:r>
    </w:p>
    <w:p w14:paraId="68D78BFA" w14:textId="77777777" w:rsidR="00616924" w:rsidRPr="000B4DCD" w:rsidRDefault="00616924" w:rsidP="00823B73">
      <w:pPr>
        <w:pStyle w:val="Heading2"/>
        <w:rPr>
          <w:rFonts w:cs="Times New Roman"/>
        </w:rPr>
      </w:pPr>
      <w:bookmarkStart w:id="2611" w:name="_Toc415155793"/>
      <w:bookmarkStart w:id="2612" w:name="_Toc400457119"/>
      <w:bookmarkStart w:id="2613" w:name="_Toc400458155"/>
      <w:bookmarkStart w:id="2614" w:name="_Toc400459196"/>
      <w:bookmarkStart w:id="2615" w:name="_Toc400460221"/>
      <w:bookmarkStart w:id="2616" w:name="_Toc400461479"/>
      <w:bookmarkStart w:id="2617" w:name="_Toc400463478"/>
      <w:bookmarkStart w:id="2618" w:name="_Toc400464850"/>
      <w:bookmarkStart w:id="2619" w:name="_Toc400466222"/>
      <w:bookmarkStart w:id="2620" w:name="_Toc400469239"/>
      <w:bookmarkStart w:id="2621" w:name="_Toc400514855"/>
      <w:bookmarkStart w:id="2622" w:name="_Toc400516303"/>
      <w:bookmarkStart w:id="2623" w:name="_Toc400527023"/>
      <w:bookmarkStart w:id="2624" w:name="_Toc400457122"/>
      <w:bookmarkStart w:id="2625" w:name="_Toc400458158"/>
      <w:bookmarkStart w:id="2626" w:name="_Toc400459199"/>
      <w:bookmarkStart w:id="2627" w:name="_Toc400460224"/>
      <w:bookmarkStart w:id="2628" w:name="_Toc400461482"/>
      <w:bookmarkStart w:id="2629" w:name="_Toc400463481"/>
      <w:bookmarkStart w:id="2630" w:name="_Toc400464853"/>
      <w:bookmarkStart w:id="2631" w:name="_Toc400466225"/>
      <w:bookmarkStart w:id="2632" w:name="_Toc400469242"/>
      <w:bookmarkStart w:id="2633" w:name="_Toc400514858"/>
      <w:bookmarkStart w:id="2634" w:name="_Toc400516306"/>
      <w:bookmarkStart w:id="2635" w:name="_Toc400527026"/>
      <w:bookmarkStart w:id="2636" w:name="_Toc481780516"/>
      <w:bookmarkStart w:id="2637" w:name="_Toc490042109"/>
      <w:bookmarkStart w:id="2638" w:name="_Toc48982232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rsidRPr="000B4DCD">
        <w:rPr>
          <w:rFonts w:cs="Times New Roman"/>
        </w:rPr>
        <w:t>Read Device Configuration (Randomisation)</w:t>
      </w:r>
      <w:bookmarkEnd w:id="2636"/>
      <w:bookmarkEnd w:id="2637"/>
      <w:bookmarkEnd w:id="2638"/>
    </w:p>
    <w:p w14:paraId="3021DE1F" w14:textId="77777777" w:rsidR="00616924" w:rsidRPr="000B4DCD" w:rsidRDefault="00616924" w:rsidP="00823B73">
      <w:pPr>
        <w:pStyle w:val="Heading3"/>
        <w:rPr>
          <w:rFonts w:cs="Times New Roman"/>
        </w:rPr>
      </w:pPr>
      <w:bookmarkStart w:id="2639" w:name="_Toc481780517"/>
      <w:bookmarkStart w:id="2640" w:name="_Toc490042110"/>
      <w:bookmarkStart w:id="2641" w:name="_Toc489822321"/>
      <w:r w:rsidRPr="000B4DCD">
        <w:rPr>
          <w:rFonts w:cs="Times New Roman"/>
        </w:rPr>
        <w:t>Service Description</w:t>
      </w:r>
      <w:bookmarkEnd w:id="2639"/>
      <w:bookmarkEnd w:id="2640"/>
      <w:bookmarkEnd w:id="26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1E5C909" w14:textId="77777777" w:rsidTr="000B4DCD">
        <w:trPr>
          <w:trHeight w:val="60"/>
        </w:trPr>
        <w:tc>
          <w:tcPr>
            <w:tcW w:w="1500" w:type="pct"/>
            <w:vAlign w:val="center"/>
          </w:tcPr>
          <w:p w14:paraId="1E531F1C"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75DD3276"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F91E774" w14:textId="77777777" w:rsidTr="000B4DCD">
        <w:trPr>
          <w:trHeight w:val="60"/>
        </w:trPr>
        <w:tc>
          <w:tcPr>
            <w:tcW w:w="1500" w:type="pct"/>
            <w:vAlign w:val="center"/>
          </w:tcPr>
          <w:p w14:paraId="275E34F7"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6422A14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F0B7CDB" w14:textId="77777777" w:rsidTr="000B4DCD">
        <w:trPr>
          <w:trHeight w:val="60"/>
        </w:trPr>
        <w:tc>
          <w:tcPr>
            <w:tcW w:w="1500" w:type="pct"/>
            <w:vAlign w:val="center"/>
          </w:tcPr>
          <w:p w14:paraId="3B690BA2"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47F00C0F" w14:textId="77777777" w:rsidR="00616924" w:rsidRPr="000B4DCD" w:rsidRDefault="00616924" w:rsidP="00823B73">
            <w:pPr>
              <w:keepNext/>
              <w:contextualSpacing/>
              <w:jc w:val="left"/>
              <w:rPr>
                <w:sz w:val="20"/>
                <w:szCs w:val="20"/>
              </w:rPr>
            </w:pPr>
            <w:r w:rsidRPr="000B4DCD">
              <w:rPr>
                <w:sz w:val="20"/>
                <w:szCs w:val="20"/>
              </w:rPr>
              <w:t>6.2.2</w:t>
            </w:r>
          </w:p>
        </w:tc>
      </w:tr>
    </w:tbl>
    <w:p w14:paraId="56C1BC7E" w14:textId="77777777" w:rsidR="00A030E7" w:rsidRPr="000B4DCD" w:rsidRDefault="00E435DA" w:rsidP="00823B73">
      <w:pPr>
        <w:pStyle w:val="Heading3"/>
        <w:rPr>
          <w:rFonts w:cs="Times New Roman"/>
        </w:rPr>
      </w:pPr>
      <w:bookmarkStart w:id="2642" w:name="_Toc481780518"/>
      <w:bookmarkStart w:id="2643" w:name="_Toc490042111"/>
      <w:bookmarkStart w:id="2644" w:name="_Toc489822322"/>
      <w:r>
        <w:rPr>
          <w:rFonts w:cs="Times New Roman"/>
        </w:rPr>
        <w:t>MMC Output Format</w:t>
      </w:r>
      <w:bookmarkEnd w:id="2642"/>
      <w:bookmarkEnd w:id="2643"/>
      <w:bookmarkEnd w:id="2644"/>
    </w:p>
    <w:p w14:paraId="61690CEE"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621FA8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39DF6C13" w14:textId="77777777" w:rsidTr="006361AB">
        <w:trPr>
          <w:tblHeader/>
        </w:trPr>
        <w:tc>
          <w:tcPr>
            <w:tcW w:w="2020" w:type="pct"/>
          </w:tcPr>
          <w:p w14:paraId="3094CE62"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57BE4810"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05C035D4" w14:textId="77777777" w:rsidTr="006361AB">
        <w:tc>
          <w:tcPr>
            <w:tcW w:w="2020" w:type="pct"/>
          </w:tcPr>
          <w:p w14:paraId="4B41DBB6"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896A18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226720AB" w14:textId="77777777" w:rsidTr="006361AB">
        <w:tc>
          <w:tcPr>
            <w:tcW w:w="2020" w:type="pct"/>
          </w:tcPr>
          <w:p w14:paraId="39DDC1CF"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B60FA18"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DA5D6B3" w14:textId="77777777" w:rsidTr="006361AB">
        <w:tblPrEx>
          <w:tblLook w:val="04A0" w:firstRow="1" w:lastRow="0" w:firstColumn="1" w:lastColumn="0" w:noHBand="0" w:noVBand="1"/>
        </w:tblPrEx>
        <w:tc>
          <w:tcPr>
            <w:tcW w:w="2020" w:type="pct"/>
          </w:tcPr>
          <w:p w14:paraId="695D1191"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3277D286"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39D43945"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43C050F0" w14:textId="77777777" w:rsidTr="006361AB">
        <w:tblPrEx>
          <w:tblLook w:val="04A0" w:firstRow="1" w:lastRow="0" w:firstColumn="1" w:lastColumn="0" w:noHBand="0" w:noVBand="1"/>
        </w:tblPrEx>
        <w:tc>
          <w:tcPr>
            <w:tcW w:w="2020" w:type="pct"/>
          </w:tcPr>
          <w:p w14:paraId="7E2A413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3614603A"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46BC601F"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Where the originator is an Unknown Remote Party</w:t>
            </w:r>
          </w:p>
        </w:tc>
      </w:tr>
    </w:tbl>
    <w:p w14:paraId="43EDF28F" w14:textId="77777777" w:rsidR="00A030E7" w:rsidRPr="000B4DCD" w:rsidRDefault="00A030E7" w:rsidP="00A07CE3">
      <w:pPr>
        <w:pStyle w:val="Caption"/>
      </w:pPr>
      <w:r w:rsidRPr="000B4DCD">
        <w:lastRenderedPageBreak/>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A7F3CF5"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3B8DBFD" w14:textId="77777777" w:rsidTr="0092776B">
        <w:trPr>
          <w:cantSplit/>
          <w:trHeight w:val="246"/>
          <w:tblHeader/>
        </w:trPr>
        <w:tc>
          <w:tcPr>
            <w:tcW w:w="1165" w:type="pct"/>
          </w:tcPr>
          <w:p w14:paraId="1E5230C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5226682F"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2677B2C2"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59119497"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27E561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7BFD4738" w14:textId="77777777" w:rsidTr="0092776B">
        <w:trPr>
          <w:cantSplit/>
        </w:trPr>
        <w:tc>
          <w:tcPr>
            <w:tcW w:w="1165" w:type="pct"/>
          </w:tcPr>
          <w:p w14:paraId="35DC3E8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5D5744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77E597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3DE4429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78DBF7F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29C4BFC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626E8DD" w14:textId="77777777" w:rsidTr="0092776B">
        <w:trPr>
          <w:cantSplit/>
        </w:trPr>
        <w:tc>
          <w:tcPr>
            <w:tcW w:w="1165" w:type="pct"/>
          </w:tcPr>
          <w:p w14:paraId="3EA2361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7000F46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6FADFA06"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05D9EE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2A6055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10111C1" w14:textId="77777777" w:rsidTr="0092776B">
        <w:trPr>
          <w:cantSplit/>
        </w:trPr>
        <w:tc>
          <w:tcPr>
            <w:tcW w:w="1165" w:type="pct"/>
          </w:tcPr>
          <w:p w14:paraId="2DC058D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471D729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4FC305E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7C6DF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736B2897"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112FE57" w14:textId="77777777"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60B438BA" w14:textId="77777777" w:rsidR="00616924" w:rsidRPr="000B4DCD" w:rsidRDefault="00616924" w:rsidP="002F2FFD">
      <w:pPr>
        <w:pStyle w:val="Heading2"/>
        <w:rPr>
          <w:rFonts w:cs="Times New Roman"/>
        </w:rPr>
      </w:pPr>
      <w:bookmarkStart w:id="2645" w:name="_Toc400457126"/>
      <w:bookmarkStart w:id="2646" w:name="_Toc400458162"/>
      <w:bookmarkStart w:id="2647" w:name="_Toc400459203"/>
      <w:bookmarkStart w:id="2648" w:name="_Toc400460228"/>
      <w:bookmarkStart w:id="2649" w:name="_Toc400461488"/>
      <w:bookmarkStart w:id="2650" w:name="_Toc400463487"/>
      <w:bookmarkStart w:id="2651" w:name="_Toc400464859"/>
      <w:bookmarkStart w:id="2652" w:name="_Toc400466231"/>
      <w:bookmarkStart w:id="2653" w:name="_Toc400469248"/>
      <w:bookmarkStart w:id="2654" w:name="_Toc400514864"/>
      <w:bookmarkStart w:id="2655" w:name="_Toc400516312"/>
      <w:bookmarkStart w:id="2656" w:name="_Toc400527032"/>
      <w:bookmarkStart w:id="2657" w:name="_Toc481780519"/>
      <w:bookmarkStart w:id="2658" w:name="_Toc490042112"/>
      <w:bookmarkStart w:id="2659" w:name="_Toc489822323"/>
      <w:bookmarkEnd w:id="2645"/>
      <w:bookmarkEnd w:id="2646"/>
      <w:bookmarkEnd w:id="2647"/>
      <w:bookmarkEnd w:id="2648"/>
      <w:bookmarkEnd w:id="2649"/>
      <w:bookmarkEnd w:id="2650"/>
      <w:bookmarkEnd w:id="2651"/>
      <w:bookmarkEnd w:id="2652"/>
      <w:bookmarkEnd w:id="2653"/>
      <w:bookmarkEnd w:id="2654"/>
      <w:bookmarkEnd w:id="2655"/>
      <w:bookmarkEnd w:id="2656"/>
      <w:r w:rsidRPr="000B4DCD">
        <w:rPr>
          <w:rFonts w:cs="Times New Roman"/>
        </w:rPr>
        <w:t>Read Device Configuration (Billing Calendar)</w:t>
      </w:r>
      <w:bookmarkEnd w:id="2657"/>
      <w:bookmarkEnd w:id="2658"/>
      <w:bookmarkEnd w:id="2659"/>
    </w:p>
    <w:p w14:paraId="7CF131B3" w14:textId="77777777" w:rsidR="00616924" w:rsidRPr="000B4DCD" w:rsidRDefault="00616924" w:rsidP="002F2FFD">
      <w:pPr>
        <w:pStyle w:val="Heading3"/>
        <w:rPr>
          <w:rFonts w:cs="Times New Roman"/>
        </w:rPr>
      </w:pPr>
      <w:bookmarkStart w:id="2660" w:name="_Toc481780520"/>
      <w:bookmarkStart w:id="2661" w:name="_Toc490042113"/>
      <w:bookmarkStart w:id="2662" w:name="_Toc489822324"/>
      <w:r w:rsidRPr="000B4DCD">
        <w:rPr>
          <w:rFonts w:cs="Times New Roman"/>
        </w:rPr>
        <w:t>Service Description</w:t>
      </w:r>
      <w:bookmarkEnd w:id="2660"/>
      <w:bookmarkEnd w:id="2661"/>
      <w:bookmarkEnd w:id="26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F8581E9" w14:textId="77777777" w:rsidTr="000B4DCD">
        <w:trPr>
          <w:trHeight w:val="60"/>
        </w:trPr>
        <w:tc>
          <w:tcPr>
            <w:tcW w:w="1500" w:type="pct"/>
            <w:vAlign w:val="center"/>
          </w:tcPr>
          <w:p w14:paraId="4C0CA314"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BD9044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33A34563" w14:textId="77777777" w:rsidTr="000B4DCD">
        <w:trPr>
          <w:trHeight w:val="60"/>
        </w:trPr>
        <w:tc>
          <w:tcPr>
            <w:tcW w:w="1500" w:type="pct"/>
            <w:vAlign w:val="center"/>
          </w:tcPr>
          <w:p w14:paraId="6FD5C658"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7727242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23BDAC3C" w14:textId="77777777" w:rsidTr="000B4DCD">
        <w:trPr>
          <w:trHeight w:val="60"/>
        </w:trPr>
        <w:tc>
          <w:tcPr>
            <w:tcW w:w="1500" w:type="pct"/>
            <w:vAlign w:val="center"/>
          </w:tcPr>
          <w:p w14:paraId="19A9B09F"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DE98C72" w14:textId="77777777" w:rsidR="00616924" w:rsidRPr="000B4DCD" w:rsidRDefault="00616924" w:rsidP="002F2FFD">
            <w:pPr>
              <w:keepNext/>
              <w:contextualSpacing/>
              <w:jc w:val="left"/>
              <w:rPr>
                <w:sz w:val="20"/>
                <w:szCs w:val="20"/>
              </w:rPr>
            </w:pPr>
            <w:r w:rsidRPr="000B4DCD">
              <w:rPr>
                <w:sz w:val="20"/>
                <w:szCs w:val="20"/>
              </w:rPr>
              <w:t>6.2.3</w:t>
            </w:r>
          </w:p>
        </w:tc>
      </w:tr>
    </w:tbl>
    <w:p w14:paraId="3E8543D4" w14:textId="77777777" w:rsidR="00A030E7" w:rsidRPr="000B4DCD" w:rsidRDefault="00E435DA" w:rsidP="002F2FFD">
      <w:pPr>
        <w:pStyle w:val="Heading3"/>
        <w:rPr>
          <w:rFonts w:cs="Times New Roman"/>
        </w:rPr>
      </w:pPr>
      <w:bookmarkStart w:id="2663" w:name="_Toc481780521"/>
      <w:bookmarkStart w:id="2664" w:name="_Toc490042114"/>
      <w:bookmarkStart w:id="2665" w:name="_Toc489822325"/>
      <w:r>
        <w:rPr>
          <w:rFonts w:cs="Times New Roman"/>
        </w:rPr>
        <w:t>MMC Output Format</w:t>
      </w:r>
      <w:bookmarkEnd w:id="2663"/>
      <w:bookmarkEnd w:id="2664"/>
      <w:bookmarkEnd w:id="2665"/>
    </w:p>
    <w:p w14:paraId="1987E12D"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0CD647EE" w14:textId="77777777" w:rsidR="00A030E7" w:rsidRDefault="00A030E7" w:rsidP="00E019FB">
      <w:pPr>
        <w:pStyle w:val="Heading4"/>
      </w:pPr>
      <w:r w:rsidRPr="000B4DCD">
        <w:t xml:space="preserve">Specific Header Data Items </w:t>
      </w:r>
    </w:p>
    <w:p w14:paraId="13921B01"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2E43D001" w14:textId="77777777" w:rsidTr="006361AB">
        <w:tc>
          <w:tcPr>
            <w:tcW w:w="1758" w:type="pct"/>
          </w:tcPr>
          <w:p w14:paraId="6722A8E9"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37B6F1A6"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00614294"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5C4457EB" w14:textId="77777777" w:rsidTr="006361AB">
        <w:tc>
          <w:tcPr>
            <w:tcW w:w="1758" w:type="pct"/>
          </w:tcPr>
          <w:p w14:paraId="7A8F7E98"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6DF87956"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7053DCA3"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5DB6D8F3" w14:textId="77777777" w:rsidTr="006361AB">
        <w:tc>
          <w:tcPr>
            <w:tcW w:w="1758" w:type="pct"/>
          </w:tcPr>
          <w:p w14:paraId="44EDB23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6DDA5AF1" w14:textId="77777777" w:rsidR="00633532" w:rsidRDefault="00633532" w:rsidP="000B4E75">
            <w:pPr>
              <w:rPr>
                <w:sz w:val="20"/>
                <w:szCs w:val="20"/>
              </w:rPr>
            </w:pPr>
            <w:r w:rsidRPr="00123D21">
              <w:rPr>
                <w:sz w:val="20"/>
                <w:szCs w:val="20"/>
              </w:rPr>
              <w:t>ECS26d</w:t>
            </w:r>
          </w:p>
        </w:tc>
        <w:tc>
          <w:tcPr>
            <w:tcW w:w="1595" w:type="pct"/>
            <w:vAlign w:val="center"/>
          </w:tcPr>
          <w:p w14:paraId="6CDFB886" w14:textId="77777777" w:rsidR="00633532" w:rsidRDefault="00633532">
            <w:pPr>
              <w:rPr>
                <w:sz w:val="20"/>
                <w:szCs w:val="20"/>
              </w:rPr>
            </w:pPr>
            <w:r w:rsidRPr="00123D21">
              <w:rPr>
                <w:sz w:val="20"/>
                <w:szCs w:val="20"/>
              </w:rPr>
              <w:t>GCS21d</w:t>
            </w:r>
          </w:p>
        </w:tc>
      </w:tr>
      <w:tr w:rsidR="006361AB" w:rsidRPr="000B4DCD" w:rsidDel="00B14C9B" w14:paraId="19672942" w14:textId="77777777" w:rsidTr="006361AB">
        <w:tc>
          <w:tcPr>
            <w:tcW w:w="1758" w:type="pct"/>
          </w:tcPr>
          <w:p w14:paraId="4AADCE4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CE3D47"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6B117FF7"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6FA7F5A9" w14:textId="77777777" w:rsidTr="006361AB">
        <w:tc>
          <w:tcPr>
            <w:tcW w:w="1758" w:type="pct"/>
          </w:tcPr>
          <w:p w14:paraId="25A68CA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016E23E2"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796340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98858A5"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EBD7C59"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43E396F7" w14:textId="77777777" w:rsidTr="001144BA">
        <w:tc>
          <w:tcPr>
            <w:tcW w:w="1758" w:type="pct"/>
          </w:tcPr>
          <w:p w14:paraId="665823F8"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5E68BF6D"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7384ACBC"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6A43D30E" w14:textId="77777777" w:rsidTr="001144BA">
        <w:tc>
          <w:tcPr>
            <w:tcW w:w="1758" w:type="pct"/>
          </w:tcPr>
          <w:p w14:paraId="0D236683"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22206ED5" w14:textId="77777777" w:rsidR="009E63BC" w:rsidRPr="000B4DCD" w:rsidRDefault="009E63BC" w:rsidP="009E63BC">
            <w:pPr>
              <w:rPr>
                <w:sz w:val="20"/>
                <w:szCs w:val="20"/>
              </w:rPr>
            </w:pPr>
            <w:r>
              <w:rPr>
                <w:sz w:val="20"/>
                <w:szCs w:val="20"/>
              </w:rPr>
              <w:t>0x00D9</w:t>
            </w:r>
          </w:p>
        </w:tc>
        <w:tc>
          <w:tcPr>
            <w:tcW w:w="1595" w:type="pct"/>
          </w:tcPr>
          <w:p w14:paraId="5148A08B" w14:textId="77777777" w:rsidR="009E63BC" w:rsidRPr="000B4DCD" w:rsidRDefault="009E63BC" w:rsidP="009E63BC">
            <w:pPr>
              <w:rPr>
                <w:sz w:val="20"/>
                <w:szCs w:val="20"/>
              </w:rPr>
            </w:pPr>
            <w:r>
              <w:rPr>
                <w:sz w:val="20"/>
                <w:szCs w:val="20"/>
              </w:rPr>
              <w:t>0x00DA</w:t>
            </w:r>
          </w:p>
        </w:tc>
      </w:tr>
      <w:tr w:rsidR="009E63BC" w:rsidRPr="000B4DCD" w14:paraId="51095D28" w14:textId="77777777" w:rsidTr="001144BA">
        <w:tc>
          <w:tcPr>
            <w:tcW w:w="1758" w:type="pct"/>
          </w:tcPr>
          <w:p w14:paraId="4704A2C4"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7E51B83"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4B5D300E"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D8AA5C7" w14:textId="77777777" w:rsidTr="001144BA">
        <w:tc>
          <w:tcPr>
            <w:tcW w:w="1758" w:type="pct"/>
          </w:tcPr>
          <w:p w14:paraId="6F4799BA"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28E15860" w14:textId="77777777"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6808329D"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3DDD51F" w14:textId="77777777" w:rsidTr="001144BA">
        <w:tc>
          <w:tcPr>
            <w:tcW w:w="1758" w:type="pct"/>
          </w:tcPr>
          <w:p w14:paraId="6B06769E"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lastRenderedPageBreak/>
              <w:t>SupplementaryRemotePartyCounter</w:t>
            </w:r>
          </w:p>
        </w:tc>
        <w:tc>
          <w:tcPr>
            <w:tcW w:w="3242" w:type="pct"/>
            <w:gridSpan w:val="2"/>
          </w:tcPr>
          <w:p w14:paraId="7201757F"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3D056AC5"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045B9AA" w14:textId="77777777" w:rsidR="009E63BC" w:rsidRPr="009E63BC" w:rsidRDefault="009E63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4DF07976" w14:textId="77777777" w:rsidR="00A030E7" w:rsidRDefault="00A030E7" w:rsidP="00E019FB">
      <w:pPr>
        <w:pStyle w:val="Heading4"/>
      </w:pPr>
      <w:r w:rsidRPr="000B4DCD">
        <w:t>Specific Body Data Items</w:t>
      </w:r>
    </w:p>
    <w:p w14:paraId="1D708161"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2F09FB64" w14:textId="77777777" w:rsidTr="00D1627A">
        <w:trPr>
          <w:cantSplit/>
          <w:trHeight w:val="225"/>
          <w:tblHeader/>
        </w:trPr>
        <w:tc>
          <w:tcPr>
            <w:tcW w:w="828" w:type="pct"/>
          </w:tcPr>
          <w:p w14:paraId="00203418"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6E7B25A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055F7214"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39A80A0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7E94D706"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7B9FEFE4" w14:textId="77777777" w:rsidTr="00D1627A">
        <w:trPr>
          <w:cantSplit/>
          <w:trHeight w:val="536"/>
        </w:trPr>
        <w:tc>
          <w:tcPr>
            <w:tcW w:w="828" w:type="pct"/>
          </w:tcPr>
          <w:p w14:paraId="2CFDE8B2"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23D4C570"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34A72C2F" w14:textId="77777777"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0C56E064" w14:textId="77777777"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EB2395" w14:textId="77777777"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06C1015F"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355E3EE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1C30513" w14:textId="77777777" w:rsidR="00656AD8" w:rsidRDefault="00656AD8"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items</w:t>
      </w:r>
    </w:p>
    <w:p w14:paraId="71A67E7E" w14:textId="77777777" w:rsidR="00616924" w:rsidRPr="000B4DCD" w:rsidRDefault="00616924" w:rsidP="00D44AA8">
      <w:pPr>
        <w:pStyle w:val="Heading2"/>
        <w:rPr>
          <w:rFonts w:cs="Times New Roman"/>
        </w:rPr>
      </w:pPr>
      <w:bookmarkStart w:id="2666" w:name="_Toc400457130"/>
      <w:bookmarkStart w:id="2667" w:name="_Toc400458166"/>
      <w:bookmarkStart w:id="2668" w:name="_Toc400459207"/>
      <w:bookmarkStart w:id="2669" w:name="_Toc400460232"/>
      <w:bookmarkStart w:id="2670" w:name="_Toc400461494"/>
      <w:bookmarkStart w:id="2671" w:name="_Toc400463493"/>
      <w:bookmarkStart w:id="2672" w:name="_Toc400464865"/>
      <w:bookmarkStart w:id="2673" w:name="_Toc400466237"/>
      <w:bookmarkStart w:id="2674" w:name="_Toc400469254"/>
      <w:bookmarkStart w:id="2675" w:name="_Toc400514870"/>
      <w:bookmarkStart w:id="2676" w:name="_Toc400516318"/>
      <w:bookmarkStart w:id="2677" w:name="_Toc400527038"/>
      <w:bookmarkStart w:id="2678" w:name="_Toc481780522"/>
      <w:bookmarkStart w:id="2679" w:name="_Toc490042115"/>
      <w:bookmarkStart w:id="2680" w:name="_Toc489822326"/>
      <w:bookmarkEnd w:id="2666"/>
      <w:bookmarkEnd w:id="2667"/>
      <w:bookmarkEnd w:id="2668"/>
      <w:bookmarkEnd w:id="2669"/>
      <w:bookmarkEnd w:id="2670"/>
      <w:bookmarkEnd w:id="2671"/>
      <w:bookmarkEnd w:id="2672"/>
      <w:bookmarkEnd w:id="2673"/>
      <w:bookmarkEnd w:id="2674"/>
      <w:bookmarkEnd w:id="2675"/>
      <w:bookmarkEnd w:id="2676"/>
      <w:bookmarkEnd w:id="2677"/>
      <w:r w:rsidRPr="000B4DCD">
        <w:rPr>
          <w:rFonts w:cs="Times New Roman"/>
        </w:rPr>
        <w:t>Read Device Configuration (Identity Exc MPxN)</w:t>
      </w:r>
      <w:bookmarkEnd w:id="2678"/>
      <w:bookmarkEnd w:id="2679"/>
      <w:bookmarkEnd w:id="2680"/>
    </w:p>
    <w:p w14:paraId="1B4FAAC0" w14:textId="77777777" w:rsidR="00616924" w:rsidRPr="000B4DCD" w:rsidRDefault="00616924" w:rsidP="00D44AA8">
      <w:pPr>
        <w:pStyle w:val="Heading3"/>
        <w:rPr>
          <w:rFonts w:cs="Times New Roman"/>
        </w:rPr>
      </w:pPr>
      <w:bookmarkStart w:id="2681" w:name="_Toc481780523"/>
      <w:bookmarkStart w:id="2682" w:name="_Toc490042116"/>
      <w:bookmarkStart w:id="2683" w:name="_Toc489822327"/>
      <w:r w:rsidRPr="000B4DCD">
        <w:rPr>
          <w:rFonts w:cs="Times New Roman"/>
        </w:rPr>
        <w:t>Service Description</w:t>
      </w:r>
      <w:bookmarkEnd w:id="2681"/>
      <w:bookmarkEnd w:id="2682"/>
      <w:bookmarkEnd w:id="26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F0C6AFC" w14:textId="77777777" w:rsidTr="000B4DCD">
        <w:trPr>
          <w:trHeight w:val="60"/>
        </w:trPr>
        <w:tc>
          <w:tcPr>
            <w:tcW w:w="1500" w:type="pct"/>
            <w:vAlign w:val="center"/>
          </w:tcPr>
          <w:p w14:paraId="5A564EB5"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3C16501E"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55F75560" w14:textId="77777777" w:rsidTr="000B4DCD">
        <w:trPr>
          <w:trHeight w:val="60"/>
        </w:trPr>
        <w:tc>
          <w:tcPr>
            <w:tcW w:w="1500" w:type="pct"/>
            <w:vAlign w:val="center"/>
          </w:tcPr>
          <w:p w14:paraId="5A71287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4229BAFD"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5BC25756" w14:textId="77777777" w:rsidTr="000B4DCD">
        <w:trPr>
          <w:trHeight w:val="60"/>
        </w:trPr>
        <w:tc>
          <w:tcPr>
            <w:tcW w:w="1500" w:type="pct"/>
            <w:vAlign w:val="center"/>
          </w:tcPr>
          <w:p w14:paraId="0C931912"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02358F2D" w14:textId="77777777" w:rsidR="00616924" w:rsidRPr="000B4DCD" w:rsidRDefault="00616924" w:rsidP="00D44AA8">
            <w:pPr>
              <w:keepNext/>
              <w:contextualSpacing/>
              <w:jc w:val="left"/>
              <w:rPr>
                <w:sz w:val="20"/>
                <w:szCs w:val="20"/>
              </w:rPr>
            </w:pPr>
            <w:r w:rsidRPr="000B4DCD">
              <w:rPr>
                <w:sz w:val="20"/>
                <w:szCs w:val="20"/>
              </w:rPr>
              <w:t>6.2.4</w:t>
            </w:r>
          </w:p>
        </w:tc>
      </w:tr>
    </w:tbl>
    <w:p w14:paraId="499D5B9B" w14:textId="77777777" w:rsidR="00A030E7" w:rsidRPr="000B4DCD" w:rsidRDefault="00E435DA" w:rsidP="00D44AA8">
      <w:pPr>
        <w:pStyle w:val="Heading3"/>
        <w:rPr>
          <w:rFonts w:cs="Times New Roman"/>
        </w:rPr>
      </w:pPr>
      <w:bookmarkStart w:id="2684" w:name="_MMC_Output_Format"/>
      <w:bookmarkStart w:id="2685" w:name="_Toc481780524"/>
      <w:bookmarkStart w:id="2686" w:name="_Toc490042117"/>
      <w:bookmarkStart w:id="2687" w:name="_Toc489822328"/>
      <w:bookmarkEnd w:id="2684"/>
      <w:r>
        <w:rPr>
          <w:rFonts w:cs="Times New Roman"/>
        </w:rPr>
        <w:t>MMC Output Format</w:t>
      </w:r>
      <w:bookmarkEnd w:id="2685"/>
      <w:bookmarkEnd w:id="2686"/>
      <w:bookmarkEnd w:id="2687"/>
    </w:p>
    <w:p w14:paraId="34D0203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2F711F86" w14:textId="77777777" w:rsidR="00A030E7" w:rsidRDefault="00A030E7" w:rsidP="00E019FB">
      <w:pPr>
        <w:pStyle w:val="Heading4"/>
      </w:pPr>
      <w:r w:rsidRPr="000B4DCD">
        <w:t xml:space="preserve">Specific Header Data Items </w:t>
      </w:r>
    </w:p>
    <w:p w14:paraId="21D311FA"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23787D07" w14:textId="77777777" w:rsidTr="00C066B7">
        <w:tc>
          <w:tcPr>
            <w:tcW w:w="1680" w:type="pct"/>
          </w:tcPr>
          <w:p w14:paraId="3965636F"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01A47B56"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E1C35D6"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3B4A10EF"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236C03A0" w14:textId="77777777" w:rsidTr="00C066B7">
        <w:tc>
          <w:tcPr>
            <w:tcW w:w="1680" w:type="pct"/>
          </w:tcPr>
          <w:p w14:paraId="60612964"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A7DD5D8"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818441"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3BBB81B6"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489ECACB" w14:textId="77777777" w:rsidTr="00C066B7">
        <w:tc>
          <w:tcPr>
            <w:tcW w:w="1680" w:type="pct"/>
          </w:tcPr>
          <w:p w14:paraId="01D3E92B"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39A4DA82" w14:textId="77777777" w:rsidR="00633532" w:rsidRDefault="00633532" w:rsidP="006361AB">
            <w:pPr>
              <w:keepNext/>
              <w:rPr>
                <w:sz w:val="20"/>
                <w:szCs w:val="20"/>
              </w:rPr>
            </w:pPr>
            <w:r w:rsidRPr="00123D21">
              <w:rPr>
                <w:sz w:val="20"/>
                <w:szCs w:val="20"/>
              </w:rPr>
              <w:t>ECS26e</w:t>
            </w:r>
          </w:p>
        </w:tc>
        <w:tc>
          <w:tcPr>
            <w:tcW w:w="1330" w:type="pct"/>
            <w:vAlign w:val="center"/>
          </w:tcPr>
          <w:p w14:paraId="045F7670" w14:textId="77777777" w:rsidR="00633532" w:rsidRDefault="00633532" w:rsidP="006361AB">
            <w:pPr>
              <w:keepNext/>
              <w:rPr>
                <w:sz w:val="20"/>
                <w:szCs w:val="20"/>
              </w:rPr>
            </w:pPr>
            <w:r w:rsidRPr="00123D21">
              <w:rPr>
                <w:sz w:val="20"/>
                <w:szCs w:val="20"/>
              </w:rPr>
              <w:t>GCS21e</w:t>
            </w:r>
          </w:p>
        </w:tc>
        <w:tc>
          <w:tcPr>
            <w:tcW w:w="909" w:type="pct"/>
            <w:vAlign w:val="center"/>
          </w:tcPr>
          <w:p w14:paraId="5D4F5C8F" w14:textId="77777777" w:rsidR="00633532" w:rsidRDefault="00633532" w:rsidP="006361AB">
            <w:pPr>
              <w:keepNext/>
              <w:rPr>
                <w:sz w:val="20"/>
                <w:szCs w:val="20"/>
              </w:rPr>
            </w:pPr>
            <w:r w:rsidRPr="00123D21">
              <w:rPr>
                <w:sz w:val="20"/>
                <w:szCs w:val="20"/>
              </w:rPr>
              <w:t>ECS26i</w:t>
            </w:r>
          </w:p>
        </w:tc>
      </w:tr>
      <w:tr w:rsidR="004C784E" w:rsidRPr="000B4DCD" w:rsidDel="00B14C9B" w14:paraId="743EFB49" w14:textId="77777777" w:rsidTr="00C066B7">
        <w:tc>
          <w:tcPr>
            <w:tcW w:w="1680" w:type="pct"/>
          </w:tcPr>
          <w:p w14:paraId="0ED6965B"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5952D4E8"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59BEBCCB"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55DA2E6" w14:textId="77777777"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36AF71F3" w14:textId="77777777" w:rsidTr="00C066B7">
        <w:tc>
          <w:tcPr>
            <w:tcW w:w="1680" w:type="pct"/>
          </w:tcPr>
          <w:p w14:paraId="2F3B2664"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0B3CA25F"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02DDA66"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6A20444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2E78392"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03B33F23"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0E89DC9D"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63602F1B" w14:textId="77777777" w:rsidTr="001144BA">
        <w:trPr>
          <w:trHeight w:val="374"/>
        </w:trPr>
        <w:tc>
          <w:tcPr>
            <w:tcW w:w="1680" w:type="pct"/>
          </w:tcPr>
          <w:p w14:paraId="59E11DAB" w14:textId="77777777" w:rsidR="001144BA" w:rsidRPr="000B4DCD" w:rsidRDefault="001144BA" w:rsidP="001144BA">
            <w:pPr>
              <w:keepNext/>
              <w:jc w:val="center"/>
              <w:rPr>
                <w:b/>
                <w:sz w:val="20"/>
                <w:szCs w:val="20"/>
              </w:rPr>
            </w:pPr>
            <w:r w:rsidRPr="000B4DCD">
              <w:rPr>
                <w:b/>
                <w:sz w:val="20"/>
                <w:szCs w:val="20"/>
              </w:rPr>
              <w:lastRenderedPageBreak/>
              <w:t>Data Item</w:t>
            </w:r>
          </w:p>
        </w:tc>
        <w:tc>
          <w:tcPr>
            <w:tcW w:w="1082" w:type="pct"/>
            <w:hideMark/>
          </w:tcPr>
          <w:p w14:paraId="2C3C1086"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752B1A2"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5A755C3B"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5BC3146E" w14:textId="77777777" w:rsidTr="001144BA">
        <w:tc>
          <w:tcPr>
            <w:tcW w:w="1680" w:type="pct"/>
          </w:tcPr>
          <w:p w14:paraId="7BFBF952"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C98A8D1" w14:textId="77777777" w:rsidR="001144BA" w:rsidRPr="000B4DCD" w:rsidRDefault="001144BA" w:rsidP="001144BA">
            <w:pPr>
              <w:keepNext/>
              <w:rPr>
                <w:sz w:val="20"/>
                <w:szCs w:val="20"/>
              </w:rPr>
            </w:pPr>
            <w:r>
              <w:rPr>
                <w:sz w:val="20"/>
                <w:szCs w:val="20"/>
              </w:rPr>
              <w:t>0x00F9</w:t>
            </w:r>
          </w:p>
        </w:tc>
        <w:tc>
          <w:tcPr>
            <w:tcW w:w="1330" w:type="pct"/>
          </w:tcPr>
          <w:p w14:paraId="57910E4D" w14:textId="77777777" w:rsidR="001144BA" w:rsidRPr="000B4DCD" w:rsidRDefault="001144BA" w:rsidP="001144BA">
            <w:pPr>
              <w:keepNext/>
              <w:rPr>
                <w:sz w:val="20"/>
                <w:szCs w:val="20"/>
              </w:rPr>
            </w:pPr>
            <w:r>
              <w:rPr>
                <w:sz w:val="20"/>
                <w:szCs w:val="20"/>
              </w:rPr>
              <w:t>0x00FB</w:t>
            </w:r>
          </w:p>
        </w:tc>
        <w:tc>
          <w:tcPr>
            <w:tcW w:w="909" w:type="pct"/>
          </w:tcPr>
          <w:p w14:paraId="72DE7889" w14:textId="77777777" w:rsidR="001144BA" w:rsidRPr="000B4DCD" w:rsidRDefault="001144BA" w:rsidP="001144BA">
            <w:pPr>
              <w:keepNext/>
              <w:rPr>
                <w:sz w:val="20"/>
                <w:szCs w:val="20"/>
              </w:rPr>
            </w:pPr>
            <w:r>
              <w:rPr>
                <w:sz w:val="20"/>
                <w:szCs w:val="20"/>
              </w:rPr>
              <w:t>0x00FA</w:t>
            </w:r>
          </w:p>
        </w:tc>
      </w:tr>
      <w:tr w:rsidR="001144BA" w:rsidRPr="000B4DCD" w14:paraId="09D6024E" w14:textId="77777777" w:rsidTr="001144BA">
        <w:tc>
          <w:tcPr>
            <w:tcW w:w="1680" w:type="pct"/>
          </w:tcPr>
          <w:p w14:paraId="65F3B91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5211A916"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0A908E22"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66A9595C"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2F1B6E63" w14:textId="77777777" w:rsidTr="001144BA">
        <w:tc>
          <w:tcPr>
            <w:tcW w:w="1680" w:type="pct"/>
          </w:tcPr>
          <w:p w14:paraId="722322AE"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48F65DD4" w14:textId="77777777"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2E7A6828"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28FA8DB7" w14:textId="77777777"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723D7458" w14:textId="77777777" w:rsidTr="001144BA">
        <w:tc>
          <w:tcPr>
            <w:tcW w:w="1680" w:type="pct"/>
          </w:tcPr>
          <w:p w14:paraId="4A669BB0"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5D6F92F7"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65FA6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F431D41"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C5FB1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3AA54483" w14:textId="77777777" w:rsidR="001144BA" w:rsidRPr="001144BA" w:rsidRDefault="001144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MPxN) </w:t>
      </w:r>
      <w:r>
        <w:t>MMC Output Format Header data items – GBCS v2.0</w:t>
      </w:r>
    </w:p>
    <w:p w14:paraId="714228D5" w14:textId="77777777" w:rsidR="00A030E7" w:rsidRPr="000B4DCD" w:rsidRDefault="00A030E7" w:rsidP="00E019FB">
      <w:pPr>
        <w:pStyle w:val="Heading4"/>
      </w:pPr>
      <w:bookmarkStart w:id="2688" w:name="_Specific_Body_Data_1"/>
      <w:bookmarkEnd w:id="2688"/>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0C18AB23" w14:textId="77777777" w:rsidTr="00C066B7">
        <w:trPr>
          <w:cantSplit/>
          <w:trHeight w:val="241"/>
          <w:tblHeader/>
        </w:trPr>
        <w:tc>
          <w:tcPr>
            <w:tcW w:w="853" w:type="pct"/>
          </w:tcPr>
          <w:p w14:paraId="12256C04"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40AD9A03"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5EFA46A5"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427514D0"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20AC467B"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B042D6E" w14:textId="77777777" w:rsidTr="00C066B7">
        <w:trPr>
          <w:cantSplit/>
          <w:trHeight w:val="536"/>
        </w:trPr>
        <w:tc>
          <w:tcPr>
            <w:tcW w:w="853" w:type="pct"/>
          </w:tcPr>
          <w:p w14:paraId="296A180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6627EAB4"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2463DD66"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26315C03" w14:textId="77777777"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4EA39D48" w14:textId="7777777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75D5A3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FFBD41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566CE1AD" w14:textId="77777777" w:rsidTr="00C066B7">
        <w:trPr>
          <w:cantSplit/>
          <w:trHeight w:val="536"/>
        </w:trPr>
        <w:tc>
          <w:tcPr>
            <w:tcW w:w="853" w:type="pct"/>
          </w:tcPr>
          <w:p w14:paraId="0A4F9BD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2B1A80DE"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2CE7E7F"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36D78A4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5E1A6B6"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3CC5357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74A0C32F"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734E395B" w14:textId="77777777" w:rsidTr="00C066B7">
        <w:trPr>
          <w:cantSplit/>
          <w:trHeight w:val="536"/>
        </w:trPr>
        <w:tc>
          <w:tcPr>
            <w:tcW w:w="853" w:type="pct"/>
          </w:tcPr>
          <w:p w14:paraId="2A1A909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5829325D"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F7E0741"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60E930E9"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6D0654DA"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26F212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2FC9FF2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30C7B9B1" w14:textId="77777777" w:rsidTr="00C066B7">
        <w:trPr>
          <w:cantSplit/>
          <w:trHeight w:val="361"/>
        </w:trPr>
        <w:tc>
          <w:tcPr>
            <w:tcW w:w="853" w:type="pct"/>
          </w:tcPr>
          <w:p w14:paraId="1AFB4F1F"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361723DE"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51778553" w14:textId="77777777" w:rsidTr="00C066B7">
        <w:trPr>
          <w:cantSplit/>
          <w:trHeight w:val="536"/>
        </w:trPr>
        <w:tc>
          <w:tcPr>
            <w:tcW w:w="853" w:type="pct"/>
          </w:tcPr>
          <w:p w14:paraId="792B7E0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48FFF96"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734CD3F6" w14:textId="77777777" w:rsidR="008645E2"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656C8697" w14:textId="77777777" w:rsidR="001144BA" w:rsidRPr="008645E2" w:rsidRDefault="00C63DB0"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0F74435F"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7A49584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6ACD2B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C129F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5CD4E79" w14:textId="77777777" w:rsidTr="00C066B7">
        <w:trPr>
          <w:cantSplit/>
          <w:trHeight w:val="536"/>
        </w:trPr>
        <w:tc>
          <w:tcPr>
            <w:tcW w:w="853" w:type="pct"/>
          </w:tcPr>
          <w:p w14:paraId="7142AE3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262392B6"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DC01248"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0C8A168C"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288FA9CA"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2A717550"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5DAE4A1D"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25E2264"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705A005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47CCC5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4D69E0F5" w14:textId="77777777" w:rsidTr="00C066B7">
        <w:trPr>
          <w:cantSplit/>
          <w:trHeight w:val="370"/>
        </w:trPr>
        <w:tc>
          <w:tcPr>
            <w:tcW w:w="853" w:type="pct"/>
          </w:tcPr>
          <w:p w14:paraId="00483B3F"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6E1597B5"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5E7449BC" w14:textId="77777777" w:rsidTr="00C066B7">
        <w:trPr>
          <w:cantSplit/>
          <w:trHeight w:val="536"/>
        </w:trPr>
        <w:tc>
          <w:tcPr>
            <w:tcW w:w="853" w:type="pct"/>
          </w:tcPr>
          <w:p w14:paraId="71E7F5EF"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6AD2D758"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59C3F2F" w14:textId="77777777" w:rsidR="00925C93" w:rsidRDefault="00925C93"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4630BD6C" w14:textId="77777777" w:rsidR="001144BA" w:rsidRPr="00F379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56DFBFC9"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60CD5CE8"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417216C9"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0E0E31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6E7A4F8A" w14:textId="77777777" w:rsidTr="00C066B7">
        <w:trPr>
          <w:cantSplit/>
          <w:trHeight w:val="536"/>
        </w:trPr>
        <w:tc>
          <w:tcPr>
            <w:tcW w:w="853" w:type="pct"/>
          </w:tcPr>
          <w:p w14:paraId="2E3D9879"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lastRenderedPageBreak/>
              <w:t>SupplyDepletionState</w:t>
            </w:r>
          </w:p>
        </w:tc>
        <w:tc>
          <w:tcPr>
            <w:tcW w:w="2300" w:type="pct"/>
          </w:tcPr>
          <w:p w14:paraId="0C0F385F"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3EF242E5" w14:textId="77777777" w:rsidR="00326EE9"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6EFD0F60" w14:textId="77777777" w:rsidR="008645E2" w:rsidRPr="004C78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7D43BAF3"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2A67FDD4"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72818A1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6E9BEA5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54A610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71797281" w14:textId="77777777" w:rsidR="00616924" w:rsidRPr="000B4DCD" w:rsidRDefault="00616924" w:rsidP="006A5D11">
      <w:pPr>
        <w:pStyle w:val="Heading2"/>
        <w:rPr>
          <w:rFonts w:cs="Times New Roman"/>
        </w:rPr>
      </w:pPr>
      <w:bookmarkStart w:id="2689" w:name="_Toc400457134"/>
      <w:bookmarkStart w:id="2690" w:name="_Toc400458170"/>
      <w:bookmarkStart w:id="2691" w:name="_Toc400459211"/>
      <w:bookmarkStart w:id="2692" w:name="_Toc400460236"/>
      <w:bookmarkStart w:id="2693" w:name="_Toc400461500"/>
      <w:bookmarkStart w:id="2694" w:name="_Toc400463499"/>
      <w:bookmarkStart w:id="2695" w:name="_Toc400464871"/>
      <w:bookmarkStart w:id="2696" w:name="_Toc400466243"/>
      <w:bookmarkStart w:id="2697" w:name="_Toc400469260"/>
      <w:bookmarkStart w:id="2698" w:name="_Toc400514876"/>
      <w:bookmarkStart w:id="2699" w:name="_Toc400516324"/>
      <w:bookmarkStart w:id="2700" w:name="_Toc400527044"/>
      <w:bookmarkStart w:id="2701" w:name="_Toc481780525"/>
      <w:bookmarkStart w:id="2702" w:name="_Toc490042118"/>
      <w:bookmarkStart w:id="2703" w:name="_Toc489822329"/>
      <w:bookmarkEnd w:id="2689"/>
      <w:bookmarkEnd w:id="2690"/>
      <w:bookmarkEnd w:id="2691"/>
      <w:bookmarkEnd w:id="2692"/>
      <w:bookmarkEnd w:id="2693"/>
      <w:bookmarkEnd w:id="2694"/>
      <w:bookmarkEnd w:id="2695"/>
      <w:bookmarkEnd w:id="2696"/>
      <w:bookmarkEnd w:id="2697"/>
      <w:bookmarkEnd w:id="2698"/>
      <w:bookmarkEnd w:id="2699"/>
      <w:bookmarkEnd w:id="2700"/>
      <w:r w:rsidRPr="000B4DCD">
        <w:rPr>
          <w:rFonts w:cs="Times New Roman"/>
        </w:rPr>
        <w:t>Read Device Configuration (Instantaneous Power Thresholds)</w:t>
      </w:r>
      <w:bookmarkEnd w:id="2701"/>
      <w:bookmarkEnd w:id="2702"/>
      <w:bookmarkEnd w:id="2703"/>
    </w:p>
    <w:p w14:paraId="5B2AAFB4" w14:textId="77777777" w:rsidR="00616924" w:rsidRPr="000B4DCD" w:rsidRDefault="00616924">
      <w:pPr>
        <w:pStyle w:val="Heading3"/>
        <w:rPr>
          <w:rFonts w:cs="Times New Roman"/>
        </w:rPr>
      </w:pPr>
      <w:bookmarkStart w:id="2704" w:name="_Toc481780526"/>
      <w:bookmarkStart w:id="2705" w:name="_Toc490042119"/>
      <w:bookmarkStart w:id="2706" w:name="_Toc489822330"/>
      <w:r w:rsidRPr="000B4DCD">
        <w:rPr>
          <w:rFonts w:cs="Times New Roman"/>
        </w:rPr>
        <w:t>Service Description</w:t>
      </w:r>
      <w:bookmarkEnd w:id="2704"/>
      <w:bookmarkEnd w:id="2705"/>
      <w:bookmarkEnd w:id="2706"/>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02BBD927" w14:textId="77777777" w:rsidTr="000B4DCD">
        <w:trPr>
          <w:trHeight w:val="60"/>
        </w:trPr>
        <w:tc>
          <w:tcPr>
            <w:tcW w:w="1501" w:type="pct"/>
            <w:vAlign w:val="center"/>
          </w:tcPr>
          <w:p w14:paraId="0FA37B83"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0DC61261"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F413E0F" w14:textId="77777777" w:rsidTr="000B4DCD">
        <w:trPr>
          <w:trHeight w:val="60"/>
        </w:trPr>
        <w:tc>
          <w:tcPr>
            <w:tcW w:w="1501" w:type="pct"/>
            <w:vAlign w:val="center"/>
          </w:tcPr>
          <w:p w14:paraId="7B864C5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6A2B6EA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4D25F45D" w14:textId="77777777" w:rsidTr="000B4DCD">
        <w:trPr>
          <w:trHeight w:val="60"/>
        </w:trPr>
        <w:tc>
          <w:tcPr>
            <w:tcW w:w="1501" w:type="pct"/>
            <w:vAlign w:val="center"/>
          </w:tcPr>
          <w:p w14:paraId="24F6982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233897D8" w14:textId="77777777" w:rsidR="00616924" w:rsidRPr="000B4DCD" w:rsidRDefault="00616924" w:rsidP="006A5D11">
            <w:pPr>
              <w:keepNext/>
              <w:contextualSpacing/>
              <w:jc w:val="left"/>
              <w:rPr>
                <w:sz w:val="20"/>
                <w:szCs w:val="20"/>
              </w:rPr>
            </w:pPr>
            <w:r w:rsidRPr="000B4DCD">
              <w:rPr>
                <w:sz w:val="20"/>
                <w:szCs w:val="20"/>
              </w:rPr>
              <w:t>6.2.5</w:t>
            </w:r>
          </w:p>
        </w:tc>
      </w:tr>
    </w:tbl>
    <w:p w14:paraId="441C64C8" w14:textId="77777777" w:rsidR="00A030E7" w:rsidRPr="000B4DCD" w:rsidRDefault="00E435DA" w:rsidP="006A5D11">
      <w:pPr>
        <w:pStyle w:val="Heading3"/>
        <w:rPr>
          <w:rFonts w:cs="Times New Roman"/>
        </w:rPr>
      </w:pPr>
      <w:bookmarkStart w:id="2707" w:name="_Toc481780527"/>
      <w:bookmarkStart w:id="2708" w:name="_Toc490042120"/>
      <w:bookmarkStart w:id="2709" w:name="_Toc489822331"/>
      <w:r>
        <w:rPr>
          <w:rFonts w:cs="Times New Roman"/>
        </w:rPr>
        <w:t>MMC Output Format</w:t>
      </w:r>
      <w:bookmarkEnd w:id="2707"/>
      <w:bookmarkEnd w:id="2708"/>
      <w:bookmarkEnd w:id="2709"/>
    </w:p>
    <w:p w14:paraId="1053340F"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6300F06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0FCC1B2C" w14:textId="77777777" w:rsidTr="006361AB">
        <w:tc>
          <w:tcPr>
            <w:tcW w:w="1989" w:type="pct"/>
          </w:tcPr>
          <w:p w14:paraId="361367CD"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2181E8C9"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0238C9E9" w14:textId="77777777" w:rsidTr="006361AB">
        <w:tc>
          <w:tcPr>
            <w:tcW w:w="1989" w:type="pct"/>
          </w:tcPr>
          <w:p w14:paraId="243B2AA6"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0CDFD69C"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57FEA70A" w14:textId="77777777" w:rsidTr="006361AB">
        <w:tc>
          <w:tcPr>
            <w:tcW w:w="1989" w:type="pct"/>
          </w:tcPr>
          <w:p w14:paraId="57A69BB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2DB01ABE"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6C991D43" w14:textId="77777777" w:rsidTr="006361AB">
        <w:tblPrEx>
          <w:tblLook w:val="04A0" w:firstRow="1" w:lastRow="0" w:firstColumn="1" w:lastColumn="0" w:noHBand="0" w:noVBand="1"/>
        </w:tblPrEx>
        <w:tc>
          <w:tcPr>
            <w:tcW w:w="1989" w:type="pct"/>
          </w:tcPr>
          <w:p w14:paraId="5F5B176D"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449EA6E9" w14:textId="77777777"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5760B38"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0EC6C7E1" w14:textId="77777777" w:rsidTr="006361AB">
        <w:tblPrEx>
          <w:tblLook w:val="04A0" w:firstRow="1" w:lastRow="0" w:firstColumn="1" w:lastColumn="0" w:noHBand="0" w:noVBand="1"/>
        </w:tblPrEx>
        <w:tc>
          <w:tcPr>
            <w:tcW w:w="1989" w:type="pct"/>
          </w:tcPr>
          <w:p w14:paraId="49047CD7"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4C36145A"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51B7AF24"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AEEC75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3563700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5FF554F9" w14:textId="77777777" w:rsidTr="003B2A9C">
        <w:trPr>
          <w:cantSplit/>
          <w:trHeight w:val="115"/>
        </w:trPr>
        <w:tc>
          <w:tcPr>
            <w:tcW w:w="1018" w:type="pct"/>
          </w:tcPr>
          <w:p w14:paraId="42CDF21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71CD60FA"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6F0E43FD" w14:textId="77777777" w:rsidR="00D55B77" w:rsidRPr="000B4DCD" w:rsidRDefault="00D55B77">
            <w:pPr>
              <w:keepNext/>
              <w:jc w:val="center"/>
              <w:rPr>
                <w:b/>
                <w:sz w:val="20"/>
                <w:szCs w:val="20"/>
              </w:rPr>
            </w:pPr>
            <w:r w:rsidRPr="000B4DCD">
              <w:rPr>
                <w:b/>
                <w:sz w:val="20"/>
                <w:szCs w:val="20"/>
              </w:rPr>
              <w:t>Type</w:t>
            </w:r>
          </w:p>
        </w:tc>
        <w:tc>
          <w:tcPr>
            <w:tcW w:w="433" w:type="pct"/>
          </w:tcPr>
          <w:p w14:paraId="115333C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FF61E4D"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2E41493" w14:textId="77777777" w:rsidTr="003B2A9C">
        <w:trPr>
          <w:cantSplit/>
          <w:trHeight w:val="536"/>
        </w:trPr>
        <w:tc>
          <w:tcPr>
            <w:tcW w:w="1018" w:type="pct"/>
          </w:tcPr>
          <w:p w14:paraId="61C9CEF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615B2E6"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597CDAE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25E59B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748AFBA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1ABEC7A" w14:textId="77777777" w:rsidTr="003B2A9C">
        <w:trPr>
          <w:cantSplit/>
          <w:trHeight w:val="536"/>
        </w:trPr>
        <w:tc>
          <w:tcPr>
            <w:tcW w:w="1018" w:type="pct"/>
          </w:tcPr>
          <w:p w14:paraId="52F6112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44FD2FD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4021B5D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684A6F7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0AA331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2B9BE1E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636561A" w14:textId="77777777" w:rsidR="00616924" w:rsidRPr="000B4DCD" w:rsidRDefault="00616924" w:rsidP="004C784E">
      <w:pPr>
        <w:pStyle w:val="Heading2"/>
        <w:rPr>
          <w:rFonts w:cs="Times New Roman"/>
        </w:rPr>
      </w:pPr>
      <w:bookmarkStart w:id="2710" w:name="_Toc400457138"/>
      <w:bookmarkStart w:id="2711" w:name="_Toc400458174"/>
      <w:bookmarkStart w:id="2712" w:name="_Toc400459215"/>
      <w:bookmarkStart w:id="2713" w:name="_Toc400460240"/>
      <w:bookmarkStart w:id="2714" w:name="_Toc400461506"/>
      <w:bookmarkStart w:id="2715" w:name="_Toc400463505"/>
      <w:bookmarkStart w:id="2716" w:name="_Toc400464877"/>
      <w:bookmarkStart w:id="2717" w:name="_Toc400466249"/>
      <w:bookmarkStart w:id="2718" w:name="_Toc400469266"/>
      <w:bookmarkStart w:id="2719" w:name="_Toc400514882"/>
      <w:bookmarkStart w:id="2720" w:name="_Toc400516330"/>
      <w:bookmarkStart w:id="2721" w:name="_Toc400527050"/>
      <w:bookmarkStart w:id="2722" w:name="_Toc481780528"/>
      <w:bookmarkStart w:id="2723" w:name="_Toc490042121"/>
      <w:bookmarkStart w:id="2724" w:name="_Toc489822332"/>
      <w:bookmarkEnd w:id="2710"/>
      <w:bookmarkEnd w:id="2711"/>
      <w:bookmarkEnd w:id="2712"/>
      <w:bookmarkEnd w:id="2713"/>
      <w:bookmarkEnd w:id="2714"/>
      <w:bookmarkEnd w:id="2715"/>
      <w:bookmarkEnd w:id="2716"/>
      <w:bookmarkEnd w:id="2717"/>
      <w:bookmarkEnd w:id="2718"/>
      <w:bookmarkEnd w:id="2719"/>
      <w:bookmarkEnd w:id="2720"/>
      <w:bookmarkEnd w:id="2721"/>
      <w:r w:rsidRPr="000B4DCD">
        <w:rPr>
          <w:rFonts w:cs="Times New Roman"/>
        </w:rPr>
        <w:lastRenderedPageBreak/>
        <w:t>Read Device Configuration (MPxN)</w:t>
      </w:r>
      <w:bookmarkEnd w:id="2722"/>
      <w:bookmarkEnd w:id="2723"/>
      <w:bookmarkEnd w:id="2724"/>
    </w:p>
    <w:p w14:paraId="3D91EE99" w14:textId="77777777" w:rsidR="00616924" w:rsidRPr="000B4DCD" w:rsidRDefault="00616924" w:rsidP="004C784E">
      <w:pPr>
        <w:pStyle w:val="Heading3"/>
        <w:rPr>
          <w:rFonts w:cs="Times New Roman"/>
        </w:rPr>
      </w:pPr>
      <w:bookmarkStart w:id="2725" w:name="_Toc481780529"/>
      <w:bookmarkStart w:id="2726" w:name="_Toc490042122"/>
      <w:bookmarkStart w:id="2727" w:name="_Toc489822333"/>
      <w:r w:rsidRPr="000B4DCD">
        <w:rPr>
          <w:rFonts w:cs="Times New Roman"/>
        </w:rPr>
        <w:t>Service Description</w:t>
      </w:r>
      <w:bookmarkEnd w:id="2725"/>
      <w:bookmarkEnd w:id="2726"/>
      <w:bookmarkEnd w:id="27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0A5CE49" w14:textId="77777777" w:rsidTr="000B4DCD">
        <w:trPr>
          <w:trHeight w:val="60"/>
        </w:trPr>
        <w:tc>
          <w:tcPr>
            <w:tcW w:w="1500" w:type="pct"/>
            <w:vAlign w:val="center"/>
          </w:tcPr>
          <w:p w14:paraId="227B448B"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6E013D9E"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53E9F61A" w14:textId="77777777" w:rsidTr="000B4DCD">
        <w:trPr>
          <w:trHeight w:val="60"/>
        </w:trPr>
        <w:tc>
          <w:tcPr>
            <w:tcW w:w="1500" w:type="pct"/>
            <w:vAlign w:val="center"/>
          </w:tcPr>
          <w:p w14:paraId="33E791F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55D7D3EC"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264CC25" w14:textId="77777777" w:rsidTr="000B4DCD">
        <w:trPr>
          <w:trHeight w:val="60"/>
        </w:trPr>
        <w:tc>
          <w:tcPr>
            <w:tcW w:w="1500" w:type="pct"/>
            <w:vAlign w:val="center"/>
          </w:tcPr>
          <w:p w14:paraId="51931677"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2D1B6F7" w14:textId="77777777" w:rsidR="00616924" w:rsidRPr="000B4DCD" w:rsidRDefault="00616924" w:rsidP="004C784E">
            <w:pPr>
              <w:keepNext/>
              <w:contextualSpacing/>
              <w:jc w:val="left"/>
              <w:rPr>
                <w:sz w:val="20"/>
                <w:szCs w:val="20"/>
              </w:rPr>
            </w:pPr>
            <w:r w:rsidRPr="000B4DCD">
              <w:rPr>
                <w:sz w:val="20"/>
                <w:szCs w:val="20"/>
              </w:rPr>
              <w:t>6.2.7</w:t>
            </w:r>
          </w:p>
        </w:tc>
      </w:tr>
    </w:tbl>
    <w:p w14:paraId="3FF85393" w14:textId="77777777" w:rsidR="00A030E7" w:rsidRPr="000B4DCD" w:rsidRDefault="00E435DA" w:rsidP="004C784E">
      <w:pPr>
        <w:pStyle w:val="Heading3"/>
        <w:rPr>
          <w:rFonts w:cs="Times New Roman"/>
        </w:rPr>
      </w:pPr>
      <w:bookmarkStart w:id="2728" w:name="_Toc481780530"/>
      <w:bookmarkStart w:id="2729" w:name="_Toc490042123"/>
      <w:bookmarkStart w:id="2730" w:name="_Toc489822334"/>
      <w:r>
        <w:rPr>
          <w:rFonts w:cs="Times New Roman"/>
        </w:rPr>
        <w:t>MMC Output Format</w:t>
      </w:r>
      <w:bookmarkEnd w:id="2728"/>
      <w:bookmarkEnd w:id="2729"/>
      <w:bookmarkEnd w:id="2730"/>
    </w:p>
    <w:p w14:paraId="34AB07B8"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2053E51A"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7184A10" w14:textId="77777777" w:rsidTr="006361AB">
        <w:tc>
          <w:tcPr>
            <w:tcW w:w="1758" w:type="pct"/>
          </w:tcPr>
          <w:p w14:paraId="4D88E6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7F8A365"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38A117BC"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4EAD939F" w14:textId="77777777" w:rsidTr="006361AB">
        <w:tc>
          <w:tcPr>
            <w:tcW w:w="1758" w:type="pct"/>
          </w:tcPr>
          <w:p w14:paraId="19DDF539"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315420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192FAD6"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38BEC994" w14:textId="77777777" w:rsidTr="006361AB">
        <w:tc>
          <w:tcPr>
            <w:tcW w:w="1758" w:type="pct"/>
          </w:tcPr>
          <w:p w14:paraId="74051738"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0258C518" w14:textId="77777777" w:rsidR="00633532" w:rsidRDefault="00633532" w:rsidP="004C784E">
            <w:pPr>
              <w:keepNext/>
              <w:rPr>
                <w:sz w:val="20"/>
                <w:szCs w:val="20"/>
              </w:rPr>
            </w:pPr>
            <w:r w:rsidRPr="00123D21">
              <w:rPr>
                <w:sz w:val="20"/>
                <w:szCs w:val="20"/>
              </w:rPr>
              <w:t>ECS40</w:t>
            </w:r>
          </w:p>
        </w:tc>
        <w:tc>
          <w:tcPr>
            <w:tcW w:w="1595" w:type="pct"/>
            <w:vAlign w:val="center"/>
          </w:tcPr>
          <w:p w14:paraId="228DE60A" w14:textId="77777777" w:rsidR="00633532" w:rsidRDefault="00633532" w:rsidP="004C784E">
            <w:pPr>
              <w:keepNext/>
              <w:rPr>
                <w:sz w:val="20"/>
                <w:szCs w:val="20"/>
              </w:rPr>
            </w:pPr>
            <w:r w:rsidRPr="00123D21">
              <w:rPr>
                <w:sz w:val="20"/>
                <w:szCs w:val="20"/>
              </w:rPr>
              <w:t>GCS46</w:t>
            </w:r>
          </w:p>
        </w:tc>
      </w:tr>
      <w:tr w:rsidR="006361AB" w:rsidRPr="000B4DCD" w:rsidDel="00B14C9B" w14:paraId="66C57980" w14:textId="77777777" w:rsidTr="006361AB">
        <w:tc>
          <w:tcPr>
            <w:tcW w:w="1758" w:type="pct"/>
          </w:tcPr>
          <w:p w14:paraId="0A48093D"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970DCE"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25F9447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C7BA594" w14:textId="77777777" w:rsidTr="006361AB">
        <w:tc>
          <w:tcPr>
            <w:tcW w:w="1758" w:type="pct"/>
          </w:tcPr>
          <w:p w14:paraId="40D31AA3"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DB1B1B5"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24FB6C6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0E8C150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2F0E92F8"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7DD868F9" w14:textId="77777777" w:rsidTr="003B2A9C">
        <w:trPr>
          <w:cantSplit/>
          <w:trHeight w:val="157"/>
        </w:trPr>
        <w:tc>
          <w:tcPr>
            <w:tcW w:w="1020" w:type="pct"/>
          </w:tcPr>
          <w:p w14:paraId="5D28F22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06DDEB7B"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0A9F7B18" w14:textId="77777777" w:rsidR="00D55B77" w:rsidRPr="000B4DCD" w:rsidRDefault="00D55B77">
            <w:pPr>
              <w:keepNext/>
              <w:jc w:val="center"/>
              <w:rPr>
                <w:b/>
                <w:sz w:val="20"/>
                <w:szCs w:val="20"/>
              </w:rPr>
            </w:pPr>
            <w:r w:rsidRPr="000B4DCD">
              <w:rPr>
                <w:b/>
                <w:sz w:val="20"/>
                <w:szCs w:val="20"/>
              </w:rPr>
              <w:t>Type</w:t>
            </w:r>
          </w:p>
        </w:tc>
        <w:tc>
          <w:tcPr>
            <w:tcW w:w="433" w:type="pct"/>
          </w:tcPr>
          <w:p w14:paraId="2341FE0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5BBB9E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6802C1CA" w14:textId="77777777" w:rsidTr="003B2A9C">
        <w:trPr>
          <w:cantSplit/>
          <w:trHeight w:val="536"/>
        </w:trPr>
        <w:tc>
          <w:tcPr>
            <w:tcW w:w="1020" w:type="pct"/>
          </w:tcPr>
          <w:p w14:paraId="72401B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206378B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2319E88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33FB69A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F10EB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57360A2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F2F6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E22E5EE" w14:textId="77777777" w:rsidTr="003B2A9C">
        <w:trPr>
          <w:cantSplit/>
          <w:trHeight w:val="536"/>
        </w:trPr>
        <w:tc>
          <w:tcPr>
            <w:tcW w:w="1020" w:type="pct"/>
          </w:tcPr>
          <w:p w14:paraId="4CD163A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7E8245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3FC77D1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6317BB5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207BEC5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D260A9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47700B0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6502A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70E2C0F" w14:textId="77777777" w:rsidTr="003B2A9C">
        <w:trPr>
          <w:cantSplit/>
          <w:trHeight w:val="536"/>
        </w:trPr>
        <w:tc>
          <w:tcPr>
            <w:tcW w:w="1020" w:type="pct"/>
          </w:tcPr>
          <w:p w14:paraId="0BDBB6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06F7FA73"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724FC7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79A4418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2D739AE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70AAAA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7F4159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906058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4C2D24" w14:textId="77777777" w:rsidTr="003B2A9C">
        <w:trPr>
          <w:cantSplit/>
          <w:trHeight w:val="536"/>
        </w:trPr>
        <w:tc>
          <w:tcPr>
            <w:tcW w:w="1020" w:type="pct"/>
          </w:tcPr>
          <w:p w14:paraId="05BD21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43BB147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7B0D5226"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4915871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59EC975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64767C2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84FF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A6CC06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391D1E48" w14:textId="77777777" w:rsidR="00616924" w:rsidRPr="000B4DCD" w:rsidRDefault="00616924" w:rsidP="00D44AA8">
      <w:pPr>
        <w:pStyle w:val="Heading2"/>
        <w:rPr>
          <w:rFonts w:cs="Times New Roman"/>
        </w:rPr>
      </w:pPr>
      <w:bookmarkStart w:id="2731" w:name="_Toc400457140"/>
      <w:bookmarkStart w:id="2732" w:name="_Toc400458176"/>
      <w:bookmarkStart w:id="2733" w:name="_Toc400459217"/>
      <w:bookmarkStart w:id="2734" w:name="_Toc400460242"/>
      <w:bookmarkStart w:id="2735" w:name="_Toc400461510"/>
      <w:bookmarkStart w:id="2736" w:name="_Toc400463509"/>
      <w:bookmarkStart w:id="2737" w:name="_Toc400464881"/>
      <w:bookmarkStart w:id="2738" w:name="_Toc400466253"/>
      <w:bookmarkStart w:id="2739" w:name="_Toc400469270"/>
      <w:bookmarkStart w:id="2740" w:name="_Toc400514886"/>
      <w:bookmarkStart w:id="2741" w:name="_Toc400516334"/>
      <w:bookmarkStart w:id="2742" w:name="_Toc400527054"/>
      <w:bookmarkStart w:id="2743" w:name="_Toc400457143"/>
      <w:bookmarkStart w:id="2744" w:name="_Toc400458179"/>
      <w:bookmarkStart w:id="2745" w:name="_Toc400459220"/>
      <w:bookmarkStart w:id="2746" w:name="_Toc400460245"/>
      <w:bookmarkStart w:id="2747" w:name="_Toc400461513"/>
      <w:bookmarkStart w:id="2748" w:name="_Toc400463512"/>
      <w:bookmarkStart w:id="2749" w:name="_Toc400464884"/>
      <w:bookmarkStart w:id="2750" w:name="_Toc400466256"/>
      <w:bookmarkStart w:id="2751" w:name="_Toc400469273"/>
      <w:bookmarkStart w:id="2752" w:name="_Toc400514889"/>
      <w:bookmarkStart w:id="2753" w:name="_Toc400516337"/>
      <w:bookmarkStart w:id="2754" w:name="_Toc400527057"/>
      <w:bookmarkStart w:id="2755" w:name="_Toc481780531"/>
      <w:bookmarkStart w:id="2756" w:name="_Toc490042124"/>
      <w:bookmarkStart w:id="2757" w:name="_Toc489822335"/>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sidRPr="000B4DCD">
        <w:rPr>
          <w:rFonts w:cs="Times New Roman"/>
        </w:rPr>
        <w:lastRenderedPageBreak/>
        <w:t>Read Device Configuration (Gas)</w:t>
      </w:r>
      <w:bookmarkEnd w:id="2755"/>
      <w:bookmarkEnd w:id="2756"/>
      <w:bookmarkEnd w:id="2757"/>
    </w:p>
    <w:p w14:paraId="2D1F904A" w14:textId="77777777" w:rsidR="00616924" w:rsidRPr="000B4DCD" w:rsidRDefault="00616924" w:rsidP="00D44AA8">
      <w:pPr>
        <w:pStyle w:val="Heading3"/>
        <w:rPr>
          <w:rFonts w:cs="Times New Roman"/>
        </w:rPr>
      </w:pPr>
      <w:bookmarkStart w:id="2758" w:name="_Toc481780532"/>
      <w:bookmarkStart w:id="2759" w:name="_Toc490042125"/>
      <w:bookmarkStart w:id="2760" w:name="_Toc489822336"/>
      <w:r w:rsidRPr="000B4DCD">
        <w:rPr>
          <w:rFonts w:cs="Times New Roman"/>
        </w:rPr>
        <w:t>Service Description</w:t>
      </w:r>
      <w:bookmarkEnd w:id="2758"/>
      <w:bookmarkEnd w:id="2759"/>
      <w:bookmarkEnd w:id="276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1D1769D" w14:textId="77777777" w:rsidTr="000B4DCD">
        <w:trPr>
          <w:trHeight w:val="60"/>
        </w:trPr>
        <w:tc>
          <w:tcPr>
            <w:tcW w:w="1500" w:type="pct"/>
            <w:vAlign w:val="center"/>
          </w:tcPr>
          <w:p w14:paraId="2EEF4272"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2BD4E7E8"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7C50BF45" w14:textId="77777777" w:rsidTr="000B4DCD">
        <w:trPr>
          <w:trHeight w:val="60"/>
        </w:trPr>
        <w:tc>
          <w:tcPr>
            <w:tcW w:w="1500" w:type="pct"/>
            <w:vAlign w:val="center"/>
          </w:tcPr>
          <w:p w14:paraId="7BC03BE0"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C5EE39"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6F669644" w14:textId="77777777" w:rsidTr="000B4DCD">
        <w:trPr>
          <w:trHeight w:val="60"/>
        </w:trPr>
        <w:tc>
          <w:tcPr>
            <w:tcW w:w="1500" w:type="pct"/>
            <w:vAlign w:val="center"/>
          </w:tcPr>
          <w:p w14:paraId="40C6AD9B"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20FEF0BF" w14:textId="77777777" w:rsidR="00616924" w:rsidRPr="000B4DCD" w:rsidRDefault="00616924" w:rsidP="00D44AA8">
            <w:pPr>
              <w:keepNext/>
              <w:contextualSpacing/>
              <w:jc w:val="left"/>
              <w:rPr>
                <w:sz w:val="20"/>
                <w:szCs w:val="20"/>
              </w:rPr>
            </w:pPr>
            <w:r w:rsidRPr="000B4DCD">
              <w:rPr>
                <w:sz w:val="20"/>
                <w:szCs w:val="20"/>
              </w:rPr>
              <w:t>6.2.8</w:t>
            </w:r>
          </w:p>
        </w:tc>
      </w:tr>
    </w:tbl>
    <w:p w14:paraId="4D9FA876" w14:textId="77777777" w:rsidR="00A030E7" w:rsidRPr="000B4DCD" w:rsidRDefault="00E435DA" w:rsidP="00D44AA8">
      <w:pPr>
        <w:pStyle w:val="Heading3"/>
        <w:rPr>
          <w:rFonts w:cs="Times New Roman"/>
        </w:rPr>
      </w:pPr>
      <w:bookmarkStart w:id="2761" w:name="_Toc481780533"/>
      <w:bookmarkStart w:id="2762" w:name="_Toc490042126"/>
      <w:bookmarkStart w:id="2763" w:name="_Toc489822337"/>
      <w:r>
        <w:rPr>
          <w:rFonts w:cs="Times New Roman"/>
        </w:rPr>
        <w:t>MMC Output Format</w:t>
      </w:r>
      <w:bookmarkEnd w:id="2761"/>
      <w:bookmarkEnd w:id="2762"/>
      <w:bookmarkEnd w:id="2763"/>
    </w:p>
    <w:p w14:paraId="010E9727"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27C9764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7E52DB62" w14:textId="77777777" w:rsidTr="006361AB">
        <w:tc>
          <w:tcPr>
            <w:tcW w:w="2053" w:type="pct"/>
          </w:tcPr>
          <w:p w14:paraId="76CC5E95"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9557414"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38A549E2" w14:textId="77777777" w:rsidTr="006361AB">
        <w:tc>
          <w:tcPr>
            <w:tcW w:w="2053" w:type="pct"/>
          </w:tcPr>
          <w:p w14:paraId="4BB740AD"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50391346"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20EA61" w14:textId="77777777" w:rsidTr="006361AB">
        <w:tc>
          <w:tcPr>
            <w:tcW w:w="2053" w:type="pct"/>
          </w:tcPr>
          <w:p w14:paraId="38103AB2"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61A87F1A" w14:textId="77777777" w:rsidR="00700029" w:rsidRDefault="00633532" w:rsidP="00BC2A0C">
            <w:pPr>
              <w:keepNext/>
              <w:rPr>
                <w:sz w:val="20"/>
                <w:szCs w:val="20"/>
              </w:rPr>
            </w:pPr>
            <w:r w:rsidRPr="00123D21">
              <w:rPr>
                <w:sz w:val="20"/>
                <w:szCs w:val="20"/>
              </w:rPr>
              <w:t>GCS21a</w:t>
            </w:r>
          </w:p>
        </w:tc>
      </w:tr>
      <w:tr w:rsidR="006361AB" w:rsidRPr="000B4DCD" w:rsidDel="00B14C9B" w14:paraId="1FB34726" w14:textId="77777777" w:rsidTr="006361AB">
        <w:tblPrEx>
          <w:tblLook w:val="04A0" w:firstRow="1" w:lastRow="0" w:firstColumn="1" w:lastColumn="0" w:noHBand="0" w:noVBand="1"/>
        </w:tblPrEx>
        <w:tc>
          <w:tcPr>
            <w:tcW w:w="2053" w:type="pct"/>
          </w:tcPr>
          <w:p w14:paraId="41CC4E39"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55E1C961"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51F784ED"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23389E81" w14:textId="77777777" w:rsidTr="006361AB">
        <w:tblPrEx>
          <w:tblLook w:val="04A0" w:firstRow="1" w:lastRow="0" w:firstColumn="1" w:lastColumn="0" w:noHBand="0" w:noVBand="1"/>
        </w:tblPrEx>
        <w:tc>
          <w:tcPr>
            <w:tcW w:w="2053" w:type="pct"/>
          </w:tcPr>
          <w:p w14:paraId="3BBD487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6792820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7A943816"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4E256DB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0CEFD25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211AC29" w14:textId="77777777" w:rsidTr="00FD6652">
        <w:trPr>
          <w:cantSplit/>
          <w:trHeight w:val="153"/>
        </w:trPr>
        <w:tc>
          <w:tcPr>
            <w:tcW w:w="979" w:type="pct"/>
          </w:tcPr>
          <w:p w14:paraId="67641B0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066ED9AE"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65A1A9C5" w14:textId="77777777" w:rsidR="00D55B77" w:rsidRPr="000B4DCD" w:rsidRDefault="00D55B77">
            <w:pPr>
              <w:keepNext/>
              <w:jc w:val="center"/>
              <w:rPr>
                <w:b/>
                <w:sz w:val="20"/>
                <w:szCs w:val="20"/>
              </w:rPr>
            </w:pPr>
            <w:r w:rsidRPr="000B4DCD">
              <w:rPr>
                <w:b/>
                <w:sz w:val="20"/>
                <w:szCs w:val="20"/>
              </w:rPr>
              <w:t>Type</w:t>
            </w:r>
          </w:p>
        </w:tc>
        <w:tc>
          <w:tcPr>
            <w:tcW w:w="461" w:type="pct"/>
          </w:tcPr>
          <w:p w14:paraId="05FAE84D"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05AE7D83"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7CE9932D" w14:textId="77777777" w:rsidTr="00FD6652">
        <w:trPr>
          <w:cantSplit/>
          <w:trHeight w:val="536"/>
        </w:trPr>
        <w:tc>
          <w:tcPr>
            <w:tcW w:w="979" w:type="pct"/>
          </w:tcPr>
          <w:p w14:paraId="4B0662C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4F07795A"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6CC7597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36C0406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0872F01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3C7202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268EE2A" w14:textId="77777777" w:rsidTr="00FD6652">
        <w:trPr>
          <w:cantSplit/>
          <w:trHeight w:val="536"/>
        </w:trPr>
        <w:tc>
          <w:tcPr>
            <w:tcW w:w="979" w:type="pct"/>
          </w:tcPr>
          <w:p w14:paraId="27C01B7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0FE9555B"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057C4A5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0C3CD3FC"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49D1F0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ABAFC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C24A370" w14:textId="77777777" w:rsidTr="00FD6652">
        <w:trPr>
          <w:cantSplit/>
          <w:trHeight w:val="536"/>
        </w:trPr>
        <w:tc>
          <w:tcPr>
            <w:tcW w:w="979" w:type="pct"/>
          </w:tcPr>
          <w:p w14:paraId="2E8594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55992B64"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70228E57"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78BB98D6"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4FE3460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5D03216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4DB3750E" w14:textId="77777777" w:rsidTr="00FD6652">
        <w:trPr>
          <w:cantSplit/>
          <w:trHeight w:val="536"/>
        </w:trPr>
        <w:tc>
          <w:tcPr>
            <w:tcW w:w="979" w:type="pct"/>
          </w:tcPr>
          <w:p w14:paraId="049EDCA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5D849C48"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436C6247"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30031BC1"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024C8C6A"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31A9B090" w14:textId="77777777" w:rsidTr="00FD6652">
        <w:trPr>
          <w:cantSplit/>
          <w:trHeight w:val="536"/>
        </w:trPr>
        <w:tc>
          <w:tcPr>
            <w:tcW w:w="979" w:type="pct"/>
          </w:tcPr>
          <w:p w14:paraId="789E7CEA"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732B2440"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591AA63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6E671BF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04A7BA7B"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55E760C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28786B51" w14:textId="77777777" w:rsidR="00616924" w:rsidRPr="000B4DCD" w:rsidRDefault="00616924" w:rsidP="000B4DCD">
      <w:pPr>
        <w:pStyle w:val="Heading2"/>
        <w:rPr>
          <w:rFonts w:cs="Times New Roman"/>
        </w:rPr>
      </w:pPr>
      <w:bookmarkStart w:id="2764" w:name="_Toc400457147"/>
      <w:bookmarkStart w:id="2765" w:name="_Toc400458183"/>
      <w:bookmarkStart w:id="2766" w:name="_Toc400459224"/>
      <w:bookmarkStart w:id="2767" w:name="_Toc400460249"/>
      <w:bookmarkStart w:id="2768" w:name="_Toc400461519"/>
      <w:bookmarkStart w:id="2769" w:name="_Toc400463518"/>
      <w:bookmarkStart w:id="2770" w:name="_Toc400464890"/>
      <w:bookmarkStart w:id="2771" w:name="_Toc400466262"/>
      <w:bookmarkStart w:id="2772" w:name="_Toc400469279"/>
      <w:bookmarkStart w:id="2773" w:name="_Toc400514895"/>
      <w:bookmarkStart w:id="2774" w:name="_Toc400516343"/>
      <w:bookmarkStart w:id="2775" w:name="_Toc400527063"/>
      <w:bookmarkStart w:id="2776" w:name="_Toc481780534"/>
      <w:bookmarkStart w:id="2777" w:name="_Toc490042127"/>
      <w:bookmarkStart w:id="2778" w:name="_Toc489822338"/>
      <w:bookmarkEnd w:id="2764"/>
      <w:bookmarkEnd w:id="2765"/>
      <w:bookmarkEnd w:id="2766"/>
      <w:bookmarkEnd w:id="2767"/>
      <w:bookmarkEnd w:id="2768"/>
      <w:bookmarkEnd w:id="2769"/>
      <w:bookmarkEnd w:id="2770"/>
      <w:bookmarkEnd w:id="2771"/>
      <w:bookmarkEnd w:id="2772"/>
      <w:bookmarkEnd w:id="2773"/>
      <w:bookmarkEnd w:id="2774"/>
      <w:bookmarkEnd w:id="2775"/>
      <w:r w:rsidRPr="000B4DCD">
        <w:rPr>
          <w:rFonts w:cs="Times New Roman"/>
        </w:rPr>
        <w:lastRenderedPageBreak/>
        <w:t>Read Device Configuration (Payment Mode)</w:t>
      </w:r>
      <w:bookmarkEnd w:id="2776"/>
      <w:bookmarkEnd w:id="2777"/>
      <w:bookmarkEnd w:id="2778"/>
    </w:p>
    <w:p w14:paraId="2EB9BEAB" w14:textId="77777777" w:rsidR="00616924" w:rsidRPr="000B4DCD" w:rsidRDefault="00616924" w:rsidP="003635A9">
      <w:pPr>
        <w:pStyle w:val="Heading3"/>
        <w:rPr>
          <w:rFonts w:cs="Times New Roman"/>
        </w:rPr>
      </w:pPr>
      <w:bookmarkStart w:id="2779" w:name="_Toc481780535"/>
      <w:bookmarkStart w:id="2780" w:name="_Toc490042128"/>
      <w:bookmarkStart w:id="2781" w:name="_Toc489822339"/>
      <w:r w:rsidRPr="000B4DCD">
        <w:rPr>
          <w:rFonts w:cs="Times New Roman"/>
        </w:rPr>
        <w:t>Service Description</w:t>
      </w:r>
      <w:bookmarkEnd w:id="2779"/>
      <w:bookmarkEnd w:id="2780"/>
      <w:bookmarkEnd w:id="27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2FE8D7" w14:textId="77777777" w:rsidTr="000B4DCD">
        <w:trPr>
          <w:trHeight w:val="148"/>
        </w:trPr>
        <w:tc>
          <w:tcPr>
            <w:tcW w:w="1500" w:type="pct"/>
            <w:vAlign w:val="center"/>
          </w:tcPr>
          <w:p w14:paraId="26D48176"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41774F74"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75404DDF" w14:textId="77777777" w:rsidTr="000B4DCD">
        <w:trPr>
          <w:trHeight w:val="60"/>
        </w:trPr>
        <w:tc>
          <w:tcPr>
            <w:tcW w:w="1500" w:type="pct"/>
            <w:vAlign w:val="center"/>
          </w:tcPr>
          <w:p w14:paraId="5E042F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9D93E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5371A1F6" w14:textId="77777777" w:rsidTr="000B4DCD">
        <w:trPr>
          <w:trHeight w:val="60"/>
        </w:trPr>
        <w:tc>
          <w:tcPr>
            <w:tcW w:w="1500" w:type="pct"/>
            <w:vAlign w:val="center"/>
          </w:tcPr>
          <w:p w14:paraId="3EF86A5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5B15191F" w14:textId="77777777" w:rsidR="00616924" w:rsidRPr="000B4DCD" w:rsidRDefault="00616924" w:rsidP="000B4DCD">
            <w:pPr>
              <w:contextualSpacing/>
              <w:jc w:val="left"/>
              <w:rPr>
                <w:sz w:val="20"/>
                <w:szCs w:val="20"/>
              </w:rPr>
            </w:pPr>
            <w:r w:rsidRPr="000B4DCD">
              <w:rPr>
                <w:sz w:val="20"/>
                <w:szCs w:val="20"/>
              </w:rPr>
              <w:t>6.2.9</w:t>
            </w:r>
          </w:p>
        </w:tc>
      </w:tr>
    </w:tbl>
    <w:p w14:paraId="495F4331" w14:textId="77777777" w:rsidR="00A030E7" w:rsidRPr="000B4DCD" w:rsidRDefault="00E435DA" w:rsidP="003635A9">
      <w:pPr>
        <w:pStyle w:val="Heading3"/>
        <w:rPr>
          <w:rFonts w:cs="Times New Roman"/>
        </w:rPr>
      </w:pPr>
      <w:bookmarkStart w:id="2782" w:name="_Toc481780536"/>
      <w:bookmarkStart w:id="2783" w:name="_Toc490042129"/>
      <w:bookmarkStart w:id="2784" w:name="_Toc489822340"/>
      <w:r>
        <w:rPr>
          <w:rFonts w:cs="Times New Roman"/>
        </w:rPr>
        <w:t>MMC Output Format</w:t>
      </w:r>
      <w:bookmarkEnd w:id="2782"/>
      <w:bookmarkEnd w:id="2783"/>
      <w:bookmarkEnd w:id="2784"/>
    </w:p>
    <w:p w14:paraId="66A18D0F"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5EAD659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34495050" w14:textId="77777777" w:rsidTr="006361AB">
        <w:tc>
          <w:tcPr>
            <w:tcW w:w="1758" w:type="pct"/>
          </w:tcPr>
          <w:p w14:paraId="3D205130"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BD782C5"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35C07B5C"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55D66CAD" w14:textId="77777777" w:rsidTr="006361AB">
        <w:tc>
          <w:tcPr>
            <w:tcW w:w="1758" w:type="pct"/>
          </w:tcPr>
          <w:p w14:paraId="7B9AE95F"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00F7D954"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3F5909B6"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2B6DE3C0" w14:textId="77777777" w:rsidTr="006361AB">
        <w:tc>
          <w:tcPr>
            <w:tcW w:w="1758" w:type="pct"/>
          </w:tcPr>
          <w:p w14:paraId="1E13FAD2"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7F8A192F"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6FF52A8A"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4047191F" w14:textId="77777777" w:rsidTr="006361AB">
        <w:tc>
          <w:tcPr>
            <w:tcW w:w="1758" w:type="pct"/>
          </w:tcPr>
          <w:p w14:paraId="31C6FAB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398D20A3" w14:textId="77777777"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7629E51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46F67067" w14:textId="77777777" w:rsidTr="006361AB">
        <w:tc>
          <w:tcPr>
            <w:tcW w:w="1758" w:type="pct"/>
          </w:tcPr>
          <w:p w14:paraId="029B8BB6"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44B899B"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00EAB38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742ECE4"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5D86EB7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3F72E707" w14:textId="77777777" w:rsidTr="008154BD">
        <w:trPr>
          <w:cantSplit/>
          <w:trHeight w:val="219"/>
        </w:trPr>
        <w:tc>
          <w:tcPr>
            <w:tcW w:w="1209" w:type="pct"/>
          </w:tcPr>
          <w:p w14:paraId="1C03881A"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4E890172"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79094E7F" w14:textId="77777777" w:rsidR="00D55B77" w:rsidRPr="000B4DCD" w:rsidRDefault="00D55B77">
            <w:pPr>
              <w:keepNext/>
              <w:jc w:val="center"/>
              <w:rPr>
                <w:b/>
                <w:sz w:val="20"/>
                <w:szCs w:val="20"/>
              </w:rPr>
            </w:pPr>
            <w:r w:rsidRPr="000B4DCD">
              <w:rPr>
                <w:b/>
                <w:sz w:val="20"/>
                <w:szCs w:val="20"/>
              </w:rPr>
              <w:t>Type</w:t>
            </w:r>
          </w:p>
        </w:tc>
        <w:tc>
          <w:tcPr>
            <w:tcW w:w="433" w:type="pct"/>
          </w:tcPr>
          <w:p w14:paraId="7515676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512CD1A1"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2038FC48" w14:textId="77777777" w:rsidTr="008154BD">
        <w:trPr>
          <w:cantSplit/>
          <w:trHeight w:val="536"/>
        </w:trPr>
        <w:tc>
          <w:tcPr>
            <w:tcW w:w="1209" w:type="pct"/>
          </w:tcPr>
          <w:p w14:paraId="3615D3B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7E678A43"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65301F6E"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023298CE" w14:textId="77777777" w:rsidR="00AA39E8"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6A1CC224" w14:textId="77777777" w:rsidR="00D55B77" w:rsidRPr="000B4DCD"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6C50DED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7581769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02B0017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533D32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3556676E" w14:textId="77777777" w:rsidTr="008154BD">
        <w:trPr>
          <w:cantSplit/>
          <w:trHeight w:val="536"/>
        </w:trPr>
        <w:tc>
          <w:tcPr>
            <w:tcW w:w="1209" w:type="pct"/>
          </w:tcPr>
          <w:p w14:paraId="4533109A"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5310B17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42762EE7"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4AF21E9F"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458D9746"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3F12647"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69857276" w14:textId="77777777" w:rsidTr="008154BD">
        <w:trPr>
          <w:cantSplit/>
          <w:trHeight w:val="536"/>
        </w:trPr>
        <w:tc>
          <w:tcPr>
            <w:tcW w:w="1209" w:type="pct"/>
          </w:tcPr>
          <w:p w14:paraId="4ECAC78B"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lastRenderedPageBreak/>
              <w:t>SuspendDebtDisabled</w:t>
            </w:r>
          </w:p>
        </w:tc>
        <w:tc>
          <w:tcPr>
            <w:tcW w:w="1715" w:type="pct"/>
          </w:tcPr>
          <w:p w14:paraId="5455FE81"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021180FF"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748E59DA"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419E847"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0F09B5F"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8508BC"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6DACF567" w14:textId="77777777" w:rsidR="00AB780C" w:rsidRPr="000B4DCD" w:rsidRDefault="00AB780C" w:rsidP="00AB780C">
      <w:pPr>
        <w:pStyle w:val="Heading2"/>
        <w:rPr>
          <w:rFonts w:cs="Times New Roman"/>
        </w:rPr>
      </w:pPr>
      <w:bookmarkStart w:id="2785" w:name="_Read_Device_Configuration"/>
      <w:bookmarkStart w:id="2786" w:name="_Toc481780537"/>
      <w:bookmarkStart w:id="2787" w:name="_Toc490042130"/>
      <w:bookmarkStart w:id="2788" w:name="_Toc489822341"/>
      <w:bookmarkEnd w:id="2785"/>
      <w:r w:rsidRPr="000B4DCD">
        <w:rPr>
          <w:rFonts w:cs="Times New Roman"/>
        </w:rPr>
        <w:t>Read Device Configuration (</w:t>
      </w:r>
      <w:r>
        <w:rPr>
          <w:rFonts w:cs="Times New Roman"/>
        </w:rPr>
        <w:t>Event And Alert Behaviours</w:t>
      </w:r>
      <w:r w:rsidRPr="000B4DCD">
        <w:rPr>
          <w:rFonts w:cs="Times New Roman"/>
        </w:rPr>
        <w:t>)</w:t>
      </w:r>
      <w:bookmarkEnd w:id="2786"/>
      <w:bookmarkEnd w:id="2787"/>
      <w:bookmarkEnd w:id="2788"/>
    </w:p>
    <w:p w14:paraId="1F4F59D8" w14:textId="77777777" w:rsidR="00AB780C" w:rsidRPr="000B4DCD" w:rsidRDefault="00AB780C" w:rsidP="00AB780C">
      <w:pPr>
        <w:pStyle w:val="Heading3"/>
        <w:rPr>
          <w:rFonts w:cs="Times New Roman"/>
        </w:rPr>
      </w:pPr>
      <w:bookmarkStart w:id="2789" w:name="_Toc481780538"/>
      <w:bookmarkStart w:id="2790" w:name="_Toc490042131"/>
      <w:bookmarkStart w:id="2791" w:name="_Toc489822342"/>
      <w:r w:rsidRPr="000B4DCD">
        <w:rPr>
          <w:rFonts w:cs="Times New Roman"/>
        </w:rPr>
        <w:t>Service Description</w:t>
      </w:r>
      <w:bookmarkEnd w:id="2789"/>
      <w:bookmarkEnd w:id="2790"/>
      <w:bookmarkEnd w:id="27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4D6AD2F4" w14:textId="77777777" w:rsidTr="00E078B1">
        <w:trPr>
          <w:trHeight w:val="148"/>
        </w:trPr>
        <w:tc>
          <w:tcPr>
            <w:tcW w:w="1500" w:type="pct"/>
            <w:vAlign w:val="center"/>
          </w:tcPr>
          <w:p w14:paraId="42367CD3"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3F5F7DD3"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C734BBA" w14:textId="77777777" w:rsidTr="00E078B1">
        <w:trPr>
          <w:trHeight w:val="60"/>
        </w:trPr>
        <w:tc>
          <w:tcPr>
            <w:tcW w:w="1500" w:type="pct"/>
            <w:vAlign w:val="center"/>
          </w:tcPr>
          <w:p w14:paraId="162BC98A"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28DF6004"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5B35CF96" w14:textId="77777777" w:rsidTr="00E078B1">
        <w:trPr>
          <w:trHeight w:val="60"/>
        </w:trPr>
        <w:tc>
          <w:tcPr>
            <w:tcW w:w="1500" w:type="pct"/>
            <w:vAlign w:val="center"/>
          </w:tcPr>
          <w:p w14:paraId="0E2CE2FC"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6B0C8ACD"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3A6983BC" w14:textId="77777777" w:rsidR="00AB780C" w:rsidRPr="000B4DCD" w:rsidRDefault="00AB780C" w:rsidP="00AB780C">
      <w:pPr>
        <w:pStyle w:val="Heading3"/>
        <w:rPr>
          <w:rFonts w:cs="Times New Roman"/>
        </w:rPr>
      </w:pPr>
      <w:bookmarkStart w:id="2792" w:name="_Toc481780539"/>
      <w:bookmarkStart w:id="2793" w:name="_Toc490042132"/>
      <w:bookmarkStart w:id="2794" w:name="_Toc489822343"/>
      <w:r>
        <w:rPr>
          <w:rFonts w:cs="Times New Roman"/>
        </w:rPr>
        <w:t>MMC Output Format</w:t>
      </w:r>
      <w:bookmarkEnd w:id="2792"/>
      <w:bookmarkEnd w:id="2793"/>
      <w:bookmarkEnd w:id="2794"/>
    </w:p>
    <w:p w14:paraId="7CEF9FC1"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0FD0B4DD"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708BED70" w14:textId="77777777" w:rsidTr="00E078B1">
        <w:tc>
          <w:tcPr>
            <w:tcW w:w="1603" w:type="pct"/>
          </w:tcPr>
          <w:p w14:paraId="54B73E9A"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4E97C41"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5C508913"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79857"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67709CFD" w14:textId="77777777" w:rsidTr="00E078B1">
        <w:tc>
          <w:tcPr>
            <w:tcW w:w="1603" w:type="pct"/>
          </w:tcPr>
          <w:p w14:paraId="4320C57E"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5B454A83" w14:textId="77777777" w:rsidR="007821FC" w:rsidRPr="000B4DCD" w:rsidRDefault="007821FC" w:rsidP="007821FC">
            <w:pPr>
              <w:rPr>
                <w:sz w:val="20"/>
                <w:szCs w:val="20"/>
              </w:rPr>
            </w:pPr>
            <w:r>
              <w:rPr>
                <w:sz w:val="20"/>
                <w:szCs w:val="20"/>
              </w:rPr>
              <w:t>0x00EE</w:t>
            </w:r>
          </w:p>
        </w:tc>
        <w:tc>
          <w:tcPr>
            <w:tcW w:w="1235" w:type="pct"/>
          </w:tcPr>
          <w:p w14:paraId="0C487855" w14:textId="77777777" w:rsidR="007821FC" w:rsidRPr="000B4DCD" w:rsidRDefault="007821FC" w:rsidP="007821FC">
            <w:pPr>
              <w:rPr>
                <w:sz w:val="20"/>
                <w:szCs w:val="20"/>
              </w:rPr>
            </w:pPr>
            <w:r>
              <w:rPr>
                <w:sz w:val="20"/>
                <w:szCs w:val="20"/>
              </w:rPr>
              <w:t>0x00EF</w:t>
            </w:r>
          </w:p>
        </w:tc>
        <w:tc>
          <w:tcPr>
            <w:tcW w:w="1003" w:type="pct"/>
          </w:tcPr>
          <w:p w14:paraId="533D0834" w14:textId="77777777" w:rsidR="007821FC" w:rsidRPr="000B4DCD" w:rsidRDefault="007821FC" w:rsidP="007821FC">
            <w:pPr>
              <w:rPr>
                <w:sz w:val="20"/>
                <w:szCs w:val="20"/>
              </w:rPr>
            </w:pPr>
            <w:r>
              <w:rPr>
                <w:sz w:val="20"/>
                <w:szCs w:val="20"/>
              </w:rPr>
              <w:t>0x00F1</w:t>
            </w:r>
          </w:p>
        </w:tc>
      </w:tr>
      <w:tr w:rsidR="007821FC" w:rsidRPr="000B4DCD" w14:paraId="48B048D3" w14:textId="77777777" w:rsidTr="00E078B1">
        <w:tc>
          <w:tcPr>
            <w:tcW w:w="1603" w:type="pct"/>
          </w:tcPr>
          <w:p w14:paraId="6643778A"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454DDCF9"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57230F40"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770CFF6F" w14:textId="77777777" w:rsidR="007821FC" w:rsidRDefault="007821FC" w:rsidP="00E078B1">
            <w:pPr>
              <w:rPr>
                <w:sz w:val="20"/>
                <w:szCs w:val="20"/>
              </w:rPr>
            </w:pPr>
            <w:r w:rsidRPr="00123D21">
              <w:rPr>
                <w:sz w:val="20"/>
                <w:szCs w:val="20"/>
              </w:rPr>
              <w:t>GCS20</w:t>
            </w:r>
            <w:r>
              <w:rPr>
                <w:sz w:val="20"/>
                <w:szCs w:val="20"/>
              </w:rPr>
              <w:t>r</w:t>
            </w:r>
          </w:p>
        </w:tc>
      </w:tr>
    </w:tbl>
    <w:p w14:paraId="2DE6981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0265E1EF"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540AC09A" w14:textId="77777777" w:rsidTr="00E078B1">
        <w:trPr>
          <w:cantSplit/>
          <w:trHeight w:val="219"/>
        </w:trPr>
        <w:tc>
          <w:tcPr>
            <w:tcW w:w="1209" w:type="pct"/>
          </w:tcPr>
          <w:p w14:paraId="1999420D"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2787B75B"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C91E5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2414446E"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3891FFAF"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083151CD" w14:textId="77777777" w:rsidTr="00E078B1">
        <w:trPr>
          <w:cantSplit/>
          <w:trHeight w:val="536"/>
        </w:trPr>
        <w:tc>
          <w:tcPr>
            <w:tcW w:w="1209" w:type="pct"/>
          </w:tcPr>
          <w:p w14:paraId="3B8BC098"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7B68493A"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6ACE373F"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042A4B6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659C387D"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D97B36">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352FED7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AB6218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428BDD67" w14:textId="77777777" w:rsidTr="00E078B1">
        <w:trPr>
          <w:cantSplit/>
          <w:trHeight w:val="536"/>
        </w:trPr>
        <w:tc>
          <w:tcPr>
            <w:tcW w:w="1209" w:type="pct"/>
          </w:tcPr>
          <w:p w14:paraId="671BCE75"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lastRenderedPageBreak/>
              <w:t>ElectricityNetworkOperatorAlertEventSettings</w:t>
            </w:r>
          </w:p>
        </w:tc>
        <w:tc>
          <w:tcPr>
            <w:tcW w:w="1715" w:type="pct"/>
          </w:tcPr>
          <w:p w14:paraId="30CC460E"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27A861FA"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01C373F7"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42446A6D"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D97B36">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55B3AB12"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8B6A95A"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3102E5DD" w14:textId="77777777" w:rsidTr="00E078B1">
        <w:trPr>
          <w:cantSplit/>
          <w:trHeight w:val="536"/>
        </w:trPr>
        <w:tc>
          <w:tcPr>
            <w:tcW w:w="1209" w:type="pct"/>
          </w:tcPr>
          <w:p w14:paraId="0AB98DFD"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0B88E706"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E1388EE"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6E78CB54" w14:textId="77777777"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2B1D508D"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EA7EE97" w14:textId="77777777"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2B78E7A1"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585ADDFC"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739168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4422A25F" w14:textId="77777777" w:rsidR="004F4821" w:rsidRDefault="004F4821" w:rsidP="004F4821">
      <w:pPr>
        <w:pStyle w:val="Heading6"/>
        <w:ind w:left="1151" w:hanging="1151"/>
        <w:rPr>
          <w:rFonts w:ascii="Times New Roman" w:hAnsi="Times New Roman" w:cs="Times New Roman"/>
        </w:rPr>
      </w:pPr>
      <w:bookmarkStart w:id="2795" w:name="_Ref479582117"/>
      <w:r>
        <w:rPr>
          <w:rFonts w:ascii="Times New Roman" w:hAnsi="Times New Roman" w:cs="Times New Roman"/>
        </w:rPr>
        <w:lastRenderedPageBreak/>
        <w:t>ElectricitySupplierAlertsEvents</w:t>
      </w:r>
      <w:r w:rsidRPr="000B4DCD">
        <w:rPr>
          <w:rFonts w:ascii="Times New Roman" w:hAnsi="Times New Roman" w:cs="Times New Roman"/>
        </w:rPr>
        <w:t xml:space="preserve"> Specific Data Items</w:t>
      </w:r>
      <w:bookmarkEnd w:id="2795"/>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E21E81B" w14:textId="77777777" w:rsidTr="00E078B1">
        <w:trPr>
          <w:cantSplit/>
          <w:trHeight w:val="218"/>
          <w:tblHeader/>
        </w:trPr>
        <w:tc>
          <w:tcPr>
            <w:tcW w:w="1132" w:type="pct"/>
          </w:tcPr>
          <w:p w14:paraId="7FBBE21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65DE56F0"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DBA1E5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0829B6D6"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4357E611"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544A06F6" w14:textId="77777777" w:rsidTr="00E078B1">
        <w:trPr>
          <w:cantSplit/>
          <w:trHeight w:val="536"/>
        </w:trPr>
        <w:tc>
          <w:tcPr>
            <w:tcW w:w="1132" w:type="pct"/>
          </w:tcPr>
          <w:p w14:paraId="15D203B1"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34E45366"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36604F7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7D45E4C" w14:textId="77777777"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9323E9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3797C414"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738931EC" w14:textId="77777777" w:rsidTr="00E078B1">
        <w:trPr>
          <w:cantSplit/>
          <w:trHeight w:val="536"/>
        </w:trPr>
        <w:tc>
          <w:tcPr>
            <w:tcW w:w="1132" w:type="pct"/>
          </w:tcPr>
          <w:p w14:paraId="36F9E116"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2B3CDB0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58ABE48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569E27B" w14:textId="77777777"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5A227CAC"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7815B33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39805C9C" w14:textId="77777777" w:rsidTr="00E078B1">
        <w:trPr>
          <w:cantSplit/>
          <w:trHeight w:val="536"/>
        </w:trPr>
        <w:tc>
          <w:tcPr>
            <w:tcW w:w="1132" w:type="pct"/>
          </w:tcPr>
          <w:p w14:paraId="714D2F21"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391603B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1C987D23"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1056768"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75CC36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6CC0BF86"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A4680F7" w14:textId="77777777" w:rsidTr="00E078B1">
        <w:trPr>
          <w:cantSplit/>
          <w:trHeight w:val="536"/>
        </w:trPr>
        <w:tc>
          <w:tcPr>
            <w:tcW w:w="1132" w:type="pct"/>
          </w:tcPr>
          <w:p w14:paraId="0C6D99ED"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63B6D6FD"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8628318"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64C3217"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42A9EA7"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52156813"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DCE31F7" w14:textId="77777777" w:rsidR="004F4821" w:rsidRDefault="004F482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r>
        <w:t>ElectricitySupplierAlertsEvents MMC Output Format Body data items</w:t>
      </w:r>
    </w:p>
    <w:p w14:paraId="0A5F86FB" w14:textId="77777777" w:rsidR="005B3790" w:rsidRPr="005B3790" w:rsidRDefault="005B3790" w:rsidP="005B3790"/>
    <w:p w14:paraId="0DCA1225" w14:textId="77777777" w:rsidR="004F4821" w:rsidRPr="009A11B7" w:rsidRDefault="004F4821" w:rsidP="004F4821">
      <w:pPr>
        <w:pStyle w:val="Heading6"/>
        <w:ind w:left="1151" w:hanging="1151"/>
      </w:pPr>
      <w:bookmarkStart w:id="2796" w:name="_Ref479582129"/>
      <w:r>
        <w:rPr>
          <w:rFonts w:ascii="Times New Roman" w:hAnsi="Times New Roman" w:cs="Times New Roman"/>
        </w:rPr>
        <w:lastRenderedPageBreak/>
        <w:t>ElectricityNetworkOperatorAlertsEvents</w:t>
      </w:r>
      <w:r w:rsidRPr="000B4DCD">
        <w:rPr>
          <w:rFonts w:ascii="Times New Roman" w:hAnsi="Times New Roman" w:cs="Times New Roman"/>
        </w:rPr>
        <w:t xml:space="preserve"> Specific Data Items</w:t>
      </w:r>
      <w:bookmarkEnd w:id="2796"/>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E565EE9" w14:textId="77777777" w:rsidTr="00E019FB">
        <w:trPr>
          <w:cantSplit/>
          <w:trHeight w:val="218"/>
          <w:tblHeader/>
        </w:trPr>
        <w:tc>
          <w:tcPr>
            <w:tcW w:w="1132" w:type="pct"/>
          </w:tcPr>
          <w:p w14:paraId="1C26C972"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70AD024"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4DFB1A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64ADF19C"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001AC724"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2A464E3B" w14:textId="77777777" w:rsidTr="00E019FB">
        <w:trPr>
          <w:cantSplit/>
          <w:trHeight w:val="536"/>
        </w:trPr>
        <w:tc>
          <w:tcPr>
            <w:tcW w:w="1132" w:type="pct"/>
          </w:tcPr>
          <w:p w14:paraId="7283D846"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470CF6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5A980C" w14:textId="77777777"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987D9A1" w14:textId="77777777"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7BB4C41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0D36E9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779A0B6B" w14:textId="77777777" w:rsidTr="00E019FB">
        <w:trPr>
          <w:cantSplit/>
          <w:trHeight w:val="536"/>
        </w:trPr>
        <w:tc>
          <w:tcPr>
            <w:tcW w:w="1132" w:type="pct"/>
          </w:tcPr>
          <w:p w14:paraId="6633E9D3"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709E2CED"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7F2E61CD" w14:textId="7777777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16AF048" w14:textId="77777777"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6E90C8E7"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378427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BB4F94F" w14:textId="77777777" w:rsidR="006C3900" w:rsidRDefault="004F4821" w:rsidP="00206538">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r>
        <w:t>ElectricityNetworkOperatorAlertsEvents MMC Output Format Body data items</w:t>
      </w:r>
    </w:p>
    <w:p w14:paraId="18CD4C34" w14:textId="77777777" w:rsidR="00DF231B" w:rsidRPr="00206538" w:rsidRDefault="00DF231B" w:rsidP="00206538">
      <w:pPr>
        <w:pStyle w:val="Caption"/>
        <w:rPr>
          <w:rFonts w:cs="Times New Roman"/>
          <w:b w:val="0"/>
          <w:bCs w:val="0"/>
          <w:sz w:val="24"/>
          <w:szCs w:val="24"/>
        </w:rPr>
      </w:pPr>
    </w:p>
    <w:p w14:paraId="16F12E26" w14:textId="77777777" w:rsidR="00AB780C" w:rsidRPr="00AB780C" w:rsidRDefault="00AB780C" w:rsidP="001458B6"/>
    <w:p w14:paraId="3D8437AE" w14:textId="77777777" w:rsidR="00616924" w:rsidRPr="000B4DCD" w:rsidRDefault="00616924" w:rsidP="006361AB">
      <w:pPr>
        <w:pStyle w:val="Heading2"/>
        <w:rPr>
          <w:rFonts w:cs="Times New Roman"/>
        </w:rPr>
      </w:pPr>
      <w:bookmarkStart w:id="2797" w:name="_Toc400457151"/>
      <w:bookmarkStart w:id="2798" w:name="_Toc400458187"/>
      <w:bookmarkStart w:id="2799" w:name="_Toc400459228"/>
      <w:bookmarkStart w:id="2800" w:name="_Toc400460253"/>
      <w:bookmarkStart w:id="2801" w:name="_Toc400461525"/>
      <w:bookmarkStart w:id="2802" w:name="_Toc400463524"/>
      <w:bookmarkStart w:id="2803" w:name="_Toc400464896"/>
      <w:bookmarkStart w:id="2804" w:name="_Toc400466268"/>
      <w:bookmarkStart w:id="2805" w:name="_Toc400469285"/>
      <w:bookmarkStart w:id="2806" w:name="_Toc400514901"/>
      <w:bookmarkStart w:id="2807" w:name="_Toc400516349"/>
      <w:bookmarkStart w:id="2808" w:name="_Toc400527069"/>
      <w:bookmarkStart w:id="2809" w:name="_Toc481780540"/>
      <w:bookmarkStart w:id="2810" w:name="_Toc490042133"/>
      <w:bookmarkStart w:id="2811" w:name="_Toc489822344"/>
      <w:bookmarkEnd w:id="2797"/>
      <w:bookmarkEnd w:id="2798"/>
      <w:bookmarkEnd w:id="2799"/>
      <w:bookmarkEnd w:id="2800"/>
      <w:bookmarkEnd w:id="2801"/>
      <w:bookmarkEnd w:id="2802"/>
      <w:bookmarkEnd w:id="2803"/>
      <w:bookmarkEnd w:id="2804"/>
      <w:bookmarkEnd w:id="2805"/>
      <w:bookmarkEnd w:id="2806"/>
      <w:bookmarkEnd w:id="2807"/>
      <w:bookmarkEnd w:id="2808"/>
      <w:r w:rsidRPr="000B4DCD">
        <w:rPr>
          <w:rFonts w:cs="Times New Roman"/>
        </w:rPr>
        <w:t>Update Device Configuration (Load Limiting General Settings)</w:t>
      </w:r>
      <w:bookmarkEnd w:id="2809"/>
      <w:bookmarkEnd w:id="2810"/>
      <w:bookmarkEnd w:id="2811"/>
    </w:p>
    <w:p w14:paraId="1458D9D1" w14:textId="77777777" w:rsidR="00616924" w:rsidRPr="000B4DCD" w:rsidRDefault="00616924" w:rsidP="00F748A7">
      <w:pPr>
        <w:pStyle w:val="Heading3"/>
        <w:rPr>
          <w:rFonts w:cs="Times New Roman"/>
        </w:rPr>
      </w:pPr>
      <w:bookmarkStart w:id="2812" w:name="_Toc481780541"/>
      <w:bookmarkStart w:id="2813" w:name="_Toc490042134"/>
      <w:bookmarkStart w:id="2814" w:name="_Toc489822345"/>
      <w:r w:rsidRPr="000B4DCD">
        <w:rPr>
          <w:rFonts w:cs="Times New Roman"/>
        </w:rPr>
        <w:t>Service Description</w:t>
      </w:r>
      <w:bookmarkEnd w:id="2812"/>
      <w:bookmarkEnd w:id="2813"/>
      <w:bookmarkEnd w:id="28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D476555" w14:textId="77777777" w:rsidTr="000B4DCD">
        <w:trPr>
          <w:trHeight w:val="126"/>
        </w:trPr>
        <w:tc>
          <w:tcPr>
            <w:tcW w:w="1500" w:type="pct"/>
            <w:vAlign w:val="center"/>
          </w:tcPr>
          <w:p w14:paraId="2FA8E4F8"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7D64C0D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52F377F3" w14:textId="77777777" w:rsidTr="000B4DCD">
        <w:trPr>
          <w:trHeight w:val="60"/>
        </w:trPr>
        <w:tc>
          <w:tcPr>
            <w:tcW w:w="1500" w:type="pct"/>
            <w:vAlign w:val="center"/>
          </w:tcPr>
          <w:p w14:paraId="5707245A"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480A6C8F"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42491E82" w14:textId="77777777" w:rsidTr="000B4DCD">
        <w:trPr>
          <w:trHeight w:val="60"/>
        </w:trPr>
        <w:tc>
          <w:tcPr>
            <w:tcW w:w="1500" w:type="pct"/>
            <w:vAlign w:val="center"/>
          </w:tcPr>
          <w:p w14:paraId="614D827D"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7593CDBF" w14:textId="77777777" w:rsidR="00616924" w:rsidRPr="000B4DCD" w:rsidRDefault="00616924" w:rsidP="006361AB">
            <w:pPr>
              <w:keepNext/>
              <w:contextualSpacing/>
              <w:jc w:val="left"/>
              <w:rPr>
                <w:sz w:val="20"/>
                <w:szCs w:val="20"/>
              </w:rPr>
            </w:pPr>
            <w:r w:rsidRPr="000B4DCD">
              <w:rPr>
                <w:sz w:val="20"/>
                <w:szCs w:val="20"/>
              </w:rPr>
              <w:t>6.4.1</w:t>
            </w:r>
          </w:p>
        </w:tc>
      </w:tr>
    </w:tbl>
    <w:p w14:paraId="0A244077" w14:textId="77777777" w:rsidR="00A030E7" w:rsidRPr="000B4DCD" w:rsidRDefault="00E435DA" w:rsidP="006361AB">
      <w:pPr>
        <w:pStyle w:val="Heading3"/>
        <w:rPr>
          <w:rFonts w:cs="Times New Roman"/>
        </w:rPr>
      </w:pPr>
      <w:bookmarkStart w:id="2815" w:name="_Toc481780542"/>
      <w:bookmarkStart w:id="2816" w:name="_Toc490042135"/>
      <w:bookmarkStart w:id="2817" w:name="_Toc489822346"/>
      <w:r>
        <w:rPr>
          <w:rFonts w:cs="Times New Roman"/>
        </w:rPr>
        <w:t>MMC Output Format</w:t>
      </w:r>
      <w:bookmarkEnd w:id="2815"/>
      <w:bookmarkEnd w:id="2816"/>
      <w:bookmarkEnd w:id="2817"/>
    </w:p>
    <w:p w14:paraId="2BC9C38A"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765F4259"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2F97F102" w14:textId="77777777" w:rsidTr="00146031">
        <w:tc>
          <w:tcPr>
            <w:tcW w:w="2033" w:type="pct"/>
          </w:tcPr>
          <w:p w14:paraId="3F813988"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5B88F125"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52B3E38F" w14:textId="77777777" w:rsidTr="00146031">
        <w:tc>
          <w:tcPr>
            <w:tcW w:w="2033" w:type="pct"/>
          </w:tcPr>
          <w:p w14:paraId="7305A806"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3B0BE744"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598B6EA6" w14:textId="77777777" w:rsidTr="00146031">
        <w:tc>
          <w:tcPr>
            <w:tcW w:w="2033" w:type="pct"/>
          </w:tcPr>
          <w:p w14:paraId="5A2DC63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2919B041" w14:textId="77777777" w:rsidR="00700029" w:rsidRDefault="00633532" w:rsidP="000B4E75">
            <w:pPr>
              <w:rPr>
                <w:sz w:val="20"/>
                <w:szCs w:val="20"/>
              </w:rPr>
            </w:pPr>
            <w:r w:rsidRPr="00123D21">
              <w:rPr>
                <w:sz w:val="20"/>
                <w:szCs w:val="20"/>
              </w:rPr>
              <w:t>ECS28a</w:t>
            </w:r>
          </w:p>
        </w:tc>
      </w:tr>
      <w:tr w:rsidR="00146031" w:rsidRPr="000B4DCD" w:rsidDel="00B14C9B" w14:paraId="68A9CDBF" w14:textId="77777777" w:rsidTr="00146031">
        <w:tblPrEx>
          <w:tblLook w:val="04A0" w:firstRow="1" w:lastRow="0" w:firstColumn="1" w:lastColumn="0" w:noHBand="0" w:noVBand="1"/>
        </w:tblPrEx>
        <w:tc>
          <w:tcPr>
            <w:tcW w:w="2033" w:type="pct"/>
          </w:tcPr>
          <w:p w14:paraId="5520C99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65E3A124"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5471943" w14:textId="77777777" w:rsidR="00A030E7" w:rsidRPr="000B4DCD" w:rsidRDefault="00146031" w:rsidP="00A07CE3">
      <w:pPr>
        <w:pStyle w:val="Caption"/>
      </w:pPr>
      <w:r w:rsidRPr="000B4DCD">
        <w:lastRenderedPageBreak/>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23A1095E" w14:textId="77777777" w:rsidR="00616924" w:rsidRPr="000B4DCD" w:rsidRDefault="00616924" w:rsidP="00512437">
      <w:pPr>
        <w:pStyle w:val="Heading2"/>
        <w:rPr>
          <w:rFonts w:cs="Times New Roman"/>
        </w:rPr>
      </w:pPr>
      <w:bookmarkStart w:id="2818" w:name="_Toc481780543"/>
      <w:bookmarkStart w:id="2819" w:name="_Toc490042136"/>
      <w:bookmarkStart w:id="2820" w:name="_Toc489822347"/>
      <w:r w:rsidRPr="000B4DCD">
        <w:rPr>
          <w:rFonts w:cs="Times New Roman"/>
        </w:rPr>
        <w:t>Update Device Configuration (Load Limiting Counter Reset)</w:t>
      </w:r>
      <w:bookmarkEnd w:id="2818"/>
      <w:bookmarkEnd w:id="2819"/>
      <w:bookmarkEnd w:id="2820"/>
    </w:p>
    <w:p w14:paraId="73F10F72" w14:textId="77777777" w:rsidR="00616924" w:rsidRPr="000B4DCD" w:rsidRDefault="00616924" w:rsidP="00B56AC9">
      <w:pPr>
        <w:pStyle w:val="Heading3"/>
        <w:rPr>
          <w:rFonts w:cs="Times New Roman"/>
        </w:rPr>
      </w:pPr>
      <w:bookmarkStart w:id="2821" w:name="_Toc481780544"/>
      <w:bookmarkStart w:id="2822" w:name="_Toc490042137"/>
      <w:bookmarkStart w:id="2823" w:name="_Toc489822348"/>
      <w:r w:rsidRPr="000B4DCD">
        <w:rPr>
          <w:rFonts w:cs="Times New Roman"/>
        </w:rPr>
        <w:t>Service Description</w:t>
      </w:r>
      <w:bookmarkEnd w:id="2821"/>
      <w:bookmarkEnd w:id="2822"/>
      <w:bookmarkEnd w:id="28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F79D6D5" w14:textId="77777777" w:rsidTr="0005177C">
        <w:trPr>
          <w:trHeight w:val="60"/>
        </w:trPr>
        <w:tc>
          <w:tcPr>
            <w:tcW w:w="1500" w:type="pct"/>
            <w:vAlign w:val="center"/>
          </w:tcPr>
          <w:p w14:paraId="01EA8061"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C4BB560"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02558B60" w14:textId="77777777" w:rsidTr="0005177C">
        <w:trPr>
          <w:trHeight w:val="60"/>
        </w:trPr>
        <w:tc>
          <w:tcPr>
            <w:tcW w:w="1500" w:type="pct"/>
            <w:vAlign w:val="center"/>
          </w:tcPr>
          <w:p w14:paraId="2033614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6E27A799"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4C85423C" w14:textId="77777777" w:rsidTr="0005177C">
        <w:trPr>
          <w:trHeight w:val="60"/>
        </w:trPr>
        <w:tc>
          <w:tcPr>
            <w:tcW w:w="1500" w:type="pct"/>
            <w:vAlign w:val="center"/>
          </w:tcPr>
          <w:p w14:paraId="26D09FD8"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2C90DD44" w14:textId="77777777" w:rsidR="00616924" w:rsidRPr="000B4DCD" w:rsidRDefault="00616924" w:rsidP="003B2A9C">
            <w:pPr>
              <w:keepNext/>
              <w:keepLines/>
              <w:contextualSpacing/>
              <w:jc w:val="left"/>
              <w:rPr>
                <w:sz w:val="20"/>
                <w:szCs w:val="20"/>
              </w:rPr>
            </w:pPr>
            <w:r w:rsidRPr="000B4DCD">
              <w:rPr>
                <w:sz w:val="20"/>
                <w:szCs w:val="20"/>
              </w:rPr>
              <w:t>6.4.2</w:t>
            </w:r>
          </w:p>
        </w:tc>
      </w:tr>
    </w:tbl>
    <w:p w14:paraId="2F4ACB0B" w14:textId="77777777" w:rsidR="00A030E7" w:rsidRPr="000B4DCD" w:rsidRDefault="00E435DA" w:rsidP="003635A9">
      <w:pPr>
        <w:pStyle w:val="Heading3"/>
        <w:rPr>
          <w:rFonts w:cs="Times New Roman"/>
        </w:rPr>
      </w:pPr>
      <w:bookmarkStart w:id="2824" w:name="_Toc481780545"/>
      <w:bookmarkStart w:id="2825" w:name="_Toc490042138"/>
      <w:bookmarkStart w:id="2826" w:name="_Toc489822349"/>
      <w:r>
        <w:rPr>
          <w:rFonts w:cs="Times New Roman"/>
        </w:rPr>
        <w:t>MMC Output Format</w:t>
      </w:r>
      <w:bookmarkEnd w:id="2824"/>
      <w:bookmarkEnd w:id="2825"/>
      <w:bookmarkEnd w:id="2826"/>
    </w:p>
    <w:p w14:paraId="635C374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63C1167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436BD25" w14:textId="77777777" w:rsidTr="0005177C">
        <w:tc>
          <w:tcPr>
            <w:tcW w:w="2053" w:type="pct"/>
          </w:tcPr>
          <w:p w14:paraId="018819F2"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5D58014D"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73CB6EFF" w14:textId="77777777" w:rsidTr="0005177C">
        <w:tc>
          <w:tcPr>
            <w:tcW w:w="2053" w:type="pct"/>
          </w:tcPr>
          <w:p w14:paraId="1302EF0A"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729907C1"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440CF18C" w14:textId="77777777" w:rsidTr="0005177C">
        <w:tc>
          <w:tcPr>
            <w:tcW w:w="2053" w:type="pct"/>
          </w:tcPr>
          <w:p w14:paraId="5E6E1E7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41931EAF" w14:textId="77777777" w:rsidR="00700029" w:rsidRDefault="00633532" w:rsidP="000B4E75">
            <w:pPr>
              <w:rPr>
                <w:sz w:val="20"/>
                <w:szCs w:val="20"/>
              </w:rPr>
            </w:pPr>
            <w:r w:rsidRPr="00633532">
              <w:rPr>
                <w:sz w:val="20"/>
                <w:szCs w:val="20"/>
              </w:rPr>
              <w:t>ECS28b</w:t>
            </w:r>
          </w:p>
        </w:tc>
      </w:tr>
    </w:tbl>
    <w:p w14:paraId="3F9B56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455C3495" w14:textId="77777777" w:rsidR="00616924" w:rsidRPr="000B4DCD" w:rsidRDefault="00616924" w:rsidP="000B4DCD">
      <w:pPr>
        <w:pStyle w:val="Heading2"/>
        <w:rPr>
          <w:rFonts w:cs="Times New Roman"/>
        </w:rPr>
      </w:pPr>
      <w:bookmarkStart w:id="2827" w:name="_Toc481780546"/>
      <w:bookmarkStart w:id="2828" w:name="_Toc490042139"/>
      <w:bookmarkStart w:id="2829" w:name="_Toc489822350"/>
      <w:r w:rsidRPr="000B4DCD">
        <w:rPr>
          <w:rFonts w:cs="Times New Roman"/>
        </w:rPr>
        <w:t>Update Device Configuration (Voltage)</w:t>
      </w:r>
      <w:bookmarkEnd w:id="2827"/>
      <w:bookmarkEnd w:id="2828"/>
      <w:bookmarkEnd w:id="2829"/>
    </w:p>
    <w:p w14:paraId="7D5A0560" w14:textId="77777777" w:rsidR="00616924" w:rsidRPr="000B4DCD" w:rsidRDefault="00616924" w:rsidP="003635A9">
      <w:pPr>
        <w:pStyle w:val="Heading3"/>
        <w:rPr>
          <w:rFonts w:cs="Times New Roman"/>
        </w:rPr>
      </w:pPr>
      <w:bookmarkStart w:id="2830" w:name="_Toc481780547"/>
      <w:bookmarkStart w:id="2831" w:name="_Toc490042140"/>
      <w:bookmarkStart w:id="2832" w:name="_Toc489822351"/>
      <w:r w:rsidRPr="000B4DCD">
        <w:rPr>
          <w:rFonts w:cs="Times New Roman"/>
        </w:rPr>
        <w:t>Service Description</w:t>
      </w:r>
      <w:bookmarkEnd w:id="2830"/>
      <w:bookmarkEnd w:id="2831"/>
      <w:bookmarkEnd w:id="28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C52731F" w14:textId="77777777" w:rsidTr="000B4DCD">
        <w:trPr>
          <w:trHeight w:val="60"/>
        </w:trPr>
        <w:tc>
          <w:tcPr>
            <w:tcW w:w="1500" w:type="pct"/>
            <w:vAlign w:val="center"/>
          </w:tcPr>
          <w:p w14:paraId="018D3E7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2A3431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74F0AC46" w14:textId="77777777" w:rsidTr="000B4DCD">
        <w:trPr>
          <w:trHeight w:val="60"/>
        </w:trPr>
        <w:tc>
          <w:tcPr>
            <w:tcW w:w="1500" w:type="pct"/>
            <w:vAlign w:val="center"/>
          </w:tcPr>
          <w:p w14:paraId="32174B7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2B6ABFC"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5692C5CF" w14:textId="77777777" w:rsidTr="000B4DCD">
        <w:trPr>
          <w:trHeight w:val="60"/>
        </w:trPr>
        <w:tc>
          <w:tcPr>
            <w:tcW w:w="1500" w:type="pct"/>
            <w:vAlign w:val="center"/>
          </w:tcPr>
          <w:p w14:paraId="500DEF7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1A79F30" w14:textId="77777777" w:rsidR="00616924" w:rsidRPr="000B4DCD" w:rsidRDefault="00616924" w:rsidP="000B4DCD">
            <w:pPr>
              <w:contextualSpacing/>
              <w:jc w:val="left"/>
              <w:rPr>
                <w:sz w:val="20"/>
                <w:szCs w:val="20"/>
              </w:rPr>
            </w:pPr>
            <w:r w:rsidRPr="000B4DCD">
              <w:rPr>
                <w:sz w:val="20"/>
                <w:szCs w:val="20"/>
              </w:rPr>
              <w:t>6.5</w:t>
            </w:r>
          </w:p>
        </w:tc>
      </w:tr>
    </w:tbl>
    <w:p w14:paraId="57BB7A14" w14:textId="77777777" w:rsidR="00A030E7" w:rsidRPr="000B4DCD" w:rsidRDefault="00E435DA" w:rsidP="003635A9">
      <w:pPr>
        <w:pStyle w:val="Heading3"/>
        <w:rPr>
          <w:rFonts w:cs="Times New Roman"/>
        </w:rPr>
      </w:pPr>
      <w:bookmarkStart w:id="2833" w:name="_Toc481780548"/>
      <w:bookmarkStart w:id="2834" w:name="_Toc490042141"/>
      <w:bookmarkStart w:id="2835" w:name="_Toc489822352"/>
      <w:r>
        <w:rPr>
          <w:rFonts w:cs="Times New Roman"/>
        </w:rPr>
        <w:t>MMC Output Format</w:t>
      </w:r>
      <w:bookmarkEnd w:id="2833"/>
      <w:bookmarkEnd w:id="2834"/>
      <w:bookmarkEnd w:id="2835"/>
    </w:p>
    <w:p w14:paraId="4E472FF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C085414" w14:textId="77777777" w:rsidR="00A030E7" w:rsidRDefault="00A030E7" w:rsidP="00E019FB">
      <w:pPr>
        <w:pStyle w:val="Heading4"/>
      </w:pPr>
      <w:r w:rsidRPr="000B4DCD">
        <w:t xml:space="preserve">Specific Header Data Items </w:t>
      </w:r>
    </w:p>
    <w:p w14:paraId="068E36F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D17F7EC" w14:textId="77777777" w:rsidTr="0005177C">
        <w:tc>
          <w:tcPr>
            <w:tcW w:w="1763" w:type="pct"/>
          </w:tcPr>
          <w:p w14:paraId="18DF884F"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27D0BB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2237ADEC"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5ED0334F" w14:textId="77777777" w:rsidTr="0005177C">
        <w:tc>
          <w:tcPr>
            <w:tcW w:w="1763" w:type="pct"/>
          </w:tcPr>
          <w:p w14:paraId="2B8EF3A0"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26250144"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74AE53C2"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7F7F4588" w14:textId="77777777" w:rsidTr="00BC2A0C">
        <w:tc>
          <w:tcPr>
            <w:tcW w:w="1763" w:type="pct"/>
          </w:tcPr>
          <w:p w14:paraId="744D4506"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535DE386" w14:textId="77777777" w:rsidR="00633532" w:rsidRDefault="00633532" w:rsidP="000B4E75">
            <w:pPr>
              <w:rPr>
                <w:sz w:val="20"/>
                <w:szCs w:val="20"/>
              </w:rPr>
            </w:pPr>
            <w:r w:rsidRPr="00123D21">
              <w:rPr>
                <w:sz w:val="20"/>
                <w:szCs w:val="20"/>
              </w:rPr>
              <w:t>ECS29a</w:t>
            </w:r>
          </w:p>
        </w:tc>
        <w:tc>
          <w:tcPr>
            <w:tcW w:w="1618" w:type="pct"/>
          </w:tcPr>
          <w:p w14:paraId="53EE7EB2" w14:textId="77777777" w:rsidR="00633532" w:rsidRDefault="00633532">
            <w:pPr>
              <w:rPr>
                <w:sz w:val="20"/>
                <w:szCs w:val="20"/>
              </w:rPr>
            </w:pPr>
            <w:r w:rsidRPr="00123D21">
              <w:rPr>
                <w:sz w:val="20"/>
                <w:szCs w:val="20"/>
              </w:rPr>
              <w:t>ECS29b</w:t>
            </w:r>
          </w:p>
        </w:tc>
      </w:tr>
    </w:tbl>
    <w:p w14:paraId="509B6E90"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75ED636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688659D8" w14:textId="77777777" w:rsidTr="00FF6EB0">
        <w:tc>
          <w:tcPr>
            <w:tcW w:w="1764" w:type="pct"/>
          </w:tcPr>
          <w:p w14:paraId="2F0B3F22"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5D81D796"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59388655"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6138E9C5" w14:textId="77777777" w:rsidTr="00FF6EB0">
        <w:tc>
          <w:tcPr>
            <w:tcW w:w="1764" w:type="pct"/>
          </w:tcPr>
          <w:p w14:paraId="0531B40D"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5ED4FE82"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2C34AC60" w14:textId="77777777" w:rsidR="00FF6EB0" w:rsidRPr="000B4DCD" w:rsidRDefault="00FF6EB0" w:rsidP="00E078B1">
            <w:pPr>
              <w:rPr>
                <w:sz w:val="20"/>
                <w:szCs w:val="20"/>
              </w:rPr>
            </w:pPr>
            <w:r>
              <w:rPr>
                <w:sz w:val="20"/>
                <w:szCs w:val="20"/>
              </w:rPr>
              <w:t>0x00D1</w:t>
            </w:r>
          </w:p>
        </w:tc>
        <w:tc>
          <w:tcPr>
            <w:tcW w:w="809" w:type="pct"/>
          </w:tcPr>
          <w:p w14:paraId="7BC5AEF8"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69D666F6" w14:textId="77777777" w:rsidR="00FF6EB0" w:rsidRPr="000B4DCD" w:rsidRDefault="00FF6EB0" w:rsidP="00E078B1">
            <w:pPr>
              <w:rPr>
                <w:sz w:val="20"/>
                <w:szCs w:val="20"/>
              </w:rPr>
            </w:pPr>
            <w:r>
              <w:rPr>
                <w:sz w:val="20"/>
                <w:szCs w:val="20"/>
              </w:rPr>
              <w:t>0x00D2</w:t>
            </w:r>
          </w:p>
        </w:tc>
      </w:tr>
      <w:tr w:rsidR="00FF6EB0" w:rsidRPr="00633532" w14:paraId="54772792" w14:textId="77777777" w:rsidTr="00FF6EB0">
        <w:tc>
          <w:tcPr>
            <w:tcW w:w="1764" w:type="pct"/>
          </w:tcPr>
          <w:p w14:paraId="5F6D14D0" w14:textId="77777777" w:rsidR="00FF6EB0" w:rsidRPr="000B4DCD" w:rsidRDefault="00FF6EB0" w:rsidP="00E078B1">
            <w:pPr>
              <w:rPr>
                <w:sz w:val="20"/>
                <w:szCs w:val="20"/>
              </w:rPr>
            </w:pPr>
            <w:r>
              <w:rPr>
                <w:sz w:val="20"/>
                <w:szCs w:val="20"/>
              </w:rPr>
              <w:lastRenderedPageBreak/>
              <w:t xml:space="preserve">GBCS Use Case </w:t>
            </w:r>
            <w:r>
              <w:rPr>
                <w:sz w:val="20"/>
                <w:szCs w:val="20"/>
              </w:rPr>
              <w:br/>
              <w:t>(for reference - not in header)</w:t>
            </w:r>
          </w:p>
        </w:tc>
        <w:tc>
          <w:tcPr>
            <w:tcW w:w="809" w:type="pct"/>
          </w:tcPr>
          <w:p w14:paraId="76C45F21" w14:textId="77777777" w:rsidR="00FF6EB0" w:rsidRDefault="00FF6EB0" w:rsidP="00E078B1">
            <w:pPr>
              <w:rPr>
                <w:sz w:val="20"/>
                <w:szCs w:val="20"/>
              </w:rPr>
            </w:pPr>
            <w:r w:rsidRPr="00123D21">
              <w:rPr>
                <w:sz w:val="20"/>
                <w:szCs w:val="20"/>
              </w:rPr>
              <w:t>ECS29a</w:t>
            </w:r>
          </w:p>
          <w:p w14:paraId="66826095" w14:textId="77777777" w:rsidR="00FF6EB0" w:rsidRDefault="00FF6EB0" w:rsidP="00FF6EB0">
            <w:pPr>
              <w:rPr>
                <w:sz w:val="20"/>
                <w:szCs w:val="20"/>
              </w:rPr>
            </w:pPr>
            <w:r w:rsidRPr="0051224F">
              <w:rPr>
                <w:sz w:val="20"/>
                <w:szCs w:val="20"/>
              </w:rPr>
              <w:t>(counters reset)</w:t>
            </w:r>
          </w:p>
        </w:tc>
        <w:tc>
          <w:tcPr>
            <w:tcW w:w="810" w:type="pct"/>
          </w:tcPr>
          <w:p w14:paraId="32C02E0A" w14:textId="77777777" w:rsidR="00FF6EB0" w:rsidRDefault="00FF6EB0" w:rsidP="00E078B1">
            <w:pPr>
              <w:rPr>
                <w:sz w:val="20"/>
                <w:szCs w:val="20"/>
              </w:rPr>
            </w:pPr>
            <w:r>
              <w:rPr>
                <w:sz w:val="20"/>
                <w:szCs w:val="20"/>
              </w:rPr>
              <w:t>ECS29c</w:t>
            </w:r>
          </w:p>
          <w:p w14:paraId="11B2FD6B" w14:textId="77777777" w:rsidR="00FF6EB0" w:rsidRDefault="00FF6EB0" w:rsidP="00E078B1">
            <w:pPr>
              <w:rPr>
                <w:sz w:val="20"/>
                <w:szCs w:val="20"/>
              </w:rPr>
            </w:pPr>
            <w:r w:rsidRPr="0051224F">
              <w:rPr>
                <w:sz w:val="20"/>
                <w:szCs w:val="20"/>
              </w:rPr>
              <w:t>(counters not reset)</w:t>
            </w:r>
          </w:p>
        </w:tc>
        <w:tc>
          <w:tcPr>
            <w:tcW w:w="809" w:type="pct"/>
          </w:tcPr>
          <w:p w14:paraId="1AB0A5CD" w14:textId="77777777" w:rsidR="00FF6EB0" w:rsidRDefault="00FF6EB0" w:rsidP="00E078B1">
            <w:pPr>
              <w:rPr>
                <w:sz w:val="20"/>
                <w:szCs w:val="20"/>
              </w:rPr>
            </w:pPr>
            <w:r w:rsidRPr="00123D21">
              <w:rPr>
                <w:sz w:val="20"/>
                <w:szCs w:val="20"/>
              </w:rPr>
              <w:t>ECS29b</w:t>
            </w:r>
          </w:p>
          <w:p w14:paraId="05D5583B" w14:textId="77777777" w:rsidR="00FF6EB0" w:rsidRDefault="00FF6EB0" w:rsidP="00FF6EB0">
            <w:pPr>
              <w:rPr>
                <w:sz w:val="20"/>
                <w:szCs w:val="20"/>
              </w:rPr>
            </w:pPr>
            <w:r w:rsidRPr="0051224F">
              <w:rPr>
                <w:sz w:val="20"/>
                <w:szCs w:val="20"/>
              </w:rPr>
              <w:t>(counters reset)</w:t>
            </w:r>
          </w:p>
        </w:tc>
        <w:tc>
          <w:tcPr>
            <w:tcW w:w="809" w:type="pct"/>
          </w:tcPr>
          <w:p w14:paraId="64A69018" w14:textId="77777777" w:rsidR="00FF6EB0" w:rsidRDefault="00FF6EB0" w:rsidP="00E078B1">
            <w:pPr>
              <w:rPr>
                <w:sz w:val="20"/>
                <w:szCs w:val="20"/>
              </w:rPr>
            </w:pPr>
            <w:r>
              <w:rPr>
                <w:sz w:val="20"/>
                <w:szCs w:val="20"/>
              </w:rPr>
              <w:t>ECS29d</w:t>
            </w:r>
          </w:p>
          <w:p w14:paraId="64F2DF8E" w14:textId="77777777" w:rsidR="00FF6EB0" w:rsidRDefault="00FF6EB0" w:rsidP="00E078B1">
            <w:pPr>
              <w:rPr>
                <w:sz w:val="20"/>
                <w:szCs w:val="20"/>
              </w:rPr>
            </w:pPr>
            <w:r w:rsidRPr="0051224F">
              <w:rPr>
                <w:sz w:val="20"/>
                <w:szCs w:val="20"/>
              </w:rPr>
              <w:t>(counters not reset)</w:t>
            </w:r>
          </w:p>
        </w:tc>
      </w:tr>
    </w:tbl>
    <w:p w14:paraId="7A35F5D6" w14:textId="77777777" w:rsidR="00FF6EB0" w:rsidRPr="000B4DCD" w:rsidRDefault="00FF6EB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0324FEDE" w14:textId="77777777" w:rsidR="00FF6EB0" w:rsidRPr="00FF6EB0" w:rsidRDefault="00FF6EB0" w:rsidP="00FF6EB0"/>
    <w:p w14:paraId="3D524252" w14:textId="77777777" w:rsidR="00616924" w:rsidRPr="000B4DCD" w:rsidRDefault="00616924" w:rsidP="000B4DCD">
      <w:pPr>
        <w:pStyle w:val="Heading2"/>
        <w:rPr>
          <w:rFonts w:cs="Times New Roman"/>
        </w:rPr>
      </w:pPr>
      <w:bookmarkStart w:id="2836" w:name="_Toc481780549"/>
      <w:bookmarkStart w:id="2837" w:name="_Toc490042142"/>
      <w:bookmarkStart w:id="2838" w:name="_Toc489822353"/>
      <w:r w:rsidRPr="000B4DCD">
        <w:rPr>
          <w:rFonts w:cs="Times New Roman"/>
        </w:rPr>
        <w:t>Update Device Configuration (Gas Conversion)</w:t>
      </w:r>
      <w:bookmarkEnd w:id="2836"/>
      <w:bookmarkEnd w:id="2837"/>
      <w:bookmarkEnd w:id="2838"/>
    </w:p>
    <w:p w14:paraId="17C71C0F" w14:textId="77777777" w:rsidR="00616924" w:rsidRPr="000B4DCD" w:rsidRDefault="00616924" w:rsidP="003635A9">
      <w:pPr>
        <w:pStyle w:val="Heading3"/>
        <w:rPr>
          <w:rFonts w:cs="Times New Roman"/>
        </w:rPr>
      </w:pPr>
      <w:bookmarkStart w:id="2839" w:name="_Toc481780550"/>
      <w:bookmarkStart w:id="2840" w:name="_Toc490042143"/>
      <w:bookmarkStart w:id="2841" w:name="_Toc489822354"/>
      <w:r w:rsidRPr="000B4DCD">
        <w:rPr>
          <w:rFonts w:cs="Times New Roman"/>
        </w:rPr>
        <w:t>Service Description</w:t>
      </w:r>
      <w:bookmarkEnd w:id="2839"/>
      <w:bookmarkEnd w:id="2840"/>
      <w:bookmarkEnd w:id="28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D17FFEB" w14:textId="77777777" w:rsidTr="000B4DCD">
        <w:trPr>
          <w:trHeight w:val="60"/>
        </w:trPr>
        <w:tc>
          <w:tcPr>
            <w:tcW w:w="1500" w:type="pct"/>
            <w:vAlign w:val="center"/>
          </w:tcPr>
          <w:p w14:paraId="4C8C34E1"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D575E1"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30EB3601" w14:textId="77777777" w:rsidTr="000B4DCD">
        <w:trPr>
          <w:trHeight w:val="60"/>
        </w:trPr>
        <w:tc>
          <w:tcPr>
            <w:tcW w:w="1500" w:type="pct"/>
            <w:vAlign w:val="center"/>
          </w:tcPr>
          <w:p w14:paraId="2CC1C9A4"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2161684E"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21FA323E" w14:textId="77777777" w:rsidTr="000B4DCD">
        <w:trPr>
          <w:trHeight w:val="60"/>
        </w:trPr>
        <w:tc>
          <w:tcPr>
            <w:tcW w:w="1500" w:type="pct"/>
            <w:vAlign w:val="center"/>
          </w:tcPr>
          <w:p w14:paraId="4A838AA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36AC451" w14:textId="77777777" w:rsidR="00616924" w:rsidRPr="000B4DCD" w:rsidRDefault="00616924" w:rsidP="000B4DCD">
            <w:pPr>
              <w:contextualSpacing/>
              <w:jc w:val="left"/>
              <w:rPr>
                <w:sz w:val="20"/>
                <w:szCs w:val="20"/>
              </w:rPr>
            </w:pPr>
            <w:r w:rsidRPr="000B4DCD">
              <w:rPr>
                <w:sz w:val="20"/>
                <w:szCs w:val="20"/>
              </w:rPr>
              <w:t>6.6</w:t>
            </w:r>
          </w:p>
        </w:tc>
      </w:tr>
    </w:tbl>
    <w:p w14:paraId="16662DB2" w14:textId="77777777" w:rsidR="00A030E7" w:rsidRPr="000B4DCD" w:rsidRDefault="00E435DA" w:rsidP="003635A9">
      <w:pPr>
        <w:pStyle w:val="Heading3"/>
        <w:rPr>
          <w:rFonts w:cs="Times New Roman"/>
        </w:rPr>
      </w:pPr>
      <w:bookmarkStart w:id="2842" w:name="_Toc481780551"/>
      <w:bookmarkStart w:id="2843" w:name="_Toc490042144"/>
      <w:bookmarkStart w:id="2844" w:name="_Toc489822355"/>
      <w:r>
        <w:rPr>
          <w:rFonts w:cs="Times New Roman"/>
        </w:rPr>
        <w:t>MMC Output Format</w:t>
      </w:r>
      <w:bookmarkEnd w:id="2842"/>
      <w:bookmarkEnd w:id="2843"/>
      <w:bookmarkEnd w:id="2844"/>
    </w:p>
    <w:p w14:paraId="68F3CFD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6C79649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4DAAD9E5" w14:textId="77777777" w:rsidTr="0005177C">
        <w:tc>
          <w:tcPr>
            <w:tcW w:w="1942" w:type="pct"/>
          </w:tcPr>
          <w:p w14:paraId="0813D304"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7B92E6BD"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362AF8D7" w14:textId="77777777" w:rsidTr="0005177C">
        <w:tc>
          <w:tcPr>
            <w:tcW w:w="1942" w:type="pct"/>
          </w:tcPr>
          <w:p w14:paraId="2E75FC23"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7F568B4D"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4F90AF2A" w14:textId="77777777" w:rsidTr="0005177C">
        <w:tc>
          <w:tcPr>
            <w:tcW w:w="1942" w:type="pct"/>
          </w:tcPr>
          <w:p w14:paraId="2999314A"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7504ADE9" w14:textId="77777777" w:rsidR="00700029" w:rsidRDefault="00633532" w:rsidP="000B4E75">
            <w:pPr>
              <w:rPr>
                <w:sz w:val="20"/>
                <w:szCs w:val="20"/>
              </w:rPr>
            </w:pPr>
            <w:r w:rsidRPr="00123D21">
              <w:rPr>
                <w:sz w:val="20"/>
                <w:szCs w:val="20"/>
              </w:rPr>
              <w:t>GCS23</w:t>
            </w:r>
          </w:p>
        </w:tc>
      </w:tr>
    </w:tbl>
    <w:p w14:paraId="7C9CD145" w14:textId="77777777" w:rsidR="00A030E7" w:rsidRPr="000B4DCD" w:rsidRDefault="00A030E7" w:rsidP="00A07CE3">
      <w:pPr>
        <w:pStyle w:val="Caption"/>
      </w:pPr>
      <w:bookmarkStart w:id="2845"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845"/>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27153D4D" w14:textId="77777777" w:rsidR="00616924" w:rsidRPr="000B4DCD" w:rsidRDefault="00616924" w:rsidP="006A5D11">
      <w:pPr>
        <w:pStyle w:val="Heading2"/>
        <w:rPr>
          <w:rFonts w:cs="Times New Roman"/>
        </w:rPr>
      </w:pPr>
      <w:bookmarkStart w:id="2846" w:name="_Toc481780552"/>
      <w:bookmarkStart w:id="2847" w:name="_Toc490042145"/>
      <w:bookmarkStart w:id="2848" w:name="_Toc489822356"/>
      <w:r w:rsidRPr="000B4DCD">
        <w:rPr>
          <w:rFonts w:cs="Times New Roman"/>
        </w:rPr>
        <w:t>Update Device Configuration (Gas Flow)</w:t>
      </w:r>
      <w:bookmarkEnd w:id="2846"/>
      <w:bookmarkEnd w:id="2847"/>
      <w:bookmarkEnd w:id="2848"/>
    </w:p>
    <w:p w14:paraId="74DD88EA" w14:textId="77777777" w:rsidR="00616924" w:rsidRPr="000B4DCD" w:rsidRDefault="00616924" w:rsidP="006A5D11">
      <w:pPr>
        <w:pStyle w:val="Heading3"/>
        <w:rPr>
          <w:rFonts w:cs="Times New Roman"/>
        </w:rPr>
      </w:pPr>
      <w:bookmarkStart w:id="2849" w:name="_Toc481780553"/>
      <w:bookmarkStart w:id="2850" w:name="_Toc490042146"/>
      <w:bookmarkStart w:id="2851" w:name="_Toc489822357"/>
      <w:r w:rsidRPr="000B4DCD">
        <w:rPr>
          <w:rFonts w:cs="Times New Roman"/>
        </w:rPr>
        <w:t>Service Description</w:t>
      </w:r>
      <w:bookmarkEnd w:id="2849"/>
      <w:bookmarkEnd w:id="2850"/>
      <w:bookmarkEnd w:id="28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878F0EF" w14:textId="77777777" w:rsidTr="000B4DCD">
        <w:trPr>
          <w:trHeight w:val="60"/>
        </w:trPr>
        <w:tc>
          <w:tcPr>
            <w:tcW w:w="1500" w:type="pct"/>
            <w:vAlign w:val="center"/>
          </w:tcPr>
          <w:p w14:paraId="71DA5FF5"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61A02A0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045BF78" w14:textId="77777777" w:rsidTr="000B4DCD">
        <w:trPr>
          <w:trHeight w:val="60"/>
        </w:trPr>
        <w:tc>
          <w:tcPr>
            <w:tcW w:w="1500" w:type="pct"/>
            <w:vAlign w:val="center"/>
          </w:tcPr>
          <w:p w14:paraId="32BFE8F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75984B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0B662785" w14:textId="77777777" w:rsidTr="000B4DCD">
        <w:trPr>
          <w:trHeight w:val="60"/>
        </w:trPr>
        <w:tc>
          <w:tcPr>
            <w:tcW w:w="1500" w:type="pct"/>
            <w:vAlign w:val="center"/>
          </w:tcPr>
          <w:p w14:paraId="5ECF27A6"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C30E8F7" w14:textId="77777777" w:rsidR="00616924" w:rsidRPr="000B4DCD" w:rsidRDefault="00616924" w:rsidP="006A5D11">
            <w:pPr>
              <w:keepNext/>
              <w:contextualSpacing/>
              <w:jc w:val="left"/>
              <w:rPr>
                <w:sz w:val="20"/>
                <w:szCs w:val="20"/>
              </w:rPr>
            </w:pPr>
            <w:r w:rsidRPr="000B4DCD">
              <w:rPr>
                <w:sz w:val="20"/>
                <w:szCs w:val="20"/>
              </w:rPr>
              <w:t>6.7</w:t>
            </w:r>
          </w:p>
        </w:tc>
      </w:tr>
    </w:tbl>
    <w:p w14:paraId="6906E059" w14:textId="77777777" w:rsidR="00A030E7" w:rsidRPr="000B4DCD" w:rsidRDefault="00E435DA" w:rsidP="006A5D11">
      <w:pPr>
        <w:pStyle w:val="Heading3"/>
        <w:rPr>
          <w:rFonts w:cs="Times New Roman"/>
        </w:rPr>
      </w:pPr>
      <w:bookmarkStart w:id="2852" w:name="_Toc481780554"/>
      <w:bookmarkStart w:id="2853" w:name="_Toc490042147"/>
      <w:bookmarkStart w:id="2854" w:name="_Toc489822358"/>
      <w:r>
        <w:rPr>
          <w:rFonts w:cs="Times New Roman"/>
        </w:rPr>
        <w:t>MMC Output Format</w:t>
      </w:r>
      <w:bookmarkEnd w:id="2852"/>
      <w:bookmarkEnd w:id="2853"/>
      <w:bookmarkEnd w:id="2854"/>
    </w:p>
    <w:p w14:paraId="47D997AA"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019C2CBA"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2448E2FC" w14:textId="77777777" w:rsidTr="0005177C">
        <w:trPr>
          <w:tblHeader/>
        </w:trPr>
        <w:tc>
          <w:tcPr>
            <w:tcW w:w="1942" w:type="pct"/>
          </w:tcPr>
          <w:p w14:paraId="5F6C987C"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6422C0BC"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D3A0B56" w14:textId="77777777" w:rsidTr="0005177C">
        <w:tc>
          <w:tcPr>
            <w:tcW w:w="1942" w:type="pct"/>
          </w:tcPr>
          <w:p w14:paraId="1B38AC99" w14:textId="77777777"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68423542"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4F021059"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69DD8099" w14:textId="77777777" w:rsidTr="0005177C">
        <w:tc>
          <w:tcPr>
            <w:tcW w:w="1942" w:type="pct"/>
          </w:tcPr>
          <w:p w14:paraId="56D1B663" w14:textId="77777777" w:rsidR="00EA28B2" w:rsidRDefault="00EA28B2" w:rsidP="00EA28B2">
            <w:pPr>
              <w:pStyle w:val="Default"/>
              <w:rPr>
                <w:sz w:val="20"/>
                <w:szCs w:val="20"/>
              </w:rPr>
            </w:pPr>
            <w:r>
              <w:rPr>
                <w:sz w:val="20"/>
                <w:szCs w:val="20"/>
              </w:rPr>
              <w:t xml:space="preserve">GBCS v1.0 </w:t>
            </w:r>
            <w:r w:rsidR="00D645B4">
              <w:rPr>
                <w:sz w:val="20"/>
                <w:szCs w:val="20"/>
              </w:rPr>
              <w:t>and GBCSv2.0</w:t>
            </w:r>
          </w:p>
          <w:p w14:paraId="464ECD2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58204AAC" w14:textId="77777777" w:rsidR="00700029" w:rsidRDefault="00633532" w:rsidP="00BC2A0C">
            <w:pPr>
              <w:keepNext/>
              <w:rPr>
                <w:sz w:val="20"/>
                <w:szCs w:val="20"/>
              </w:rPr>
            </w:pPr>
            <w:r w:rsidRPr="00123D21">
              <w:rPr>
                <w:sz w:val="20"/>
                <w:szCs w:val="20"/>
              </w:rPr>
              <w:t>GCS24</w:t>
            </w:r>
          </w:p>
        </w:tc>
      </w:tr>
      <w:tr w:rsidR="00E56192" w:rsidRPr="000B4DCD" w14:paraId="510D7FCA" w14:textId="77777777" w:rsidTr="0005177C">
        <w:tc>
          <w:tcPr>
            <w:tcW w:w="1942" w:type="pct"/>
          </w:tcPr>
          <w:p w14:paraId="719B5ECC" w14:textId="77777777"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7090A38E" w14:textId="77777777" w:rsidR="00E56192" w:rsidRDefault="00E56192" w:rsidP="00E56192">
            <w:pPr>
              <w:pStyle w:val="Default"/>
              <w:rPr>
                <w:sz w:val="20"/>
                <w:szCs w:val="20"/>
              </w:rPr>
            </w:pPr>
            <w:r>
              <w:rPr>
                <w:sz w:val="20"/>
                <w:szCs w:val="20"/>
              </w:rPr>
              <w:t xml:space="preserve">GBCSHexadecimalMessageCode </w:t>
            </w:r>
          </w:p>
        </w:tc>
        <w:tc>
          <w:tcPr>
            <w:tcW w:w="3058" w:type="pct"/>
          </w:tcPr>
          <w:p w14:paraId="77DF6AB4" w14:textId="77777777"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43EA7ADA" w14:textId="77777777" w:rsidTr="0005177C">
        <w:tc>
          <w:tcPr>
            <w:tcW w:w="1942" w:type="pct"/>
          </w:tcPr>
          <w:p w14:paraId="0DEC40BA" w14:textId="77777777" w:rsidR="00E56192" w:rsidRDefault="00E56192" w:rsidP="00E56192">
            <w:pPr>
              <w:pStyle w:val="Default"/>
              <w:rPr>
                <w:sz w:val="20"/>
                <w:szCs w:val="20"/>
              </w:rPr>
            </w:pPr>
            <w:r>
              <w:rPr>
                <w:sz w:val="20"/>
                <w:szCs w:val="20"/>
              </w:rPr>
              <w:lastRenderedPageBreak/>
              <w:t>GBCS v</w:t>
            </w:r>
            <w:r w:rsidR="00D645B4">
              <w:rPr>
                <w:sz w:val="20"/>
                <w:szCs w:val="20"/>
              </w:rPr>
              <w:t>3</w:t>
            </w:r>
            <w:r>
              <w:rPr>
                <w:sz w:val="20"/>
                <w:szCs w:val="20"/>
              </w:rPr>
              <w:t>.</w:t>
            </w:r>
            <w:r w:rsidR="00D645B4">
              <w:rPr>
                <w:sz w:val="20"/>
                <w:szCs w:val="20"/>
              </w:rPr>
              <w:t>2</w:t>
            </w:r>
            <w:r>
              <w:rPr>
                <w:sz w:val="20"/>
                <w:szCs w:val="20"/>
              </w:rPr>
              <w:t xml:space="preserve"> </w:t>
            </w:r>
          </w:p>
          <w:p w14:paraId="3B7BD8F7" w14:textId="77777777" w:rsidR="00E56192" w:rsidRDefault="00E56192" w:rsidP="00E56192">
            <w:pPr>
              <w:pStyle w:val="Default"/>
              <w:rPr>
                <w:sz w:val="20"/>
                <w:szCs w:val="20"/>
              </w:rPr>
            </w:pPr>
            <w:r>
              <w:rPr>
                <w:sz w:val="20"/>
                <w:szCs w:val="20"/>
              </w:rPr>
              <w:t xml:space="preserve">GBCS Use Case </w:t>
            </w:r>
          </w:p>
          <w:p w14:paraId="193F5AD1" w14:textId="77777777" w:rsidR="00E56192" w:rsidRDefault="00E56192" w:rsidP="00E56192">
            <w:pPr>
              <w:pStyle w:val="Default"/>
              <w:rPr>
                <w:sz w:val="20"/>
                <w:szCs w:val="20"/>
              </w:rPr>
            </w:pPr>
            <w:r>
              <w:rPr>
                <w:sz w:val="20"/>
                <w:szCs w:val="20"/>
              </w:rPr>
              <w:t>(</w:t>
            </w:r>
            <w:r>
              <w:rPr>
                <w:i/>
                <w:iCs/>
                <w:sz w:val="20"/>
                <w:szCs w:val="20"/>
              </w:rPr>
              <w:t xml:space="preserve">for reference – not in header) </w:t>
            </w:r>
          </w:p>
        </w:tc>
        <w:tc>
          <w:tcPr>
            <w:tcW w:w="3058" w:type="pct"/>
          </w:tcPr>
          <w:p w14:paraId="2E8BCAA9" w14:textId="77777777"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577E5A6" w14:textId="77777777" w:rsidR="00616924" w:rsidRPr="000B4DCD" w:rsidRDefault="004A00A2" w:rsidP="00A07CE3">
      <w:pPr>
        <w:pStyle w:val="Caption"/>
      </w:pPr>
      <w:bookmarkStart w:id="2855"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855"/>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33B1CCB9" w14:textId="77777777" w:rsidR="00616924" w:rsidRPr="000B4DCD" w:rsidRDefault="00616924" w:rsidP="000B4DCD">
      <w:pPr>
        <w:pStyle w:val="Heading2"/>
        <w:rPr>
          <w:rFonts w:cs="Times New Roman"/>
        </w:rPr>
      </w:pPr>
      <w:bookmarkStart w:id="2856" w:name="_Toc481780555"/>
      <w:bookmarkStart w:id="2857" w:name="_Toc490042148"/>
      <w:bookmarkStart w:id="2858" w:name="_Toc489822359"/>
      <w:r w:rsidRPr="000B4DCD">
        <w:rPr>
          <w:rFonts w:cs="Times New Roman"/>
        </w:rPr>
        <w:t>Update Device Configuration (Billing Calendar)</w:t>
      </w:r>
      <w:bookmarkEnd w:id="2856"/>
      <w:bookmarkEnd w:id="2857"/>
      <w:bookmarkEnd w:id="2858"/>
    </w:p>
    <w:p w14:paraId="4707B09F" w14:textId="77777777" w:rsidR="00616924" w:rsidRPr="000B4DCD" w:rsidRDefault="00616924" w:rsidP="003635A9">
      <w:pPr>
        <w:pStyle w:val="Heading3"/>
        <w:rPr>
          <w:rFonts w:cs="Times New Roman"/>
        </w:rPr>
      </w:pPr>
      <w:bookmarkStart w:id="2859" w:name="_Toc481780556"/>
      <w:bookmarkStart w:id="2860" w:name="_Toc490042149"/>
      <w:bookmarkStart w:id="2861" w:name="_Toc489822360"/>
      <w:r w:rsidRPr="000B4DCD">
        <w:rPr>
          <w:rFonts w:cs="Times New Roman"/>
        </w:rPr>
        <w:t>Service Description</w:t>
      </w:r>
      <w:bookmarkEnd w:id="2859"/>
      <w:bookmarkEnd w:id="2860"/>
      <w:bookmarkEnd w:id="28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3B9B17" w14:textId="77777777" w:rsidTr="000B4DCD">
        <w:trPr>
          <w:trHeight w:val="60"/>
        </w:trPr>
        <w:tc>
          <w:tcPr>
            <w:tcW w:w="1500" w:type="pct"/>
            <w:vAlign w:val="center"/>
          </w:tcPr>
          <w:p w14:paraId="0D0F8E5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8D389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73BCA3A9" w14:textId="77777777" w:rsidTr="000B4DCD">
        <w:trPr>
          <w:trHeight w:val="60"/>
        </w:trPr>
        <w:tc>
          <w:tcPr>
            <w:tcW w:w="1500" w:type="pct"/>
            <w:vAlign w:val="center"/>
          </w:tcPr>
          <w:p w14:paraId="47B9B63E"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A91502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585C9363" w14:textId="77777777" w:rsidTr="000B4DCD">
        <w:trPr>
          <w:trHeight w:val="60"/>
        </w:trPr>
        <w:tc>
          <w:tcPr>
            <w:tcW w:w="1500" w:type="pct"/>
            <w:vAlign w:val="center"/>
          </w:tcPr>
          <w:p w14:paraId="26DF6CC7"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45CD4CC" w14:textId="77777777" w:rsidR="00616924" w:rsidRPr="000B4DCD" w:rsidRDefault="00616924" w:rsidP="000B4DCD">
            <w:pPr>
              <w:contextualSpacing/>
              <w:jc w:val="left"/>
              <w:rPr>
                <w:sz w:val="20"/>
                <w:szCs w:val="20"/>
              </w:rPr>
            </w:pPr>
            <w:r w:rsidRPr="000B4DCD">
              <w:rPr>
                <w:sz w:val="20"/>
                <w:szCs w:val="20"/>
              </w:rPr>
              <w:t>6.8</w:t>
            </w:r>
          </w:p>
        </w:tc>
      </w:tr>
    </w:tbl>
    <w:p w14:paraId="728F31C6" w14:textId="77777777" w:rsidR="00A030E7" w:rsidRPr="000B4DCD" w:rsidRDefault="00E435DA" w:rsidP="003635A9">
      <w:pPr>
        <w:pStyle w:val="Heading3"/>
        <w:rPr>
          <w:rFonts w:cs="Times New Roman"/>
        </w:rPr>
      </w:pPr>
      <w:bookmarkStart w:id="2862" w:name="_Toc481780557"/>
      <w:bookmarkStart w:id="2863" w:name="_Toc490042150"/>
      <w:bookmarkStart w:id="2864" w:name="_Toc489822361"/>
      <w:r>
        <w:rPr>
          <w:rFonts w:cs="Times New Roman"/>
        </w:rPr>
        <w:t>MMC Output Format</w:t>
      </w:r>
      <w:bookmarkEnd w:id="2862"/>
      <w:bookmarkEnd w:id="2863"/>
      <w:bookmarkEnd w:id="2864"/>
    </w:p>
    <w:p w14:paraId="7A757FF2"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08BA7369" w14:textId="77777777" w:rsidR="00C56733" w:rsidRDefault="00C56733" w:rsidP="00E019FB">
      <w:pPr>
        <w:pStyle w:val="Heading4"/>
      </w:pPr>
      <w:r w:rsidRPr="000B4DCD">
        <w:t xml:space="preserve">Specific Header Data Items </w:t>
      </w:r>
    </w:p>
    <w:p w14:paraId="73EA266F"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4EBEDB74" w14:textId="77777777" w:rsidTr="003B2A9C">
        <w:trPr>
          <w:tblHeader/>
        </w:trPr>
        <w:tc>
          <w:tcPr>
            <w:tcW w:w="1855" w:type="pct"/>
          </w:tcPr>
          <w:p w14:paraId="78D15F5D"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3447A7C"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451B98B9"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60E2254E" w14:textId="77777777" w:rsidTr="0005177C">
        <w:tc>
          <w:tcPr>
            <w:tcW w:w="1855" w:type="pct"/>
          </w:tcPr>
          <w:p w14:paraId="0AF5E0B6"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5BA6B5B"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2BB52F3E"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51FF2CB2" w14:textId="77777777" w:rsidTr="00BC2A0C">
        <w:tc>
          <w:tcPr>
            <w:tcW w:w="1855" w:type="pct"/>
          </w:tcPr>
          <w:p w14:paraId="5EBDFB9F"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396AFE3F" w14:textId="77777777" w:rsidR="00633532" w:rsidRDefault="00633532" w:rsidP="002E2942">
            <w:pPr>
              <w:keepNext/>
              <w:keepLines/>
              <w:rPr>
                <w:sz w:val="20"/>
                <w:szCs w:val="20"/>
              </w:rPr>
            </w:pPr>
            <w:r w:rsidRPr="00123D21">
              <w:rPr>
                <w:sz w:val="20"/>
                <w:szCs w:val="20"/>
              </w:rPr>
              <w:t>ECS30</w:t>
            </w:r>
          </w:p>
        </w:tc>
        <w:tc>
          <w:tcPr>
            <w:tcW w:w="1572" w:type="pct"/>
            <w:vAlign w:val="center"/>
          </w:tcPr>
          <w:p w14:paraId="58A8778C" w14:textId="77777777" w:rsidR="00633532" w:rsidRDefault="00633532" w:rsidP="002E2942">
            <w:pPr>
              <w:keepNext/>
              <w:keepLines/>
              <w:rPr>
                <w:sz w:val="20"/>
                <w:szCs w:val="20"/>
              </w:rPr>
            </w:pPr>
            <w:r w:rsidRPr="00123D21">
              <w:rPr>
                <w:sz w:val="20"/>
                <w:szCs w:val="20"/>
              </w:rPr>
              <w:t>GCS25</w:t>
            </w:r>
          </w:p>
        </w:tc>
      </w:tr>
    </w:tbl>
    <w:p w14:paraId="456285A6" w14:textId="77777777"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6FAE1B1A"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3520E664" w14:textId="77777777" w:rsidTr="00E078B1">
        <w:trPr>
          <w:tblHeader/>
        </w:trPr>
        <w:tc>
          <w:tcPr>
            <w:tcW w:w="1855" w:type="pct"/>
          </w:tcPr>
          <w:p w14:paraId="0552A092"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4DE6B8B6"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2748F662"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F23F1CA" w14:textId="77777777" w:rsidTr="00E078B1">
        <w:tc>
          <w:tcPr>
            <w:tcW w:w="1855" w:type="pct"/>
          </w:tcPr>
          <w:p w14:paraId="4A336D88"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31FDE721" w14:textId="77777777" w:rsidR="00C27A07" w:rsidRPr="000B4DCD" w:rsidRDefault="00C27A07" w:rsidP="00C27A07">
            <w:pPr>
              <w:keepNext/>
              <w:keepLines/>
              <w:rPr>
                <w:sz w:val="20"/>
                <w:szCs w:val="20"/>
              </w:rPr>
            </w:pPr>
            <w:r>
              <w:rPr>
                <w:sz w:val="20"/>
                <w:szCs w:val="20"/>
              </w:rPr>
              <w:t>0x00D7</w:t>
            </w:r>
          </w:p>
        </w:tc>
        <w:tc>
          <w:tcPr>
            <w:tcW w:w="1572" w:type="pct"/>
          </w:tcPr>
          <w:p w14:paraId="7498A5F7" w14:textId="77777777" w:rsidR="00C27A07" w:rsidRPr="000B4DCD" w:rsidRDefault="00C27A07" w:rsidP="00C27A07">
            <w:pPr>
              <w:keepNext/>
              <w:keepLines/>
              <w:rPr>
                <w:sz w:val="20"/>
                <w:szCs w:val="20"/>
              </w:rPr>
            </w:pPr>
            <w:r>
              <w:rPr>
                <w:sz w:val="20"/>
                <w:szCs w:val="20"/>
              </w:rPr>
              <w:t>0x00D8</w:t>
            </w:r>
          </w:p>
        </w:tc>
      </w:tr>
      <w:tr w:rsidR="00C27A07" w:rsidRPr="000B4DCD" w14:paraId="6E846985" w14:textId="77777777" w:rsidTr="00E078B1">
        <w:tc>
          <w:tcPr>
            <w:tcW w:w="1855" w:type="pct"/>
          </w:tcPr>
          <w:p w14:paraId="40FF8C01"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26AACFFE"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01F9FDA6" w14:textId="77777777" w:rsidR="00C27A07" w:rsidRDefault="00C27A07" w:rsidP="00E078B1">
            <w:pPr>
              <w:keepNext/>
              <w:keepLines/>
              <w:rPr>
                <w:sz w:val="20"/>
                <w:szCs w:val="20"/>
              </w:rPr>
            </w:pPr>
            <w:r w:rsidRPr="00123D21">
              <w:rPr>
                <w:sz w:val="20"/>
                <w:szCs w:val="20"/>
              </w:rPr>
              <w:t>GCS25</w:t>
            </w:r>
            <w:r>
              <w:rPr>
                <w:sz w:val="20"/>
                <w:szCs w:val="20"/>
              </w:rPr>
              <w:t>a</w:t>
            </w:r>
          </w:p>
        </w:tc>
      </w:tr>
    </w:tbl>
    <w:p w14:paraId="68D11791" w14:textId="77777777" w:rsidR="00C27A07" w:rsidRPr="00C27A07" w:rsidRDefault="00C27A0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3881F702" w14:textId="77777777" w:rsidR="00616924" w:rsidRPr="000B4DCD" w:rsidRDefault="00616924" w:rsidP="006A5D11">
      <w:pPr>
        <w:pStyle w:val="Heading2"/>
        <w:rPr>
          <w:rFonts w:cs="Times New Roman"/>
        </w:rPr>
      </w:pPr>
      <w:bookmarkStart w:id="2865" w:name="_Toc481780558"/>
      <w:bookmarkStart w:id="2866" w:name="_Toc490042151"/>
      <w:bookmarkStart w:id="2867" w:name="_Toc489822362"/>
      <w:r w:rsidRPr="000B4DCD">
        <w:rPr>
          <w:rFonts w:cs="Times New Roman"/>
        </w:rPr>
        <w:t>Synchronise Clock</w:t>
      </w:r>
      <w:bookmarkEnd w:id="2865"/>
      <w:bookmarkEnd w:id="2866"/>
      <w:bookmarkEnd w:id="2867"/>
    </w:p>
    <w:p w14:paraId="6CEDDFB1" w14:textId="77777777" w:rsidR="00616924" w:rsidRPr="000B4DCD" w:rsidRDefault="00616924" w:rsidP="006A5D11">
      <w:pPr>
        <w:pStyle w:val="Heading3"/>
        <w:rPr>
          <w:rFonts w:cs="Times New Roman"/>
        </w:rPr>
      </w:pPr>
      <w:bookmarkStart w:id="2868" w:name="_Toc481780559"/>
      <w:bookmarkStart w:id="2869" w:name="_Toc490042152"/>
      <w:bookmarkStart w:id="2870" w:name="_Toc489822363"/>
      <w:r w:rsidRPr="000B4DCD">
        <w:rPr>
          <w:rFonts w:cs="Times New Roman"/>
        </w:rPr>
        <w:t>Service Description</w:t>
      </w:r>
      <w:bookmarkEnd w:id="2868"/>
      <w:bookmarkEnd w:id="2869"/>
      <w:bookmarkEnd w:id="287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1DF64F" w14:textId="77777777" w:rsidTr="000B4DCD">
        <w:trPr>
          <w:trHeight w:val="76"/>
        </w:trPr>
        <w:tc>
          <w:tcPr>
            <w:tcW w:w="1500" w:type="pct"/>
            <w:vAlign w:val="center"/>
          </w:tcPr>
          <w:p w14:paraId="7CAB6C94"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7715D8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578F431D" w14:textId="77777777" w:rsidTr="000B4DCD">
        <w:trPr>
          <w:trHeight w:val="60"/>
        </w:trPr>
        <w:tc>
          <w:tcPr>
            <w:tcW w:w="1500" w:type="pct"/>
            <w:vAlign w:val="center"/>
          </w:tcPr>
          <w:p w14:paraId="1F7F0E9E"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686075A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08DC05AC" w14:textId="77777777" w:rsidTr="000B4DCD">
        <w:trPr>
          <w:trHeight w:val="60"/>
        </w:trPr>
        <w:tc>
          <w:tcPr>
            <w:tcW w:w="1500" w:type="pct"/>
            <w:vAlign w:val="center"/>
          </w:tcPr>
          <w:p w14:paraId="2E0EA48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02C98ABC" w14:textId="77777777" w:rsidR="00616924" w:rsidRPr="000B4DCD" w:rsidRDefault="00616924" w:rsidP="006A5D11">
            <w:pPr>
              <w:keepNext/>
              <w:contextualSpacing/>
              <w:jc w:val="left"/>
              <w:rPr>
                <w:sz w:val="20"/>
                <w:szCs w:val="20"/>
              </w:rPr>
            </w:pPr>
            <w:r w:rsidRPr="000B4DCD">
              <w:rPr>
                <w:sz w:val="20"/>
                <w:szCs w:val="20"/>
              </w:rPr>
              <w:t>6.11</w:t>
            </w:r>
          </w:p>
        </w:tc>
      </w:tr>
    </w:tbl>
    <w:p w14:paraId="7BD253E0" w14:textId="77777777" w:rsidR="00A030E7" w:rsidRPr="000B4DCD" w:rsidRDefault="00E435DA" w:rsidP="006A5D11">
      <w:pPr>
        <w:pStyle w:val="Heading3"/>
        <w:rPr>
          <w:rFonts w:cs="Times New Roman"/>
        </w:rPr>
      </w:pPr>
      <w:bookmarkStart w:id="2871" w:name="_Toc481780560"/>
      <w:bookmarkStart w:id="2872" w:name="_Toc490042153"/>
      <w:bookmarkStart w:id="2873" w:name="_Toc489822364"/>
      <w:r>
        <w:rPr>
          <w:rFonts w:cs="Times New Roman"/>
        </w:rPr>
        <w:t>MMC Output Format</w:t>
      </w:r>
      <w:bookmarkEnd w:id="2871"/>
      <w:bookmarkEnd w:id="2872"/>
      <w:bookmarkEnd w:id="2873"/>
      <w:r w:rsidR="00A030E7" w:rsidRPr="000B4DCD">
        <w:rPr>
          <w:rFonts w:cs="Times New Roman"/>
        </w:rPr>
        <w:t xml:space="preserve"> </w:t>
      </w:r>
    </w:p>
    <w:p w14:paraId="4EE8B8A4"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51005B72"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65125E89" w14:textId="77777777" w:rsidTr="0005177C">
        <w:tc>
          <w:tcPr>
            <w:tcW w:w="1763" w:type="pct"/>
          </w:tcPr>
          <w:p w14:paraId="15C10586"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28FDA8BE"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263F4A4E"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2BAB9D6E" w14:textId="77777777" w:rsidTr="0005177C">
        <w:tc>
          <w:tcPr>
            <w:tcW w:w="1763" w:type="pct"/>
          </w:tcPr>
          <w:p w14:paraId="0CC1A38F"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BAC6D1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20E27B94"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53C4F434" w14:textId="77777777" w:rsidTr="00BC2A0C">
        <w:tc>
          <w:tcPr>
            <w:tcW w:w="1763" w:type="pct"/>
          </w:tcPr>
          <w:p w14:paraId="71C3556E"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619" w:type="pct"/>
            <w:vAlign w:val="center"/>
          </w:tcPr>
          <w:p w14:paraId="6DB1604F" w14:textId="77777777" w:rsidR="00AD62EA" w:rsidRDefault="00AD62EA" w:rsidP="000B4E75">
            <w:pPr>
              <w:rPr>
                <w:sz w:val="20"/>
                <w:szCs w:val="20"/>
              </w:rPr>
            </w:pPr>
            <w:r w:rsidRPr="00123D21">
              <w:rPr>
                <w:sz w:val="20"/>
                <w:szCs w:val="20"/>
              </w:rPr>
              <w:t>ECS70</w:t>
            </w:r>
          </w:p>
        </w:tc>
        <w:tc>
          <w:tcPr>
            <w:tcW w:w="1618" w:type="pct"/>
            <w:vAlign w:val="center"/>
          </w:tcPr>
          <w:p w14:paraId="48C8A093" w14:textId="77777777" w:rsidR="00AD62EA" w:rsidRDefault="00AD62EA">
            <w:pPr>
              <w:rPr>
                <w:sz w:val="20"/>
                <w:szCs w:val="20"/>
              </w:rPr>
            </w:pPr>
            <w:r w:rsidRPr="00123D21">
              <w:rPr>
                <w:sz w:val="20"/>
                <w:szCs w:val="20"/>
              </w:rPr>
              <w:t>GCS28</w:t>
            </w:r>
          </w:p>
        </w:tc>
      </w:tr>
    </w:tbl>
    <w:p w14:paraId="45D94FB3"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3CD35394" w14:textId="77777777" w:rsidR="00A030E7" w:rsidRDefault="00A030E7" w:rsidP="00E019FB">
      <w:pPr>
        <w:pStyle w:val="Heading4"/>
      </w:pPr>
      <w:r w:rsidRPr="000B4DCD">
        <w:t>Specific Body Data Items</w:t>
      </w:r>
    </w:p>
    <w:p w14:paraId="123A2E88" w14:textId="77777777"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5D17E21C" w14:textId="77777777" w:rsidR="00121B51" w:rsidRPr="003A75AB" w:rsidRDefault="00121B51" w:rsidP="00E019FB">
      <w:pPr>
        <w:pStyle w:val="Heading5"/>
      </w:pPr>
      <w:bookmarkStart w:id="2874" w:name="_Ref419296558"/>
      <w:r w:rsidRPr="000B4DCD">
        <w:t xml:space="preserve">SynchroniseClockRsp </w:t>
      </w:r>
      <w:r w:rsidRPr="000B4DCD">
        <w:rPr>
          <w:rFonts w:cs="Times New Roman"/>
        </w:rPr>
        <w:t>Specific Data Items</w:t>
      </w:r>
      <w:bookmarkEnd w:id="2874"/>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25D47867" w14:textId="77777777" w:rsidTr="0021769A">
        <w:trPr>
          <w:cantSplit/>
          <w:trHeight w:val="210"/>
          <w:tblHeader/>
        </w:trPr>
        <w:tc>
          <w:tcPr>
            <w:tcW w:w="1132" w:type="pct"/>
          </w:tcPr>
          <w:p w14:paraId="784A29AE"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502DEC6D"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0CD3E0F3"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37698B77"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67182F1E"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4AFEF7CE" w14:textId="77777777" w:rsidTr="0021769A">
        <w:trPr>
          <w:cantSplit/>
          <w:trHeight w:val="536"/>
        </w:trPr>
        <w:tc>
          <w:tcPr>
            <w:tcW w:w="1132" w:type="pct"/>
          </w:tcPr>
          <w:p w14:paraId="631BCD79"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3CA694C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5DA6F08F"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68677C5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51AAA2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7F288914" w14:textId="77777777" w:rsidTr="0021769A">
        <w:trPr>
          <w:cantSplit/>
          <w:trHeight w:val="536"/>
        </w:trPr>
        <w:tc>
          <w:tcPr>
            <w:tcW w:w="1132" w:type="pct"/>
          </w:tcPr>
          <w:p w14:paraId="32757EE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6092B21E"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76C8244D"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7725A464"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7A208B6F" w14:textId="77777777" w:rsidR="00BF69CB" w:rsidRDefault="00E1644B" w:rsidP="00003399">
            <w:pPr>
              <w:pStyle w:val="Tablebullet2"/>
              <w:keepNext/>
              <w:numPr>
                <w:ilvl w:val="0"/>
                <w:numId w:val="49"/>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4D920BF2"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76E12F08"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37D64A3B"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32EA8AE2"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ADEC495"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C949298" w14:textId="77777777" w:rsidTr="0021769A">
        <w:trPr>
          <w:cantSplit/>
          <w:trHeight w:val="536"/>
        </w:trPr>
        <w:tc>
          <w:tcPr>
            <w:tcW w:w="1132" w:type="pct"/>
          </w:tcPr>
          <w:p w14:paraId="511FB555"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487C5B77"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65CDB90C" w14:textId="77777777" w:rsidR="005302E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2040F2E1" w14:textId="77777777" w:rsidR="00CA4FC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76B25C54" w14:textId="77777777" w:rsidR="0021769A" w:rsidRDefault="00D55B77" w:rsidP="00003399">
            <w:pPr>
              <w:pStyle w:val="Tablebullet2"/>
              <w:keepNext/>
              <w:numPr>
                <w:ilvl w:val="0"/>
                <w:numId w:val="49"/>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338D045E"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43ED5BBF"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03E580D0"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68B578C"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7AAA613C"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756130A8"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AC8AAE8" w14:textId="77777777" w:rsidR="003A75AB" w:rsidRDefault="003A75AB" w:rsidP="00A07CE3">
      <w:pPr>
        <w:pStyle w:val="Caption"/>
      </w:pPr>
      <w:bookmarkStart w:id="2875"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2875"/>
      <w:r>
        <w:t xml:space="preserve"> </w:t>
      </w:r>
      <w:r w:rsidRPr="000B4DCD">
        <w:t>: Synchronise Clock</w:t>
      </w:r>
      <w:r w:rsidR="003B4A2D">
        <w:t xml:space="preserve"> </w:t>
      </w:r>
      <w:r>
        <w:t>MMC Output Format Body data items</w:t>
      </w:r>
    </w:p>
    <w:p w14:paraId="5F517061" w14:textId="77777777" w:rsidR="00342035" w:rsidRDefault="00342035" w:rsidP="005A4493">
      <w:pPr>
        <w:pStyle w:val="Heading5"/>
      </w:pPr>
      <w:bookmarkStart w:id="2876" w:name="_Ref414462610"/>
      <w:r w:rsidRPr="00342035">
        <w:lastRenderedPageBreak/>
        <w:t>StatusASN1</w:t>
      </w:r>
      <w:r w:rsidRPr="000B4DCD">
        <w:t xml:space="preserve"> Specific Data Items</w:t>
      </w:r>
      <w:bookmarkEnd w:id="2876"/>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1907CCB" w14:textId="77777777" w:rsidTr="00631024">
        <w:trPr>
          <w:trHeight w:val="210"/>
        </w:trPr>
        <w:tc>
          <w:tcPr>
            <w:tcW w:w="826" w:type="pct"/>
          </w:tcPr>
          <w:p w14:paraId="52511ADE"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0C80AA7E"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3F195035"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4926D014"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71096C66"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65C1C032" w14:textId="77777777" w:rsidTr="00631024">
        <w:trPr>
          <w:cantSplit/>
          <w:trHeight w:val="536"/>
        </w:trPr>
        <w:tc>
          <w:tcPr>
            <w:tcW w:w="826" w:type="pct"/>
          </w:tcPr>
          <w:p w14:paraId="6F103569"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5BDDE9CA"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6B5ED2E8"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2FCDF708"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B8AC55A"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70C2397" w14:textId="77777777" w:rsidTr="00631024">
        <w:trPr>
          <w:cantSplit/>
          <w:trHeight w:val="536"/>
        </w:trPr>
        <w:tc>
          <w:tcPr>
            <w:tcW w:w="826" w:type="pct"/>
          </w:tcPr>
          <w:p w14:paraId="54F7285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28D353D8"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4E444ED3"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2D90C7D3" w14:textId="77777777" w:rsidR="00342035" w:rsidRPr="00342035" w:rsidRDefault="00342035" w:rsidP="00003399">
            <w:pPr>
              <w:pStyle w:val="Tablebullet2"/>
              <w:keepNext/>
              <w:numPr>
                <w:ilvl w:val="0"/>
                <w:numId w:val="49"/>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264EB4F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3480E38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4FA5D20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2776B5B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02664F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2BFCC4C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B16E197"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57D90D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3CEDE1E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0CFFA4F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4668A05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36DB6F0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B3E9E48"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4C4B01F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7497BB2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7BF366C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43BB200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7CC8CC36"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3E4F36B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7FF3EC1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4BB4283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59785A8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79364AA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32DBDA4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37522412"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653EA28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2EEED72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BC114D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594A3B60"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0FD4AA98"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6CA13F17" w14:textId="77777777" w:rsidR="00342035" w:rsidRPr="00342035" w:rsidRDefault="0006333D" w:rsidP="00003399">
            <w:pPr>
              <w:pStyle w:val="Tablebullet2"/>
              <w:keepNext/>
              <w:numPr>
                <w:ilvl w:val="0"/>
                <w:numId w:val="49"/>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00FE463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35D7DB4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3504414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7F4A451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5F48A76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014B92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4B46084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58B77B8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20BE901" w14:textId="77777777" w:rsidR="00342035" w:rsidRPr="00631024" w:rsidRDefault="00342035" w:rsidP="00003399">
            <w:pPr>
              <w:pStyle w:val="Tablebullet2"/>
              <w:keepNext/>
              <w:numPr>
                <w:ilvl w:val="0"/>
                <w:numId w:val="49"/>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6DF68CD9"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26865798"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ADB3851"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BE191E" w14:textId="77777777" w:rsidR="00342035" w:rsidRPr="003A75AB" w:rsidRDefault="00342035" w:rsidP="00A07CE3">
      <w:pPr>
        <w:pStyle w:val="Caption"/>
      </w:pPr>
      <w:bookmarkStart w:id="2877"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2877"/>
      <w:r>
        <w:t xml:space="preserve"> </w:t>
      </w:r>
      <w:r w:rsidRPr="000B4DCD">
        <w:t xml:space="preserve">: </w:t>
      </w:r>
      <w:r>
        <w:rPr>
          <w:sz w:val="20"/>
        </w:rPr>
        <w:t>StatusASN1</w:t>
      </w:r>
      <w:r w:rsidRPr="000B4DCD">
        <w:t xml:space="preserve"> </w:t>
      </w:r>
      <w:r>
        <w:t>MMC Output Format Body data items</w:t>
      </w:r>
    </w:p>
    <w:p w14:paraId="62D675C1" w14:textId="77777777" w:rsidR="00342035" w:rsidRPr="00342035" w:rsidRDefault="00342035" w:rsidP="00342035"/>
    <w:p w14:paraId="58704F7E" w14:textId="77777777" w:rsidR="00616924" w:rsidRPr="000B4DCD" w:rsidRDefault="00616924" w:rsidP="006A5D11">
      <w:pPr>
        <w:pStyle w:val="Heading2"/>
        <w:rPr>
          <w:rFonts w:cs="Times New Roman"/>
        </w:rPr>
      </w:pPr>
      <w:bookmarkStart w:id="2878" w:name="_Toc400457159"/>
      <w:bookmarkStart w:id="2879" w:name="_Toc400458195"/>
      <w:bookmarkStart w:id="2880" w:name="_Toc400459236"/>
      <w:bookmarkStart w:id="2881" w:name="_Toc400460261"/>
      <w:bookmarkStart w:id="2882" w:name="_Toc400461547"/>
      <w:bookmarkStart w:id="2883" w:name="_Toc400463546"/>
      <w:bookmarkStart w:id="2884" w:name="_Toc400464918"/>
      <w:bookmarkStart w:id="2885" w:name="_Toc400466290"/>
      <w:bookmarkStart w:id="2886" w:name="_Toc400469307"/>
      <w:bookmarkStart w:id="2887" w:name="_Toc400514923"/>
      <w:bookmarkStart w:id="2888" w:name="_Toc400516371"/>
      <w:bookmarkStart w:id="2889" w:name="_Toc400527091"/>
      <w:bookmarkStart w:id="2890" w:name="_Toc400457162"/>
      <w:bookmarkStart w:id="2891" w:name="_Toc400458198"/>
      <w:bookmarkStart w:id="2892" w:name="_Toc400459239"/>
      <w:bookmarkStart w:id="2893" w:name="_Toc400460264"/>
      <w:bookmarkStart w:id="2894" w:name="_Toc400461550"/>
      <w:bookmarkStart w:id="2895" w:name="_Toc400463549"/>
      <w:bookmarkStart w:id="2896" w:name="_Toc400464921"/>
      <w:bookmarkStart w:id="2897" w:name="_Toc400466293"/>
      <w:bookmarkStart w:id="2898" w:name="_Toc400469310"/>
      <w:bookmarkStart w:id="2899" w:name="_Toc400514926"/>
      <w:bookmarkStart w:id="2900" w:name="_Toc400516374"/>
      <w:bookmarkStart w:id="2901" w:name="_Toc400527094"/>
      <w:bookmarkStart w:id="2902" w:name="_Toc481780561"/>
      <w:bookmarkStart w:id="2903" w:name="_Toc490042154"/>
      <w:bookmarkStart w:id="2904" w:name="_Toc489822365"/>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r w:rsidRPr="000B4DCD">
        <w:rPr>
          <w:rFonts w:cs="Times New Roman"/>
        </w:rPr>
        <w:lastRenderedPageBreak/>
        <w:t>Update Device Configuration (Instantaneous Power Threshold)</w:t>
      </w:r>
      <w:bookmarkEnd w:id="2902"/>
      <w:bookmarkEnd w:id="2903"/>
      <w:bookmarkEnd w:id="2904"/>
    </w:p>
    <w:p w14:paraId="67A68191" w14:textId="77777777" w:rsidR="00616924" w:rsidRPr="000B4DCD" w:rsidRDefault="00616924" w:rsidP="006A5D11">
      <w:pPr>
        <w:pStyle w:val="Heading3"/>
        <w:rPr>
          <w:rFonts w:cs="Times New Roman"/>
        </w:rPr>
      </w:pPr>
      <w:bookmarkStart w:id="2905" w:name="_Toc481780562"/>
      <w:bookmarkStart w:id="2906" w:name="_Toc490042155"/>
      <w:bookmarkStart w:id="2907" w:name="_Toc489822366"/>
      <w:r w:rsidRPr="000B4DCD">
        <w:rPr>
          <w:rFonts w:cs="Times New Roman"/>
        </w:rPr>
        <w:t>Service Description</w:t>
      </w:r>
      <w:bookmarkEnd w:id="2905"/>
      <w:bookmarkEnd w:id="2906"/>
      <w:bookmarkEnd w:id="29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CAA501E" w14:textId="77777777" w:rsidTr="000B4DCD">
        <w:trPr>
          <w:trHeight w:val="60"/>
        </w:trPr>
        <w:tc>
          <w:tcPr>
            <w:tcW w:w="1500" w:type="pct"/>
            <w:vAlign w:val="center"/>
          </w:tcPr>
          <w:p w14:paraId="79C58DF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AE4F57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429EED10" w14:textId="77777777" w:rsidTr="000B4DCD">
        <w:trPr>
          <w:trHeight w:val="60"/>
        </w:trPr>
        <w:tc>
          <w:tcPr>
            <w:tcW w:w="1500" w:type="pct"/>
            <w:vAlign w:val="center"/>
          </w:tcPr>
          <w:p w14:paraId="1CD05FF9"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0FE9B7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2FA8F023" w14:textId="77777777" w:rsidTr="000B4DCD">
        <w:trPr>
          <w:trHeight w:val="60"/>
        </w:trPr>
        <w:tc>
          <w:tcPr>
            <w:tcW w:w="1500" w:type="pct"/>
            <w:vAlign w:val="center"/>
          </w:tcPr>
          <w:p w14:paraId="65F94791"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73B794B" w14:textId="77777777" w:rsidR="00616924" w:rsidRPr="000B4DCD" w:rsidRDefault="00616924" w:rsidP="006A5D11">
            <w:pPr>
              <w:keepNext/>
              <w:contextualSpacing/>
              <w:jc w:val="left"/>
              <w:rPr>
                <w:sz w:val="20"/>
                <w:szCs w:val="20"/>
              </w:rPr>
            </w:pPr>
            <w:r w:rsidRPr="000B4DCD">
              <w:rPr>
                <w:sz w:val="20"/>
                <w:szCs w:val="20"/>
              </w:rPr>
              <w:t>6.12</w:t>
            </w:r>
          </w:p>
        </w:tc>
      </w:tr>
    </w:tbl>
    <w:p w14:paraId="7F1149E6" w14:textId="77777777" w:rsidR="00A030E7" w:rsidRPr="000B4DCD" w:rsidRDefault="00E435DA" w:rsidP="006A5D11">
      <w:pPr>
        <w:pStyle w:val="Heading3"/>
        <w:rPr>
          <w:rFonts w:cs="Times New Roman"/>
        </w:rPr>
      </w:pPr>
      <w:bookmarkStart w:id="2908" w:name="_Toc481780563"/>
      <w:bookmarkStart w:id="2909" w:name="_Toc490042156"/>
      <w:bookmarkStart w:id="2910" w:name="_Toc489822367"/>
      <w:r>
        <w:rPr>
          <w:rFonts w:cs="Times New Roman"/>
        </w:rPr>
        <w:t>MMC Output Format</w:t>
      </w:r>
      <w:bookmarkEnd w:id="2908"/>
      <w:bookmarkEnd w:id="2909"/>
      <w:bookmarkEnd w:id="2910"/>
    </w:p>
    <w:p w14:paraId="554CFEE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05DCCC6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27591CC9" w14:textId="77777777" w:rsidTr="004A00A2">
        <w:tc>
          <w:tcPr>
            <w:tcW w:w="2144" w:type="pct"/>
          </w:tcPr>
          <w:p w14:paraId="029A3A07"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71B0D144"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3BBEC46A" w14:textId="77777777" w:rsidTr="004A00A2">
        <w:tc>
          <w:tcPr>
            <w:tcW w:w="2144" w:type="pct"/>
          </w:tcPr>
          <w:p w14:paraId="20B217F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6B4E73D6"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28731AA9" w14:textId="77777777" w:rsidTr="004A00A2">
        <w:tc>
          <w:tcPr>
            <w:tcW w:w="2144" w:type="pct"/>
          </w:tcPr>
          <w:p w14:paraId="2081F119"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340B16B6" w14:textId="77777777" w:rsidR="00700029" w:rsidRDefault="00AD62EA" w:rsidP="000B4E75">
            <w:pPr>
              <w:rPr>
                <w:sz w:val="20"/>
                <w:szCs w:val="20"/>
              </w:rPr>
            </w:pPr>
            <w:r w:rsidRPr="00123D21">
              <w:rPr>
                <w:sz w:val="20"/>
                <w:szCs w:val="20"/>
              </w:rPr>
              <w:t>ECS34</w:t>
            </w:r>
          </w:p>
        </w:tc>
      </w:tr>
    </w:tbl>
    <w:p w14:paraId="62D2975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4405C00C" w14:textId="77777777" w:rsidR="00616924" w:rsidRPr="000B4DCD" w:rsidRDefault="00616924" w:rsidP="000B4DCD">
      <w:pPr>
        <w:pStyle w:val="Heading2"/>
        <w:rPr>
          <w:rFonts w:cs="Times New Roman"/>
        </w:rPr>
      </w:pPr>
      <w:bookmarkStart w:id="2911" w:name="_Read_Event_or"/>
      <w:bookmarkStart w:id="2912" w:name="_Ref489542183"/>
      <w:bookmarkStart w:id="2913" w:name="_Toc481780564"/>
      <w:bookmarkStart w:id="2914" w:name="_Toc490042157"/>
      <w:bookmarkStart w:id="2915" w:name="_Toc489822368"/>
      <w:bookmarkEnd w:id="2911"/>
      <w:r w:rsidRPr="000B4DCD">
        <w:rPr>
          <w:rFonts w:cs="Times New Roman"/>
        </w:rPr>
        <w:t xml:space="preserve">Read Event </w:t>
      </w:r>
      <w:r w:rsidR="006F3628">
        <w:rPr>
          <w:rFonts w:cs="Times New Roman"/>
        </w:rPr>
        <w:t>o</w:t>
      </w:r>
      <w:r w:rsidRPr="000B4DCD">
        <w:rPr>
          <w:rFonts w:cs="Times New Roman"/>
        </w:rPr>
        <w:t>r Security Log</w:t>
      </w:r>
      <w:bookmarkEnd w:id="2912"/>
      <w:bookmarkEnd w:id="2913"/>
      <w:bookmarkEnd w:id="2914"/>
      <w:bookmarkEnd w:id="2915"/>
    </w:p>
    <w:p w14:paraId="2BA57077" w14:textId="77777777" w:rsidR="00616924" w:rsidRPr="000B4DCD" w:rsidRDefault="00616924" w:rsidP="003635A9">
      <w:pPr>
        <w:pStyle w:val="Heading3"/>
        <w:rPr>
          <w:rFonts w:cs="Times New Roman"/>
        </w:rPr>
      </w:pPr>
      <w:bookmarkStart w:id="2916" w:name="_Toc481780565"/>
      <w:bookmarkStart w:id="2917" w:name="_Toc490042158"/>
      <w:bookmarkStart w:id="2918" w:name="_Toc489822369"/>
      <w:r w:rsidRPr="000B4DCD">
        <w:rPr>
          <w:rFonts w:cs="Times New Roman"/>
        </w:rPr>
        <w:t>Service Description</w:t>
      </w:r>
      <w:bookmarkEnd w:id="2916"/>
      <w:bookmarkEnd w:id="2917"/>
      <w:bookmarkEnd w:id="291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C1FFE60" w14:textId="77777777" w:rsidTr="000B4DCD">
        <w:trPr>
          <w:trHeight w:val="60"/>
        </w:trPr>
        <w:tc>
          <w:tcPr>
            <w:tcW w:w="1500" w:type="pct"/>
            <w:vAlign w:val="center"/>
          </w:tcPr>
          <w:p w14:paraId="04D8527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11CEF" w14:textId="77777777" w:rsidR="00616924" w:rsidRPr="000B4DCD" w:rsidRDefault="00616924" w:rsidP="00812E09">
            <w:pPr>
              <w:pStyle w:val="ListParagraph"/>
              <w:numPr>
                <w:ilvl w:val="0"/>
                <w:numId w:val="11"/>
              </w:numPr>
              <w:ind w:left="0"/>
              <w:jc w:val="left"/>
              <w:rPr>
                <w:sz w:val="20"/>
                <w:szCs w:val="20"/>
              </w:rPr>
            </w:pPr>
            <w:bookmarkStart w:id="2919" w:name="_Hlk35809521"/>
            <w:r w:rsidRPr="000B4DCD">
              <w:rPr>
                <w:sz w:val="20"/>
                <w:szCs w:val="20"/>
              </w:rPr>
              <w:t>ReadEventOrSecurityLog</w:t>
            </w:r>
            <w:bookmarkEnd w:id="2919"/>
          </w:p>
        </w:tc>
      </w:tr>
      <w:tr w:rsidR="00616924" w:rsidRPr="000B4DCD" w14:paraId="5AE3B247" w14:textId="77777777" w:rsidTr="000B4DCD">
        <w:trPr>
          <w:trHeight w:val="60"/>
        </w:trPr>
        <w:tc>
          <w:tcPr>
            <w:tcW w:w="1500" w:type="pct"/>
            <w:vAlign w:val="center"/>
          </w:tcPr>
          <w:p w14:paraId="026E84F7"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4EFB445"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4F78300C" w14:textId="77777777" w:rsidTr="000B4DCD">
        <w:trPr>
          <w:trHeight w:val="60"/>
        </w:trPr>
        <w:tc>
          <w:tcPr>
            <w:tcW w:w="1500" w:type="pct"/>
            <w:vAlign w:val="center"/>
          </w:tcPr>
          <w:p w14:paraId="6C3B3E4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7D05C78" w14:textId="77777777" w:rsidR="00616924" w:rsidRPr="000B4DCD" w:rsidRDefault="00616924" w:rsidP="000B4DCD">
            <w:pPr>
              <w:contextualSpacing/>
              <w:jc w:val="left"/>
              <w:rPr>
                <w:sz w:val="20"/>
                <w:szCs w:val="20"/>
              </w:rPr>
            </w:pPr>
            <w:r w:rsidRPr="000B4DCD">
              <w:rPr>
                <w:sz w:val="20"/>
                <w:szCs w:val="20"/>
              </w:rPr>
              <w:t>6.13</w:t>
            </w:r>
          </w:p>
        </w:tc>
      </w:tr>
    </w:tbl>
    <w:p w14:paraId="50D82F00" w14:textId="77777777" w:rsidR="00A030E7" w:rsidRPr="000B4DCD" w:rsidRDefault="00E435DA" w:rsidP="003635A9">
      <w:pPr>
        <w:pStyle w:val="Heading3"/>
        <w:rPr>
          <w:rFonts w:cs="Times New Roman"/>
        </w:rPr>
      </w:pPr>
      <w:bookmarkStart w:id="2920" w:name="_Toc481780566"/>
      <w:bookmarkStart w:id="2921" w:name="_Toc490042159"/>
      <w:bookmarkStart w:id="2922" w:name="_Toc489822370"/>
      <w:r>
        <w:rPr>
          <w:rFonts w:cs="Times New Roman"/>
        </w:rPr>
        <w:t>MMC Output Format</w:t>
      </w:r>
      <w:bookmarkEnd w:id="2920"/>
      <w:bookmarkEnd w:id="2921"/>
      <w:bookmarkEnd w:id="2922"/>
    </w:p>
    <w:p w14:paraId="108FE965"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7BF98BB9" w14:textId="77777777" w:rsidR="00A030E7" w:rsidRPr="000B4DCD" w:rsidRDefault="00A030E7" w:rsidP="00E019FB">
      <w:pPr>
        <w:pStyle w:val="Heading4"/>
      </w:pPr>
      <w:r w:rsidRPr="000B4DCD">
        <w:t xml:space="preserve">Specific Header Data Items </w:t>
      </w:r>
    </w:p>
    <w:p w14:paraId="2F7235B7"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4B836A8C"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0424B8F4" w14:textId="77777777" w:rsidTr="006361AB">
        <w:tc>
          <w:tcPr>
            <w:tcW w:w="1758" w:type="pct"/>
          </w:tcPr>
          <w:p w14:paraId="0B9B582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6190803E"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7F94A256"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5765ACE8" w14:textId="77777777" w:rsidTr="006361AB">
        <w:tc>
          <w:tcPr>
            <w:tcW w:w="1758" w:type="pct"/>
          </w:tcPr>
          <w:p w14:paraId="0FD817EC"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01A83CF"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443F9C8D"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4F8DA169" w14:textId="77777777" w:rsidTr="006361AB">
        <w:tc>
          <w:tcPr>
            <w:tcW w:w="1758" w:type="pct"/>
          </w:tcPr>
          <w:p w14:paraId="72A7186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F5FCBE9" w14:textId="77777777" w:rsidR="00700029" w:rsidRDefault="00707193" w:rsidP="00C066B7">
            <w:pPr>
              <w:keepNext/>
              <w:rPr>
                <w:sz w:val="20"/>
                <w:szCs w:val="20"/>
              </w:rPr>
            </w:pPr>
            <w:r w:rsidRPr="00123D21">
              <w:rPr>
                <w:sz w:val="20"/>
                <w:szCs w:val="20"/>
              </w:rPr>
              <w:t xml:space="preserve">ECS35a    </w:t>
            </w:r>
          </w:p>
        </w:tc>
        <w:tc>
          <w:tcPr>
            <w:tcW w:w="1595" w:type="pct"/>
          </w:tcPr>
          <w:p w14:paraId="691E6ECD"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63329C9F" w14:textId="77777777" w:rsidTr="006361AB">
        <w:tc>
          <w:tcPr>
            <w:tcW w:w="1758" w:type="pct"/>
          </w:tcPr>
          <w:p w14:paraId="07762B6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5B6C350F"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613C5916"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671B502" w14:textId="77777777" w:rsidTr="006361AB">
        <w:tc>
          <w:tcPr>
            <w:tcW w:w="1758" w:type="pct"/>
          </w:tcPr>
          <w:p w14:paraId="27AF74B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11DCBC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3F205535"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6339F70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41C59CB5" w14:textId="77777777" w:rsidR="004C36FA" w:rsidRPr="000B4DCD" w:rsidRDefault="004C36FA" w:rsidP="005A4493">
      <w:pPr>
        <w:pStyle w:val="Heading5"/>
      </w:pPr>
      <w:r w:rsidRPr="000B4DCD">
        <w:lastRenderedPageBreak/>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37DDA8F8" w14:textId="77777777" w:rsidTr="006361AB">
        <w:tc>
          <w:tcPr>
            <w:tcW w:w="1758" w:type="pct"/>
          </w:tcPr>
          <w:p w14:paraId="5519A032"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53239334"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6D301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46BC0869" w14:textId="77777777" w:rsidTr="006361AB">
        <w:tc>
          <w:tcPr>
            <w:tcW w:w="1758" w:type="pct"/>
          </w:tcPr>
          <w:p w14:paraId="4DA81539"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44431176"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5C01A8F8"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2E7FAB7A" w14:textId="77777777" w:rsidTr="006361AB">
        <w:tc>
          <w:tcPr>
            <w:tcW w:w="1758" w:type="pct"/>
          </w:tcPr>
          <w:p w14:paraId="369B8793"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7ACEDAB"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02675BE"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071BFE0" w14:textId="77777777" w:rsidTr="00050783">
        <w:tc>
          <w:tcPr>
            <w:tcW w:w="1758" w:type="pct"/>
          </w:tcPr>
          <w:p w14:paraId="72E23CA9"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6C3E1B53"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25AB29C7"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326E7D0D"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53C039AF"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04E67932" w14:textId="77777777" w:rsidTr="00050783">
        <w:tc>
          <w:tcPr>
            <w:tcW w:w="1758" w:type="pct"/>
          </w:tcPr>
          <w:p w14:paraId="76DAAAE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3DDC0291"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C5B3EA1"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37E8B0C"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8A8F5B1"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C42A3D"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38952D0B"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51F8B657" w14:textId="77777777" w:rsidTr="00050783">
        <w:tc>
          <w:tcPr>
            <w:tcW w:w="1680" w:type="pct"/>
          </w:tcPr>
          <w:p w14:paraId="4DEDD264"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37AD2689"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08AC384E"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E18E993" w14:textId="77777777" w:rsidTr="00050783">
        <w:tc>
          <w:tcPr>
            <w:tcW w:w="1680" w:type="pct"/>
          </w:tcPr>
          <w:p w14:paraId="4D7815AD"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2E4612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5E7087D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62C2DB12" w14:textId="77777777" w:rsidTr="00050783">
        <w:tc>
          <w:tcPr>
            <w:tcW w:w="1680" w:type="pct"/>
          </w:tcPr>
          <w:p w14:paraId="3CC58066"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7FDB9447"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25D47615"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415F4875" w14:textId="77777777" w:rsidTr="00050783">
        <w:tc>
          <w:tcPr>
            <w:tcW w:w="1680" w:type="pct"/>
          </w:tcPr>
          <w:p w14:paraId="685B1A67"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0A10CB98" w14:textId="77777777"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718C242B" w14:textId="77777777" w:rsidTr="00050783">
        <w:tc>
          <w:tcPr>
            <w:tcW w:w="1680" w:type="pct"/>
          </w:tcPr>
          <w:p w14:paraId="7F6B79D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592EC017"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28548274"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4D1D674B"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2197992A" w14:textId="77777777" w:rsidTr="006361AB">
        <w:tc>
          <w:tcPr>
            <w:tcW w:w="1758" w:type="pct"/>
          </w:tcPr>
          <w:p w14:paraId="7C108933"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216C6B61"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576039D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53A711D0" w14:textId="77777777" w:rsidTr="006361AB">
        <w:tc>
          <w:tcPr>
            <w:tcW w:w="1758" w:type="pct"/>
          </w:tcPr>
          <w:p w14:paraId="4FDBB29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3A5FAFB0"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03E3C271"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70C49C25" w14:textId="77777777" w:rsidTr="006361AB">
        <w:tc>
          <w:tcPr>
            <w:tcW w:w="1758" w:type="pct"/>
          </w:tcPr>
          <w:p w14:paraId="4B632B3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367D7782"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065E753F"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3D347559" w14:textId="77777777" w:rsidTr="006361AB">
        <w:tc>
          <w:tcPr>
            <w:tcW w:w="1758" w:type="pct"/>
          </w:tcPr>
          <w:p w14:paraId="41A7225D"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43DE2B6B" w14:textId="77777777"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5E5C42B2" w14:textId="77777777" w:rsidTr="006361AB">
        <w:tc>
          <w:tcPr>
            <w:tcW w:w="1758" w:type="pct"/>
          </w:tcPr>
          <w:p w14:paraId="2086AA2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693982D0"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4779E67"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4C0492EF"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27E7CB3F" w14:textId="77777777" w:rsidTr="006D593F">
        <w:tc>
          <w:tcPr>
            <w:tcW w:w="2025" w:type="pct"/>
          </w:tcPr>
          <w:p w14:paraId="6685B98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332B8706"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4F540B4F" w14:textId="77777777" w:rsidTr="006D593F">
        <w:tc>
          <w:tcPr>
            <w:tcW w:w="2025" w:type="pct"/>
          </w:tcPr>
          <w:p w14:paraId="026CF01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2843E279"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0BB228A2" w14:textId="77777777" w:rsidTr="006D593F">
        <w:tc>
          <w:tcPr>
            <w:tcW w:w="2025" w:type="pct"/>
          </w:tcPr>
          <w:p w14:paraId="6642ADE3"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2715D5A7"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6DDFC952" w14:textId="77777777" w:rsidTr="006D593F">
        <w:tblPrEx>
          <w:tblLook w:val="04A0" w:firstRow="1" w:lastRow="0" w:firstColumn="1" w:lastColumn="0" w:noHBand="0" w:noVBand="1"/>
        </w:tblPrEx>
        <w:tc>
          <w:tcPr>
            <w:tcW w:w="2025" w:type="pct"/>
          </w:tcPr>
          <w:p w14:paraId="4CCD94D6"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05D3A23F" w14:textId="77777777"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23040FD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78B07615" w14:textId="77777777" w:rsidTr="006D593F">
        <w:tblPrEx>
          <w:tblLook w:val="04A0" w:firstRow="1" w:lastRow="0" w:firstColumn="1" w:lastColumn="0" w:noHBand="0" w:noVBand="1"/>
        </w:tblPrEx>
        <w:tc>
          <w:tcPr>
            <w:tcW w:w="2025" w:type="pct"/>
          </w:tcPr>
          <w:p w14:paraId="3D3B4D6B"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2715DAD0"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0C782858"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24AEF3B9"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66C8CFDB" w14:textId="18A1BACD" w:rsidR="004C36FA" w:rsidRPr="00592619" w:rsidRDefault="006419E6" w:rsidP="005A4493">
      <w:pPr>
        <w:pStyle w:val="Heading5"/>
      </w:pPr>
      <w:r w:rsidRPr="000B4DCD" w:rsidDel="006419E6">
        <w:t xml:space="preserve"> </w:t>
      </w:r>
      <w:r w:rsidR="004C36FA" w:rsidRPr="00592619">
        <w:t>ALCS Event Log</w:t>
      </w:r>
      <w:r w:rsidR="00F471B9" w:rsidRPr="00592619">
        <w:t xml:space="preserve"> (Auxiliary Controller Event Log)</w:t>
      </w:r>
    </w:p>
    <w:tbl>
      <w:tblPr>
        <w:tblStyle w:val="TableGrid"/>
        <w:tblW w:w="3658" w:type="pct"/>
        <w:tblLayout w:type="fixed"/>
        <w:tblLook w:val="0420" w:firstRow="1" w:lastRow="0" w:firstColumn="0" w:lastColumn="0" w:noHBand="0" w:noVBand="1"/>
      </w:tblPr>
      <w:tblGrid>
        <w:gridCol w:w="4174"/>
        <w:gridCol w:w="2422"/>
      </w:tblGrid>
      <w:tr w:rsidR="00D645B4" w:rsidRPr="000B4DCD" w14:paraId="49CC4242" w14:textId="77777777" w:rsidTr="002B3AD2">
        <w:tc>
          <w:tcPr>
            <w:tcW w:w="3164" w:type="pct"/>
          </w:tcPr>
          <w:p w14:paraId="40DAE19F"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280E5B2B" w14:textId="77777777"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5BCFFE69" w14:textId="77777777" w:rsidTr="002B3AD2">
        <w:tc>
          <w:tcPr>
            <w:tcW w:w="3164" w:type="pct"/>
          </w:tcPr>
          <w:p w14:paraId="3C16BC50"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r w:rsidRPr="000B4DCD">
              <w:rPr>
                <w:rFonts w:ascii="Times New Roman" w:hAnsi="Times New Roman" w:cs="Times New Roman"/>
                <w:sz w:val="20"/>
                <w:szCs w:val="20"/>
              </w:rPr>
              <w:t>GBCSHexadecimalMessageCode</w:t>
            </w:r>
          </w:p>
        </w:tc>
        <w:tc>
          <w:tcPr>
            <w:tcW w:w="1836" w:type="pct"/>
          </w:tcPr>
          <w:p w14:paraId="4F4316D6" w14:textId="77777777"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63D6D4EC" w14:textId="77777777" w:rsidTr="002B3AD2">
        <w:tc>
          <w:tcPr>
            <w:tcW w:w="3164" w:type="pct"/>
          </w:tcPr>
          <w:p w14:paraId="555FE6D9"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5B27F177"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26674BE2" w14:textId="77777777" w:rsidR="00D645B4" w:rsidRDefault="00D645B4" w:rsidP="00C066B7">
            <w:pPr>
              <w:keepNext/>
              <w:rPr>
                <w:sz w:val="20"/>
                <w:szCs w:val="20"/>
              </w:rPr>
            </w:pPr>
            <w:r>
              <w:rPr>
                <w:sz w:val="20"/>
                <w:szCs w:val="20"/>
              </w:rPr>
              <w:t>ECS35f</w:t>
            </w:r>
          </w:p>
        </w:tc>
      </w:tr>
      <w:tr w:rsidR="00D645B4" w:rsidRPr="000B4DCD" w14:paraId="4D90EEED" w14:textId="77777777" w:rsidTr="00D645B4">
        <w:tc>
          <w:tcPr>
            <w:tcW w:w="3164" w:type="pct"/>
          </w:tcPr>
          <w:p w14:paraId="43B347F0"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4FDB92BC" w14:textId="77777777" w:rsidR="00D645B4" w:rsidRPr="00592619"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lastRenderedPageBreak/>
              <w:t xml:space="preserve">GBCSHexadecimalMessageCode </w:t>
            </w:r>
          </w:p>
        </w:tc>
        <w:tc>
          <w:tcPr>
            <w:tcW w:w="1836" w:type="pct"/>
          </w:tcPr>
          <w:p w14:paraId="35991A41" w14:textId="77777777" w:rsidR="00D645B4" w:rsidRDefault="00D645B4" w:rsidP="00D645B4">
            <w:pPr>
              <w:keepNext/>
              <w:rPr>
                <w:sz w:val="20"/>
                <w:szCs w:val="20"/>
              </w:rPr>
            </w:pPr>
            <w:r w:rsidRPr="008F6B5B">
              <w:rPr>
                <w:sz w:val="20"/>
                <w:szCs w:val="20"/>
              </w:rPr>
              <w:lastRenderedPageBreak/>
              <w:t>0</w:t>
            </w:r>
            <w:r w:rsidR="004D05F0" w:rsidRPr="008F6B5B">
              <w:rPr>
                <w:sz w:val="20"/>
                <w:szCs w:val="20"/>
              </w:rPr>
              <w:t>x</w:t>
            </w:r>
            <w:r w:rsidRPr="008F6B5B">
              <w:rPr>
                <w:sz w:val="20"/>
                <w:szCs w:val="20"/>
              </w:rPr>
              <w:t>00FD</w:t>
            </w:r>
          </w:p>
        </w:tc>
      </w:tr>
      <w:tr w:rsidR="00D645B4" w:rsidRPr="008F6B5B" w14:paraId="73026083" w14:textId="77777777" w:rsidTr="00D645B4">
        <w:tc>
          <w:tcPr>
            <w:tcW w:w="3164" w:type="pct"/>
          </w:tcPr>
          <w:p w14:paraId="4C2AE698"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24DD2FA9" w14:textId="77777777" w:rsidR="00D645B4" w:rsidRPr="00592619" w:rsidRDefault="00D645B4" w:rsidP="00D645B4">
            <w:pPr>
              <w:pStyle w:val="Default"/>
              <w:rPr>
                <w:sz w:val="20"/>
                <w:szCs w:val="20"/>
              </w:rPr>
            </w:pPr>
            <w:r w:rsidRPr="00592619">
              <w:rPr>
                <w:sz w:val="20"/>
                <w:szCs w:val="20"/>
              </w:rPr>
              <w:t xml:space="preserve">GBCS Use Case </w:t>
            </w:r>
          </w:p>
          <w:p w14:paraId="547A2316" w14:textId="77777777" w:rsidR="00D645B4" w:rsidRPr="008F6B5B"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t>(</w:t>
            </w:r>
            <w:r w:rsidRPr="00592619">
              <w:rPr>
                <w:i/>
                <w:iCs/>
                <w:sz w:val="20"/>
                <w:szCs w:val="20"/>
              </w:rPr>
              <w:t>for reference – not in header)</w:t>
            </w:r>
            <w:r w:rsidRPr="008F6B5B">
              <w:rPr>
                <w:i/>
                <w:iCs/>
                <w:sz w:val="20"/>
                <w:szCs w:val="20"/>
              </w:rPr>
              <w:t xml:space="preserve"> </w:t>
            </w:r>
          </w:p>
        </w:tc>
        <w:tc>
          <w:tcPr>
            <w:tcW w:w="1836" w:type="pct"/>
          </w:tcPr>
          <w:p w14:paraId="6CA0E1C6" w14:textId="77777777" w:rsidR="00D645B4" w:rsidRPr="008F6B5B" w:rsidRDefault="00D645B4" w:rsidP="00D645B4">
            <w:pPr>
              <w:keepNext/>
              <w:rPr>
                <w:sz w:val="20"/>
                <w:szCs w:val="20"/>
              </w:rPr>
            </w:pPr>
            <w:r w:rsidRPr="008F6B5B">
              <w:rPr>
                <w:sz w:val="20"/>
                <w:szCs w:val="20"/>
              </w:rPr>
              <w:t>ECS35g</w:t>
            </w:r>
          </w:p>
        </w:tc>
      </w:tr>
    </w:tbl>
    <w:p w14:paraId="3D3D7DE5" w14:textId="0F8803A5" w:rsidR="004C36FA" w:rsidRPr="000B4DCD" w:rsidRDefault="004C36FA" w:rsidP="00A07CE3">
      <w:pPr>
        <w:pStyle w:val="Caption"/>
      </w:pPr>
      <w:r w:rsidRPr="008F6B5B">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159</w:t>
      </w:r>
      <w:r w:rsidR="00FD7AA3" w:rsidRPr="00592619">
        <w:fldChar w:fldCharType="end"/>
      </w:r>
      <w:r w:rsidR="008E7B0E" w:rsidRPr="008F6B5B">
        <w:t xml:space="preserve"> </w:t>
      </w:r>
      <w:r w:rsidR="00AB579F" w:rsidRPr="008F6B5B">
        <w:t>:</w:t>
      </w:r>
      <w:r w:rsidRPr="008F6B5B">
        <w:t xml:space="preserve"> </w:t>
      </w:r>
      <w:r w:rsidRPr="00592619">
        <w:t xml:space="preserve">Read Event or Security Log (ALCS </w:t>
      </w:r>
      <w:r w:rsidR="00D827A4" w:rsidRPr="00592619">
        <w:t xml:space="preserve">(Auxiliary Controller) </w:t>
      </w:r>
      <w:r w:rsidRPr="00592619">
        <w:t xml:space="preserve">Event Log) </w:t>
      </w:r>
      <w:r w:rsidR="003161FB" w:rsidRPr="00592619">
        <w:t>MMC Output Format Header data items</w:t>
      </w:r>
    </w:p>
    <w:p w14:paraId="7B13A137" w14:textId="77777777" w:rsidR="00A030E7" w:rsidRPr="000B4DCD" w:rsidRDefault="00A030E7" w:rsidP="00E019FB">
      <w:pPr>
        <w:pStyle w:val="Heading4"/>
      </w:pPr>
      <w:r w:rsidRPr="000B4DCD">
        <w:t>Specific Body Data Items</w:t>
      </w:r>
    </w:p>
    <w:p w14:paraId="3B1CB1D1"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56DE7C10" w14:textId="7CC2DF4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8F6B5B">
        <w:t>S</w:t>
      </w:r>
      <w:r w:rsidR="004C36FA" w:rsidRPr="008F6B5B">
        <w:t xml:space="preserve">ervice </w:t>
      </w:r>
      <w:r w:rsidR="009246F4" w:rsidRPr="008F6B5B">
        <w:t>R</w:t>
      </w:r>
      <w:r w:rsidR="004C36FA" w:rsidRPr="008F6B5B">
        <w:t xml:space="preserve">equest, across all </w:t>
      </w:r>
      <w:r w:rsidR="00CE7A29" w:rsidRPr="008F6B5B">
        <w:t>D</w:t>
      </w:r>
      <w:r w:rsidR="004C36FA" w:rsidRPr="008F6B5B">
        <w:t>evice types</w:t>
      </w:r>
      <w:r w:rsidR="002A70C6" w:rsidRPr="008F6B5B">
        <w:t xml:space="preserve">, </w:t>
      </w:r>
      <w:r w:rsidR="002A70C6" w:rsidRPr="00592619">
        <w:t xml:space="preserve">with the exception of </w:t>
      </w:r>
      <w:r w:rsidR="00CC454D" w:rsidRPr="00592619">
        <w:t>Auxiliary Controller (</w:t>
      </w:r>
      <w:r w:rsidR="002A70C6" w:rsidRPr="00592619">
        <w:t>ALCS/HCALCS</w:t>
      </w:r>
      <w:r w:rsidR="00B0212B" w:rsidRPr="00592619">
        <w:t>/</w:t>
      </w:r>
      <w:r w:rsidR="00CC454D" w:rsidRPr="00592619">
        <w:t xml:space="preserve">APC) </w:t>
      </w:r>
      <w:r w:rsidR="00B0212B" w:rsidRPr="00592619">
        <w:t xml:space="preserve">Event Log </w:t>
      </w:r>
      <w:r w:rsidR="002A70C6" w:rsidRPr="00592619">
        <w:t>for which t</w:t>
      </w:r>
      <w:r w:rsidR="002A70C6" w:rsidRPr="008F6B5B">
        <w:t>here is an alternative format</w:t>
      </w:r>
      <w:r w:rsidR="004C1012" w:rsidRPr="008F6B5B">
        <w:t xml:space="preserve"> as set out in </w:t>
      </w:r>
      <w:r w:rsidR="00FD7AA3" w:rsidRPr="00592619">
        <w:fldChar w:fldCharType="begin"/>
      </w:r>
      <w:r w:rsidR="004C1012" w:rsidRPr="008F6B5B">
        <w:instrText xml:space="preserve"> REF _Ref402503782 \h </w:instrText>
      </w:r>
      <w:r w:rsidR="008F6B5B">
        <w:instrText xml:space="preserve"> \* MERGEFORMAT </w:instrText>
      </w:r>
      <w:r w:rsidR="00FD7AA3" w:rsidRPr="00592619">
        <w:fldChar w:fldCharType="separate"/>
      </w:r>
      <w:r w:rsidR="00E44973" w:rsidRPr="008F6B5B">
        <w:t xml:space="preserve">Table </w:t>
      </w:r>
      <w:r w:rsidR="00E44973" w:rsidRPr="008F6B5B">
        <w:rPr>
          <w:noProof/>
        </w:rPr>
        <w:t>161</w:t>
      </w:r>
      <w:r w:rsidR="00FD7AA3" w:rsidRPr="00592619">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304A4330"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2C0045F5"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2DF876BE" w14:textId="77777777" w:rsidTr="006D593F">
        <w:trPr>
          <w:cantSplit/>
          <w:trHeight w:val="179"/>
          <w:tblHeader/>
        </w:trPr>
        <w:tc>
          <w:tcPr>
            <w:tcW w:w="891" w:type="pct"/>
          </w:tcPr>
          <w:p w14:paraId="2188805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0CB0C6F4"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74CD3257"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7F111A2E"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4E264A2D"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29936FD4" w14:textId="77777777" w:rsidTr="006D593F">
        <w:trPr>
          <w:cantSplit/>
          <w:trHeight w:val="536"/>
        </w:trPr>
        <w:tc>
          <w:tcPr>
            <w:tcW w:w="891" w:type="pct"/>
          </w:tcPr>
          <w:p w14:paraId="2FF01B0F" w14:textId="77777777" w:rsidR="008D024C" w:rsidRPr="000B4DCD" w:rsidRDefault="008D024C" w:rsidP="003B2A9C">
            <w:pPr>
              <w:jc w:val="left"/>
              <w:rPr>
                <w:sz w:val="20"/>
                <w:szCs w:val="20"/>
              </w:rPr>
            </w:pPr>
            <w:r w:rsidRPr="000B4DCD">
              <w:rPr>
                <w:sz w:val="20"/>
                <w:szCs w:val="20"/>
              </w:rPr>
              <w:t>Timestamp</w:t>
            </w:r>
          </w:p>
        </w:tc>
        <w:tc>
          <w:tcPr>
            <w:tcW w:w="2264" w:type="pct"/>
          </w:tcPr>
          <w:p w14:paraId="294AE598"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3956B536" w14:textId="77777777" w:rsidR="008D024C" w:rsidRPr="000B4DCD" w:rsidRDefault="008D024C" w:rsidP="003B2A9C">
            <w:pPr>
              <w:jc w:val="left"/>
              <w:rPr>
                <w:sz w:val="20"/>
                <w:szCs w:val="20"/>
              </w:rPr>
            </w:pPr>
            <w:r w:rsidRPr="000B4DCD">
              <w:rPr>
                <w:sz w:val="20"/>
                <w:szCs w:val="20"/>
              </w:rPr>
              <w:t>xs:dateTime</w:t>
            </w:r>
          </w:p>
        </w:tc>
        <w:tc>
          <w:tcPr>
            <w:tcW w:w="391" w:type="pct"/>
          </w:tcPr>
          <w:p w14:paraId="4E72ACE9" w14:textId="77777777" w:rsidR="008D024C" w:rsidRPr="000B4DCD" w:rsidRDefault="008D024C" w:rsidP="003B2A9C">
            <w:pPr>
              <w:jc w:val="left"/>
              <w:rPr>
                <w:sz w:val="20"/>
                <w:szCs w:val="20"/>
              </w:rPr>
            </w:pPr>
            <w:r w:rsidRPr="000B4DCD">
              <w:rPr>
                <w:sz w:val="20"/>
                <w:szCs w:val="20"/>
              </w:rPr>
              <w:t>N/A</w:t>
            </w:r>
          </w:p>
        </w:tc>
        <w:tc>
          <w:tcPr>
            <w:tcW w:w="674" w:type="pct"/>
          </w:tcPr>
          <w:p w14:paraId="20604DC0" w14:textId="77777777" w:rsidR="008D024C" w:rsidRPr="000B4DCD" w:rsidRDefault="008D024C" w:rsidP="003B2A9C">
            <w:pPr>
              <w:jc w:val="left"/>
              <w:rPr>
                <w:sz w:val="20"/>
                <w:szCs w:val="20"/>
              </w:rPr>
            </w:pPr>
            <w:r>
              <w:rPr>
                <w:sz w:val="20"/>
                <w:szCs w:val="20"/>
              </w:rPr>
              <w:t>Unencrypted</w:t>
            </w:r>
          </w:p>
        </w:tc>
      </w:tr>
      <w:tr w:rsidR="008D024C" w:rsidRPr="000B4DCD" w14:paraId="35924AF8" w14:textId="77777777" w:rsidTr="006D593F">
        <w:trPr>
          <w:cantSplit/>
          <w:trHeight w:val="536"/>
        </w:trPr>
        <w:tc>
          <w:tcPr>
            <w:tcW w:w="891" w:type="pct"/>
          </w:tcPr>
          <w:p w14:paraId="1835F0E2" w14:textId="77777777" w:rsidR="008D024C" w:rsidRPr="000B4DCD" w:rsidRDefault="008D024C" w:rsidP="003B2A9C">
            <w:pPr>
              <w:jc w:val="left"/>
              <w:rPr>
                <w:sz w:val="20"/>
                <w:szCs w:val="20"/>
              </w:rPr>
            </w:pPr>
            <w:r w:rsidRPr="000B4DCD">
              <w:rPr>
                <w:sz w:val="20"/>
                <w:szCs w:val="20"/>
              </w:rPr>
              <w:t>LogCode</w:t>
            </w:r>
          </w:p>
        </w:tc>
        <w:tc>
          <w:tcPr>
            <w:tcW w:w="2264" w:type="pct"/>
          </w:tcPr>
          <w:p w14:paraId="6866D1E9"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4B8FC03E" w14:textId="77777777" w:rsidR="008D024C" w:rsidRPr="000B4DCD" w:rsidRDefault="008D024C" w:rsidP="003B2A9C">
            <w:pPr>
              <w:jc w:val="left"/>
              <w:rPr>
                <w:sz w:val="20"/>
                <w:szCs w:val="20"/>
              </w:rPr>
            </w:pPr>
            <w:r w:rsidRPr="000B4DCD">
              <w:rPr>
                <w:sz w:val="20"/>
                <w:szCs w:val="20"/>
              </w:rPr>
              <w:t>xs:hexBinary</w:t>
            </w:r>
          </w:p>
        </w:tc>
        <w:tc>
          <w:tcPr>
            <w:tcW w:w="391" w:type="pct"/>
          </w:tcPr>
          <w:p w14:paraId="64CEFA3D" w14:textId="77777777" w:rsidR="008D024C" w:rsidRPr="000B4DCD" w:rsidRDefault="008D024C" w:rsidP="003B2A9C">
            <w:pPr>
              <w:jc w:val="left"/>
              <w:rPr>
                <w:sz w:val="20"/>
                <w:szCs w:val="20"/>
              </w:rPr>
            </w:pPr>
            <w:r w:rsidRPr="000B4DCD">
              <w:rPr>
                <w:sz w:val="20"/>
                <w:szCs w:val="20"/>
              </w:rPr>
              <w:t>N/A</w:t>
            </w:r>
          </w:p>
        </w:tc>
        <w:tc>
          <w:tcPr>
            <w:tcW w:w="674" w:type="pct"/>
          </w:tcPr>
          <w:p w14:paraId="7362EFB1" w14:textId="77777777" w:rsidR="008D024C" w:rsidRPr="000B4DCD" w:rsidRDefault="008D024C" w:rsidP="003B2A9C">
            <w:pPr>
              <w:jc w:val="left"/>
              <w:rPr>
                <w:sz w:val="20"/>
                <w:szCs w:val="20"/>
              </w:rPr>
            </w:pPr>
            <w:r>
              <w:rPr>
                <w:sz w:val="20"/>
                <w:szCs w:val="20"/>
              </w:rPr>
              <w:t>Unencrypted</w:t>
            </w:r>
          </w:p>
        </w:tc>
      </w:tr>
      <w:tr w:rsidR="008D024C" w:rsidRPr="000B4DCD" w14:paraId="47D0DCD7" w14:textId="77777777" w:rsidTr="006D593F">
        <w:trPr>
          <w:cantSplit/>
          <w:trHeight w:val="536"/>
        </w:trPr>
        <w:tc>
          <w:tcPr>
            <w:tcW w:w="891" w:type="pct"/>
          </w:tcPr>
          <w:p w14:paraId="4852D4B3" w14:textId="77777777" w:rsidR="008D024C" w:rsidRPr="000B4DCD" w:rsidRDefault="008D024C" w:rsidP="003B2A9C">
            <w:pPr>
              <w:jc w:val="left"/>
              <w:rPr>
                <w:sz w:val="20"/>
                <w:szCs w:val="20"/>
              </w:rPr>
            </w:pPr>
            <w:r w:rsidRPr="000B4DCD">
              <w:rPr>
                <w:sz w:val="20"/>
                <w:szCs w:val="20"/>
              </w:rPr>
              <w:t>LogMeaning</w:t>
            </w:r>
          </w:p>
        </w:tc>
        <w:tc>
          <w:tcPr>
            <w:tcW w:w="2264" w:type="pct"/>
          </w:tcPr>
          <w:p w14:paraId="2CB6B13E"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77BA65AC" w14:textId="77777777" w:rsidR="00E071B1" w:rsidRDefault="00AB419F" w:rsidP="003B2A9C">
            <w:pPr>
              <w:jc w:val="left"/>
              <w:rPr>
                <w:sz w:val="20"/>
                <w:szCs w:val="20"/>
              </w:rPr>
            </w:pPr>
            <w:r>
              <w:rPr>
                <w:sz w:val="20"/>
                <w:szCs w:val="20"/>
              </w:rPr>
              <w:t>ra:EventCodeDe</w:t>
            </w:r>
            <w:r w:rsidR="00E071B1">
              <w:rPr>
                <w:sz w:val="20"/>
                <w:szCs w:val="20"/>
              </w:rPr>
              <w:t>scription</w:t>
            </w:r>
          </w:p>
          <w:p w14:paraId="44DB62A2" w14:textId="77777777" w:rsidR="008D024C" w:rsidRPr="000B4DCD" w:rsidRDefault="008D024C" w:rsidP="003B2A9C">
            <w:pPr>
              <w:jc w:val="left"/>
              <w:rPr>
                <w:sz w:val="20"/>
                <w:szCs w:val="20"/>
              </w:rPr>
            </w:pPr>
          </w:p>
        </w:tc>
        <w:tc>
          <w:tcPr>
            <w:tcW w:w="391" w:type="pct"/>
          </w:tcPr>
          <w:p w14:paraId="2F63B11A" w14:textId="77777777" w:rsidR="008D024C" w:rsidRPr="000B4DCD" w:rsidRDefault="008D024C" w:rsidP="003B2A9C">
            <w:pPr>
              <w:jc w:val="left"/>
              <w:rPr>
                <w:sz w:val="20"/>
                <w:szCs w:val="20"/>
              </w:rPr>
            </w:pPr>
            <w:r w:rsidRPr="000B4DCD">
              <w:rPr>
                <w:sz w:val="20"/>
                <w:szCs w:val="20"/>
              </w:rPr>
              <w:t>N/A</w:t>
            </w:r>
          </w:p>
        </w:tc>
        <w:tc>
          <w:tcPr>
            <w:tcW w:w="674" w:type="pct"/>
          </w:tcPr>
          <w:p w14:paraId="1E8DFA87" w14:textId="77777777" w:rsidR="008D024C" w:rsidRPr="000B4DCD" w:rsidRDefault="008D024C" w:rsidP="003B2A9C">
            <w:pPr>
              <w:jc w:val="left"/>
              <w:rPr>
                <w:sz w:val="20"/>
                <w:szCs w:val="20"/>
              </w:rPr>
            </w:pPr>
            <w:r>
              <w:rPr>
                <w:sz w:val="20"/>
                <w:szCs w:val="20"/>
              </w:rPr>
              <w:t>Unencrypted</w:t>
            </w:r>
          </w:p>
        </w:tc>
      </w:tr>
      <w:tr w:rsidR="008D024C" w:rsidRPr="000B4DCD" w14:paraId="3BC9ECB6" w14:textId="77777777" w:rsidTr="006D593F">
        <w:trPr>
          <w:cantSplit/>
          <w:trHeight w:val="536"/>
        </w:trPr>
        <w:tc>
          <w:tcPr>
            <w:tcW w:w="891" w:type="pct"/>
          </w:tcPr>
          <w:p w14:paraId="32B50F1B" w14:textId="77777777" w:rsidR="008D024C" w:rsidRPr="000B4DCD" w:rsidRDefault="008D024C" w:rsidP="003B2A9C">
            <w:pPr>
              <w:jc w:val="left"/>
              <w:rPr>
                <w:sz w:val="20"/>
                <w:szCs w:val="20"/>
              </w:rPr>
            </w:pPr>
            <w:r w:rsidRPr="000B4DCD">
              <w:rPr>
                <w:sz w:val="20"/>
                <w:szCs w:val="20"/>
              </w:rPr>
              <w:t>OtherInformation</w:t>
            </w:r>
          </w:p>
        </w:tc>
        <w:tc>
          <w:tcPr>
            <w:tcW w:w="2264" w:type="pct"/>
          </w:tcPr>
          <w:p w14:paraId="671140F8"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BF652D9"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53D4FFC2" w14:textId="77777777" w:rsidR="003C3622" w:rsidRDefault="003C3622" w:rsidP="003C3622">
            <w:pPr>
              <w:jc w:val="left"/>
              <w:rPr>
                <w:sz w:val="20"/>
                <w:szCs w:val="20"/>
              </w:rPr>
            </w:pPr>
          </w:p>
          <w:p w14:paraId="2D64A6C5"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095E9F9F"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0E1E5841" w14:textId="77777777" w:rsidR="008D024C" w:rsidRPr="000B4DCD" w:rsidRDefault="008D024C" w:rsidP="003B2A9C">
            <w:pPr>
              <w:jc w:val="left"/>
              <w:rPr>
                <w:sz w:val="20"/>
                <w:szCs w:val="20"/>
              </w:rPr>
            </w:pPr>
            <w:r w:rsidRPr="000B4DCD">
              <w:rPr>
                <w:sz w:val="20"/>
                <w:szCs w:val="20"/>
              </w:rPr>
              <w:t>xs:hexBinary</w:t>
            </w:r>
          </w:p>
        </w:tc>
        <w:tc>
          <w:tcPr>
            <w:tcW w:w="391" w:type="pct"/>
          </w:tcPr>
          <w:p w14:paraId="3D2C5FA6" w14:textId="77777777" w:rsidR="008D024C" w:rsidRPr="000B4DCD" w:rsidRDefault="008D024C" w:rsidP="003B2A9C">
            <w:pPr>
              <w:jc w:val="left"/>
              <w:rPr>
                <w:sz w:val="20"/>
                <w:szCs w:val="20"/>
              </w:rPr>
            </w:pPr>
            <w:r w:rsidRPr="000B4DCD">
              <w:rPr>
                <w:sz w:val="20"/>
                <w:szCs w:val="20"/>
              </w:rPr>
              <w:t>N/A</w:t>
            </w:r>
          </w:p>
        </w:tc>
        <w:tc>
          <w:tcPr>
            <w:tcW w:w="674" w:type="pct"/>
          </w:tcPr>
          <w:p w14:paraId="6A5E3952" w14:textId="77777777" w:rsidR="008D024C" w:rsidRPr="000B4DCD" w:rsidRDefault="008D024C" w:rsidP="003B2A9C">
            <w:pPr>
              <w:jc w:val="left"/>
              <w:rPr>
                <w:sz w:val="20"/>
                <w:szCs w:val="20"/>
              </w:rPr>
            </w:pPr>
            <w:r>
              <w:rPr>
                <w:sz w:val="20"/>
                <w:szCs w:val="20"/>
              </w:rPr>
              <w:t>Unencrypted</w:t>
            </w:r>
          </w:p>
        </w:tc>
      </w:tr>
      <w:tr w:rsidR="008D024C" w:rsidRPr="000B4DCD" w14:paraId="55F40921" w14:textId="77777777" w:rsidTr="006D593F">
        <w:trPr>
          <w:cantSplit/>
          <w:trHeight w:val="536"/>
        </w:trPr>
        <w:tc>
          <w:tcPr>
            <w:tcW w:w="891" w:type="pct"/>
          </w:tcPr>
          <w:p w14:paraId="4C8AC780"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03145AFC"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3EF33516"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3486809"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5BCBDFFC" w14:textId="77777777" w:rsidR="00E071B1" w:rsidRDefault="00E071B1" w:rsidP="00E071B1">
            <w:pPr>
              <w:jc w:val="left"/>
              <w:rPr>
                <w:sz w:val="20"/>
                <w:szCs w:val="20"/>
              </w:rPr>
            </w:pPr>
            <w:r>
              <w:rPr>
                <w:sz w:val="20"/>
                <w:szCs w:val="20"/>
              </w:rPr>
              <w:t>ra:EventCodeDescription</w:t>
            </w:r>
          </w:p>
          <w:p w14:paraId="375CA1A9" w14:textId="77777777" w:rsidR="008D024C" w:rsidRPr="000B4DCD" w:rsidRDefault="008D024C" w:rsidP="00E071B1">
            <w:pPr>
              <w:jc w:val="left"/>
              <w:rPr>
                <w:sz w:val="20"/>
                <w:szCs w:val="20"/>
              </w:rPr>
            </w:pPr>
            <w:r>
              <w:rPr>
                <w:sz w:val="20"/>
                <w:szCs w:val="20"/>
              </w:rPr>
              <w:t xml:space="preserve"> </w:t>
            </w:r>
          </w:p>
        </w:tc>
        <w:tc>
          <w:tcPr>
            <w:tcW w:w="391" w:type="pct"/>
          </w:tcPr>
          <w:p w14:paraId="77B2A56F" w14:textId="77777777" w:rsidR="008D024C" w:rsidRPr="000B4DCD" w:rsidRDefault="008D024C" w:rsidP="0096454D">
            <w:pPr>
              <w:jc w:val="left"/>
              <w:rPr>
                <w:sz w:val="20"/>
                <w:szCs w:val="20"/>
              </w:rPr>
            </w:pPr>
            <w:r w:rsidRPr="000B4DCD">
              <w:rPr>
                <w:sz w:val="20"/>
                <w:szCs w:val="20"/>
              </w:rPr>
              <w:t>N/A</w:t>
            </w:r>
          </w:p>
        </w:tc>
        <w:tc>
          <w:tcPr>
            <w:tcW w:w="674" w:type="pct"/>
          </w:tcPr>
          <w:p w14:paraId="1B8199C0" w14:textId="77777777" w:rsidR="008D024C" w:rsidRPr="000B4DCD" w:rsidDel="00D45033" w:rsidRDefault="008D024C" w:rsidP="0096454D">
            <w:pPr>
              <w:jc w:val="left"/>
              <w:rPr>
                <w:sz w:val="20"/>
                <w:szCs w:val="20"/>
              </w:rPr>
            </w:pPr>
            <w:r>
              <w:rPr>
                <w:sz w:val="20"/>
                <w:szCs w:val="20"/>
              </w:rPr>
              <w:t>Unencrypted</w:t>
            </w:r>
          </w:p>
        </w:tc>
      </w:tr>
    </w:tbl>
    <w:p w14:paraId="0E0F218A" w14:textId="77777777" w:rsidR="008D024C" w:rsidRPr="000B4DCD" w:rsidRDefault="008D024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758669D8" w14:textId="77777777" w:rsidR="008D024C" w:rsidRDefault="008D024C">
      <w:pPr>
        <w:pStyle w:val="Heading5"/>
      </w:pPr>
      <w:r>
        <w:lastRenderedPageBreak/>
        <w:t xml:space="preserve">ALCS </w:t>
      </w:r>
      <w:r w:rsidRPr="000B4DCD">
        <w:t>Log</w:t>
      </w:r>
      <w:r>
        <w:t xml:space="preserve">s </w:t>
      </w:r>
      <w:r w:rsidRPr="000B4DCD">
        <w:t>Specific Data Items</w:t>
      </w:r>
    </w:p>
    <w:p w14:paraId="409784F2"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3A5766AB" w14:textId="77777777" w:rsidTr="006D593F">
        <w:trPr>
          <w:cantSplit/>
          <w:trHeight w:val="179"/>
          <w:tblHeader/>
        </w:trPr>
        <w:tc>
          <w:tcPr>
            <w:tcW w:w="891" w:type="pct"/>
          </w:tcPr>
          <w:p w14:paraId="0FD40CF6"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5501F310"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46D68168"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2E2F4F65"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68059CA5"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4C2452F1" w14:textId="77777777" w:rsidTr="006D593F">
        <w:trPr>
          <w:cantSplit/>
          <w:trHeight w:val="165"/>
        </w:trPr>
        <w:tc>
          <w:tcPr>
            <w:tcW w:w="891" w:type="pct"/>
          </w:tcPr>
          <w:p w14:paraId="460A8A35"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D64F629"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454453BE"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694D797C" w14:textId="77777777" w:rsidR="008D024C" w:rsidRPr="000B4DCD" w:rsidRDefault="008D024C" w:rsidP="000D504D">
            <w:pPr>
              <w:keepNext/>
              <w:jc w:val="left"/>
              <w:rPr>
                <w:sz w:val="20"/>
                <w:szCs w:val="20"/>
              </w:rPr>
            </w:pPr>
            <w:r w:rsidRPr="000B4DCD">
              <w:rPr>
                <w:sz w:val="20"/>
                <w:szCs w:val="20"/>
              </w:rPr>
              <w:t>N/A</w:t>
            </w:r>
          </w:p>
        </w:tc>
        <w:tc>
          <w:tcPr>
            <w:tcW w:w="674" w:type="pct"/>
          </w:tcPr>
          <w:p w14:paraId="5C3A859A" w14:textId="77777777" w:rsidR="008D024C" w:rsidRPr="000B4DCD" w:rsidRDefault="008D024C" w:rsidP="000D504D">
            <w:pPr>
              <w:keepNext/>
              <w:jc w:val="left"/>
              <w:rPr>
                <w:sz w:val="20"/>
                <w:szCs w:val="20"/>
              </w:rPr>
            </w:pPr>
            <w:r>
              <w:rPr>
                <w:sz w:val="20"/>
                <w:szCs w:val="20"/>
              </w:rPr>
              <w:t>Unencrypted</w:t>
            </w:r>
          </w:p>
        </w:tc>
      </w:tr>
      <w:tr w:rsidR="002A5BC3" w:rsidRPr="002A5BC3" w14:paraId="3D44EF14" w14:textId="77777777" w:rsidTr="006D593F">
        <w:trPr>
          <w:cantSplit/>
          <w:trHeight w:val="165"/>
        </w:trPr>
        <w:tc>
          <w:tcPr>
            <w:tcW w:w="891" w:type="pct"/>
          </w:tcPr>
          <w:p w14:paraId="288EB3E8" w14:textId="77777777" w:rsidR="002A5BC3" w:rsidRPr="008F6B5B" w:rsidRDefault="002A5BC3" w:rsidP="000D504D">
            <w:pPr>
              <w:keepNext/>
              <w:jc w:val="left"/>
              <w:rPr>
                <w:sz w:val="20"/>
                <w:szCs w:val="20"/>
              </w:rPr>
            </w:pPr>
            <w:r w:rsidRPr="008F6B5B">
              <w:rPr>
                <w:sz w:val="20"/>
              </w:rPr>
              <w:t>SwitchNumber</w:t>
            </w:r>
          </w:p>
        </w:tc>
        <w:tc>
          <w:tcPr>
            <w:tcW w:w="2264" w:type="pct"/>
          </w:tcPr>
          <w:p w14:paraId="05988248" w14:textId="77777777" w:rsidR="002A5BC3" w:rsidRPr="008F6B5B" w:rsidRDefault="002A5BC3" w:rsidP="000D504D">
            <w:pPr>
              <w:keepNext/>
              <w:jc w:val="left"/>
              <w:rPr>
                <w:sz w:val="20"/>
                <w:szCs w:val="20"/>
              </w:rPr>
            </w:pPr>
            <w:r w:rsidRPr="00592619">
              <w:rPr>
                <w:sz w:val="20"/>
              </w:rPr>
              <w:t xml:space="preserve">The number </w:t>
            </w:r>
            <w:r w:rsidR="00121038" w:rsidRPr="00592619">
              <w:rPr>
                <w:sz w:val="20"/>
              </w:rPr>
              <w:t xml:space="preserve">between 1 and 5, </w:t>
            </w:r>
            <w:r w:rsidRPr="00592619">
              <w:rPr>
                <w:sz w:val="20"/>
              </w:rPr>
              <w:t>of the ALCS / HC ALCS</w:t>
            </w:r>
            <w:r w:rsidR="00A907D9" w:rsidRPr="00592619">
              <w:rPr>
                <w:sz w:val="20"/>
              </w:rPr>
              <w:t xml:space="preserve"> / APC</w:t>
            </w:r>
          </w:p>
        </w:tc>
        <w:tc>
          <w:tcPr>
            <w:tcW w:w="780" w:type="pct"/>
          </w:tcPr>
          <w:p w14:paraId="46CAC412" w14:textId="77777777" w:rsidR="002A5BC3" w:rsidRPr="008F6B5B" w:rsidRDefault="002A5BC3" w:rsidP="000D504D">
            <w:pPr>
              <w:keepNext/>
              <w:jc w:val="left"/>
              <w:rPr>
                <w:sz w:val="20"/>
              </w:rPr>
            </w:pPr>
            <w:r w:rsidRPr="008F6B5B">
              <w:rPr>
                <w:sz w:val="20"/>
              </w:rPr>
              <w:t>xs:integer</w:t>
            </w:r>
          </w:p>
          <w:p w14:paraId="6BD0BE0E" w14:textId="77777777" w:rsidR="00D44AA8" w:rsidRPr="008F6B5B" w:rsidRDefault="00D44AA8" w:rsidP="000D504D">
            <w:pPr>
              <w:keepNext/>
              <w:jc w:val="left"/>
              <w:rPr>
                <w:sz w:val="20"/>
                <w:szCs w:val="20"/>
              </w:rPr>
            </w:pPr>
            <w:r w:rsidRPr="008F6B5B">
              <w:rPr>
                <w:sz w:val="20"/>
              </w:rPr>
              <w:t>(minInclusive 1 maxInclusive 5)</w:t>
            </w:r>
          </w:p>
        </w:tc>
        <w:tc>
          <w:tcPr>
            <w:tcW w:w="391" w:type="pct"/>
          </w:tcPr>
          <w:p w14:paraId="4217FEEB" w14:textId="77777777" w:rsidR="002A5BC3" w:rsidRPr="008F6B5B" w:rsidRDefault="002A5BC3" w:rsidP="000D504D">
            <w:pPr>
              <w:keepNext/>
              <w:jc w:val="left"/>
              <w:rPr>
                <w:sz w:val="20"/>
                <w:szCs w:val="20"/>
              </w:rPr>
            </w:pPr>
            <w:r w:rsidRPr="008F6B5B">
              <w:rPr>
                <w:sz w:val="20"/>
                <w:szCs w:val="20"/>
              </w:rPr>
              <w:t>N/A</w:t>
            </w:r>
          </w:p>
        </w:tc>
        <w:tc>
          <w:tcPr>
            <w:tcW w:w="674" w:type="pct"/>
          </w:tcPr>
          <w:p w14:paraId="2D9B6380" w14:textId="77777777" w:rsidR="002A5BC3" w:rsidRPr="002A5BC3" w:rsidRDefault="002A5BC3" w:rsidP="000D504D">
            <w:pPr>
              <w:keepNext/>
              <w:jc w:val="left"/>
              <w:rPr>
                <w:sz w:val="20"/>
                <w:szCs w:val="20"/>
              </w:rPr>
            </w:pPr>
            <w:r w:rsidRPr="008F6B5B">
              <w:rPr>
                <w:sz w:val="20"/>
                <w:szCs w:val="20"/>
              </w:rPr>
              <w:t>Unencrypted</w:t>
            </w:r>
          </w:p>
        </w:tc>
      </w:tr>
      <w:tr w:rsidR="008D024C" w:rsidRPr="000B4DCD" w14:paraId="74ECFC5E" w14:textId="77777777" w:rsidTr="006D593F">
        <w:trPr>
          <w:cantSplit/>
          <w:trHeight w:val="211"/>
        </w:trPr>
        <w:tc>
          <w:tcPr>
            <w:tcW w:w="891" w:type="pct"/>
          </w:tcPr>
          <w:p w14:paraId="1894BA58" w14:textId="77777777" w:rsidR="008D024C" w:rsidRPr="000B4DCD" w:rsidRDefault="002A5BC3" w:rsidP="002A5BC3">
            <w:pPr>
              <w:jc w:val="left"/>
              <w:rPr>
                <w:sz w:val="20"/>
                <w:szCs w:val="20"/>
              </w:rPr>
            </w:pPr>
            <w:r>
              <w:rPr>
                <w:sz w:val="20"/>
                <w:szCs w:val="20"/>
              </w:rPr>
              <w:t>SwitchAction</w:t>
            </w:r>
          </w:p>
        </w:tc>
        <w:tc>
          <w:tcPr>
            <w:tcW w:w="2264" w:type="pct"/>
          </w:tcPr>
          <w:p w14:paraId="1CBD80E9" w14:textId="77777777" w:rsidR="008E0777" w:rsidRPr="00592619" w:rsidRDefault="008E0777" w:rsidP="008E0777">
            <w:pPr>
              <w:pStyle w:val="ListParagraph"/>
              <w:spacing w:after="60"/>
              <w:ind w:left="0"/>
              <w:rPr>
                <w:color w:val="000000"/>
                <w:sz w:val="20"/>
                <w:szCs w:val="20"/>
              </w:rPr>
            </w:pPr>
            <w:r w:rsidRPr="00592619">
              <w:rPr>
                <w:color w:val="000000"/>
                <w:sz w:val="20"/>
                <w:szCs w:val="20"/>
              </w:rPr>
              <w:t xml:space="preserve">GBCS v4.0 or later: N/A </w:t>
            </w:r>
          </w:p>
          <w:p w14:paraId="2D07344D" w14:textId="77777777" w:rsidR="008E0777" w:rsidRPr="000B6FFB" w:rsidRDefault="008E0777" w:rsidP="008E0777">
            <w:pPr>
              <w:pStyle w:val="ListParagraph"/>
              <w:spacing w:after="60"/>
              <w:ind w:left="0"/>
              <w:rPr>
                <w:color w:val="000000"/>
                <w:sz w:val="20"/>
                <w:szCs w:val="20"/>
              </w:rPr>
            </w:pPr>
            <w:r w:rsidRPr="00592619">
              <w:rPr>
                <w:color w:val="000000"/>
                <w:sz w:val="20"/>
                <w:szCs w:val="20"/>
              </w:rPr>
              <w:t xml:space="preserve">GBCS </w:t>
            </w:r>
            <w:r w:rsidR="0078181F" w:rsidRPr="00592619">
              <w:rPr>
                <w:color w:val="000000"/>
                <w:sz w:val="20"/>
                <w:szCs w:val="20"/>
              </w:rPr>
              <w:t xml:space="preserve">version </w:t>
            </w:r>
            <w:r w:rsidR="003B642C" w:rsidRPr="00592619">
              <w:rPr>
                <w:color w:val="000000"/>
                <w:sz w:val="20"/>
                <w:szCs w:val="20"/>
              </w:rPr>
              <w:t xml:space="preserve">earlier than </w:t>
            </w:r>
            <w:r w:rsidR="0078181F" w:rsidRPr="00592619">
              <w:rPr>
                <w:color w:val="000000"/>
                <w:sz w:val="20"/>
                <w:szCs w:val="20"/>
              </w:rPr>
              <w:t>v4.0:</w:t>
            </w:r>
          </w:p>
          <w:p w14:paraId="086E36A8" w14:textId="77777777" w:rsidR="002A5BC3" w:rsidRPr="009E1F29" w:rsidRDefault="002A5BC3" w:rsidP="002A5BC3">
            <w:pPr>
              <w:pStyle w:val="line"/>
              <w:spacing w:before="0" w:beforeAutospacing="0" w:after="45" w:afterAutospacing="0"/>
              <w:rPr>
                <w:color w:val="000000"/>
                <w:sz w:val="20"/>
                <w:szCs w:val="20"/>
              </w:rPr>
            </w:pPr>
            <w:r w:rsidRPr="000B6FFB">
              <w:rPr>
                <w:color w:val="000000"/>
                <w:sz w:val="20"/>
                <w:szCs w:val="20"/>
              </w:rPr>
              <w:t xml:space="preserve">The type of switch action recorded, </w:t>
            </w:r>
            <w:r w:rsidR="00AB419F" w:rsidRPr="000B6FFB">
              <w:rPr>
                <w:color w:val="000000"/>
                <w:sz w:val="20"/>
                <w:szCs w:val="20"/>
              </w:rPr>
              <w:t>which shall be one of the following</w:t>
            </w:r>
            <w:r w:rsidRPr="009E1F29">
              <w:rPr>
                <w:color w:val="000000"/>
                <w:sz w:val="20"/>
                <w:szCs w:val="20"/>
              </w:rPr>
              <w:t xml:space="preserve"> values:</w:t>
            </w:r>
          </w:p>
          <w:p w14:paraId="073385DB" w14:textId="77777777" w:rsidR="002A5BC3" w:rsidRPr="00B23938" w:rsidRDefault="002A5BC3" w:rsidP="002A5BC3">
            <w:pPr>
              <w:pStyle w:val="line"/>
              <w:spacing w:before="0" w:beforeAutospacing="0" w:after="45" w:afterAutospacing="0"/>
              <w:rPr>
                <w:color w:val="000000"/>
                <w:sz w:val="20"/>
                <w:szCs w:val="20"/>
              </w:rPr>
            </w:pPr>
            <w:r w:rsidRPr="00B23938">
              <w:rPr>
                <w:color w:val="000000"/>
                <w:sz w:val="20"/>
                <w:szCs w:val="20"/>
              </w:rPr>
              <w:t>(1) “On”</w:t>
            </w:r>
          </w:p>
          <w:p w14:paraId="5EA2C639"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(2) “Off”</w:t>
            </w:r>
          </w:p>
          <w:p w14:paraId="259B643B"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(3) “Revert to calendar control”</w:t>
            </w:r>
          </w:p>
          <w:p w14:paraId="5560F802" w14:textId="77777777" w:rsidR="008D024C" w:rsidRPr="007446CE" w:rsidRDefault="002A5BC3" w:rsidP="007446CE">
            <w:pPr>
              <w:spacing w:after="120"/>
              <w:jc w:val="left"/>
              <w:rPr>
                <w:sz w:val="20"/>
                <w:szCs w:val="20"/>
              </w:rPr>
            </w:pPr>
            <w:r w:rsidRPr="000F32E4">
              <w:rPr>
                <w:color w:val="000000"/>
                <w:sz w:val="20"/>
                <w:szCs w:val="20"/>
              </w:rPr>
              <w:t>(4) “Entry relates to a Message from an HC ALCS”</w:t>
            </w:r>
          </w:p>
        </w:tc>
        <w:tc>
          <w:tcPr>
            <w:tcW w:w="780" w:type="pct"/>
          </w:tcPr>
          <w:p w14:paraId="041756FF" w14:textId="77777777" w:rsidR="008D024C" w:rsidRDefault="008D024C" w:rsidP="002A70C6">
            <w:pPr>
              <w:jc w:val="left"/>
              <w:rPr>
                <w:sz w:val="20"/>
                <w:szCs w:val="20"/>
              </w:rPr>
            </w:pPr>
            <w:r>
              <w:rPr>
                <w:sz w:val="20"/>
                <w:szCs w:val="20"/>
              </w:rPr>
              <w:t>xs:string</w:t>
            </w:r>
          </w:p>
          <w:p w14:paraId="0E712831" w14:textId="77777777" w:rsidR="006B09E6" w:rsidRPr="000B4DCD" w:rsidRDefault="006B09E6" w:rsidP="002A70C6">
            <w:pPr>
              <w:jc w:val="left"/>
              <w:rPr>
                <w:sz w:val="20"/>
                <w:szCs w:val="20"/>
              </w:rPr>
            </w:pPr>
            <w:r>
              <w:rPr>
                <w:sz w:val="20"/>
                <w:szCs w:val="20"/>
              </w:rPr>
              <w:t>(Enumeration)</w:t>
            </w:r>
          </w:p>
        </w:tc>
        <w:tc>
          <w:tcPr>
            <w:tcW w:w="391" w:type="pct"/>
          </w:tcPr>
          <w:p w14:paraId="261F9214" w14:textId="77777777" w:rsidR="008D024C" w:rsidRPr="000B4DCD" w:rsidRDefault="008D024C" w:rsidP="002A70C6">
            <w:pPr>
              <w:jc w:val="left"/>
              <w:rPr>
                <w:sz w:val="20"/>
                <w:szCs w:val="20"/>
              </w:rPr>
            </w:pPr>
            <w:r w:rsidRPr="000B4DCD">
              <w:rPr>
                <w:sz w:val="20"/>
                <w:szCs w:val="20"/>
              </w:rPr>
              <w:t>N/A</w:t>
            </w:r>
          </w:p>
        </w:tc>
        <w:tc>
          <w:tcPr>
            <w:tcW w:w="674" w:type="pct"/>
          </w:tcPr>
          <w:p w14:paraId="2433DE89" w14:textId="77777777" w:rsidR="008D024C" w:rsidRPr="000B4DCD" w:rsidRDefault="008D024C" w:rsidP="0044081C">
            <w:pPr>
              <w:jc w:val="left"/>
              <w:rPr>
                <w:sz w:val="20"/>
                <w:szCs w:val="20"/>
              </w:rPr>
            </w:pPr>
            <w:r>
              <w:rPr>
                <w:sz w:val="20"/>
                <w:szCs w:val="20"/>
              </w:rPr>
              <w:t>Unencrypted</w:t>
            </w:r>
          </w:p>
        </w:tc>
      </w:tr>
      <w:tr w:rsidR="002A5BC3" w:rsidRPr="000B4DCD" w14:paraId="78F39E5D" w14:textId="77777777" w:rsidTr="006D593F">
        <w:trPr>
          <w:cantSplit/>
          <w:trHeight w:val="211"/>
        </w:trPr>
        <w:tc>
          <w:tcPr>
            <w:tcW w:w="891" w:type="pct"/>
          </w:tcPr>
          <w:p w14:paraId="429A90BE" w14:textId="77777777" w:rsidR="002A5BC3" w:rsidRDefault="002A5BC3" w:rsidP="002A70C6">
            <w:pPr>
              <w:jc w:val="left"/>
              <w:rPr>
                <w:sz w:val="20"/>
                <w:szCs w:val="20"/>
              </w:rPr>
            </w:pPr>
            <w:r>
              <w:rPr>
                <w:sz w:val="20"/>
                <w:szCs w:val="20"/>
              </w:rPr>
              <w:t>Outcome</w:t>
            </w:r>
          </w:p>
        </w:tc>
        <w:tc>
          <w:tcPr>
            <w:tcW w:w="2264" w:type="pct"/>
          </w:tcPr>
          <w:p w14:paraId="3EAFA6C2" w14:textId="77777777" w:rsidR="002A5BC3" w:rsidRPr="002A5BC3" w:rsidRDefault="002A5BC3" w:rsidP="002A5BC3">
            <w:pPr>
              <w:jc w:val="left"/>
              <w:rPr>
                <w:sz w:val="20"/>
                <w:szCs w:val="20"/>
              </w:rPr>
            </w:pPr>
            <w:r w:rsidRPr="002A5BC3">
              <w:rPr>
                <w:sz w:val="20"/>
                <w:szCs w:val="20"/>
              </w:rPr>
              <w:t>The result of the switch action, being one of:</w:t>
            </w:r>
          </w:p>
          <w:p w14:paraId="739D433B"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732917B4"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0A7F5C8A"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530DCF42"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53D4E87F" w14:textId="77777777" w:rsidR="006B09E6" w:rsidRDefault="002A5BC3" w:rsidP="006B09E6">
            <w:pPr>
              <w:jc w:val="left"/>
              <w:rPr>
                <w:sz w:val="20"/>
                <w:szCs w:val="20"/>
              </w:rPr>
            </w:pPr>
            <w:r>
              <w:rPr>
                <w:sz w:val="20"/>
                <w:szCs w:val="20"/>
              </w:rPr>
              <w:t>xs:string</w:t>
            </w:r>
          </w:p>
          <w:p w14:paraId="29E841F4" w14:textId="77777777" w:rsidR="002A5BC3" w:rsidRDefault="006B09E6" w:rsidP="006B09E6">
            <w:pPr>
              <w:jc w:val="left"/>
              <w:rPr>
                <w:sz w:val="20"/>
                <w:szCs w:val="20"/>
              </w:rPr>
            </w:pPr>
            <w:r>
              <w:rPr>
                <w:sz w:val="20"/>
                <w:szCs w:val="20"/>
              </w:rPr>
              <w:t>(Enumeration)</w:t>
            </w:r>
          </w:p>
        </w:tc>
        <w:tc>
          <w:tcPr>
            <w:tcW w:w="391" w:type="pct"/>
          </w:tcPr>
          <w:p w14:paraId="4E37041B" w14:textId="77777777" w:rsidR="002A5BC3" w:rsidRPr="000B4DCD" w:rsidRDefault="002A5BC3" w:rsidP="002A70C6">
            <w:pPr>
              <w:jc w:val="left"/>
              <w:rPr>
                <w:sz w:val="20"/>
                <w:szCs w:val="20"/>
              </w:rPr>
            </w:pPr>
            <w:r w:rsidRPr="000B4DCD">
              <w:rPr>
                <w:sz w:val="20"/>
                <w:szCs w:val="20"/>
              </w:rPr>
              <w:t>N/A</w:t>
            </w:r>
          </w:p>
        </w:tc>
        <w:tc>
          <w:tcPr>
            <w:tcW w:w="674" w:type="pct"/>
          </w:tcPr>
          <w:p w14:paraId="2FA5712D" w14:textId="77777777" w:rsidR="002A5BC3" w:rsidRDefault="002A5BC3" w:rsidP="0044081C">
            <w:pPr>
              <w:jc w:val="left"/>
              <w:rPr>
                <w:sz w:val="20"/>
                <w:szCs w:val="20"/>
              </w:rPr>
            </w:pPr>
            <w:r>
              <w:rPr>
                <w:sz w:val="20"/>
                <w:szCs w:val="20"/>
              </w:rPr>
              <w:t>Unencrypted</w:t>
            </w:r>
          </w:p>
        </w:tc>
      </w:tr>
      <w:tr w:rsidR="002A5BC3" w:rsidRPr="000B4DCD" w14:paraId="57BA5540" w14:textId="77777777" w:rsidTr="006D593F">
        <w:trPr>
          <w:cantSplit/>
          <w:trHeight w:val="211"/>
        </w:trPr>
        <w:tc>
          <w:tcPr>
            <w:tcW w:w="891" w:type="pct"/>
          </w:tcPr>
          <w:p w14:paraId="350F5FE1" w14:textId="77777777" w:rsidR="002A5BC3" w:rsidRPr="008F6B5B" w:rsidRDefault="002A5BC3" w:rsidP="002A70C6">
            <w:pPr>
              <w:jc w:val="left"/>
              <w:rPr>
                <w:sz w:val="20"/>
                <w:szCs w:val="20"/>
              </w:rPr>
            </w:pPr>
            <w:r w:rsidRPr="008F6B5B">
              <w:rPr>
                <w:sz w:val="20"/>
                <w:szCs w:val="20"/>
              </w:rPr>
              <w:t>HANCommandID</w:t>
            </w:r>
          </w:p>
        </w:tc>
        <w:tc>
          <w:tcPr>
            <w:tcW w:w="2264" w:type="pct"/>
          </w:tcPr>
          <w:p w14:paraId="29DE0B96" w14:textId="77777777" w:rsidR="00AB419F" w:rsidRPr="00592619" w:rsidRDefault="002A5BC3" w:rsidP="00AB419F">
            <w:pPr>
              <w:spacing w:after="120"/>
              <w:jc w:val="left"/>
              <w:rPr>
                <w:sz w:val="20"/>
                <w:szCs w:val="20"/>
              </w:rPr>
            </w:pPr>
            <w:r w:rsidRPr="00592619">
              <w:rPr>
                <w:sz w:val="20"/>
                <w:szCs w:val="20"/>
              </w:rPr>
              <w:t>0x00000000, if this entry relates to an ALCS</w:t>
            </w:r>
            <w:r w:rsidR="00614447" w:rsidRPr="00592619">
              <w:rPr>
                <w:sz w:val="20"/>
                <w:szCs w:val="20"/>
              </w:rPr>
              <w:t xml:space="preserve"> or APC</w:t>
            </w:r>
            <w:r w:rsidRPr="00592619">
              <w:rPr>
                <w:sz w:val="20"/>
                <w:szCs w:val="20"/>
              </w:rPr>
              <w:t xml:space="preserve">. </w:t>
            </w:r>
          </w:p>
          <w:p w14:paraId="466F52F5" w14:textId="77777777" w:rsidR="002A5BC3" w:rsidRPr="008F6B5B" w:rsidRDefault="002A5BC3" w:rsidP="007A374E">
            <w:pPr>
              <w:spacing w:after="120"/>
              <w:jc w:val="left"/>
              <w:rPr>
                <w:sz w:val="20"/>
                <w:szCs w:val="20"/>
              </w:rPr>
            </w:pPr>
            <w:r w:rsidRPr="00592619">
              <w:rPr>
                <w:sz w:val="20"/>
                <w:szCs w:val="20"/>
              </w:rPr>
              <w:t>For entries related to an HCALCS</w:t>
            </w:r>
            <w:r w:rsidR="00147B67" w:rsidRPr="00592619">
              <w:rPr>
                <w:sz w:val="20"/>
                <w:szCs w:val="20"/>
              </w:rPr>
              <w:t xml:space="preserve"> HAN command</w:t>
            </w:r>
            <w:r w:rsidRPr="00592619">
              <w:rPr>
                <w:sz w:val="20"/>
                <w:szCs w:val="20"/>
              </w:rPr>
              <w:t>, an ide</w:t>
            </w:r>
            <w:r w:rsidR="00AB419F" w:rsidRPr="00592619">
              <w:rPr>
                <w:sz w:val="20"/>
                <w:szCs w:val="20"/>
              </w:rPr>
              <w:t>ntifier generated by the ESME.</w:t>
            </w:r>
          </w:p>
        </w:tc>
        <w:tc>
          <w:tcPr>
            <w:tcW w:w="780" w:type="pct"/>
          </w:tcPr>
          <w:p w14:paraId="37CE5633" w14:textId="77777777" w:rsidR="002A5BC3" w:rsidRPr="008F6B5B" w:rsidRDefault="002A5BC3" w:rsidP="002A70C6">
            <w:pPr>
              <w:jc w:val="left"/>
              <w:rPr>
                <w:sz w:val="20"/>
                <w:szCs w:val="20"/>
              </w:rPr>
            </w:pPr>
            <w:r w:rsidRPr="008F6B5B">
              <w:rPr>
                <w:sz w:val="20"/>
              </w:rPr>
              <w:t>xs:integer</w:t>
            </w:r>
          </w:p>
        </w:tc>
        <w:tc>
          <w:tcPr>
            <w:tcW w:w="391" w:type="pct"/>
          </w:tcPr>
          <w:p w14:paraId="01CDAA2A" w14:textId="77777777" w:rsidR="002A5BC3" w:rsidRPr="008F6B5B" w:rsidRDefault="002A5BC3" w:rsidP="002A70C6">
            <w:pPr>
              <w:jc w:val="left"/>
              <w:rPr>
                <w:sz w:val="20"/>
                <w:szCs w:val="20"/>
              </w:rPr>
            </w:pPr>
            <w:r w:rsidRPr="008F6B5B">
              <w:rPr>
                <w:sz w:val="20"/>
                <w:szCs w:val="20"/>
              </w:rPr>
              <w:t>N/A</w:t>
            </w:r>
          </w:p>
        </w:tc>
        <w:tc>
          <w:tcPr>
            <w:tcW w:w="674" w:type="pct"/>
          </w:tcPr>
          <w:p w14:paraId="4A05B33F" w14:textId="77777777" w:rsidR="002A5BC3" w:rsidRDefault="002A5BC3" w:rsidP="0044081C">
            <w:pPr>
              <w:jc w:val="left"/>
              <w:rPr>
                <w:sz w:val="20"/>
                <w:szCs w:val="20"/>
              </w:rPr>
            </w:pPr>
            <w:r w:rsidRPr="008F6B5B">
              <w:rPr>
                <w:sz w:val="20"/>
                <w:szCs w:val="20"/>
              </w:rPr>
              <w:t>Unencrypted</w:t>
            </w:r>
          </w:p>
        </w:tc>
      </w:tr>
      <w:tr w:rsidR="00ED0622" w:rsidRPr="000B4DCD" w14:paraId="3F6F7456" w14:textId="77777777" w:rsidTr="00592619">
        <w:trPr>
          <w:cantSplit/>
          <w:trHeight w:val="211"/>
        </w:trPr>
        <w:tc>
          <w:tcPr>
            <w:tcW w:w="891" w:type="pct"/>
            <w:shd w:val="clear" w:color="auto" w:fill="auto"/>
          </w:tcPr>
          <w:p w14:paraId="22654F2B" w14:textId="77777777" w:rsidR="00ED0622" w:rsidRPr="00592619" w:rsidRDefault="000E0CC2" w:rsidP="002A70C6">
            <w:pPr>
              <w:jc w:val="left"/>
              <w:rPr>
                <w:sz w:val="20"/>
                <w:szCs w:val="20"/>
              </w:rPr>
            </w:pPr>
            <w:r w:rsidRPr="00592619">
              <w:rPr>
                <w:sz w:val="20"/>
                <w:szCs w:val="20"/>
              </w:rPr>
              <w:t>AuxiliaryControllerLevel</w:t>
            </w:r>
          </w:p>
        </w:tc>
        <w:tc>
          <w:tcPr>
            <w:tcW w:w="2264" w:type="pct"/>
            <w:shd w:val="clear" w:color="auto" w:fill="auto"/>
          </w:tcPr>
          <w:p w14:paraId="239AF313" w14:textId="77777777" w:rsidR="00AB4C85" w:rsidRPr="00592619" w:rsidRDefault="001A38E3" w:rsidP="00AB4C85">
            <w:pPr>
              <w:pStyle w:val="line"/>
              <w:spacing w:before="0" w:beforeAutospacing="0" w:after="45" w:afterAutospacing="0"/>
              <w:rPr>
                <w:color w:val="000000"/>
                <w:sz w:val="20"/>
                <w:szCs w:val="20"/>
              </w:rPr>
            </w:pPr>
            <w:r w:rsidRPr="00592619">
              <w:rPr>
                <w:color w:val="000000"/>
                <w:sz w:val="20"/>
                <w:szCs w:val="20"/>
              </w:rPr>
              <w:t>GBCS version earlier than v4.0</w:t>
            </w:r>
            <w:r w:rsidR="00AB4C85" w:rsidRPr="00592619">
              <w:rPr>
                <w:color w:val="000000"/>
                <w:sz w:val="20"/>
                <w:szCs w:val="20"/>
              </w:rPr>
              <w:t>: N/A</w:t>
            </w:r>
          </w:p>
          <w:p w14:paraId="669E9624" w14:textId="70009B1E" w:rsidR="001B3312" w:rsidRPr="00592619" w:rsidRDefault="006C685C" w:rsidP="001B3312">
            <w:pPr>
              <w:rPr>
                <w:sz w:val="20"/>
                <w:szCs w:val="20"/>
              </w:rPr>
            </w:pPr>
            <w:r w:rsidRPr="00592619">
              <w:rPr>
                <w:color w:val="000000"/>
                <w:sz w:val="20"/>
                <w:szCs w:val="20"/>
              </w:rPr>
              <w:t>GBCS v4.0 or later</w:t>
            </w:r>
            <w:r w:rsidR="00147B67" w:rsidRPr="00592619">
              <w:rPr>
                <w:color w:val="000000"/>
                <w:sz w:val="20"/>
                <w:szCs w:val="20"/>
              </w:rPr>
              <w:t>:</w:t>
            </w:r>
            <w:r w:rsidR="001B3312" w:rsidRPr="00592619">
              <w:rPr>
                <w:sz w:val="20"/>
                <w:szCs w:val="20"/>
              </w:rPr>
              <w:t xml:space="preserve">An integer indicating the required state of the Auxiliary Controller. </w:t>
            </w:r>
          </w:p>
          <w:p w14:paraId="6CF2C515" w14:textId="77777777" w:rsidR="001B3312" w:rsidRPr="00592619" w:rsidRDefault="001B3312" w:rsidP="001B3312">
            <w:pPr>
              <w:rPr>
                <w:sz w:val="20"/>
                <w:szCs w:val="20"/>
              </w:rPr>
            </w:pPr>
          </w:p>
          <w:p w14:paraId="387FA6F2" w14:textId="77777777" w:rsidR="001B3312" w:rsidRPr="00592619" w:rsidRDefault="001B3312" w:rsidP="001B3312">
            <w:pPr>
              <w:rPr>
                <w:sz w:val="20"/>
                <w:szCs w:val="20"/>
              </w:rPr>
            </w:pPr>
            <w:r w:rsidRPr="00592619">
              <w:rPr>
                <w:sz w:val="20"/>
                <w:szCs w:val="20"/>
              </w:rPr>
              <w:t xml:space="preserve">Where the Auxiliary Controller is an APC, the number reflects the percentage to which its commanded state level is to be set. </w:t>
            </w:r>
          </w:p>
          <w:p w14:paraId="1434768C" w14:textId="77777777" w:rsidR="001B3312" w:rsidRPr="00592619" w:rsidRDefault="001B3312" w:rsidP="001B3312">
            <w:pPr>
              <w:rPr>
                <w:sz w:val="20"/>
                <w:szCs w:val="20"/>
              </w:rPr>
            </w:pPr>
          </w:p>
          <w:p w14:paraId="3BB48A2A" w14:textId="77777777" w:rsidR="00ED0622" w:rsidRPr="00592619" w:rsidRDefault="001B3312" w:rsidP="00AB4C85">
            <w:pPr>
              <w:spacing w:after="120"/>
              <w:jc w:val="left"/>
              <w:rPr>
                <w:sz w:val="20"/>
                <w:szCs w:val="20"/>
              </w:rPr>
            </w:pPr>
            <w:r w:rsidRPr="00592619">
              <w:rPr>
                <w:sz w:val="20"/>
                <w:szCs w:val="20"/>
              </w:rPr>
              <w:t>Where the Auxiliary Controller is an ALCS or HCALCS, 100 shall be interpreted by the Device as meaning closure of the switch (allowing energy to flow) and any other number shall be interpreted as meaning opening of the switch (not allowing energy to flow).</w:t>
            </w:r>
          </w:p>
        </w:tc>
        <w:tc>
          <w:tcPr>
            <w:tcW w:w="780" w:type="pct"/>
            <w:shd w:val="clear" w:color="auto" w:fill="auto"/>
          </w:tcPr>
          <w:p w14:paraId="182534AB" w14:textId="77777777" w:rsidR="00D50CBD" w:rsidRPr="00592619" w:rsidRDefault="00D50CBD" w:rsidP="00D50CBD">
            <w:pPr>
              <w:pStyle w:val="Tablebullet2"/>
              <w:numPr>
                <w:ilvl w:val="0"/>
                <w:numId w:val="0"/>
              </w:numPr>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6623B91" w14:textId="77777777" w:rsidR="00ED0622" w:rsidRPr="00592619" w:rsidRDefault="00D50CBD" w:rsidP="00D50CBD">
            <w:pPr>
              <w:jc w:val="left"/>
              <w:rPr>
                <w:sz w:val="20"/>
                <w:szCs w:val="20"/>
              </w:rPr>
            </w:pPr>
            <w:r w:rsidRPr="00592619">
              <w:rPr>
                <w:sz w:val="20"/>
                <w:szCs w:val="20"/>
              </w:rPr>
              <w:t>(Restriction of xs:unsignedShort minInclusive = 0, maxInclusive = 100)</w:t>
            </w:r>
          </w:p>
        </w:tc>
        <w:tc>
          <w:tcPr>
            <w:tcW w:w="391" w:type="pct"/>
            <w:shd w:val="clear" w:color="auto" w:fill="auto"/>
          </w:tcPr>
          <w:p w14:paraId="61941366" w14:textId="77777777" w:rsidR="00ED0622" w:rsidRPr="00592619" w:rsidRDefault="00D50CBD" w:rsidP="002A70C6">
            <w:pPr>
              <w:jc w:val="left"/>
              <w:rPr>
                <w:sz w:val="20"/>
                <w:szCs w:val="20"/>
              </w:rPr>
            </w:pPr>
            <w:r w:rsidRPr="00592619">
              <w:rPr>
                <w:sz w:val="20"/>
                <w:szCs w:val="20"/>
              </w:rPr>
              <w:t>N/A</w:t>
            </w:r>
          </w:p>
        </w:tc>
        <w:tc>
          <w:tcPr>
            <w:tcW w:w="674" w:type="pct"/>
            <w:shd w:val="clear" w:color="auto" w:fill="auto"/>
          </w:tcPr>
          <w:p w14:paraId="08B91536" w14:textId="77777777" w:rsidR="00ED0622" w:rsidRPr="00592619" w:rsidRDefault="00D50CBD" w:rsidP="0044081C">
            <w:pPr>
              <w:jc w:val="left"/>
              <w:rPr>
                <w:sz w:val="20"/>
                <w:szCs w:val="20"/>
              </w:rPr>
            </w:pPr>
            <w:r w:rsidRPr="00592619">
              <w:rPr>
                <w:sz w:val="20"/>
                <w:szCs w:val="20"/>
              </w:rPr>
              <w:t>Unencrypted</w:t>
            </w:r>
          </w:p>
        </w:tc>
      </w:tr>
      <w:tr w:rsidR="00EB468B" w:rsidRPr="000B4DCD" w14:paraId="18BE2BB9" w14:textId="77777777" w:rsidTr="006D593F">
        <w:trPr>
          <w:cantSplit/>
          <w:trHeight w:val="211"/>
        </w:trPr>
        <w:tc>
          <w:tcPr>
            <w:tcW w:w="891" w:type="pct"/>
          </w:tcPr>
          <w:p w14:paraId="31CED82A" w14:textId="77777777" w:rsidR="00EB468B" w:rsidRPr="00592619" w:rsidRDefault="00EB468B" w:rsidP="00EB468B">
            <w:pPr>
              <w:jc w:val="left"/>
              <w:rPr>
                <w:sz w:val="20"/>
                <w:szCs w:val="20"/>
              </w:rPr>
            </w:pPr>
            <w:r w:rsidRPr="00592619">
              <w:rPr>
                <w:sz w:val="20"/>
                <w:szCs w:val="20"/>
              </w:rPr>
              <w:t>InputFromControlledLoad</w:t>
            </w:r>
          </w:p>
        </w:tc>
        <w:tc>
          <w:tcPr>
            <w:tcW w:w="2264" w:type="pct"/>
          </w:tcPr>
          <w:p w14:paraId="6747A3B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 xml:space="preserve">GBCS </w:t>
            </w:r>
            <w:r w:rsidR="002A0B5A" w:rsidRPr="00592619">
              <w:rPr>
                <w:color w:val="000000"/>
                <w:sz w:val="20"/>
                <w:szCs w:val="20"/>
              </w:rPr>
              <w:t>version earlier than v4.0:</w:t>
            </w:r>
            <w:r w:rsidRPr="00592619">
              <w:rPr>
                <w:color w:val="000000"/>
                <w:sz w:val="20"/>
                <w:szCs w:val="20"/>
              </w:rPr>
              <w:t xml:space="preserve"> N/A</w:t>
            </w:r>
          </w:p>
          <w:p w14:paraId="425F8E6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GBCS v4.0 or later:</w:t>
            </w:r>
          </w:p>
          <w:p w14:paraId="66E5C0E1" w14:textId="77777777" w:rsidR="007245D9" w:rsidRPr="00592619" w:rsidRDefault="007245D9" w:rsidP="007245D9">
            <w:pPr>
              <w:jc w:val="left"/>
              <w:rPr>
                <w:sz w:val="20"/>
                <w:szCs w:val="20"/>
              </w:rPr>
            </w:pPr>
            <w:r w:rsidRPr="00592619">
              <w:rPr>
                <w:sz w:val="20"/>
                <w:szCs w:val="20"/>
              </w:rPr>
              <w:t xml:space="preserve">If present, this element specifies that the direction of energy flow in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of the APC relate</w:t>
            </w:r>
            <w:r w:rsidR="00925C24" w:rsidRPr="00592619">
              <w:rPr>
                <w:sz w:val="20"/>
                <w:szCs w:val="20"/>
              </w:rPr>
              <w:t>s</w:t>
            </w:r>
            <w:r w:rsidRPr="00592619">
              <w:rPr>
                <w:sz w:val="20"/>
                <w:szCs w:val="20"/>
              </w:rPr>
              <w:t xml:space="preserve"> to the input of energy from the controlled load.</w:t>
            </w:r>
          </w:p>
          <w:p w14:paraId="172566EF" w14:textId="77777777" w:rsidR="007245D9" w:rsidRPr="00592619" w:rsidRDefault="007245D9" w:rsidP="007245D9">
            <w:pPr>
              <w:jc w:val="left"/>
              <w:rPr>
                <w:sz w:val="20"/>
                <w:szCs w:val="20"/>
              </w:rPr>
            </w:pPr>
          </w:p>
          <w:p w14:paraId="10EAA795" w14:textId="77777777" w:rsidR="00EB468B" w:rsidRPr="00592619" w:rsidRDefault="007245D9" w:rsidP="00EB468B">
            <w:pPr>
              <w:pStyle w:val="line"/>
              <w:spacing w:before="0" w:beforeAutospacing="0" w:after="45" w:afterAutospacing="0"/>
              <w:rPr>
                <w:color w:val="000000"/>
                <w:sz w:val="20"/>
                <w:szCs w:val="20"/>
              </w:rPr>
            </w:pPr>
            <w:r w:rsidRPr="00592619">
              <w:rPr>
                <w:sz w:val="20"/>
                <w:szCs w:val="20"/>
              </w:rPr>
              <w:t xml:space="preserve">If not present, then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relate</w:t>
            </w:r>
            <w:r w:rsidR="00925C24" w:rsidRPr="00592619">
              <w:rPr>
                <w:sz w:val="20"/>
                <w:szCs w:val="20"/>
              </w:rPr>
              <w:t>s</w:t>
            </w:r>
            <w:r w:rsidRPr="00592619">
              <w:rPr>
                <w:sz w:val="20"/>
                <w:szCs w:val="20"/>
              </w:rPr>
              <w:t xml:space="preserve"> to the output of energy to the controlled load.</w:t>
            </w:r>
          </w:p>
        </w:tc>
        <w:tc>
          <w:tcPr>
            <w:tcW w:w="780" w:type="pct"/>
          </w:tcPr>
          <w:p w14:paraId="152BC0EB" w14:textId="77777777" w:rsidR="00EB468B" w:rsidRPr="00592619" w:rsidRDefault="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4A94BD47" w14:textId="77777777" w:rsidR="00EB468B" w:rsidRPr="00592619" w:rsidRDefault="00EB468B" w:rsidP="00083571">
            <w:pPr>
              <w:pStyle w:val="Tablebullet2"/>
              <w:numPr>
                <w:ilvl w:val="0"/>
                <w:numId w:val="0"/>
              </w:numPr>
              <w:tabs>
                <w:tab w:val="left" w:pos="720"/>
              </w:tabs>
              <w:jc w:val="center"/>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91" w:type="pct"/>
          </w:tcPr>
          <w:p w14:paraId="472E38B1" w14:textId="77777777" w:rsidR="00EB468B" w:rsidRPr="00592619" w:rsidRDefault="00EB468B" w:rsidP="00EB468B">
            <w:pPr>
              <w:jc w:val="left"/>
              <w:rPr>
                <w:sz w:val="20"/>
                <w:szCs w:val="20"/>
              </w:rPr>
            </w:pPr>
            <w:r w:rsidRPr="00592619">
              <w:rPr>
                <w:sz w:val="20"/>
                <w:szCs w:val="20"/>
              </w:rPr>
              <w:t>N/A</w:t>
            </w:r>
          </w:p>
        </w:tc>
        <w:tc>
          <w:tcPr>
            <w:tcW w:w="674" w:type="pct"/>
          </w:tcPr>
          <w:p w14:paraId="5341A75B" w14:textId="77777777" w:rsidR="00EB468B" w:rsidRPr="00592619" w:rsidRDefault="00EB468B" w:rsidP="00EB468B">
            <w:pPr>
              <w:jc w:val="left"/>
              <w:rPr>
                <w:sz w:val="20"/>
                <w:szCs w:val="20"/>
              </w:rPr>
            </w:pPr>
            <w:r w:rsidRPr="00592619">
              <w:rPr>
                <w:sz w:val="20"/>
                <w:szCs w:val="20"/>
              </w:rPr>
              <w:t>Unencrypted</w:t>
            </w:r>
          </w:p>
        </w:tc>
      </w:tr>
    </w:tbl>
    <w:p w14:paraId="52A00DA1" w14:textId="4B410CBC" w:rsidR="00A030E7" w:rsidRDefault="00A030E7" w:rsidP="00A07CE3">
      <w:pPr>
        <w:pStyle w:val="Caption"/>
      </w:pPr>
      <w:bookmarkStart w:id="2923" w:name="_Ref402503782"/>
      <w:r w:rsidRPr="008F6B5B">
        <w:lastRenderedPageBreak/>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161</w:t>
      </w:r>
      <w:r w:rsidR="00FD7AA3" w:rsidRPr="00592619">
        <w:fldChar w:fldCharType="end"/>
      </w:r>
      <w:bookmarkEnd w:id="2923"/>
      <w:r w:rsidR="008E7B0E" w:rsidRPr="008F6B5B">
        <w:t xml:space="preserve"> </w:t>
      </w:r>
      <w:r w:rsidR="00AB579F" w:rsidRPr="008F6B5B">
        <w:t>:</w:t>
      </w:r>
      <w:r w:rsidRPr="008F6B5B">
        <w:t xml:space="preserve"> </w:t>
      </w:r>
      <w:r w:rsidR="00307052" w:rsidRPr="00592619">
        <w:t>ALCS (Auxiliary Controller) Event Log</w:t>
      </w:r>
      <w:r w:rsidR="00307052" w:rsidRPr="00592619" w:rsidDel="00307052">
        <w:t xml:space="preserve"> </w:t>
      </w:r>
      <w:r w:rsidR="0000073A" w:rsidRPr="00592619">
        <w:t>Body</w:t>
      </w:r>
      <w:r w:rsidR="0000073A" w:rsidRPr="008F6B5B">
        <w:t xml:space="preserve"> Data Items</w:t>
      </w:r>
    </w:p>
    <w:p w14:paraId="6137C6E2" w14:textId="77777777" w:rsidR="00616924" w:rsidRPr="000B4DCD" w:rsidRDefault="00616924" w:rsidP="006A5D11">
      <w:pPr>
        <w:pStyle w:val="Heading2"/>
        <w:rPr>
          <w:rFonts w:cs="Times New Roman"/>
        </w:rPr>
      </w:pPr>
      <w:bookmarkStart w:id="2924" w:name="_Toc400457167"/>
      <w:bookmarkStart w:id="2925" w:name="_Toc400458203"/>
      <w:bookmarkStart w:id="2926" w:name="_Toc400459244"/>
      <w:bookmarkStart w:id="2927" w:name="_Toc400460269"/>
      <w:bookmarkStart w:id="2928" w:name="_Toc400461559"/>
      <w:bookmarkStart w:id="2929" w:name="_Toc400463558"/>
      <w:bookmarkStart w:id="2930" w:name="_Toc400464930"/>
      <w:bookmarkStart w:id="2931" w:name="_Toc400466302"/>
      <w:bookmarkStart w:id="2932" w:name="_Toc400469319"/>
      <w:bookmarkStart w:id="2933" w:name="_Toc400514935"/>
      <w:bookmarkStart w:id="2934" w:name="_Toc400516383"/>
      <w:bookmarkStart w:id="2935" w:name="_Toc400527103"/>
      <w:bookmarkStart w:id="2936" w:name="_Toc481780567"/>
      <w:bookmarkStart w:id="2937" w:name="_Toc490042160"/>
      <w:bookmarkStart w:id="2938" w:name="_Toc489822371"/>
      <w:bookmarkEnd w:id="2924"/>
      <w:bookmarkEnd w:id="2925"/>
      <w:bookmarkEnd w:id="2926"/>
      <w:bookmarkEnd w:id="2927"/>
      <w:bookmarkEnd w:id="2928"/>
      <w:bookmarkEnd w:id="2929"/>
      <w:bookmarkEnd w:id="2930"/>
      <w:bookmarkEnd w:id="2931"/>
      <w:bookmarkEnd w:id="2932"/>
      <w:bookmarkEnd w:id="2933"/>
      <w:bookmarkEnd w:id="2934"/>
      <w:bookmarkEnd w:id="2935"/>
      <w:r w:rsidRPr="000B4DCD">
        <w:rPr>
          <w:rFonts w:cs="Times New Roman"/>
        </w:rPr>
        <w:t>Update Device Configuration (Auxiliary Load Control Description)</w:t>
      </w:r>
      <w:bookmarkEnd w:id="2936"/>
      <w:bookmarkEnd w:id="2937"/>
      <w:bookmarkEnd w:id="2938"/>
    </w:p>
    <w:p w14:paraId="33D5AD6F" w14:textId="77777777" w:rsidR="00616924" w:rsidRPr="000B4DCD" w:rsidRDefault="00616924" w:rsidP="006A5D11">
      <w:pPr>
        <w:pStyle w:val="Heading3"/>
        <w:rPr>
          <w:rFonts w:cs="Times New Roman"/>
        </w:rPr>
      </w:pPr>
      <w:bookmarkStart w:id="2939" w:name="_Toc481780568"/>
      <w:bookmarkStart w:id="2940" w:name="_Toc490042161"/>
      <w:bookmarkStart w:id="2941" w:name="_Toc489822372"/>
      <w:r w:rsidRPr="000B4DCD">
        <w:rPr>
          <w:rFonts w:cs="Times New Roman"/>
        </w:rPr>
        <w:t>Service Description</w:t>
      </w:r>
      <w:bookmarkEnd w:id="2939"/>
      <w:bookmarkEnd w:id="2940"/>
      <w:bookmarkEnd w:id="29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E701596" w14:textId="77777777" w:rsidTr="000B4DCD">
        <w:trPr>
          <w:trHeight w:val="60"/>
        </w:trPr>
        <w:tc>
          <w:tcPr>
            <w:tcW w:w="1500" w:type="pct"/>
            <w:vAlign w:val="center"/>
          </w:tcPr>
          <w:p w14:paraId="276B534B"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B67212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28D41C3A" w14:textId="77777777" w:rsidTr="000B4DCD">
        <w:trPr>
          <w:trHeight w:val="60"/>
        </w:trPr>
        <w:tc>
          <w:tcPr>
            <w:tcW w:w="1500" w:type="pct"/>
            <w:vAlign w:val="center"/>
          </w:tcPr>
          <w:p w14:paraId="4CF8E05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2C3B3C4"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C60CB58" w14:textId="77777777" w:rsidTr="000B4DCD">
        <w:trPr>
          <w:trHeight w:val="60"/>
        </w:trPr>
        <w:tc>
          <w:tcPr>
            <w:tcW w:w="1500" w:type="pct"/>
            <w:vAlign w:val="center"/>
          </w:tcPr>
          <w:p w14:paraId="6C4BB57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F7E53C7" w14:textId="77777777" w:rsidR="00616924" w:rsidRPr="000B4DCD" w:rsidRDefault="00616924" w:rsidP="006A5D11">
            <w:pPr>
              <w:keepNext/>
              <w:contextualSpacing/>
              <w:jc w:val="left"/>
              <w:rPr>
                <w:sz w:val="20"/>
                <w:szCs w:val="20"/>
              </w:rPr>
            </w:pPr>
            <w:r w:rsidRPr="000B4DCD">
              <w:rPr>
                <w:sz w:val="20"/>
                <w:szCs w:val="20"/>
              </w:rPr>
              <w:t>6.14.1</w:t>
            </w:r>
          </w:p>
        </w:tc>
      </w:tr>
    </w:tbl>
    <w:p w14:paraId="48659E79" w14:textId="77777777" w:rsidR="00A030E7" w:rsidRPr="000B4DCD" w:rsidRDefault="00E435DA" w:rsidP="006A5D11">
      <w:pPr>
        <w:pStyle w:val="Heading3"/>
        <w:rPr>
          <w:rFonts w:cs="Times New Roman"/>
        </w:rPr>
      </w:pPr>
      <w:bookmarkStart w:id="2942" w:name="_Toc481780569"/>
      <w:bookmarkStart w:id="2943" w:name="_Toc490042162"/>
      <w:bookmarkStart w:id="2944" w:name="_Toc489822373"/>
      <w:r>
        <w:rPr>
          <w:rFonts w:cs="Times New Roman"/>
        </w:rPr>
        <w:t>MMC Output Format</w:t>
      </w:r>
      <w:bookmarkEnd w:id="2942"/>
      <w:bookmarkEnd w:id="2943"/>
      <w:bookmarkEnd w:id="2944"/>
    </w:p>
    <w:p w14:paraId="7D7D67F0"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4F09562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3AABD45" w14:textId="77777777" w:rsidTr="0005177C">
        <w:tc>
          <w:tcPr>
            <w:tcW w:w="1763" w:type="pct"/>
          </w:tcPr>
          <w:p w14:paraId="343BDD1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79D3535"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650F3680" w14:textId="77777777" w:rsidR="00A030E7" w:rsidRPr="000B4DCD" w:rsidRDefault="00A030E7" w:rsidP="00540CCA">
            <w:pPr>
              <w:keepNext/>
              <w:jc w:val="center"/>
              <w:rPr>
                <w:b/>
                <w:sz w:val="20"/>
                <w:szCs w:val="20"/>
              </w:rPr>
            </w:pPr>
          </w:p>
        </w:tc>
      </w:tr>
      <w:tr w:rsidR="002227F8" w:rsidRPr="000B4DCD" w14:paraId="62348BA3" w14:textId="77777777" w:rsidTr="0005177C">
        <w:tc>
          <w:tcPr>
            <w:tcW w:w="1763" w:type="pct"/>
          </w:tcPr>
          <w:p w14:paraId="182BC1B5"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61B2F4B9"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29635159" w14:textId="77777777" w:rsidR="002227F8" w:rsidRPr="000B4DCD" w:rsidRDefault="002227F8">
            <w:pPr>
              <w:rPr>
                <w:sz w:val="20"/>
                <w:szCs w:val="20"/>
              </w:rPr>
            </w:pPr>
          </w:p>
        </w:tc>
      </w:tr>
      <w:tr w:rsidR="00707193" w:rsidRPr="00052DBD" w14:paraId="45007746" w14:textId="77777777" w:rsidTr="0005177C">
        <w:tc>
          <w:tcPr>
            <w:tcW w:w="1763" w:type="pct"/>
          </w:tcPr>
          <w:p w14:paraId="14DDD0EC"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CA4A602" w14:textId="77777777" w:rsidR="00707193" w:rsidRPr="00052DBD" w:rsidRDefault="00707193" w:rsidP="000B4E75">
            <w:pPr>
              <w:rPr>
                <w:sz w:val="20"/>
                <w:szCs w:val="22"/>
              </w:rPr>
            </w:pPr>
            <w:r w:rsidRPr="00BC2A0C">
              <w:rPr>
                <w:sz w:val="20"/>
                <w:szCs w:val="22"/>
              </w:rPr>
              <w:t>ECS46a</w:t>
            </w:r>
          </w:p>
        </w:tc>
        <w:tc>
          <w:tcPr>
            <w:tcW w:w="1618" w:type="pct"/>
          </w:tcPr>
          <w:p w14:paraId="73815E02" w14:textId="77777777" w:rsidR="00707193" w:rsidRPr="00052DBD" w:rsidRDefault="00707193">
            <w:pPr>
              <w:rPr>
                <w:sz w:val="20"/>
                <w:szCs w:val="22"/>
              </w:rPr>
            </w:pPr>
          </w:p>
        </w:tc>
      </w:tr>
    </w:tbl>
    <w:p w14:paraId="3DEC9EB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39915D45" w14:textId="77777777" w:rsidR="00616924" w:rsidRPr="000B4DCD" w:rsidRDefault="00616924" w:rsidP="000B4DCD">
      <w:pPr>
        <w:pStyle w:val="Heading2"/>
        <w:rPr>
          <w:rFonts w:cs="Times New Roman"/>
        </w:rPr>
      </w:pPr>
      <w:bookmarkStart w:id="2945" w:name="_Toc481780570"/>
      <w:bookmarkStart w:id="2946" w:name="_Toc490042163"/>
      <w:bookmarkStart w:id="2947" w:name="_Toc489822374"/>
      <w:r w:rsidRPr="000B4DCD">
        <w:rPr>
          <w:rFonts w:cs="Times New Roman"/>
        </w:rPr>
        <w:t>Update Device Configuration (Auxiliary Load Control Scheduler)</w:t>
      </w:r>
      <w:bookmarkEnd w:id="2945"/>
      <w:bookmarkEnd w:id="2946"/>
      <w:bookmarkEnd w:id="2947"/>
    </w:p>
    <w:p w14:paraId="18B3FFE7" w14:textId="77777777" w:rsidR="00616924" w:rsidRPr="000B4DCD" w:rsidRDefault="00616924" w:rsidP="003635A9">
      <w:pPr>
        <w:pStyle w:val="Heading3"/>
        <w:rPr>
          <w:rFonts w:cs="Times New Roman"/>
        </w:rPr>
      </w:pPr>
      <w:bookmarkStart w:id="2948" w:name="_Toc481780571"/>
      <w:bookmarkStart w:id="2949" w:name="_Toc490042164"/>
      <w:bookmarkStart w:id="2950" w:name="_Toc489822375"/>
      <w:r w:rsidRPr="000B4DCD">
        <w:rPr>
          <w:rFonts w:cs="Times New Roman"/>
        </w:rPr>
        <w:t>Service Description</w:t>
      </w:r>
      <w:bookmarkEnd w:id="2948"/>
      <w:bookmarkEnd w:id="2949"/>
      <w:bookmarkEnd w:id="295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EFF6D5A" w14:textId="77777777" w:rsidTr="000B4DCD">
        <w:trPr>
          <w:trHeight w:val="60"/>
        </w:trPr>
        <w:tc>
          <w:tcPr>
            <w:tcW w:w="1500" w:type="pct"/>
            <w:vAlign w:val="center"/>
          </w:tcPr>
          <w:p w14:paraId="4C6D009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0CBD234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7C76FC41" w14:textId="77777777" w:rsidTr="000B4DCD">
        <w:trPr>
          <w:trHeight w:val="60"/>
        </w:trPr>
        <w:tc>
          <w:tcPr>
            <w:tcW w:w="1500" w:type="pct"/>
            <w:vAlign w:val="center"/>
          </w:tcPr>
          <w:p w14:paraId="3812FAA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B25994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22090111" w14:textId="77777777" w:rsidTr="000B4DCD">
        <w:trPr>
          <w:trHeight w:val="60"/>
        </w:trPr>
        <w:tc>
          <w:tcPr>
            <w:tcW w:w="1500" w:type="pct"/>
            <w:vAlign w:val="center"/>
          </w:tcPr>
          <w:p w14:paraId="7BB84F4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8C67F28" w14:textId="77777777" w:rsidR="00616924" w:rsidRPr="000B4DCD" w:rsidRDefault="00616924" w:rsidP="000B4DCD">
            <w:pPr>
              <w:contextualSpacing/>
              <w:jc w:val="left"/>
              <w:rPr>
                <w:sz w:val="20"/>
                <w:szCs w:val="20"/>
              </w:rPr>
            </w:pPr>
            <w:r w:rsidRPr="000B4DCD">
              <w:rPr>
                <w:sz w:val="20"/>
                <w:szCs w:val="20"/>
              </w:rPr>
              <w:t>6.14.2</w:t>
            </w:r>
          </w:p>
        </w:tc>
      </w:tr>
    </w:tbl>
    <w:p w14:paraId="4E7AB35B" w14:textId="77777777" w:rsidR="00A030E7" w:rsidRPr="000B4DCD" w:rsidRDefault="00E435DA" w:rsidP="003635A9">
      <w:pPr>
        <w:pStyle w:val="Heading3"/>
        <w:rPr>
          <w:rFonts w:cs="Times New Roman"/>
        </w:rPr>
      </w:pPr>
      <w:bookmarkStart w:id="2951" w:name="_Toc481780572"/>
      <w:bookmarkStart w:id="2952" w:name="_Toc490042165"/>
      <w:bookmarkStart w:id="2953" w:name="_Toc489822376"/>
      <w:r>
        <w:rPr>
          <w:rFonts w:cs="Times New Roman"/>
        </w:rPr>
        <w:t>MMC Output Format</w:t>
      </w:r>
      <w:bookmarkEnd w:id="2951"/>
      <w:bookmarkEnd w:id="2952"/>
      <w:bookmarkEnd w:id="2953"/>
      <w:r w:rsidR="00A030E7" w:rsidRPr="000B4DCD">
        <w:rPr>
          <w:rFonts w:cs="Times New Roman"/>
        </w:rPr>
        <w:t xml:space="preserve"> </w:t>
      </w:r>
    </w:p>
    <w:p w14:paraId="543F7D2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22B12BD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2174D044" w14:textId="77777777" w:rsidTr="0005177C">
        <w:tc>
          <w:tcPr>
            <w:tcW w:w="2144" w:type="pct"/>
          </w:tcPr>
          <w:p w14:paraId="01ECB04E"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70344CD7"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00C82AA2" w14:textId="77777777" w:rsidTr="0005177C">
        <w:tc>
          <w:tcPr>
            <w:tcW w:w="2144" w:type="pct"/>
          </w:tcPr>
          <w:p w14:paraId="19668A5C"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DD6B41B"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7A08B365" w14:textId="77777777" w:rsidTr="0005177C">
        <w:tc>
          <w:tcPr>
            <w:tcW w:w="2144" w:type="pct"/>
          </w:tcPr>
          <w:p w14:paraId="1A182C85"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2C70AF7A" w14:textId="77777777" w:rsidR="00700029" w:rsidRDefault="00707193" w:rsidP="00503B1D">
            <w:pPr>
              <w:keepNext/>
              <w:rPr>
                <w:sz w:val="20"/>
                <w:szCs w:val="20"/>
              </w:rPr>
            </w:pPr>
            <w:r w:rsidRPr="00123D21">
              <w:rPr>
                <w:sz w:val="20"/>
                <w:szCs w:val="20"/>
              </w:rPr>
              <w:t>ECS46c</w:t>
            </w:r>
          </w:p>
        </w:tc>
      </w:tr>
      <w:tr w:rsidR="00422A15" w:rsidRPr="000B4DCD" w14:paraId="352EC071" w14:textId="77777777" w:rsidTr="0005177C">
        <w:tc>
          <w:tcPr>
            <w:tcW w:w="2144" w:type="pct"/>
          </w:tcPr>
          <w:p w14:paraId="3AD72A9B"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6B8A56BF" w14:textId="77777777" w:rsidR="00422A15" w:rsidRPr="00123D21" w:rsidRDefault="00422A15" w:rsidP="000B4E75">
            <w:pPr>
              <w:rPr>
                <w:sz w:val="20"/>
                <w:szCs w:val="20"/>
              </w:rPr>
            </w:pPr>
            <w:r w:rsidRPr="000B4DCD">
              <w:rPr>
                <w:sz w:val="20"/>
                <w:szCs w:val="20"/>
              </w:rPr>
              <w:t>xs:dateTime</w:t>
            </w:r>
          </w:p>
        </w:tc>
      </w:tr>
    </w:tbl>
    <w:p w14:paraId="5D998DFC"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66E8DBB4" w14:textId="77777777" w:rsidR="00D46731" w:rsidRPr="00592619" w:rsidRDefault="00D46731" w:rsidP="00D46731">
      <w:pPr>
        <w:pStyle w:val="Heading2"/>
        <w:rPr>
          <w:rFonts w:cs="Times New Roman"/>
        </w:rPr>
      </w:pPr>
      <w:bookmarkStart w:id="2954" w:name="_Ref399407614"/>
      <w:bookmarkStart w:id="2955" w:name="_Toc481780573"/>
      <w:bookmarkStart w:id="2956" w:name="_Toc490042166"/>
      <w:bookmarkStart w:id="2957" w:name="_Toc489822377"/>
      <w:r w:rsidRPr="00592619">
        <w:rPr>
          <w:rFonts w:cs="Times New Roman"/>
        </w:rPr>
        <w:lastRenderedPageBreak/>
        <w:t>Update Device Configuration (Auxiliary Control</w:t>
      </w:r>
      <w:r w:rsidR="00F76EE1" w:rsidRPr="00592619">
        <w:rPr>
          <w:rFonts w:cs="Times New Roman"/>
        </w:rPr>
        <w:t>ler</w:t>
      </w:r>
      <w:r w:rsidRPr="00592619">
        <w:rPr>
          <w:rFonts w:cs="Times New Roman"/>
        </w:rPr>
        <w:t xml:space="preserve"> Scheduler)</w:t>
      </w:r>
      <w:r w:rsidR="00F76EE1" w:rsidRPr="00592619">
        <w:t xml:space="preserve"> </w:t>
      </w:r>
    </w:p>
    <w:p w14:paraId="0E417C75" w14:textId="77777777" w:rsidR="00D46731" w:rsidRPr="00592619" w:rsidRDefault="00D46731" w:rsidP="00D46731">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46731" w:rsidRPr="008F6B5B" w14:paraId="6F28E5B8" w14:textId="77777777" w:rsidTr="002B6F15">
        <w:trPr>
          <w:trHeight w:val="60"/>
        </w:trPr>
        <w:tc>
          <w:tcPr>
            <w:tcW w:w="1500" w:type="pct"/>
            <w:vAlign w:val="center"/>
          </w:tcPr>
          <w:p w14:paraId="015055D8" w14:textId="77777777" w:rsidR="00D46731" w:rsidRPr="00592619" w:rsidRDefault="00D46731" w:rsidP="002B6F15">
            <w:pPr>
              <w:contextualSpacing/>
              <w:jc w:val="left"/>
              <w:rPr>
                <w:b/>
                <w:sz w:val="20"/>
                <w:szCs w:val="20"/>
              </w:rPr>
            </w:pPr>
            <w:r w:rsidRPr="00592619">
              <w:rPr>
                <w:b/>
                <w:sz w:val="20"/>
                <w:szCs w:val="20"/>
              </w:rPr>
              <w:t xml:space="preserve">Service Request Name </w:t>
            </w:r>
          </w:p>
        </w:tc>
        <w:tc>
          <w:tcPr>
            <w:tcW w:w="3500" w:type="pct"/>
            <w:vAlign w:val="center"/>
          </w:tcPr>
          <w:p w14:paraId="01FA01EF" w14:textId="77777777" w:rsidR="00D46731" w:rsidRPr="00592619" w:rsidRDefault="00D46731" w:rsidP="002B6F15">
            <w:pPr>
              <w:pStyle w:val="ListParagraph"/>
              <w:numPr>
                <w:ilvl w:val="0"/>
                <w:numId w:val="11"/>
              </w:numPr>
              <w:ind w:left="0"/>
              <w:jc w:val="left"/>
              <w:rPr>
                <w:sz w:val="20"/>
                <w:szCs w:val="20"/>
              </w:rPr>
            </w:pPr>
            <w:r w:rsidRPr="00592619">
              <w:rPr>
                <w:sz w:val="20"/>
                <w:szCs w:val="20"/>
              </w:rPr>
              <w:t>UpdateDeviceConfiguration(AuxiliaryControl</w:t>
            </w:r>
            <w:r w:rsidR="00047C6A" w:rsidRPr="00592619">
              <w:rPr>
                <w:sz w:val="20"/>
                <w:szCs w:val="20"/>
              </w:rPr>
              <w:t>ler</w:t>
            </w:r>
            <w:r w:rsidRPr="00592619">
              <w:rPr>
                <w:sz w:val="20"/>
                <w:szCs w:val="20"/>
              </w:rPr>
              <w:t>Scheduler)</w:t>
            </w:r>
          </w:p>
        </w:tc>
      </w:tr>
      <w:tr w:rsidR="00D46731" w:rsidRPr="008F6B5B" w14:paraId="1ED2BBED" w14:textId="77777777" w:rsidTr="002B6F15">
        <w:trPr>
          <w:trHeight w:val="60"/>
        </w:trPr>
        <w:tc>
          <w:tcPr>
            <w:tcW w:w="1500" w:type="pct"/>
            <w:vAlign w:val="center"/>
          </w:tcPr>
          <w:p w14:paraId="0F01BC84" w14:textId="77777777" w:rsidR="00D46731" w:rsidRPr="00592619" w:rsidRDefault="00D46731" w:rsidP="002B6F15">
            <w:pPr>
              <w:contextualSpacing/>
              <w:jc w:val="left"/>
              <w:rPr>
                <w:b/>
                <w:sz w:val="20"/>
                <w:szCs w:val="20"/>
              </w:rPr>
            </w:pPr>
            <w:r w:rsidRPr="00592619">
              <w:rPr>
                <w:b/>
                <w:sz w:val="20"/>
                <w:szCs w:val="20"/>
              </w:rPr>
              <w:t>Service Reference</w:t>
            </w:r>
          </w:p>
        </w:tc>
        <w:tc>
          <w:tcPr>
            <w:tcW w:w="3500" w:type="pct"/>
            <w:vAlign w:val="center"/>
          </w:tcPr>
          <w:p w14:paraId="50A9D810" w14:textId="77777777" w:rsidR="00D46731" w:rsidRPr="00592619" w:rsidRDefault="00D46731" w:rsidP="002B6F15">
            <w:pPr>
              <w:pStyle w:val="ListParagraph"/>
              <w:numPr>
                <w:ilvl w:val="0"/>
                <w:numId w:val="11"/>
              </w:numPr>
              <w:ind w:left="0"/>
              <w:jc w:val="left"/>
              <w:rPr>
                <w:sz w:val="20"/>
                <w:szCs w:val="20"/>
              </w:rPr>
            </w:pPr>
            <w:r w:rsidRPr="00592619">
              <w:rPr>
                <w:sz w:val="20"/>
                <w:szCs w:val="20"/>
              </w:rPr>
              <w:t>6.14</w:t>
            </w:r>
          </w:p>
        </w:tc>
      </w:tr>
      <w:tr w:rsidR="00D46731" w:rsidRPr="008F6B5B" w14:paraId="7E68256B" w14:textId="77777777" w:rsidTr="002B6F15">
        <w:trPr>
          <w:trHeight w:val="60"/>
        </w:trPr>
        <w:tc>
          <w:tcPr>
            <w:tcW w:w="1500" w:type="pct"/>
            <w:vAlign w:val="center"/>
          </w:tcPr>
          <w:p w14:paraId="15802BF9" w14:textId="77777777" w:rsidR="00D46731" w:rsidRPr="00592619" w:rsidRDefault="00D46731" w:rsidP="002B6F15">
            <w:pPr>
              <w:contextualSpacing/>
              <w:jc w:val="left"/>
              <w:rPr>
                <w:b/>
                <w:sz w:val="20"/>
                <w:szCs w:val="20"/>
              </w:rPr>
            </w:pPr>
            <w:r w:rsidRPr="00592619">
              <w:rPr>
                <w:b/>
                <w:sz w:val="20"/>
                <w:szCs w:val="20"/>
              </w:rPr>
              <w:t>Service Reference Variant</w:t>
            </w:r>
          </w:p>
        </w:tc>
        <w:tc>
          <w:tcPr>
            <w:tcW w:w="3500" w:type="pct"/>
            <w:vAlign w:val="center"/>
          </w:tcPr>
          <w:p w14:paraId="71239DC3" w14:textId="77777777" w:rsidR="00D46731" w:rsidRPr="00592619" w:rsidRDefault="00D46731" w:rsidP="002B6F15">
            <w:pPr>
              <w:contextualSpacing/>
              <w:jc w:val="left"/>
              <w:rPr>
                <w:sz w:val="20"/>
                <w:szCs w:val="20"/>
              </w:rPr>
            </w:pPr>
            <w:r w:rsidRPr="00592619">
              <w:rPr>
                <w:sz w:val="20"/>
                <w:szCs w:val="20"/>
              </w:rPr>
              <w:t>6.14.</w:t>
            </w:r>
            <w:r w:rsidR="00540418" w:rsidRPr="00592619">
              <w:rPr>
                <w:sz w:val="20"/>
                <w:szCs w:val="20"/>
              </w:rPr>
              <w:t>3</w:t>
            </w:r>
          </w:p>
        </w:tc>
      </w:tr>
    </w:tbl>
    <w:p w14:paraId="7C706324" w14:textId="77777777" w:rsidR="00D46731" w:rsidRPr="00592619" w:rsidRDefault="00D46731" w:rsidP="00D46731">
      <w:pPr>
        <w:pStyle w:val="Heading3"/>
        <w:rPr>
          <w:rFonts w:cs="Times New Roman"/>
        </w:rPr>
      </w:pPr>
      <w:r w:rsidRPr="00592619">
        <w:rPr>
          <w:rFonts w:cs="Times New Roman"/>
        </w:rPr>
        <w:t xml:space="preserve">MMC Output Format </w:t>
      </w:r>
    </w:p>
    <w:p w14:paraId="7E986438" w14:textId="77777777" w:rsidR="00D46731" w:rsidRPr="00592619" w:rsidRDefault="00D46731" w:rsidP="00D46731">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397747"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UpdateDeviceConfigurationALCSchedulerRsp. The header data items appear as set out immediately below.</w:t>
      </w:r>
    </w:p>
    <w:p w14:paraId="3749BA32" w14:textId="77777777" w:rsidR="00D46731" w:rsidRPr="00592619" w:rsidRDefault="00D46731" w:rsidP="00D46731">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D46731" w:rsidRPr="008F6B5B" w14:paraId="650484AF" w14:textId="77777777" w:rsidTr="002B6F15">
        <w:tc>
          <w:tcPr>
            <w:tcW w:w="2144" w:type="pct"/>
          </w:tcPr>
          <w:p w14:paraId="2278E1C3" w14:textId="77777777" w:rsidR="00D46731" w:rsidRPr="00592619" w:rsidRDefault="00D46731" w:rsidP="002B6F15">
            <w:pPr>
              <w:keepNext/>
              <w:jc w:val="center"/>
              <w:rPr>
                <w:b/>
                <w:sz w:val="20"/>
                <w:szCs w:val="20"/>
              </w:rPr>
            </w:pPr>
            <w:r w:rsidRPr="00592619">
              <w:rPr>
                <w:b/>
                <w:sz w:val="20"/>
                <w:szCs w:val="20"/>
              </w:rPr>
              <w:t>Data Item</w:t>
            </w:r>
          </w:p>
        </w:tc>
        <w:tc>
          <w:tcPr>
            <w:tcW w:w="2856" w:type="pct"/>
            <w:hideMark/>
          </w:tcPr>
          <w:p w14:paraId="1279C844" w14:textId="77777777" w:rsidR="00D46731" w:rsidRPr="00592619" w:rsidRDefault="00D46731" w:rsidP="002B6F15">
            <w:pPr>
              <w:keepNext/>
              <w:jc w:val="center"/>
              <w:rPr>
                <w:b/>
                <w:sz w:val="20"/>
                <w:szCs w:val="20"/>
              </w:rPr>
            </w:pPr>
            <w:r w:rsidRPr="00592619">
              <w:rPr>
                <w:b/>
                <w:sz w:val="20"/>
                <w:szCs w:val="20"/>
              </w:rPr>
              <w:t>Electricity Response</w:t>
            </w:r>
          </w:p>
        </w:tc>
      </w:tr>
      <w:tr w:rsidR="00D46731" w:rsidRPr="008F6B5B" w14:paraId="44E2944C" w14:textId="77777777" w:rsidTr="002B6F15">
        <w:tc>
          <w:tcPr>
            <w:tcW w:w="2144" w:type="pct"/>
          </w:tcPr>
          <w:p w14:paraId="79631F50"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856" w:type="pct"/>
          </w:tcPr>
          <w:p w14:paraId="6AB535EC" w14:textId="77777777" w:rsidR="00D46731" w:rsidRPr="00592619" w:rsidRDefault="00D46731" w:rsidP="002B6F15">
            <w:pPr>
              <w:keepNext/>
              <w:rPr>
                <w:sz w:val="20"/>
                <w:szCs w:val="20"/>
              </w:rPr>
            </w:pPr>
            <w:r w:rsidRPr="00592619">
              <w:rPr>
                <w:sz w:val="20"/>
                <w:szCs w:val="20"/>
              </w:rPr>
              <w:t>0x0</w:t>
            </w:r>
            <w:r w:rsidR="00180741" w:rsidRPr="00592619">
              <w:rPr>
                <w:sz w:val="20"/>
                <w:szCs w:val="20"/>
              </w:rPr>
              <w:t>11A</w:t>
            </w:r>
          </w:p>
        </w:tc>
      </w:tr>
      <w:tr w:rsidR="00D46731" w:rsidRPr="008F6B5B" w14:paraId="2641597F" w14:textId="77777777" w:rsidTr="002B6F15">
        <w:tc>
          <w:tcPr>
            <w:tcW w:w="2144" w:type="pct"/>
          </w:tcPr>
          <w:p w14:paraId="43600139"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856" w:type="pct"/>
          </w:tcPr>
          <w:p w14:paraId="551BCAD6" w14:textId="77777777" w:rsidR="00D46731" w:rsidRPr="00592619" w:rsidRDefault="00D46731" w:rsidP="002B6F15">
            <w:pPr>
              <w:keepNext/>
              <w:rPr>
                <w:sz w:val="20"/>
                <w:szCs w:val="20"/>
              </w:rPr>
            </w:pPr>
            <w:r w:rsidRPr="00592619">
              <w:rPr>
                <w:sz w:val="20"/>
                <w:szCs w:val="20"/>
              </w:rPr>
              <w:t>ECS46</w:t>
            </w:r>
            <w:r w:rsidR="00180741" w:rsidRPr="00592619">
              <w:rPr>
                <w:sz w:val="20"/>
                <w:szCs w:val="20"/>
              </w:rPr>
              <w:t>d</w:t>
            </w:r>
          </w:p>
        </w:tc>
      </w:tr>
      <w:tr w:rsidR="00D46731" w:rsidRPr="008F6B5B" w14:paraId="1444F7C1" w14:textId="77777777" w:rsidTr="002B6F15">
        <w:tc>
          <w:tcPr>
            <w:tcW w:w="2144" w:type="pct"/>
          </w:tcPr>
          <w:p w14:paraId="34132A3D" w14:textId="77777777" w:rsidR="00D46731" w:rsidRPr="00592619" w:rsidRDefault="00D46731"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2856" w:type="pct"/>
          </w:tcPr>
          <w:p w14:paraId="5E483C7A" w14:textId="77777777" w:rsidR="00D46731" w:rsidRPr="00592619" w:rsidRDefault="00D46731" w:rsidP="002B6F15">
            <w:pPr>
              <w:rPr>
                <w:sz w:val="20"/>
                <w:szCs w:val="20"/>
              </w:rPr>
            </w:pPr>
            <w:r w:rsidRPr="00592619">
              <w:rPr>
                <w:sz w:val="20"/>
                <w:szCs w:val="20"/>
              </w:rPr>
              <w:t>xs:dateTime</w:t>
            </w:r>
          </w:p>
        </w:tc>
      </w:tr>
    </w:tbl>
    <w:p w14:paraId="34E15C03" w14:textId="77777777" w:rsidR="00D46731" w:rsidRPr="000B4DCD" w:rsidRDefault="00D46731" w:rsidP="00D46731">
      <w:pPr>
        <w:pStyle w:val="Caption"/>
      </w:pPr>
      <w:r w:rsidRPr="00592619">
        <w:t xml:space="preserve">Table </w:t>
      </w:r>
      <w:r w:rsidR="00240290" w:rsidRPr="00592619">
        <w:t>163.1</w:t>
      </w:r>
      <w:r w:rsidRPr="00592619">
        <w:t xml:space="preserve"> : Update Device Configuration (Auxiliary Control</w:t>
      </w:r>
      <w:r w:rsidR="00C20DC5" w:rsidRPr="00592619">
        <w:t>ler</w:t>
      </w:r>
      <w:r w:rsidRPr="00592619">
        <w:t xml:space="preserve"> Scheduler) MMC Output Format Header data items</w:t>
      </w:r>
    </w:p>
    <w:p w14:paraId="4493C212" w14:textId="77777777" w:rsidR="00616924" w:rsidRPr="000B4DCD" w:rsidRDefault="00616924" w:rsidP="006A5D11">
      <w:pPr>
        <w:pStyle w:val="Heading2"/>
        <w:rPr>
          <w:rFonts w:cs="Times New Roman"/>
        </w:rPr>
      </w:pPr>
      <w:r w:rsidRPr="000B4DCD">
        <w:rPr>
          <w:rFonts w:cs="Times New Roman"/>
        </w:rPr>
        <w:t>Update Security Credentials (KRP)</w:t>
      </w:r>
      <w:bookmarkEnd w:id="2954"/>
      <w:bookmarkEnd w:id="2955"/>
      <w:bookmarkEnd w:id="2956"/>
      <w:bookmarkEnd w:id="2957"/>
    </w:p>
    <w:p w14:paraId="7389045A" w14:textId="77777777" w:rsidR="00616924" w:rsidRPr="000B4DCD" w:rsidRDefault="00616924" w:rsidP="006A5D11">
      <w:pPr>
        <w:pStyle w:val="Heading3"/>
        <w:rPr>
          <w:rFonts w:cs="Times New Roman"/>
        </w:rPr>
      </w:pPr>
      <w:bookmarkStart w:id="2958" w:name="_Toc481780574"/>
      <w:bookmarkStart w:id="2959" w:name="_Toc490042167"/>
      <w:bookmarkStart w:id="2960" w:name="_Toc489822378"/>
      <w:r w:rsidRPr="000B4DCD">
        <w:rPr>
          <w:rFonts w:cs="Times New Roman"/>
        </w:rPr>
        <w:t>Service Description</w:t>
      </w:r>
      <w:bookmarkEnd w:id="2958"/>
      <w:bookmarkEnd w:id="2959"/>
      <w:bookmarkEnd w:id="296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BF8DE5" w14:textId="77777777" w:rsidTr="000B4DCD">
        <w:trPr>
          <w:trHeight w:val="60"/>
        </w:trPr>
        <w:tc>
          <w:tcPr>
            <w:tcW w:w="1500" w:type="pct"/>
            <w:vAlign w:val="center"/>
          </w:tcPr>
          <w:p w14:paraId="6A78EC66"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C120110"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71390AEA" w14:textId="77777777" w:rsidTr="000B4DCD">
        <w:trPr>
          <w:trHeight w:val="60"/>
        </w:trPr>
        <w:tc>
          <w:tcPr>
            <w:tcW w:w="1500" w:type="pct"/>
            <w:vAlign w:val="center"/>
          </w:tcPr>
          <w:p w14:paraId="64B33DD1"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B575A89"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EA1E5DF" w14:textId="77777777" w:rsidTr="000B4DCD">
        <w:trPr>
          <w:trHeight w:val="60"/>
        </w:trPr>
        <w:tc>
          <w:tcPr>
            <w:tcW w:w="1500" w:type="pct"/>
            <w:vAlign w:val="center"/>
          </w:tcPr>
          <w:p w14:paraId="3464A859"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49B2332" w14:textId="77777777" w:rsidR="00616924" w:rsidRPr="000B4DCD" w:rsidRDefault="00616924" w:rsidP="006A5D11">
            <w:pPr>
              <w:keepNext/>
              <w:contextualSpacing/>
              <w:jc w:val="left"/>
              <w:rPr>
                <w:sz w:val="20"/>
                <w:szCs w:val="20"/>
              </w:rPr>
            </w:pPr>
            <w:r w:rsidRPr="000B4DCD">
              <w:rPr>
                <w:sz w:val="20"/>
                <w:szCs w:val="20"/>
              </w:rPr>
              <w:t>6.15.1</w:t>
            </w:r>
          </w:p>
        </w:tc>
      </w:tr>
    </w:tbl>
    <w:p w14:paraId="43FC5209" w14:textId="77777777" w:rsidR="00A030E7" w:rsidRPr="000B4DCD" w:rsidRDefault="00E435DA" w:rsidP="006A5D11">
      <w:pPr>
        <w:pStyle w:val="Heading3"/>
        <w:rPr>
          <w:rFonts w:cs="Times New Roman"/>
        </w:rPr>
      </w:pPr>
      <w:bookmarkStart w:id="2961" w:name="_Toc481780575"/>
      <w:bookmarkStart w:id="2962" w:name="_Toc490042168"/>
      <w:bookmarkStart w:id="2963" w:name="_Toc489822379"/>
      <w:r>
        <w:rPr>
          <w:rFonts w:cs="Times New Roman"/>
        </w:rPr>
        <w:t>MMC Output Format</w:t>
      </w:r>
      <w:bookmarkEnd w:id="2961"/>
      <w:bookmarkEnd w:id="2962"/>
      <w:bookmarkEnd w:id="2963"/>
    </w:p>
    <w:p w14:paraId="41E3FBAF"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623B4F4D" w14:textId="77777777" w:rsidR="00A030E7" w:rsidRDefault="00A030E7" w:rsidP="00E019FB">
      <w:pPr>
        <w:pStyle w:val="Heading4"/>
      </w:pPr>
      <w:r w:rsidRPr="000B4DCD">
        <w:t xml:space="preserve">Specific Header Data Items </w:t>
      </w:r>
    </w:p>
    <w:p w14:paraId="185E17F0" w14:textId="77777777" w:rsidR="005662CD" w:rsidRPr="005662CD" w:rsidRDefault="005662CD" w:rsidP="009B32E4"/>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05BF3D20" w14:textId="77777777" w:rsidTr="00C63DD4">
        <w:trPr>
          <w:cantSplit/>
        </w:trPr>
        <w:tc>
          <w:tcPr>
            <w:tcW w:w="1669" w:type="pct"/>
          </w:tcPr>
          <w:p w14:paraId="6CC9194B"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79DC3A8B"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0BEE0B5"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371BB3" w14:paraId="2D790D66" w14:textId="77777777" w:rsidTr="00C63DD4">
        <w:trPr>
          <w:cantSplit/>
        </w:trPr>
        <w:tc>
          <w:tcPr>
            <w:tcW w:w="1669" w:type="pct"/>
          </w:tcPr>
          <w:p w14:paraId="14989F0A" w14:textId="77777777" w:rsidR="00C63DD4" w:rsidRPr="00371BB3" w:rsidRDefault="00C63DD4"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3331" w:type="pct"/>
            <w:gridSpan w:val="2"/>
          </w:tcPr>
          <w:p w14:paraId="36D8EB93" w14:textId="618FD871" w:rsidR="00C63DD4" w:rsidRPr="00371BB3" w:rsidRDefault="00C63DD4" w:rsidP="00C63DD4">
            <w:pPr>
              <w:keepNext/>
              <w:tabs>
                <w:tab w:val="left" w:pos="4287"/>
              </w:tabs>
              <w:jc w:val="left"/>
              <w:rPr>
                <w:sz w:val="20"/>
                <w:szCs w:val="20"/>
              </w:rPr>
            </w:pPr>
            <w:r w:rsidRPr="00371BB3">
              <w:rPr>
                <w:sz w:val="20"/>
                <w:szCs w:val="20"/>
              </w:rPr>
              <w:t>Dependent on credentials replacement mode; supplierBySupplier</w:t>
            </w:r>
            <w:r w:rsidRPr="00371BB3">
              <w:rPr>
                <w:sz w:val="20"/>
                <w:szCs w:val="20"/>
              </w:rPr>
              <w:tab/>
            </w:r>
            <w:r w:rsidR="009D1C7B" w:rsidRPr="00371BB3">
              <w:rPr>
                <w:sz w:val="20"/>
                <w:szCs w:val="20"/>
              </w:rPr>
              <w:t>0x</w:t>
            </w:r>
            <w:r w:rsidRPr="00371BB3">
              <w:rPr>
                <w:sz w:val="20"/>
                <w:szCs w:val="20"/>
              </w:rPr>
              <w:t>0102</w:t>
            </w:r>
          </w:p>
          <w:p w14:paraId="3AD23647" w14:textId="77777777" w:rsidR="00C63DD4" w:rsidRPr="00371BB3" w:rsidRDefault="00C63DD4" w:rsidP="00C63DD4">
            <w:pPr>
              <w:keepNext/>
              <w:tabs>
                <w:tab w:val="left" w:pos="4287"/>
              </w:tabs>
              <w:jc w:val="left"/>
              <w:rPr>
                <w:sz w:val="20"/>
                <w:szCs w:val="20"/>
              </w:rPr>
            </w:pPr>
            <w:r w:rsidRPr="00371BB3">
              <w:rPr>
                <w:sz w:val="20"/>
                <w:szCs w:val="20"/>
              </w:rPr>
              <w:t>networkOperatorByNetworkOperator</w:t>
            </w:r>
            <w:r w:rsidRPr="00371BB3">
              <w:rPr>
                <w:sz w:val="20"/>
                <w:szCs w:val="20"/>
              </w:rPr>
              <w:tab/>
            </w:r>
            <w:r w:rsidR="009D1C7B" w:rsidRPr="00371BB3">
              <w:rPr>
                <w:sz w:val="20"/>
                <w:szCs w:val="20"/>
              </w:rPr>
              <w:t>0x</w:t>
            </w:r>
            <w:r w:rsidRPr="00371BB3">
              <w:rPr>
                <w:sz w:val="20"/>
                <w:szCs w:val="20"/>
              </w:rPr>
              <w:t>0103</w:t>
            </w:r>
          </w:p>
        </w:tc>
      </w:tr>
      <w:tr w:rsidR="001930AD" w:rsidRPr="00371BB3" w14:paraId="043233DA" w14:textId="77777777" w:rsidTr="00C63DD4">
        <w:trPr>
          <w:cantSplit/>
        </w:trPr>
        <w:tc>
          <w:tcPr>
            <w:tcW w:w="1669" w:type="pct"/>
          </w:tcPr>
          <w:p w14:paraId="1803C019" w14:textId="77777777" w:rsidR="001930AD" w:rsidRPr="00371BB3" w:rsidRDefault="00C17988"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1" w:type="pct"/>
            <w:vAlign w:val="center"/>
          </w:tcPr>
          <w:p w14:paraId="62ED41D7" w14:textId="77777777" w:rsidR="001930AD" w:rsidRPr="00371BB3" w:rsidRDefault="001930AD" w:rsidP="000B4E75">
            <w:pPr>
              <w:keepNext/>
              <w:jc w:val="left"/>
              <w:rPr>
                <w:sz w:val="20"/>
                <w:szCs w:val="20"/>
              </w:rPr>
            </w:pPr>
            <w:r w:rsidRPr="00371BB3">
              <w:rPr>
                <w:sz w:val="20"/>
                <w:szCs w:val="20"/>
              </w:rPr>
              <w:t>CS02b</w:t>
            </w:r>
          </w:p>
        </w:tc>
        <w:tc>
          <w:tcPr>
            <w:tcW w:w="1720" w:type="pct"/>
            <w:vAlign w:val="center"/>
          </w:tcPr>
          <w:p w14:paraId="4303CF3D" w14:textId="77777777" w:rsidR="001930AD" w:rsidRPr="00371BB3" w:rsidRDefault="001930AD" w:rsidP="00DD56AF">
            <w:pPr>
              <w:keepNext/>
              <w:jc w:val="left"/>
              <w:rPr>
                <w:sz w:val="20"/>
                <w:szCs w:val="20"/>
              </w:rPr>
            </w:pPr>
            <w:r w:rsidRPr="00371BB3">
              <w:rPr>
                <w:sz w:val="20"/>
                <w:szCs w:val="20"/>
              </w:rPr>
              <w:t>CS02b</w:t>
            </w:r>
          </w:p>
        </w:tc>
      </w:tr>
      <w:tr w:rsidR="00422A15" w:rsidRPr="00371BB3" w14:paraId="5AE547B8" w14:textId="77777777" w:rsidTr="00C63DD4">
        <w:trPr>
          <w:cantSplit/>
        </w:trPr>
        <w:tc>
          <w:tcPr>
            <w:tcW w:w="1669" w:type="pct"/>
          </w:tcPr>
          <w:p w14:paraId="14FBD9C3" w14:textId="77777777" w:rsidR="00422A15" w:rsidRPr="00371BB3" w:rsidRDefault="00422A15"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Timestamp</w:t>
            </w:r>
          </w:p>
        </w:tc>
        <w:tc>
          <w:tcPr>
            <w:tcW w:w="1611" w:type="pct"/>
            <w:vAlign w:val="center"/>
          </w:tcPr>
          <w:p w14:paraId="1CDDBDB9" w14:textId="77777777" w:rsidR="00422A15" w:rsidRPr="00371BB3" w:rsidRDefault="00422A15" w:rsidP="000B4E75">
            <w:pPr>
              <w:keepNext/>
              <w:jc w:val="left"/>
              <w:rPr>
                <w:sz w:val="20"/>
                <w:szCs w:val="20"/>
              </w:rPr>
            </w:pPr>
            <w:r w:rsidRPr="00371BB3">
              <w:rPr>
                <w:sz w:val="20"/>
                <w:szCs w:val="20"/>
              </w:rPr>
              <w:t>xs:dateTime</w:t>
            </w:r>
          </w:p>
        </w:tc>
        <w:tc>
          <w:tcPr>
            <w:tcW w:w="1720" w:type="pct"/>
            <w:vAlign w:val="center"/>
          </w:tcPr>
          <w:p w14:paraId="01C4184F" w14:textId="77777777" w:rsidR="00422A15" w:rsidRPr="00371BB3" w:rsidRDefault="00422A15" w:rsidP="00DD56AF">
            <w:pPr>
              <w:keepNext/>
              <w:jc w:val="left"/>
              <w:rPr>
                <w:sz w:val="20"/>
                <w:szCs w:val="20"/>
              </w:rPr>
            </w:pPr>
            <w:r w:rsidRPr="00371BB3">
              <w:rPr>
                <w:sz w:val="20"/>
                <w:szCs w:val="20"/>
              </w:rPr>
              <w:t>xs:dateTime</w:t>
            </w:r>
          </w:p>
        </w:tc>
      </w:tr>
    </w:tbl>
    <w:p w14:paraId="28FD4074" w14:textId="77777777" w:rsidR="00A030E7" w:rsidRPr="00371BB3" w:rsidRDefault="00A030E7" w:rsidP="00A07CE3">
      <w:pPr>
        <w:pStyle w:val="Caption"/>
      </w:pPr>
      <w:r w:rsidRPr="00371BB3">
        <w:t xml:space="preserve">Table </w:t>
      </w:r>
      <w:r w:rsidR="00FD7AA3" w:rsidRPr="00592619">
        <w:fldChar w:fldCharType="begin"/>
      </w:r>
      <w:r w:rsidR="00AB0741" w:rsidRPr="00371BB3">
        <w:instrText xml:space="preserve"> SEQ Table \* ARABIC </w:instrText>
      </w:r>
      <w:r w:rsidR="00FD7AA3" w:rsidRPr="00592619">
        <w:fldChar w:fldCharType="separate"/>
      </w:r>
      <w:r w:rsidR="00E44973" w:rsidRPr="00371BB3">
        <w:rPr>
          <w:noProof/>
        </w:rPr>
        <w:t>164</w:t>
      </w:r>
      <w:r w:rsidR="00FD7AA3" w:rsidRPr="00592619">
        <w:fldChar w:fldCharType="end"/>
      </w:r>
      <w:r w:rsidR="00213B59" w:rsidRPr="00371BB3">
        <w:t>.1</w:t>
      </w:r>
      <w:r w:rsidR="008E7B0E" w:rsidRPr="00371BB3">
        <w:t xml:space="preserve"> </w:t>
      </w:r>
      <w:r w:rsidR="00AB579F" w:rsidRPr="00592619">
        <w:t>:</w:t>
      </w:r>
      <w:r w:rsidRPr="00592619">
        <w:t xml:space="preserve"> </w:t>
      </w:r>
      <w:r w:rsidR="002227F8" w:rsidRPr="00592619">
        <w:t xml:space="preserve">Update Security Credentials (KRP) </w:t>
      </w:r>
      <w:r w:rsidR="003161FB" w:rsidRPr="00592619">
        <w:t>MMC Output Format Header data items</w:t>
      </w:r>
      <w:r w:rsidR="007F100C" w:rsidRPr="00592619">
        <w:t xml:space="preserve"> - All RemotePartyRoles other than LoadController</w:t>
      </w:r>
    </w:p>
    <w:p w14:paraId="169E6E1F" w14:textId="77777777" w:rsidR="005A3B47" w:rsidRPr="00371BB3" w:rsidRDefault="005A3B47" w:rsidP="005A3B47"/>
    <w:tbl>
      <w:tblPr>
        <w:tblStyle w:val="TableGrid"/>
        <w:tblW w:w="5000" w:type="pct"/>
        <w:tblLayout w:type="fixed"/>
        <w:tblLook w:val="0420" w:firstRow="1" w:lastRow="0" w:firstColumn="0" w:lastColumn="0" w:noHBand="0" w:noVBand="1"/>
      </w:tblPr>
      <w:tblGrid>
        <w:gridCol w:w="3009"/>
        <w:gridCol w:w="2905"/>
        <w:gridCol w:w="3102"/>
      </w:tblGrid>
      <w:tr w:rsidR="005A3B47" w:rsidRPr="00371BB3" w14:paraId="163DE05B" w14:textId="77777777" w:rsidTr="002B6F15">
        <w:trPr>
          <w:cantSplit/>
        </w:trPr>
        <w:tc>
          <w:tcPr>
            <w:tcW w:w="1669" w:type="pct"/>
          </w:tcPr>
          <w:p w14:paraId="56F355C8" w14:textId="77777777" w:rsidR="005A3B47" w:rsidRPr="00592619" w:rsidRDefault="005A3B47" w:rsidP="002B6F15">
            <w:pPr>
              <w:keepNext/>
              <w:jc w:val="center"/>
              <w:rPr>
                <w:b/>
                <w:sz w:val="20"/>
                <w:szCs w:val="20"/>
              </w:rPr>
            </w:pPr>
            <w:r w:rsidRPr="00592619">
              <w:rPr>
                <w:b/>
                <w:sz w:val="20"/>
                <w:szCs w:val="20"/>
              </w:rPr>
              <w:lastRenderedPageBreak/>
              <w:t>Data Item</w:t>
            </w:r>
          </w:p>
        </w:tc>
        <w:tc>
          <w:tcPr>
            <w:tcW w:w="1611" w:type="pct"/>
            <w:hideMark/>
          </w:tcPr>
          <w:p w14:paraId="502EAE2D" w14:textId="77777777" w:rsidR="005A3B47" w:rsidRPr="00592619" w:rsidRDefault="005A3B47" w:rsidP="002B6F15">
            <w:pPr>
              <w:keepNext/>
              <w:jc w:val="center"/>
              <w:rPr>
                <w:b/>
                <w:sz w:val="20"/>
                <w:szCs w:val="20"/>
              </w:rPr>
            </w:pPr>
            <w:r w:rsidRPr="00592619">
              <w:rPr>
                <w:b/>
                <w:sz w:val="20"/>
                <w:szCs w:val="20"/>
              </w:rPr>
              <w:t xml:space="preserve">Electricity Response </w:t>
            </w:r>
          </w:p>
        </w:tc>
        <w:tc>
          <w:tcPr>
            <w:tcW w:w="1720" w:type="pct"/>
          </w:tcPr>
          <w:p w14:paraId="29DCC9FE" w14:textId="77777777" w:rsidR="005A3B47" w:rsidRPr="00592619" w:rsidRDefault="005A3B47" w:rsidP="002B6F15">
            <w:pPr>
              <w:keepNext/>
              <w:jc w:val="center"/>
              <w:rPr>
                <w:b/>
                <w:sz w:val="20"/>
                <w:szCs w:val="20"/>
              </w:rPr>
            </w:pPr>
            <w:r w:rsidRPr="00592619">
              <w:rPr>
                <w:b/>
                <w:sz w:val="20"/>
                <w:szCs w:val="20"/>
              </w:rPr>
              <w:t xml:space="preserve">Gas Response </w:t>
            </w:r>
          </w:p>
        </w:tc>
      </w:tr>
      <w:tr w:rsidR="00577121" w:rsidRPr="00371BB3" w14:paraId="447374AE" w14:textId="77777777" w:rsidTr="00761874">
        <w:trPr>
          <w:cantSplit/>
        </w:trPr>
        <w:tc>
          <w:tcPr>
            <w:tcW w:w="1669" w:type="pct"/>
          </w:tcPr>
          <w:p w14:paraId="5ED4B6AF" w14:textId="77777777" w:rsidR="00577121" w:rsidRPr="00592619" w:rsidRDefault="00577121" w:rsidP="00577121">
            <w:pPr>
              <w:keepNext/>
              <w:jc w:val="center"/>
              <w:rPr>
                <w:b/>
                <w:sz w:val="20"/>
                <w:szCs w:val="20"/>
              </w:rPr>
            </w:pPr>
            <w:r w:rsidRPr="00592619">
              <w:rPr>
                <w:sz w:val="20"/>
                <w:szCs w:val="20"/>
              </w:rPr>
              <w:t>GBCSHexadecimalMessageCode</w:t>
            </w:r>
          </w:p>
        </w:tc>
        <w:tc>
          <w:tcPr>
            <w:tcW w:w="1611" w:type="pct"/>
            <w:vAlign w:val="center"/>
          </w:tcPr>
          <w:p w14:paraId="2171372F" w14:textId="77777777" w:rsidR="00577121" w:rsidRPr="00592619" w:rsidRDefault="00577121" w:rsidP="00577121">
            <w:pPr>
              <w:keepNext/>
              <w:jc w:val="center"/>
              <w:rPr>
                <w:b/>
                <w:sz w:val="20"/>
                <w:szCs w:val="20"/>
              </w:rPr>
            </w:pPr>
            <w:r w:rsidRPr="00592619">
              <w:rPr>
                <w:sz w:val="20"/>
                <w:szCs w:val="20"/>
              </w:rPr>
              <w:t>0x0126</w:t>
            </w:r>
          </w:p>
        </w:tc>
        <w:tc>
          <w:tcPr>
            <w:tcW w:w="1720" w:type="pct"/>
            <w:vAlign w:val="center"/>
          </w:tcPr>
          <w:p w14:paraId="0F5ED73A" w14:textId="77777777" w:rsidR="00577121" w:rsidRPr="00592619" w:rsidRDefault="00577121" w:rsidP="00577121">
            <w:pPr>
              <w:keepNext/>
              <w:jc w:val="center"/>
              <w:rPr>
                <w:b/>
                <w:sz w:val="20"/>
                <w:szCs w:val="20"/>
              </w:rPr>
            </w:pPr>
            <w:r w:rsidRPr="00592619">
              <w:rPr>
                <w:sz w:val="20"/>
                <w:szCs w:val="20"/>
              </w:rPr>
              <w:t>N/A</w:t>
            </w:r>
          </w:p>
        </w:tc>
      </w:tr>
      <w:tr w:rsidR="00577121" w:rsidRPr="00371BB3" w14:paraId="1156C77E" w14:textId="77777777" w:rsidTr="002B6F15">
        <w:trPr>
          <w:cantSplit/>
        </w:trPr>
        <w:tc>
          <w:tcPr>
            <w:tcW w:w="1669" w:type="pct"/>
          </w:tcPr>
          <w:p w14:paraId="1C502249"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611" w:type="pct"/>
            <w:vAlign w:val="center"/>
          </w:tcPr>
          <w:p w14:paraId="494013A6" w14:textId="77777777" w:rsidR="00577121" w:rsidRPr="00592619" w:rsidRDefault="00577121" w:rsidP="00761874">
            <w:pPr>
              <w:keepNext/>
              <w:jc w:val="center"/>
              <w:rPr>
                <w:sz w:val="20"/>
                <w:szCs w:val="20"/>
              </w:rPr>
            </w:pPr>
            <w:r w:rsidRPr="00592619">
              <w:rPr>
                <w:sz w:val="20"/>
                <w:szCs w:val="20"/>
              </w:rPr>
              <w:t>CS02g</w:t>
            </w:r>
          </w:p>
        </w:tc>
        <w:tc>
          <w:tcPr>
            <w:tcW w:w="1720" w:type="pct"/>
            <w:vAlign w:val="center"/>
          </w:tcPr>
          <w:p w14:paraId="3A3EABEF" w14:textId="77777777" w:rsidR="00577121" w:rsidRPr="00592619" w:rsidRDefault="00577121" w:rsidP="00761874">
            <w:pPr>
              <w:keepNext/>
              <w:jc w:val="center"/>
              <w:rPr>
                <w:sz w:val="20"/>
                <w:szCs w:val="20"/>
              </w:rPr>
            </w:pPr>
            <w:r w:rsidRPr="00592619">
              <w:rPr>
                <w:sz w:val="20"/>
                <w:szCs w:val="20"/>
              </w:rPr>
              <w:t>N/A</w:t>
            </w:r>
          </w:p>
        </w:tc>
      </w:tr>
      <w:tr w:rsidR="00577121" w:rsidRPr="00371BB3" w14:paraId="6D59F2C9" w14:textId="77777777" w:rsidTr="002B6F15">
        <w:trPr>
          <w:cantSplit/>
        </w:trPr>
        <w:tc>
          <w:tcPr>
            <w:tcW w:w="1669" w:type="pct"/>
          </w:tcPr>
          <w:p w14:paraId="492FF42E"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1611" w:type="pct"/>
            <w:vAlign w:val="center"/>
          </w:tcPr>
          <w:p w14:paraId="4FB76685" w14:textId="77777777" w:rsidR="00577121" w:rsidRPr="00592619" w:rsidRDefault="00577121" w:rsidP="00761874">
            <w:pPr>
              <w:keepNext/>
              <w:jc w:val="center"/>
              <w:rPr>
                <w:sz w:val="20"/>
                <w:szCs w:val="20"/>
              </w:rPr>
            </w:pPr>
            <w:r w:rsidRPr="00592619">
              <w:rPr>
                <w:sz w:val="20"/>
                <w:szCs w:val="20"/>
              </w:rPr>
              <w:t>xs:dateTime</w:t>
            </w:r>
          </w:p>
        </w:tc>
        <w:tc>
          <w:tcPr>
            <w:tcW w:w="1720" w:type="pct"/>
            <w:vAlign w:val="center"/>
          </w:tcPr>
          <w:p w14:paraId="49E4E60A" w14:textId="77777777" w:rsidR="00577121" w:rsidRPr="00371BB3" w:rsidRDefault="00577121" w:rsidP="00761874">
            <w:pPr>
              <w:keepNext/>
              <w:jc w:val="center"/>
              <w:rPr>
                <w:sz w:val="20"/>
                <w:szCs w:val="20"/>
              </w:rPr>
            </w:pPr>
            <w:r w:rsidRPr="00592619">
              <w:rPr>
                <w:sz w:val="20"/>
                <w:szCs w:val="20"/>
              </w:rPr>
              <w:t>N/A</w:t>
            </w:r>
          </w:p>
        </w:tc>
      </w:tr>
    </w:tbl>
    <w:p w14:paraId="2EC3EB1A" w14:textId="666F5498" w:rsidR="004274FF" w:rsidRDefault="005A3B47" w:rsidP="004274FF">
      <w:pPr>
        <w:pStyle w:val="Caption"/>
      </w:pPr>
      <w:r w:rsidRPr="00592619">
        <w:t>Table</w:t>
      </w:r>
      <w:r w:rsidR="006A2741" w:rsidRPr="00592619">
        <w:rPr>
          <w:noProof/>
        </w:rPr>
        <w:t xml:space="preserve"> </w:t>
      </w:r>
      <w:r w:rsidR="006A2741" w:rsidRPr="00592619">
        <w:t>164</w:t>
      </w:r>
      <w:r w:rsidRPr="00592619">
        <w:t>.</w:t>
      </w:r>
      <w:r w:rsidR="004274FF" w:rsidRPr="00592619">
        <w:t>2</w:t>
      </w:r>
      <w:r w:rsidRPr="00592619">
        <w:t xml:space="preserve"> : Update Security Credentials (KRP) MMC Output Format Header data items</w:t>
      </w:r>
      <w:r w:rsidR="004274FF" w:rsidRPr="00592619">
        <w:t xml:space="preserve"> </w:t>
      </w:r>
      <w:r w:rsidR="00600873" w:rsidRPr="00592619">
        <w:t>–</w:t>
      </w:r>
      <w:r w:rsidR="004274FF" w:rsidRPr="00592619">
        <w:t xml:space="preserve"> LoadController</w:t>
      </w:r>
      <w:r w:rsidR="00600873" w:rsidRPr="00592619">
        <w:t xml:space="preserve"> </w:t>
      </w:r>
      <w:r w:rsidR="004274FF" w:rsidRPr="00592619">
        <w:t>RemotePartyRole</w:t>
      </w:r>
    </w:p>
    <w:p w14:paraId="2D1F1572" w14:textId="77777777" w:rsidR="005A3B47" w:rsidRPr="000B4DCD" w:rsidRDefault="005A3B47" w:rsidP="005A3B47">
      <w:pPr>
        <w:pStyle w:val="Caption"/>
      </w:pPr>
    </w:p>
    <w:p w14:paraId="1C867774" w14:textId="77777777" w:rsidR="005A3B47" w:rsidRPr="005A3B47" w:rsidRDefault="005A3B47" w:rsidP="00761874"/>
    <w:p w14:paraId="6DA16A1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40FB2AEE" w14:textId="77777777" w:rsidTr="003B2A9C">
        <w:trPr>
          <w:cantSplit/>
          <w:trHeight w:val="263"/>
        </w:trPr>
        <w:tc>
          <w:tcPr>
            <w:tcW w:w="1020" w:type="pct"/>
          </w:tcPr>
          <w:p w14:paraId="646FE31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336821E8"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3CE9835E"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65618EEE"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6AB51BDF"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972482D" w14:textId="77777777" w:rsidTr="003B2A9C">
        <w:trPr>
          <w:cantSplit/>
          <w:trHeight w:val="536"/>
        </w:trPr>
        <w:tc>
          <w:tcPr>
            <w:tcW w:w="1020" w:type="pct"/>
          </w:tcPr>
          <w:p w14:paraId="7EAABC0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76FC7B5C"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4F156D62"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04123746" w14:textId="77777777"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49DF36C5"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3450234" w14:textId="77777777" w:rsidR="00D55B77" w:rsidRPr="000B4DCD" w:rsidRDefault="00D45033" w:rsidP="003B2A9C">
            <w:pPr>
              <w:pStyle w:val="ListParagraph"/>
              <w:ind w:left="0"/>
              <w:jc w:val="left"/>
              <w:rPr>
                <w:sz w:val="20"/>
                <w:szCs w:val="20"/>
              </w:rPr>
            </w:pPr>
            <w:r>
              <w:rPr>
                <w:sz w:val="20"/>
                <w:szCs w:val="20"/>
              </w:rPr>
              <w:t>Unencrypted</w:t>
            </w:r>
          </w:p>
        </w:tc>
      </w:tr>
    </w:tbl>
    <w:p w14:paraId="1047C48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2C4B7B9C" w14:textId="77777777" w:rsidR="00A030E7" w:rsidRPr="000B4DCD" w:rsidRDefault="00AF2F9F" w:rsidP="00E019FB">
      <w:pPr>
        <w:pStyle w:val="Heading5"/>
      </w:pPr>
      <w:bookmarkStart w:id="2964" w:name="_Ref400546756"/>
      <w:r w:rsidRPr="000B4DCD">
        <w:t xml:space="preserve">ExecutionOutcome </w:t>
      </w:r>
      <w:r w:rsidR="00A030E7" w:rsidRPr="000B4DCD">
        <w:t>Specific Data Items</w:t>
      </w:r>
      <w:bookmarkEnd w:id="2964"/>
    </w:p>
    <w:tbl>
      <w:tblPr>
        <w:tblStyle w:val="TableGrid"/>
        <w:tblW w:w="5000" w:type="pct"/>
        <w:tblLayout w:type="fixed"/>
        <w:tblLook w:val="04A0" w:firstRow="1" w:lastRow="0" w:firstColumn="1" w:lastColumn="0" w:noHBand="0" w:noVBand="1"/>
      </w:tblPr>
      <w:tblGrid>
        <w:gridCol w:w="1697"/>
        <w:gridCol w:w="3525"/>
        <w:gridCol w:w="1798"/>
        <w:gridCol w:w="692"/>
        <w:gridCol w:w="1304"/>
      </w:tblGrid>
      <w:tr w:rsidR="00D55B77" w:rsidRPr="000B4DCD" w14:paraId="1DAEEEE3" w14:textId="77777777" w:rsidTr="009E2F3D">
        <w:trPr>
          <w:cantSplit/>
          <w:trHeight w:val="231"/>
          <w:tblHeader/>
        </w:trPr>
        <w:tc>
          <w:tcPr>
            <w:tcW w:w="941" w:type="pct"/>
          </w:tcPr>
          <w:p w14:paraId="66D1E038"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55" w:type="pct"/>
          </w:tcPr>
          <w:p w14:paraId="1C93A84D"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67AC5149"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58B74A0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0A9F55E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39B02C7" w14:textId="77777777" w:rsidTr="009E2F3D">
        <w:trPr>
          <w:cantSplit/>
          <w:trHeight w:val="536"/>
        </w:trPr>
        <w:tc>
          <w:tcPr>
            <w:tcW w:w="941" w:type="pct"/>
          </w:tcPr>
          <w:p w14:paraId="5B0F32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55" w:type="pct"/>
          </w:tcPr>
          <w:p w14:paraId="711FFFAF"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73A0D8E1"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7CAD16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74F2D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C5298D" w14:textId="77777777" w:rsidTr="009E2F3D">
        <w:trPr>
          <w:cantSplit/>
          <w:trHeight w:val="536"/>
        </w:trPr>
        <w:tc>
          <w:tcPr>
            <w:tcW w:w="941" w:type="pct"/>
          </w:tcPr>
          <w:p w14:paraId="7CC678F0"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CredentialsReplacementMode</w:t>
            </w:r>
          </w:p>
        </w:tc>
        <w:tc>
          <w:tcPr>
            <w:tcW w:w="1955" w:type="pct"/>
          </w:tcPr>
          <w:p w14:paraId="651A7790" w14:textId="77777777" w:rsidR="00D55B77" w:rsidRPr="00371BB3" w:rsidRDefault="00D55B77" w:rsidP="003B2A9C">
            <w:pPr>
              <w:pStyle w:val="ListParagraph"/>
              <w:ind w:left="0"/>
              <w:jc w:val="left"/>
              <w:rPr>
                <w:color w:val="000000"/>
                <w:sz w:val="20"/>
                <w:szCs w:val="20"/>
              </w:rPr>
            </w:pPr>
            <w:r w:rsidRPr="00371BB3">
              <w:rPr>
                <w:color w:val="000000"/>
                <w:sz w:val="20"/>
                <w:szCs w:val="20"/>
              </w:rPr>
              <w:t>Define the valid combinations as to which Remote Party Roles can replace which kinds of credentials.</w:t>
            </w:r>
          </w:p>
          <w:p w14:paraId="4369AA33" w14:textId="77777777" w:rsidR="00D55B77" w:rsidRPr="00371BB3" w:rsidRDefault="00D55B77" w:rsidP="003B2A9C">
            <w:pPr>
              <w:pStyle w:val="ListParagraph"/>
              <w:ind w:left="0"/>
              <w:jc w:val="left"/>
              <w:rPr>
                <w:color w:val="000000"/>
                <w:sz w:val="20"/>
                <w:szCs w:val="20"/>
              </w:rPr>
            </w:pPr>
            <w:r w:rsidRPr="00371BB3">
              <w:rPr>
                <w:color w:val="000000"/>
                <w:sz w:val="20"/>
                <w:szCs w:val="20"/>
              </w:rPr>
              <w:t>Valid values are:</w:t>
            </w:r>
          </w:p>
          <w:p w14:paraId="47B34D07" w14:textId="77777777" w:rsidR="00841E54" w:rsidRPr="00371BB3" w:rsidRDefault="00841E54" w:rsidP="00841E54">
            <w:pPr>
              <w:pStyle w:val="ListParagraph"/>
              <w:ind w:left="31"/>
              <w:contextualSpacing w:val="0"/>
              <w:jc w:val="left"/>
              <w:rPr>
                <w:color w:val="000000"/>
                <w:sz w:val="20"/>
                <w:szCs w:val="16"/>
              </w:rPr>
            </w:pPr>
            <w:r w:rsidRPr="00371BB3">
              <w:rPr>
                <w:color w:val="000000"/>
                <w:sz w:val="20"/>
                <w:szCs w:val="16"/>
              </w:rPr>
              <w:t>SR 6.15.1</w:t>
            </w:r>
          </w:p>
          <w:p w14:paraId="2D61C7EA" w14:textId="0E899D23" w:rsidR="00592619" w:rsidRPr="00371BB3" w:rsidRDefault="00841E54" w:rsidP="00841E54">
            <w:pPr>
              <w:pStyle w:val="ListParagraph"/>
              <w:spacing w:after="120"/>
              <w:ind w:left="31"/>
              <w:contextualSpacing w:val="0"/>
              <w:jc w:val="left"/>
              <w:rPr>
                <w:color w:val="000000"/>
                <w:sz w:val="20"/>
                <w:szCs w:val="16"/>
              </w:rPr>
            </w:pPr>
            <w:r w:rsidRPr="00371BB3">
              <w:rPr>
                <w:color w:val="000000"/>
                <w:sz w:val="20"/>
                <w:szCs w:val="16"/>
              </w:rPr>
              <w:t>“SupplierBySupplier”</w:t>
            </w:r>
            <w:r w:rsidRPr="00371BB3">
              <w:rPr>
                <w:color w:val="000000"/>
                <w:sz w:val="20"/>
                <w:szCs w:val="16"/>
              </w:rPr>
              <w:br/>
              <w:t>“NetworkOperatorByNetworkOperator”</w:t>
            </w:r>
            <w:r w:rsidRPr="00371BB3">
              <w:rPr>
                <w:color w:val="000000"/>
                <w:sz w:val="20"/>
                <w:szCs w:val="16"/>
              </w:rPr>
              <w:br/>
            </w:r>
            <w:r w:rsidR="00D20C5B" w:rsidRPr="00592619">
              <w:rPr>
                <w:color w:val="000000"/>
                <w:sz w:val="20"/>
                <w:szCs w:val="16"/>
              </w:rPr>
              <w:t>“</w:t>
            </w:r>
            <w:r w:rsidR="00C87156" w:rsidRPr="00592619">
              <w:rPr>
                <w:color w:val="000000"/>
                <w:sz w:val="20"/>
                <w:szCs w:val="16"/>
              </w:rPr>
              <w:t>L</w:t>
            </w:r>
            <w:r w:rsidR="00D20C5B" w:rsidRPr="00592619">
              <w:rPr>
                <w:color w:val="000000"/>
                <w:sz w:val="20"/>
                <w:szCs w:val="16"/>
              </w:rPr>
              <w:t xml:space="preserve">oadControllerBySupplier” </w:t>
            </w:r>
          </w:p>
          <w:p w14:paraId="20B56434" w14:textId="77777777" w:rsidR="00EB4E29" w:rsidRPr="00371BB3" w:rsidRDefault="00EB4E29" w:rsidP="00EB4E29">
            <w:pPr>
              <w:pStyle w:val="ListParagraph"/>
              <w:ind w:left="31"/>
              <w:contextualSpacing w:val="0"/>
              <w:jc w:val="left"/>
              <w:rPr>
                <w:color w:val="000000"/>
                <w:sz w:val="20"/>
                <w:szCs w:val="16"/>
              </w:rPr>
            </w:pPr>
            <w:r w:rsidRPr="00371BB3">
              <w:rPr>
                <w:color w:val="000000"/>
                <w:sz w:val="20"/>
                <w:szCs w:val="16"/>
              </w:rPr>
              <w:t>SR 6.21</w:t>
            </w:r>
          </w:p>
          <w:p w14:paraId="69D1DFB4" w14:textId="77777777" w:rsidR="00EB4E29" w:rsidRPr="00371BB3" w:rsidRDefault="00EB4E29" w:rsidP="00EB4E29">
            <w:pPr>
              <w:pStyle w:val="ListParagraph"/>
              <w:spacing w:after="120"/>
              <w:ind w:left="31"/>
              <w:contextualSpacing w:val="0"/>
              <w:jc w:val="left"/>
              <w:rPr>
                <w:color w:val="000000"/>
                <w:sz w:val="20"/>
                <w:szCs w:val="16"/>
              </w:rPr>
            </w:pPr>
            <w:r w:rsidRPr="00371BB3">
              <w:rPr>
                <w:color w:val="000000"/>
                <w:sz w:val="20"/>
                <w:szCs w:val="16"/>
              </w:rPr>
              <w:t>“SupplierBySupplier”</w:t>
            </w:r>
            <w:r w:rsidR="00D5421E" w:rsidRPr="00371BB3">
              <w:rPr>
                <w:color w:val="000000"/>
                <w:sz w:val="20"/>
                <w:szCs w:val="16"/>
              </w:rPr>
              <w:t xml:space="preserve"> </w:t>
            </w:r>
            <w:r w:rsidR="00D5421E" w:rsidRPr="00371BB3">
              <w:rPr>
                <w:color w:val="000000"/>
                <w:sz w:val="20"/>
                <w:szCs w:val="16"/>
              </w:rPr>
              <w:br/>
              <w:t>“NetworkOperatorByNetworkOperator”</w:t>
            </w:r>
          </w:p>
          <w:p w14:paraId="337FDACD" w14:textId="77777777" w:rsidR="00841E54" w:rsidRPr="00371BB3" w:rsidRDefault="00841E54" w:rsidP="00EB4E29">
            <w:pPr>
              <w:pStyle w:val="ListParagraph"/>
              <w:ind w:left="31"/>
              <w:contextualSpacing w:val="0"/>
              <w:jc w:val="left"/>
              <w:rPr>
                <w:color w:val="000000"/>
                <w:sz w:val="20"/>
                <w:szCs w:val="16"/>
              </w:rPr>
            </w:pPr>
            <w:r w:rsidRPr="00371BB3">
              <w:rPr>
                <w:color w:val="000000"/>
                <w:sz w:val="20"/>
                <w:szCs w:val="16"/>
              </w:rPr>
              <w:t>SR 6.23</w:t>
            </w:r>
          </w:p>
          <w:p w14:paraId="4AF9BF37" w14:textId="77777777" w:rsidR="00EB4E29" w:rsidRPr="00371BB3" w:rsidRDefault="00841E54" w:rsidP="00EB4E29">
            <w:pPr>
              <w:pStyle w:val="ListParagraph"/>
              <w:spacing w:after="120"/>
              <w:ind w:left="0"/>
              <w:contextualSpacing w:val="0"/>
              <w:jc w:val="left"/>
              <w:rPr>
                <w:color w:val="000000"/>
                <w:sz w:val="20"/>
                <w:szCs w:val="16"/>
              </w:rPr>
            </w:pPr>
            <w:r w:rsidRPr="00371BB3">
              <w:rPr>
                <w:color w:val="000000"/>
                <w:sz w:val="20"/>
                <w:szCs w:val="16"/>
              </w:rPr>
              <w:t>“SupplierByTransCoS</w:t>
            </w:r>
            <w:r w:rsidR="00EB4E29" w:rsidRPr="00371BB3">
              <w:rPr>
                <w:color w:val="000000"/>
                <w:sz w:val="20"/>
                <w:szCs w:val="16"/>
              </w:rPr>
              <w:t>”</w:t>
            </w:r>
          </w:p>
          <w:p w14:paraId="6A298B87" w14:textId="77777777" w:rsidR="00D55B77" w:rsidRPr="00371BB3" w:rsidRDefault="00EB4E29" w:rsidP="008B70C2">
            <w:pPr>
              <w:pStyle w:val="ListParagraph"/>
              <w:spacing w:after="120"/>
              <w:ind w:left="0"/>
              <w:jc w:val="left"/>
              <w:rPr>
                <w:color w:val="000000"/>
                <w:sz w:val="20"/>
                <w:szCs w:val="20"/>
              </w:rPr>
            </w:pPr>
            <w:r w:rsidRPr="00371BB3">
              <w:rPr>
                <w:color w:val="000000"/>
                <w:sz w:val="20"/>
                <w:szCs w:val="16"/>
              </w:rPr>
              <w:t>SR 8.5</w:t>
            </w:r>
            <w:r w:rsidRPr="00371BB3">
              <w:rPr>
                <w:color w:val="000000"/>
                <w:sz w:val="20"/>
                <w:szCs w:val="16"/>
              </w:rPr>
              <w:br/>
              <w:t>“ACBByACB”</w:t>
            </w:r>
          </w:p>
        </w:tc>
        <w:tc>
          <w:tcPr>
            <w:tcW w:w="997" w:type="pct"/>
          </w:tcPr>
          <w:p w14:paraId="56DA9F1F"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Restriction base xs:string</w:t>
            </w:r>
          </w:p>
          <w:p w14:paraId="1C174361"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(Enumeration)</w:t>
            </w:r>
          </w:p>
        </w:tc>
        <w:tc>
          <w:tcPr>
            <w:tcW w:w="384" w:type="pct"/>
          </w:tcPr>
          <w:p w14:paraId="43808EE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35F7AD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4AEF9F74" w14:textId="77777777" w:rsidTr="009E2F3D">
        <w:trPr>
          <w:cantSplit/>
          <w:trHeight w:val="536"/>
        </w:trPr>
        <w:tc>
          <w:tcPr>
            <w:tcW w:w="941" w:type="pct"/>
          </w:tcPr>
          <w:p w14:paraId="1BD8093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55" w:type="pct"/>
          </w:tcPr>
          <w:p w14:paraId="49E5B07C"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0BB05F6A"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08491B3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7A689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209D94F" w14:textId="77777777" w:rsidTr="009E2F3D">
        <w:trPr>
          <w:cantSplit/>
          <w:trHeight w:val="536"/>
        </w:trPr>
        <w:tc>
          <w:tcPr>
            <w:tcW w:w="941" w:type="pct"/>
          </w:tcPr>
          <w:p w14:paraId="65C4FEA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55" w:type="pct"/>
          </w:tcPr>
          <w:p w14:paraId="516B355F"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EB6763"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9EA0DB2"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431C1924"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27FD4B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B4FDE2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EE2511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5B4DAB55" w14:textId="77777777" w:rsidR="00A810B1" w:rsidRPr="000B4DCD" w:rsidRDefault="00FA1313" w:rsidP="005A4493">
      <w:pPr>
        <w:pStyle w:val="Heading5"/>
      </w:pPr>
      <w:bookmarkStart w:id="2965" w:name="_Ref399319483"/>
      <w:r w:rsidRPr="000B4DCD">
        <w:lastRenderedPageBreak/>
        <w:t xml:space="preserve">RemotePartySeqNumberChange </w:t>
      </w:r>
      <w:r w:rsidR="00A810B1" w:rsidRPr="000B4DCD">
        <w:t>Specific Data Items</w:t>
      </w:r>
      <w:bookmarkEnd w:id="2965"/>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2C801DD5" w14:textId="77777777" w:rsidTr="001A4FA8">
        <w:trPr>
          <w:cantSplit/>
          <w:trHeight w:val="68"/>
        </w:trPr>
        <w:tc>
          <w:tcPr>
            <w:tcW w:w="902" w:type="pct"/>
          </w:tcPr>
          <w:p w14:paraId="4DB2D3C3"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6072D1A7"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2FE1F08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09D4298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2B490CE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D52587F" w14:textId="77777777" w:rsidTr="001A4FA8">
        <w:trPr>
          <w:cantSplit/>
          <w:trHeight w:val="536"/>
        </w:trPr>
        <w:tc>
          <w:tcPr>
            <w:tcW w:w="902" w:type="pct"/>
          </w:tcPr>
          <w:p w14:paraId="4A054527"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RemotePartyRole</w:t>
            </w:r>
          </w:p>
        </w:tc>
        <w:tc>
          <w:tcPr>
            <w:tcW w:w="1917" w:type="pct"/>
          </w:tcPr>
          <w:p w14:paraId="473ABBAA" w14:textId="77777777" w:rsidR="00D55B77" w:rsidRPr="00371BB3" w:rsidRDefault="00D55B77" w:rsidP="004E60FB">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 Party Role for which the Credentials have been updated</w:t>
            </w:r>
          </w:p>
          <w:p w14:paraId="333E4213"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76799A28"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321BE6C5"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5A6F83D" w14:textId="4609347A" w:rsidR="00D55B77" w:rsidRPr="00371BB3" w:rsidRDefault="006B1EBF" w:rsidP="00D72016">
            <w:pPr>
              <w:pStyle w:val="Tablebullet2"/>
              <w:numPr>
                <w:ilvl w:val="0"/>
                <w:numId w:val="64"/>
              </w:numPr>
              <w:spacing w:before="0" w:after="0"/>
              <w:ind w:left="317" w:hanging="317"/>
              <w:jc w:val="left"/>
              <w:rPr>
                <w:color w:val="000000" w:themeColor="text1"/>
                <w:sz w:val="20"/>
                <w:szCs w:val="16"/>
              </w:rPr>
            </w:pPr>
            <w:r w:rsidRPr="00592619">
              <w:rPr>
                <w:rFonts w:ascii="Times New Roman" w:hAnsi="Times New Roman" w:cs="Times New Roman"/>
                <w:sz w:val="20"/>
                <w:szCs w:val="16"/>
              </w:rPr>
              <w:t>LoadController</w:t>
            </w:r>
          </w:p>
        </w:tc>
        <w:tc>
          <w:tcPr>
            <w:tcW w:w="1074" w:type="pct"/>
          </w:tcPr>
          <w:p w14:paraId="718DF84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EB4E29"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6E79A30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B6F9C5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13CE290D" w14:textId="77777777" w:rsidR="00CE5B6F" w:rsidRPr="00371BB3" w:rsidRDefault="00CE5B6F"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670990F7"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750B4B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45955BF7" w14:textId="77777777" w:rsidTr="001A4FA8">
        <w:trPr>
          <w:cantSplit/>
          <w:trHeight w:val="536"/>
        </w:trPr>
        <w:tc>
          <w:tcPr>
            <w:tcW w:w="902" w:type="pct"/>
          </w:tcPr>
          <w:p w14:paraId="6B19EB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5C66FF7D"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76643AF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7E363C4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1B2DB5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6832ED52" w14:textId="77777777" w:rsidTr="001A4FA8">
        <w:trPr>
          <w:cantSplit/>
          <w:trHeight w:val="536"/>
        </w:trPr>
        <w:tc>
          <w:tcPr>
            <w:tcW w:w="902" w:type="pct"/>
          </w:tcPr>
          <w:p w14:paraId="0DF5F7E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30339230"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457C034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4197358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EC66D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4C7561C" w14:textId="77777777" w:rsidR="00A810B1" w:rsidRPr="000B4DCD" w:rsidRDefault="00A810B1" w:rsidP="00A07CE3">
      <w:pPr>
        <w:pStyle w:val="Caption"/>
      </w:pPr>
      <w:bookmarkStart w:id="2966"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66"/>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6E3F1230" w14:textId="77777777" w:rsidR="00A810B1" w:rsidRPr="000B4DCD" w:rsidRDefault="00A810B1" w:rsidP="005A4493">
      <w:pPr>
        <w:pStyle w:val="Heading5"/>
      </w:pPr>
      <w:bookmarkStart w:id="2967" w:name="_Ref399319457"/>
      <w:r w:rsidRPr="000B4DCD">
        <w:t>ReplacementOutcome Specific Data Items</w:t>
      </w:r>
      <w:bookmarkEnd w:id="2967"/>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0AF336B6" w14:textId="77777777" w:rsidTr="00BC2A0C">
        <w:trPr>
          <w:cantSplit/>
          <w:trHeight w:val="207"/>
          <w:tblHeader/>
        </w:trPr>
        <w:tc>
          <w:tcPr>
            <w:tcW w:w="979" w:type="pct"/>
          </w:tcPr>
          <w:p w14:paraId="04A9A71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7B7CB7C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AA27E77"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6DA9823"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4B0B48C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6CDD8B2" w14:textId="77777777" w:rsidTr="00BC2A0C">
        <w:trPr>
          <w:cantSplit/>
          <w:trHeight w:val="536"/>
        </w:trPr>
        <w:tc>
          <w:tcPr>
            <w:tcW w:w="979" w:type="pct"/>
          </w:tcPr>
          <w:p w14:paraId="2F869DB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5A5E2949"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6962B640"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AF6A233"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32B9360D"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065B5B0E"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C0E2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77C7E8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4B31F69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7DD5BFB8" w14:textId="77777777" w:rsidTr="00BC2A0C">
        <w:trPr>
          <w:cantSplit/>
          <w:trHeight w:val="536"/>
        </w:trPr>
        <w:tc>
          <w:tcPr>
            <w:tcW w:w="979" w:type="pct"/>
          </w:tcPr>
          <w:p w14:paraId="31FEF656"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D3D1AA2"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4C338714"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FD1D604"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600C49CB"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5277D1C7"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59B7A1BF"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74C510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470973F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50B3D0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D55C0E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5EC36313" w14:textId="77777777" w:rsidTr="00BC2A0C">
        <w:trPr>
          <w:cantSplit/>
          <w:trHeight w:val="536"/>
        </w:trPr>
        <w:tc>
          <w:tcPr>
            <w:tcW w:w="979" w:type="pct"/>
          </w:tcPr>
          <w:p w14:paraId="0C28EE55" w14:textId="77777777" w:rsidR="00455846" w:rsidRPr="00371BB3" w:rsidRDefault="00455846" w:rsidP="00BB3E90">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w:t>
            </w:r>
            <w:r w:rsidR="00BB3E90" w:rsidRPr="00371BB3">
              <w:rPr>
                <w:rFonts w:ascii="Times New Roman" w:hAnsi="Times New Roman" w:cs="Times New Roman"/>
                <w:sz w:val="20"/>
                <w:szCs w:val="16"/>
              </w:rPr>
              <w:t>P</w:t>
            </w:r>
            <w:r w:rsidRPr="00371BB3">
              <w:rPr>
                <w:rFonts w:ascii="Times New Roman" w:hAnsi="Times New Roman" w:cs="Times New Roman"/>
                <w:sz w:val="20"/>
                <w:szCs w:val="16"/>
              </w:rPr>
              <w:t>artyRole</w:t>
            </w:r>
          </w:p>
        </w:tc>
        <w:tc>
          <w:tcPr>
            <w:tcW w:w="1917" w:type="pct"/>
          </w:tcPr>
          <w:p w14:paraId="194BE95B" w14:textId="77777777" w:rsidR="00455846" w:rsidRPr="00371BB3" w:rsidRDefault="00455846" w:rsidP="003B2A9C">
            <w:pPr>
              <w:jc w:val="left"/>
              <w:rPr>
                <w:color w:val="000000"/>
                <w:sz w:val="20"/>
                <w:szCs w:val="16"/>
              </w:rPr>
            </w:pPr>
            <w:r w:rsidRPr="00371BB3">
              <w:rPr>
                <w:color w:val="000000"/>
                <w:sz w:val="20"/>
                <w:szCs w:val="16"/>
              </w:rPr>
              <w:t>Remote Party Role for which the Credentials are being updated</w:t>
            </w:r>
          </w:p>
          <w:p w14:paraId="1043FD90"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1B6324F4"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458D5B7D"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29F7F83" w14:textId="293182E3" w:rsidR="00D5421E" w:rsidRPr="00371BB3" w:rsidRDefault="007014B3" w:rsidP="00592619">
            <w:pPr>
              <w:pStyle w:val="Tablebullet2"/>
              <w:numPr>
                <w:ilvl w:val="0"/>
                <w:numId w:val="64"/>
              </w:numPr>
              <w:spacing w:before="0" w:after="0"/>
              <w:ind w:left="317" w:hanging="317"/>
              <w:jc w:val="left"/>
              <w:rPr>
                <w:color w:val="000000"/>
                <w:sz w:val="20"/>
                <w:szCs w:val="16"/>
              </w:rPr>
            </w:pPr>
            <w:r w:rsidRPr="00592619">
              <w:rPr>
                <w:rFonts w:ascii="Times New Roman" w:hAnsi="Times New Roman" w:cs="Times New Roman"/>
                <w:sz w:val="20"/>
                <w:szCs w:val="16"/>
              </w:rPr>
              <w:t>LoadController</w:t>
            </w:r>
          </w:p>
        </w:tc>
        <w:tc>
          <w:tcPr>
            <w:tcW w:w="997" w:type="pct"/>
          </w:tcPr>
          <w:p w14:paraId="3BEB7D5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455846"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54332CCC"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A4A6A92"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23E7426D" w14:textId="77777777" w:rsidR="00CE5B6F" w:rsidRPr="00371BB3" w:rsidRDefault="00CE5B6F"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79EC0BD6" w14:textId="77777777" w:rsidR="00455846" w:rsidRPr="00371BB3"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6F8F1271"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029BD040" w14:textId="77777777" w:rsidTr="00BC2A0C">
        <w:trPr>
          <w:cantSplit/>
          <w:trHeight w:val="536"/>
        </w:trPr>
        <w:tc>
          <w:tcPr>
            <w:tcW w:w="979" w:type="pct"/>
          </w:tcPr>
          <w:p w14:paraId="08BCAAA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ExistingRemotePartyId</w:t>
            </w:r>
          </w:p>
        </w:tc>
        <w:tc>
          <w:tcPr>
            <w:tcW w:w="1917" w:type="pct"/>
          </w:tcPr>
          <w:p w14:paraId="48EB2E25"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01560FBF"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5DA6BEB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F06D3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1266B81" w14:textId="77777777" w:rsidTr="00BC2A0C">
        <w:trPr>
          <w:cantSplit/>
          <w:trHeight w:val="536"/>
        </w:trPr>
        <w:tc>
          <w:tcPr>
            <w:tcW w:w="979" w:type="pct"/>
          </w:tcPr>
          <w:p w14:paraId="2E90C9D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039D205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3DEEA084"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0690CBE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BEB68F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DBF50FB" w14:textId="77777777" w:rsidTr="00BC2A0C">
        <w:trPr>
          <w:cantSplit/>
          <w:trHeight w:val="536"/>
        </w:trPr>
        <w:tc>
          <w:tcPr>
            <w:tcW w:w="979" w:type="pct"/>
          </w:tcPr>
          <w:p w14:paraId="09F6E7F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602CC53E"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3097BA4F"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7D339EC"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0D61E8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0281B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303C5C5" w14:textId="77777777" w:rsidTr="00BC2A0C">
        <w:trPr>
          <w:cantSplit/>
          <w:trHeight w:val="536"/>
        </w:trPr>
        <w:tc>
          <w:tcPr>
            <w:tcW w:w="979" w:type="pct"/>
          </w:tcPr>
          <w:p w14:paraId="4F9267E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3EA9E6E9"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70C3D22"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B91F594"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3986F9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A1A6E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2C6E578" w14:textId="77777777" w:rsidR="00FA1313" w:rsidRPr="000B4DCD" w:rsidRDefault="00A810B1" w:rsidP="00A07CE3">
      <w:pPr>
        <w:pStyle w:val="Caption"/>
      </w:pPr>
      <w:bookmarkStart w:id="2968"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68"/>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35DEA56" w14:textId="77777777" w:rsidR="00616924" w:rsidRPr="000B4DCD" w:rsidRDefault="00616924" w:rsidP="000B4DCD">
      <w:pPr>
        <w:pStyle w:val="Heading2"/>
        <w:rPr>
          <w:rFonts w:cs="Times New Roman"/>
        </w:rPr>
      </w:pPr>
      <w:bookmarkStart w:id="2969" w:name="_Toc400457171"/>
      <w:bookmarkStart w:id="2970" w:name="_Toc400458207"/>
      <w:bookmarkStart w:id="2971" w:name="_Toc400459248"/>
      <w:bookmarkStart w:id="2972" w:name="_Toc400460273"/>
      <w:bookmarkStart w:id="2973" w:name="_Toc400461569"/>
      <w:bookmarkStart w:id="2974" w:name="_Toc400463568"/>
      <w:bookmarkStart w:id="2975" w:name="_Toc400464940"/>
      <w:bookmarkStart w:id="2976" w:name="_Toc400466312"/>
      <w:bookmarkStart w:id="2977" w:name="_Toc400469329"/>
      <w:bookmarkStart w:id="2978" w:name="_Toc400514945"/>
      <w:bookmarkStart w:id="2979" w:name="_Toc400516393"/>
      <w:bookmarkStart w:id="2980" w:name="_Toc400527113"/>
      <w:bookmarkStart w:id="2981" w:name="_Toc400457217"/>
      <w:bookmarkStart w:id="2982" w:name="_Toc400458253"/>
      <w:bookmarkStart w:id="2983" w:name="_Toc400459294"/>
      <w:bookmarkStart w:id="2984" w:name="_Toc400460319"/>
      <w:bookmarkStart w:id="2985" w:name="_Toc400461615"/>
      <w:bookmarkStart w:id="2986" w:name="_Toc400463614"/>
      <w:bookmarkStart w:id="2987" w:name="_Toc400464986"/>
      <w:bookmarkStart w:id="2988" w:name="_Toc400466358"/>
      <w:bookmarkStart w:id="2989" w:name="_Toc400469375"/>
      <w:bookmarkStart w:id="2990" w:name="_Toc400514991"/>
      <w:bookmarkStart w:id="2991" w:name="_Toc400516439"/>
      <w:bookmarkStart w:id="2992" w:name="_Toc400527159"/>
      <w:bookmarkStart w:id="2993" w:name="_Toc481780576"/>
      <w:bookmarkStart w:id="2994" w:name="_Toc490042169"/>
      <w:bookmarkStart w:id="2995" w:name="_Toc489822380"/>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Pr="000B4DCD">
        <w:rPr>
          <w:rFonts w:cs="Times New Roman"/>
        </w:rPr>
        <w:t>Update Security Credentials (Device)</w:t>
      </w:r>
      <w:bookmarkEnd w:id="2993"/>
      <w:bookmarkEnd w:id="2994"/>
      <w:bookmarkEnd w:id="2995"/>
    </w:p>
    <w:p w14:paraId="14F3B27F" w14:textId="77777777" w:rsidR="00616924" w:rsidRPr="000B4DCD" w:rsidRDefault="00616924" w:rsidP="003635A9">
      <w:pPr>
        <w:pStyle w:val="Heading3"/>
        <w:rPr>
          <w:rFonts w:cs="Times New Roman"/>
        </w:rPr>
      </w:pPr>
      <w:bookmarkStart w:id="2996" w:name="_Toc481780577"/>
      <w:bookmarkStart w:id="2997" w:name="_Toc490042170"/>
      <w:bookmarkStart w:id="2998" w:name="_Toc489822381"/>
      <w:r w:rsidRPr="000B4DCD">
        <w:rPr>
          <w:rFonts w:cs="Times New Roman"/>
        </w:rPr>
        <w:t>Service Description</w:t>
      </w:r>
      <w:bookmarkEnd w:id="2996"/>
      <w:bookmarkEnd w:id="2997"/>
      <w:bookmarkEnd w:id="299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C72BCF1" w14:textId="77777777" w:rsidTr="000B4DCD">
        <w:trPr>
          <w:trHeight w:val="60"/>
        </w:trPr>
        <w:tc>
          <w:tcPr>
            <w:tcW w:w="1500" w:type="pct"/>
            <w:vAlign w:val="center"/>
          </w:tcPr>
          <w:p w14:paraId="6413700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58BD97B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7F2F8737" w14:textId="77777777" w:rsidTr="000B4DCD">
        <w:trPr>
          <w:trHeight w:val="60"/>
        </w:trPr>
        <w:tc>
          <w:tcPr>
            <w:tcW w:w="1500" w:type="pct"/>
            <w:vAlign w:val="center"/>
          </w:tcPr>
          <w:p w14:paraId="58C76BD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5815F3C"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30307515" w14:textId="77777777" w:rsidTr="000B4DCD">
        <w:trPr>
          <w:trHeight w:val="60"/>
        </w:trPr>
        <w:tc>
          <w:tcPr>
            <w:tcW w:w="1500" w:type="pct"/>
            <w:vAlign w:val="center"/>
          </w:tcPr>
          <w:p w14:paraId="5D63441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437EA9D" w14:textId="77777777" w:rsidR="00616924" w:rsidRPr="000B4DCD" w:rsidRDefault="00616924" w:rsidP="000B4DCD">
            <w:pPr>
              <w:contextualSpacing/>
              <w:jc w:val="left"/>
              <w:rPr>
                <w:sz w:val="20"/>
                <w:szCs w:val="20"/>
              </w:rPr>
            </w:pPr>
            <w:r w:rsidRPr="000B4DCD">
              <w:rPr>
                <w:sz w:val="20"/>
                <w:szCs w:val="20"/>
              </w:rPr>
              <w:t>6.15.2</w:t>
            </w:r>
          </w:p>
        </w:tc>
      </w:tr>
    </w:tbl>
    <w:p w14:paraId="4E087D9F" w14:textId="77777777" w:rsidR="00A030E7" w:rsidRPr="000B4DCD" w:rsidRDefault="00E435DA" w:rsidP="003635A9">
      <w:pPr>
        <w:pStyle w:val="Heading3"/>
        <w:rPr>
          <w:rFonts w:cs="Times New Roman"/>
        </w:rPr>
      </w:pPr>
      <w:bookmarkStart w:id="2999" w:name="_Toc481780578"/>
      <w:bookmarkStart w:id="3000" w:name="_Toc490042171"/>
      <w:bookmarkStart w:id="3001" w:name="_Toc489822382"/>
      <w:r>
        <w:rPr>
          <w:rFonts w:cs="Times New Roman"/>
        </w:rPr>
        <w:t>MMC Output Format</w:t>
      </w:r>
      <w:bookmarkEnd w:id="2999"/>
      <w:bookmarkEnd w:id="3000"/>
      <w:bookmarkEnd w:id="3001"/>
    </w:p>
    <w:p w14:paraId="36C8122E"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346E4B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C4C8E18" w14:textId="77777777" w:rsidTr="0005177C">
        <w:tc>
          <w:tcPr>
            <w:tcW w:w="1763" w:type="pct"/>
          </w:tcPr>
          <w:p w14:paraId="0649963E"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501580A5"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63F515A7"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2DB2ADD3" w14:textId="77777777" w:rsidTr="0005177C">
        <w:tc>
          <w:tcPr>
            <w:tcW w:w="1763" w:type="pct"/>
          </w:tcPr>
          <w:p w14:paraId="2FF4142C"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41B6B393"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913F535"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3896B538" w14:textId="77777777" w:rsidTr="00BC2A0C">
        <w:tc>
          <w:tcPr>
            <w:tcW w:w="1763" w:type="pct"/>
          </w:tcPr>
          <w:p w14:paraId="3AC33AA4"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EAD67E3" w14:textId="77777777" w:rsidR="001930AD" w:rsidRDefault="001930AD" w:rsidP="00F37524">
            <w:pPr>
              <w:keepNext/>
              <w:rPr>
                <w:sz w:val="20"/>
                <w:szCs w:val="20"/>
              </w:rPr>
            </w:pPr>
            <w:r>
              <w:rPr>
                <w:sz w:val="20"/>
                <w:szCs w:val="20"/>
              </w:rPr>
              <w:t>CS02d</w:t>
            </w:r>
          </w:p>
        </w:tc>
        <w:tc>
          <w:tcPr>
            <w:tcW w:w="1618" w:type="pct"/>
            <w:vAlign w:val="center"/>
          </w:tcPr>
          <w:p w14:paraId="0D776628" w14:textId="77777777" w:rsidR="001930AD" w:rsidRDefault="001930AD" w:rsidP="00F37524">
            <w:pPr>
              <w:keepNext/>
              <w:rPr>
                <w:sz w:val="20"/>
                <w:szCs w:val="20"/>
              </w:rPr>
            </w:pPr>
            <w:r>
              <w:rPr>
                <w:sz w:val="20"/>
                <w:szCs w:val="20"/>
              </w:rPr>
              <w:t>CS02d</w:t>
            </w:r>
          </w:p>
        </w:tc>
      </w:tr>
    </w:tbl>
    <w:p w14:paraId="08B2F10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53D538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5DD8C693" w14:textId="77777777" w:rsidTr="00AE6A9C">
        <w:trPr>
          <w:cantSplit/>
          <w:trHeight w:val="68"/>
        </w:trPr>
        <w:tc>
          <w:tcPr>
            <w:tcW w:w="1056" w:type="pct"/>
          </w:tcPr>
          <w:p w14:paraId="35D96E7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716EB931"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3FC38C54"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BEB5259"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DC3066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7CE46FD" w14:textId="77777777" w:rsidTr="00AE6A9C">
        <w:trPr>
          <w:cantSplit/>
          <w:trHeight w:val="536"/>
        </w:trPr>
        <w:tc>
          <w:tcPr>
            <w:tcW w:w="1056" w:type="pct"/>
          </w:tcPr>
          <w:p w14:paraId="6046E1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A498F83"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31361C5"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99A797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66338FB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631D617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79318B24"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7CB3CDA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E556F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3145E65F"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61A39D88"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5CDF4E22"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7DC5657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D33EE9"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7B2123A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41624B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2FF50D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F8638F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6B435801" w14:textId="77777777" w:rsidR="00616924" w:rsidRPr="000B4DCD" w:rsidRDefault="00616924" w:rsidP="006A5D11">
      <w:pPr>
        <w:pStyle w:val="Heading2"/>
        <w:rPr>
          <w:rFonts w:cs="Times New Roman"/>
        </w:rPr>
      </w:pPr>
      <w:bookmarkStart w:id="3002" w:name="_Toc400457219"/>
      <w:bookmarkStart w:id="3003" w:name="_Toc400458255"/>
      <w:bookmarkStart w:id="3004" w:name="_Toc400459296"/>
      <w:bookmarkStart w:id="3005" w:name="_Toc400460321"/>
      <w:bookmarkStart w:id="3006" w:name="_Toc400461619"/>
      <w:bookmarkStart w:id="3007" w:name="_Toc400463618"/>
      <w:bookmarkStart w:id="3008" w:name="_Toc400464990"/>
      <w:bookmarkStart w:id="3009" w:name="_Toc400466362"/>
      <w:bookmarkStart w:id="3010" w:name="_Toc400469379"/>
      <w:bookmarkStart w:id="3011" w:name="_Toc400514995"/>
      <w:bookmarkStart w:id="3012" w:name="_Toc400516443"/>
      <w:bookmarkStart w:id="3013" w:name="_Toc400527163"/>
      <w:bookmarkStart w:id="3014" w:name="_Toc400457225"/>
      <w:bookmarkStart w:id="3015" w:name="_Toc400458261"/>
      <w:bookmarkStart w:id="3016" w:name="_Toc400459302"/>
      <w:bookmarkStart w:id="3017" w:name="_Toc400460327"/>
      <w:bookmarkStart w:id="3018" w:name="_Toc400461625"/>
      <w:bookmarkStart w:id="3019" w:name="_Toc400463624"/>
      <w:bookmarkStart w:id="3020" w:name="_Toc400464996"/>
      <w:bookmarkStart w:id="3021" w:name="_Toc400466368"/>
      <w:bookmarkStart w:id="3022" w:name="_Toc400469385"/>
      <w:bookmarkStart w:id="3023" w:name="_Toc400515001"/>
      <w:bookmarkStart w:id="3024" w:name="_Toc400516449"/>
      <w:bookmarkStart w:id="3025" w:name="_Toc400527169"/>
      <w:bookmarkStart w:id="3026" w:name="_Toc481780579"/>
      <w:bookmarkStart w:id="3027" w:name="_Toc490042172"/>
      <w:bookmarkStart w:id="3028" w:name="_Toc489822383"/>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r w:rsidRPr="000B4DCD">
        <w:rPr>
          <w:rFonts w:cs="Times New Roman"/>
        </w:rPr>
        <w:lastRenderedPageBreak/>
        <w:t>Issue Security Credentials</w:t>
      </w:r>
      <w:bookmarkEnd w:id="3026"/>
      <w:bookmarkEnd w:id="3027"/>
      <w:bookmarkEnd w:id="3028"/>
    </w:p>
    <w:p w14:paraId="11941221" w14:textId="77777777" w:rsidR="00616924" w:rsidRPr="000B4DCD" w:rsidRDefault="00616924" w:rsidP="006A5D11">
      <w:pPr>
        <w:pStyle w:val="Heading3"/>
        <w:rPr>
          <w:rFonts w:cs="Times New Roman"/>
        </w:rPr>
      </w:pPr>
      <w:bookmarkStart w:id="3029" w:name="_Toc481780580"/>
      <w:bookmarkStart w:id="3030" w:name="_Toc490042173"/>
      <w:bookmarkStart w:id="3031" w:name="_Toc489822384"/>
      <w:r w:rsidRPr="000B4DCD">
        <w:rPr>
          <w:rFonts w:cs="Times New Roman"/>
        </w:rPr>
        <w:t>Service Description</w:t>
      </w:r>
      <w:bookmarkEnd w:id="3029"/>
      <w:bookmarkEnd w:id="3030"/>
      <w:bookmarkEnd w:id="303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E4084AA" w14:textId="77777777" w:rsidTr="000B4DCD">
        <w:trPr>
          <w:trHeight w:val="60"/>
        </w:trPr>
        <w:tc>
          <w:tcPr>
            <w:tcW w:w="1500" w:type="pct"/>
            <w:vAlign w:val="center"/>
          </w:tcPr>
          <w:p w14:paraId="788847E3"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F3ACFB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22667DC0" w14:textId="77777777" w:rsidTr="000B4DCD">
        <w:trPr>
          <w:trHeight w:val="60"/>
        </w:trPr>
        <w:tc>
          <w:tcPr>
            <w:tcW w:w="1500" w:type="pct"/>
            <w:vAlign w:val="center"/>
          </w:tcPr>
          <w:p w14:paraId="7C2E430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5CE3225"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6B4F890" w14:textId="77777777" w:rsidTr="000B4DCD">
        <w:trPr>
          <w:trHeight w:val="60"/>
        </w:trPr>
        <w:tc>
          <w:tcPr>
            <w:tcW w:w="1500" w:type="pct"/>
            <w:vAlign w:val="center"/>
          </w:tcPr>
          <w:p w14:paraId="50F2ED17"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27E69FE" w14:textId="77777777" w:rsidR="00616924" w:rsidRPr="000B4DCD" w:rsidRDefault="00616924" w:rsidP="006A5D11">
            <w:pPr>
              <w:keepNext/>
              <w:contextualSpacing/>
              <w:jc w:val="left"/>
              <w:rPr>
                <w:sz w:val="20"/>
                <w:szCs w:val="20"/>
              </w:rPr>
            </w:pPr>
            <w:r w:rsidRPr="000B4DCD">
              <w:rPr>
                <w:sz w:val="20"/>
                <w:szCs w:val="20"/>
              </w:rPr>
              <w:t>6.17</w:t>
            </w:r>
          </w:p>
        </w:tc>
      </w:tr>
    </w:tbl>
    <w:p w14:paraId="37B06423" w14:textId="77777777" w:rsidR="00A030E7" w:rsidRPr="000B4DCD" w:rsidRDefault="00E435DA" w:rsidP="006A5D11">
      <w:pPr>
        <w:pStyle w:val="Heading3"/>
        <w:rPr>
          <w:rFonts w:cs="Times New Roman"/>
        </w:rPr>
      </w:pPr>
      <w:bookmarkStart w:id="3032" w:name="_Toc481780581"/>
      <w:bookmarkStart w:id="3033" w:name="_Toc490042174"/>
      <w:bookmarkStart w:id="3034" w:name="_Toc489822385"/>
      <w:r>
        <w:rPr>
          <w:rFonts w:cs="Times New Roman"/>
        </w:rPr>
        <w:t>MMC Output Format</w:t>
      </w:r>
      <w:bookmarkEnd w:id="3032"/>
      <w:bookmarkEnd w:id="3033"/>
      <w:bookmarkEnd w:id="3034"/>
    </w:p>
    <w:p w14:paraId="04FE528F"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2BB1E223"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8860BEF" w14:textId="77777777" w:rsidTr="0005177C">
        <w:tc>
          <w:tcPr>
            <w:tcW w:w="1763" w:type="pct"/>
          </w:tcPr>
          <w:p w14:paraId="623D164E"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C8D9403"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3E742396"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46797D0B" w14:textId="77777777" w:rsidTr="0005177C">
        <w:tc>
          <w:tcPr>
            <w:tcW w:w="1763" w:type="pct"/>
          </w:tcPr>
          <w:p w14:paraId="19848C85"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D0F82BE"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27175DE2"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625BCB43" w14:textId="77777777" w:rsidTr="00BC2A0C">
        <w:tc>
          <w:tcPr>
            <w:tcW w:w="1763" w:type="pct"/>
          </w:tcPr>
          <w:p w14:paraId="3DBEF5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1EE34C8" w14:textId="77777777" w:rsidR="001930AD" w:rsidRDefault="001930AD" w:rsidP="000B4E75">
            <w:pPr>
              <w:rPr>
                <w:sz w:val="20"/>
                <w:szCs w:val="20"/>
              </w:rPr>
            </w:pPr>
            <w:r>
              <w:rPr>
                <w:sz w:val="20"/>
                <w:szCs w:val="20"/>
              </w:rPr>
              <w:t>CS02c</w:t>
            </w:r>
          </w:p>
        </w:tc>
        <w:tc>
          <w:tcPr>
            <w:tcW w:w="1618" w:type="pct"/>
            <w:vAlign w:val="center"/>
          </w:tcPr>
          <w:p w14:paraId="0A6BBDC4" w14:textId="77777777" w:rsidR="001930AD" w:rsidRDefault="001930AD">
            <w:pPr>
              <w:rPr>
                <w:sz w:val="20"/>
                <w:szCs w:val="20"/>
              </w:rPr>
            </w:pPr>
            <w:r>
              <w:rPr>
                <w:sz w:val="20"/>
                <w:szCs w:val="20"/>
              </w:rPr>
              <w:t>CS02c</w:t>
            </w:r>
          </w:p>
        </w:tc>
      </w:tr>
    </w:tbl>
    <w:p w14:paraId="7691B8F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4F7267C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57595C9" w14:textId="77777777" w:rsidTr="003B2A9C">
        <w:trPr>
          <w:cantSplit/>
          <w:trHeight w:val="209"/>
          <w:tblHeader/>
        </w:trPr>
        <w:tc>
          <w:tcPr>
            <w:tcW w:w="1097" w:type="pct"/>
          </w:tcPr>
          <w:p w14:paraId="7303003F"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552D6660"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49BD4385"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7CD42C90"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72BE9C0D"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38E89D58" w14:textId="77777777" w:rsidTr="005D5E14">
        <w:trPr>
          <w:cantSplit/>
        </w:trPr>
        <w:tc>
          <w:tcPr>
            <w:tcW w:w="1097" w:type="pct"/>
          </w:tcPr>
          <w:p w14:paraId="5B000B9F"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2BCAB7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AE1AF63"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5F12165F"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53F11732"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6313CD73"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09BDB163"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4D4AD910"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B761A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CD7D2C6"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4EBDAAE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5D5249D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E729E" w14:textId="77777777" w:rsidTr="005D5E14">
        <w:trPr>
          <w:cantSplit/>
        </w:trPr>
        <w:tc>
          <w:tcPr>
            <w:tcW w:w="1097" w:type="pct"/>
          </w:tcPr>
          <w:p w14:paraId="4EE90EB0"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5DE547FC"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4007646A"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76A4167D"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0FFFAD6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5EAC02C9"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07F3C5F8"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57FE1B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66037D9A" w14:textId="77777777" w:rsidR="00616924" w:rsidRPr="000B4DCD" w:rsidRDefault="00616924" w:rsidP="006A5D11">
      <w:pPr>
        <w:pStyle w:val="Heading2"/>
        <w:rPr>
          <w:rFonts w:cs="Times New Roman"/>
        </w:rPr>
      </w:pPr>
      <w:bookmarkStart w:id="3035" w:name="_Toc400457227"/>
      <w:bookmarkStart w:id="3036" w:name="_Toc400458263"/>
      <w:bookmarkStart w:id="3037" w:name="_Toc400459304"/>
      <w:bookmarkStart w:id="3038" w:name="_Toc400460329"/>
      <w:bookmarkStart w:id="3039" w:name="_Toc400461629"/>
      <w:bookmarkStart w:id="3040" w:name="_Toc400463628"/>
      <w:bookmarkStart w:id="3041" w:name="_Toc400465000"/>
      <w:bookmarkStart w:id="3042" w:name="_Toc400466372"/>
      <w:bookmarkStart w:id="3043" w:name="_Toc400469389"/>
      <w:bookmarkStart w:id="3044" w:name="_Toc400515005"/>
      <w:bookmarkStart w:id="3045" w:name="_Toc400516453"/>
      <w:bookmarkStart w:id="3046" w:name="_Toc400527173"/>
      <w:bookmarkStart w:id="3047" w:name="_Toc400457234"/>
      <w:bookmarkStart w:id="3048" w:name="_Toc400458270"/>
      <w:bookmarkStart w:id="3049" w:name="_Toc400459311"/>
      <w:bookmarkStart w:id="3050" w:name="_Toc400460336"/>
      <w:bookmarkStart w:id="3051" w:name="_Toc400461636"/>
      <w:bookmarkStart w:id="3052" w:name="_Toc400463635"/>
      <w:bookmarkStart w:id="3053" w:name="_Toc400465007"/>
      <w:bookmarkStart w:id="3054" w:name="_Toc400466379"/>
      <w:bookmarkStart w:id="3055" w:name="_Toc400469396"/>
      <w:bookmarkStart w:id="3056" w:name="_Toc400515012"/>
      <w:bookmarkStart w:id="3057" w:name="_Toc400516460"/>
      <w:bookmarkStart w:id="3058" w:name="_Toc400527180"/>
      <w:bookmarkStart w:id="3059" w:name="_Toc481780582"/>
      <w:bookmarkStart w:id="3060" w:name="_Toc490042175"/>
      <w:bookmarkStart w:id="3061" w:name="_Toc489822386"/>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r w:rsidRPr="000B4DCD">
        <w:rPr>
          <w:rFonts w:cs="Times New Roman"/>
        </w:rPr>
        <w:lastRenderedPageBreak/>
        <w:t>Set Maximum Demand Configurable Time Period</w:t>
      </w:r>
      <w:bookmarkEnd w:id="3059"/>
      <w:bookmarkEnd w:id="3060"/>
      <w:bookmarkEnd w:id="3061"/>
    </w:p>
    <w:p w14:paraId="2EF65F67" w14:textId="77777777" w:rsidR="00616924" w:rsidRPr="000B4DCD" w:rsidRDefault="003635A9" w:rsidP="006A5D11">
      <w:pPr>
        <w:pStyle w:val="Heading3"/>
        <w:rPr>
          <w:rFonts w:cs="Times New Roman"/>
        </w:rPr>
      </w:pPr>
      <w:bookmarkStart w:id="3062" w:name="_Toc481780583"/>
      <w:bookmarkStart w:id="3063" w:name="_Toc490042176"/>
      <w:bookmarkStart w:id="3064" w:name="_Toc489822387"/>
      <w:r w:rsidRPr="000B4DCD">
        <w:rPr>
          <w:rFonts w:cs="Times New Roman"/>
        </w:rPr>
        <w:t>S</w:t>
      </w:r>
      <w:r w:rsidR="00616924" w:rsidRPr="000B4DCD">
        <w:rPr>
          <w:rFonts w:cs="Times New Roman"/>
        </w:rPr>
        <w:t>ervice Description</w:t>
      </w:r>
      <w:bookmarkEnd w:id="3062"/>
      <w:bookmarkEnd w:id="3063"/>
      <w:bookmarkEnd w:id="30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3BCFCD9" w14:textId="77777777" w:rsidTr="000B4DCD">
        <w:trPr>
          <w:trHeight w:val="60"/>
        </w:trPr>
        <w:tc>
          <w:tcPr>
            <w:tcW w:w="1500" w:type="pct"/>
            <w:vAlign w:val="center"/>
          </w:tcPr>
          <w:p w14:paraId="3CB6BFD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9E9A71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752423A2" w14:textId="77777777" w:rsidTr="000B4DCD">
        <w:trPr>
          <w:trHeight w:val="60"/>
        </w:trPr>
        <w:tc>
          <w:tcPr>
            <w:tcW w:w="1500" w:type="pct"/>
            <w:vAlign w:val="center"/>
          </w:tcPr>
          <w:p w14:paraId="243CC73B"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AB3F754"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0E10C75E" w14:textId="77777777" w:rsidTr="000B4DCD">
        <w:trPr>
          <w:trHeight w:val="60"/>
        </w:trPr>
        <w:tc>
          <w:tcPr>
            <w:tcW w:w="1500" w:type="pct"/>
            <w:vAlign w:val="center"/>
          </w:tcPr>
          <w:p w14:paraId="0678010E"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4CD2BA9" w14:textId="77777777" w:rsidR="00616924" w:rsidRPr="000B4DCD" w:rsidRDefault="00616924" w:rsidP="006A5D11">
            <w:pPr>
              <w:keepNext/>
              <w:contextualSpacing/>
              <w:jc w:val="left"/>
              <w:rPr>
                <w:sz w:val="20"/>
                <w:szCs w:val="20"/>
              </w:rPr>
            </w:pPr>
            <w:r w:rsidRPr="000B4DCD">
              <w:rPr>
                <w:sz w:val="20"/>
                <w:szCs w:val="20"/>
              </w:rPr>
              <w:t>6.18.1</w:t>
            </w:r>
          </w:p>
        </w:tc>
      </w:tr>
    </w:tbl>
    <w:p w14:paraId="34BD13E0" w14:textId="77777777" w:rsidR="00A030E7" w:rsidRPr="000B4DCD" w:rsidRDefault="00E435DA" w:rsidP="006A5D11">
      <w:pPr>
        <w:pStyle w:val="Heading3"/>
        <w:rPr>
          <w:rFonts w:cs="Times New Roman"/>
        </w:rPr>
      </w:pPr>
      <w:bookmarkStart w:id="3065" w:name="_Toc481780584"/>
      <w:bookmarkStart w:id="3066" w:name="_Toc490042177"/>
      <w:bookmarkStart w:id="3067" w:name="_Toc489822388"/>
      <w:r>
        <w:rPr>
          <w:rFonts w:cs="Times New Roman"/>
        </w:rPr>
        <w:t>MMC Output Format</w:t>
      </w:r>
      <w:bookmarkEnd w:id="3065"/>
      <w:bookmarkEnd w:id="3066"/>
      <w:bookmarkEnd w:id="3067"/>
    </w:p>
    <w:p w14:paraId="54B0511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0B23BB9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5C4EF024" w14:textId="77777777" w:rsidTr="0005177C">
        <w:tc>
          <w:tcPr>
            <w:tcW w:w="2020" w:type="pct"/>
          </w:tcPr>
          <w:p w14:paraId="74E080B2"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63B61BA2"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3DA71346" w14:textId="77777777" w:rsidTr="0005177C">
        <w:tc>
          <w:tcPr>
            <w:tcW w:w="2020" w:type="pct"/>
          </w:tcPr>
          <w:p w14:paraId="5B5F6A32"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679E730"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2446953E" w14:textId="77777777" w:rsidTr="0005177C">
        <w:tc>
          <w:tcPr>
            <w:tcW w:w="2020" w:type="pct"/>
          </w:tcPr>
          <w:p w14:paraId="4D9B419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82F290C" w14:textId="77777777" w:rsidR="00700029" w:rsidRDefault="001930AD" w:rsidP="000B4E75">
            <w:pPr>
              <w:rPr>
                <w:sz w:val="20"/>
                <w:szCs w:val="20"/>
              </w:rPr>
            </w:pPr>
            <w:r w:rsidRPr="00123D21">
              <w:rPr>
                <w:sz w:val="20"/>
                <w:szCs w:val="20"/>
              </w:rPr>
              <w:t>ECS37</w:t>
            </w:r>
          </w:p>
        </w:tc>
      </w:tr>
    </w:tbl>
    <w:p w14:paraId="42D823D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78E4EC43" w14:textId="77777777" w:rsidR="00616924" w:rsidRPr="000B4DCD" w:rsidRDefault="00616924" w:rsidP="003E5AD1">
      <w:pPr>
        <w:pStyle w:val="Heading2"/>
        <w:rPr>
          <w:rFonts w:cs="Times New Roman"/>
        </w:rPr>
      </w:pPr>
      <w:bookmarkStart w:id="3068" w:name="_Toc481780585"/>
      <w:bookmarkStart w:id="3069" w:name="_Toc490042178"/>
      <w:bookmarkStart w:id="3070" w:name="_Toc489822389"/>
      <w:r w:rsidRPr="000B4DCD">
        <w:rPr>
          <w:rFonts w:cs="Times New Roman"/>
        </w:rPr>
        <w:t>Reset Maximum Demand Registers</w:t>
      </w:r>
      <w:bookmarkEnd w:id="3068"/>
      <w:bookmarkEnd w:id="3069"/>
      <w:bookmarkEnd w:id="3070"/>
    </w:p>
    <w:p w14:paraId="0148C6C5" w14:textId="77777777" w:rsidR="00616924" w:rsidRPr="000B4DCD" w:rsidRDefault="00616924" w:rsidP="003E5AD1">
      <w:pPr>
        <w:pStyle w:val="Heading3"/>
        <w:rPr>
          <w:rFonts w:cs="Times New Roman"/>
        </w:rPr>
      </w:pPr>
      <w:bookmarkStart w:id="3071" w:name="_Toc481780586"/>
      <w:bookmarkStart w:id="3072" w:name="_Toc490042179"/>
      <w:bookmarkStart w:id="3073" w:name="_Toc489822390"/>
      <w:r w:rsidRPr="000B4DCD">
        <w:rPr>
          <w:rFonts w:cs="Times New Roman"/>
        </w:rPr>
        <w:t>Service Description</w:t>
      </w:r>
      <w:bookmarkEnd w:id="3071"/>
      <w:bookmarkEnd w:id="3072"/>
      <w:bookmarkEnd w:id="30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6B8842B" w14:textId="77777777" w:rsidTr="000B4DCD">
        <w:trPr>
          <w:trHeight w:val="60"/>
        </w:trPr>
        <w:tc>
          <w:tcPr>
            <w:tcW w:w="1500" w:type="pct"/>
            <w:vAlign w:val="center"/>
          </w:tcPr>
          <w:p w14:paraId="5FFE33EE"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61B0C6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521D111E" w14:textId="77777777" w:rsidTr="000B4DCD">
        <w:trPr>
          <w:trHeight w:val="60"/>
        </w:trPr>
        <w:tc>
          <w:tcPr>
            <w:tcW w:w="1500" w:type="pct"/>
            <w:vAlign w:val="center"/>
          </w:tcPr>
          <w:p w14:paraId="2FB345E8"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B8D986C"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376D734" w14:textId="77777777" w:rsidTr="000B4DCD">
        <w:trPr>
          <w:trHeight w:val="60"/>
        </w:trPr>
        <w:tc>
          <w:tcPr>
            <w:tcW w:w="1500" w:type="pct"/>
            <w:vAlign w:val="center"/>
          </w:tcPr>
          <w:p w14:paraId="40269A58"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23FBF1C5" w14:textId="77777777" w:rsidR="00616924" w:rsidRPr="000B4DCD" w:rsidRDefault="00616924" w:rsidP="003E5AD1">
            <w:pPr>
              <w:keepNext/>
              <w:contextualSpacing/>
              <w:jc w:val="left"/>
              <w:rPr>
                <w:sz w:val="20"/>
                <w:szCs w:val="20"/>
              </w:rPr>
            </w:pPr>
            <w:r w:rsidRPr="000B4DCD">
              <w:rPr>
                <w:sz w:val="20"/>
                <w:szCs w:val="20"/>
              </w:rPr>
              <w:t>6.18.2</w:t>
            </w:r>
          </w:p>
        </w:tc>
      </w:tr>
    </w:tbl>
    <w:p w14:paraId="512AA80D" w14:textId="77777777" w:rsidR="00A030E7" w:rsidRPr="000B4DCD" w:rsidRDefault="00E435DA" w:rsidP="003E5AD1">
      <w:pPr>
        <w:pStyle w:val="Heading3"/>
        <w:rPr>
          <w:rFonts w:cs="Times New Roman"/>
        </w:rPr>
      </w:pPr>
      <w:bookmarkStart w:id="3074" w:name="_Toc481780587"/>
      <w:bookmarkStart w:id="3075" w:name="_Toc490042180"/>
      <w:bookmarkStart w:id="3076" w:name="_Toc489822391"/>
      <w:r>
        <w:rPr>
          <w:rFonts w:cs="Times New Roman"/>
        </w:rPr>
        <w:t>MMC Output Format</w:t>
      </w:r>
      <w:bookmarkEnd w:id="3074"/>
      <w:bookmarkEnd w:id="3075"/>
      <w:bookmarkEnd w:id="3076"/>
    </w:p>
    <w:p w14:paraId="6C7DE37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348C70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42E29C95" w14:textId="77777777" w:rsidTr="0005177C">
        <w:tc>
          <w:tcPr>
            <w:tcW w:w="2099" w:type="pct"/>
          </w:tcPr>
          <w:p w14:paraId="0ABB1242"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45B81AA2"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0E70BBD3" w14:textId="77777777" w:rsidTr="0005177C">
        <w:tc>
          <w:tcPr>
            <w:tcW w:w="2099" w:type="pct"/>
          </w:tcPr>
          <w:p w14:paraId="0A9DD0E8"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636400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03CB3FEC" w14:textId="77777777" w:rsidTr="0005177C">
        <w:tc>
          <w:tcPr>
            <w:tcW w:w="2099" w:type="pct"/>
          </w:tcPr>
          <w:p w14:paraId="15E254E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26E03E85" w14:textId="77777777" w:rsidR="001930AD" w:rsidRDefault="001930AD" w:rsidP="000B4E75">
            <w:pPr>
              <w:rPr>
                <w:sz w:val="20"/>
                <w:szCs w:val="20"/>
              </w:rPr>
            </w:pPr>
            <w:r w:rsidRPr="00123D21">
              <w:rPr>
                <w:sz w:val="20"/>
                <w:szCs w:val="20"/>
              </w:rPr>
              <w:t>ECS57</w:t>
            </w:r>
          </w:p>
        </w:tc>
      </w:tr>
    </w:tbl>
    <w:p w14:paraId="275FFEC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28BDDB0E" w14:textId="77777777" w:rsidR="00616924" w:rsidRPr="000B4DCD" w:rsidRDefault="00616924" w:rsidP="000B4DCD">
      <w:pPr>
        <w:pStyle w:val="Heading2"/>
        <w:rPr>
          <w:rFonts w:cs="Times New Roman"/>
        </w:rPr>
      </w:pPr>
      <w:bookmarkStart w:id="3077" w:name="_Toc481780588"/>
      <w:bookmarkStart w:id="3078" w:name="_Toc490042181"/>
      <w:bookmarkStart w:id="3079" w:name="_Toc489822392"/>
      <w:r w:rsidRPr="000B4DCD">
        <w:rPr>
          <w:rFonts w:cs="Times New Roman"/>
        </w:rPr>
        <w:t>Set Device Configuration (Import MPxN)</w:t>
      </w:r>
      <w:bookmarkEnd w:id="3077"/>
      <w:bookmarkEnd w:id="3078"/>
      <w:bookmarkEnd w:id="3079"/>
    </w:p>
    <w:p w14:paraId="16897BDC" w14:textId="77777777" w:rsidR="00616924" w:rsidRPr="000B4DCD" w:rsidRDefault="00616924" w:rsidP="003635A9">
      <w:pPr>
        <w:pStyle w:val="Heading3"/>
        <w:rPr>
          <w:rFonts w:cs="Times New Roman"/>
        </w:rPr>
      </w:pPr>
      <w:bookmarkStart w:id="3080" w:name="_Toc481780589"/>
      <w:bookmarkStart w:id="3081" w:name="_Toc490042182"/>
      <w:bookmarkStart w:id="3082" w:name="_Toc489822393"/>
      <w:r w:rsidRPr="000B4DCD">
        <w:rPr>
          <w:rFonts w:cs="Times New Roman"/>
        </w:rPr>
        <w:t>Service Description</w:t>
      </w:r>
      <w:bookmarkEnd w:id="3080"/>
      <w:bookmarkEnd w:id="3081"/>
      <w:bookmarkEnd w:id="30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B8F8CCE" w14:textId="77777777" w:rsidTr="000B4DCD">
        <w:trPr>
          <w:trHeight w:val="60"/>
        </w:trPr>
        <w:tc>
          <w:tcPr>
            <w:tcW w:w="1500" w:type="pct"/>
            <w:vAlign w:val="center"/>
          </w:tcPr>
          <w:p w14:paraId="33615D3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4307D0"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03617BE2" w14:textId="77777777" w:rsidTr="000B4DCD">
        <w:trPr>
          <w:trHeight w:val="60"/>
        </w:trPr>
        <w:tc>
          <w:tcPr>
            <w:tcW w:w="1500" w:type="pct"/>
            <w:vAlign w:val="center"/>
          </w:tcPr>
          <w:p w14:paraId="2D19974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9CE1DF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47CACAE4" w14:textId="77777777" w:rsidTr="000B4DCD">
        <w:trPr>
          <w:trHeight w:val="60"/>
        </w:trPr>
        <w:tc>
          <w:tcPr>
            <w:tcW w:w="1500" w:type="pct"/>
            <w:vAlign w:val="center"/>
          </w:tcPr>
          <w:p w14:paraId="4DDA421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925BCDA" w14:textId="77777777" w:rsidR="00616924" w:rsidRPr="000B4DCD" w:rsidRDefault="00616924" w:rsidP="000B4DCD">
            <w:pPr>
              <w:contextualSpacing/>
              <w:jc w:val="left"/>
              <w:rPr>
                <w:sz w:val="20"/>
                <w:szCs w:val="20"/>
              </w:rPr>
            </w:pPr>
            <w:r w:rsidRPr="000B4DCD">
              <w:rPr>
                <w:sz w:val="20"/>
                <w:szCs w:val="20"/>
              </w:rPr>
              <w:t>6.20.1</w:t>
            </w:r>
          </w:p>
        </w:tc>
      </w:tr>
    </w:tbl>
    <w:p w14:paraId="49D6628C" w14:textId="77777777" w:rsidR="00A030E7" w:rsidRPr="000B4DCD" w:rsidRDefault="00E435DA" w:rsidP="003635A9">
      <w:pPr>
        <w:pStyle w:val="Heading3"/>
        <w:rPr>
          <w:rFonts w:cs="Times New Roman"/>
        </w:rPr>
      </w:pPr>
      <w:bookmarkStart w:id="3083" w:name="_Toc481780590"/>
      <w:bookmarkStart w:id="3084" w:name="_Toc490042183"/>
      <w:bookmarkStart w:id="3085" w:name="_Toc489822394"/>
      <w:r>
        <w:rPr>
          <w:rFonts w:cs="Times New Roman"/>
        </w:rPr>
        <w:lastRenderedPageBreak/>
        <w:t>MMC Output Format</w:t>
      </w:r>
      <w:bookmarkEnd w:id="3083"/>
      <w:bookmarkEnd w:id="3084"/>
      <w:bookmarkEnd w:id="3085"/>
    </w:p>
    <w:p w14:paraId="408F66E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586BA82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3E8FB686" w14:textId="77777777" w:rsidTr="0005177C">
        <w:tc>
          <w:tcPr>
            <w:tcW w:w="1763" w:type="pct"/>
          </w:tcPr>
          <w:p w14:paraId="351E99CA"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1FEA801"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51803575"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76287000" w14:textId="77777777" w:rsidTr="0005177C">
        <w:tc>
          <w:tcPr>
            <w:tcW w:w="1763" w:type="pct"/>
          </w:tcPr>
          <w:p w14:paraId="2A5A1789"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5D45A8FA"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5470603A"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233D5ECC" w14:textId="77777777" w:rsidTr="00BC2A0C">
        <w:tc>
          <w:tcPr>
            <w:tcW w:w="1763" w:type="pct"/>
          </w:tcPr>
          <w:p w14:paraId="085DB587"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E09A389" w14:textId="77777777" w:rsidR="008D0927" w:rsidRDefault="008D0927" w:rsidP="000B4E75">
            <w:pPr>
              <w:rPr>
                <w:sz w:val="20"/>
                <w:szCs w:val="20"/>
              </w:rPr>
            </w:pPr>
            <w:r w:rsidRPr="00123D21">
              <w:rPr>
                <w:sz w:val="20"/>
                <w:szCs w:val="20"/>
              </w:rPr>
              <w:t>ECS39a</w:t>
            </w:r>
          </w:p>
        </w:tc>
        <w:tc>
          <w:tcPr>
            <w:tcW w:w="1618" w:type="pct"/>
            <w:vAlign w:val="center"/>
          </w:tcPr>
          <w:p w14:paraId="22D367AF" w14:textId="77777777" w:rsidR="008D0927" w:rsidRDefault="008D0927">
            <w:pPr>
              <w:rPr>
                <w:sz w:val="20"/>
                <w:szCs w:val="20"/>
              </w:rPr>
            </w:pPr>
            <w:r w:rsidRPr="00123D21">
              <w:rPr>
                <w:sz w:val="20"/>
                <w:szCs w:val="20"/>
              </w:rPr>
              <w:t>GCS41</w:t>
            </w:r>
          </w:p>
        </w:tc>
      </w:tr>
    </w:tbl>
    <w:p w14:paraId="046A70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0274823F" w14:textId="77777777" w:rsidR="00616924" w:rsidRPr="000B4DCD" w:rsidRDefault="00616924" w:rsidP="003E5AD1">
      <w:pPr>
        <w:pStyle w:val="Heading2"/>
        <w:rPr>
          <w:rFonts w:cs="Times New Roman"/>
        </w:rPr>
      </w:pPr>
      <w:bookmarkStart w:id="3086" w:name="_Toc481780591"/>
      <w:bookmarkStart w:id="3087" w:name="_Toc490042184"/>
      <w:bookmarkStart w:id="3088" w:name="_Toc489822395"/>
      <w:r w:rsidRPr="000B4DCD">
        <w:rPr>
          <w:rFonts w:cs="Times New Roman"/>
        </w:rPr>
        <w:t>Set Device Configuration (Export MPAN)</w:t>
      </w:r>
      <w:bookmarkEnd w:id="3086"/>
      <w:bookmarkEnd w:id="3087"/>
      <w:bookmarkEnd w:id="3088"/>
      <w:r w:rsidRPr="000B4DCD">
        <w:rPr>
          <w:rFonts w:cs="Times New Roman"/>
        </w:rPr>
        <w:t xml:space="preserve"> </w:t>
      </w:r>
    </w:p>
    <w:p w14:paraId="4AB54E1A" w14:textId="77777777" w:rsidR="00616924" w:rsidRPr="000B4DCD" w:rsidRDefault="00616924" w:rsidP="003E5AD1">
      <w:pPr>
        <w:pStyle w:val="Heading3"/>
        <w:rPr>
          <w:rFonts w:cs="Times New Roman"/>
        </w:rPr>
      </w:pPr>
      <w:bookmarkStart w:id="3089" w:name="_Toc481780592"/>
      <w:bookmarkStart w:id="3090" w:name="_Toc490042185"/>
      <w:bookmarkStart w:id="3091" w:name="_Toc489822396"/>
      <w:r w:rsidRPr="000B4DCD">
        <w:rPr>
          <w:rFonts w:cs="Times New Roman"/>
        </w:rPr>
        <w:t>Service Description</w:t>
      </w:r>
      <w:bookmarkEnd w:id="3089"/>
      <w:bookmarkEnd w:id="3090"/>
      <w:bookmarkEnd w:id="30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7DA37B6" w14:textId="77777777" w:rsidTr="000B4DCD">
        <w:trPr>
          <w:trHeight w:val="60"/>
        </w:trPr>
        <w:tc>
          <w:tcPr>
            <w:tcW w:w="1500" w:type="pct"/>
            <w:vAlign w:val="center"/>
          </w:tcPr>
          <w:p w14:paraId="28822386"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2399A1A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4D13418" w14:textId="77777777" w:rsidTr="000B4DCD">
        <w:trPr>
          <w:trHeight w:val="60"/>
        </w:trPr>
        <w:tc>
          <w:tcPr>
            <w:tcW w:w="1500" w:type="pct"/>
            <w:vAlign w:val="center"/>
          </w:tcPr>
          <w:p w14:paraId="699830FC"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E9C14A8"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7FEFAC50" w14:textId="77777777" w:rsidTr="000B4DCD">
        <w:trPr>
          <w:trHeight w:val="60"/>
        </w:trPr>
        <w:tc>
          <w:tcPr>
            <w:tcW w:w="1500" w:type="pct"/>
            <w:vAlign w:val="center"/>
          </w:tcPr>
          <w:p w14:paraId="38C8460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76323A33" w14:textId="77777777" w:rsidR="00616924" w:rsidRPr="000B4DCD" w:rsidRDefault="00616924" w:rsidP="003E5AD1">
            <w:pPr>
              <w:keepNext/>
              <w:contextualSpacing/>
              <w:jc w:val="left"/>
              <w:rPr>
                <w:sz w:val="20"/>
                <w:szCs w:val="20"/>
              </w:rPr>
            </w:pPr>
            <w:r w:rsidRPr="000B4DCD">
              <w:rPr>
                <w:sz w:val="20"/>
                <w:szCs w:val="20"/>
              </w:rPr>
              <w:t>6.20.2</w:t>
            </w:r>
          </w:p>
        </w:tc>
      </w:tr>
    </w:tbl>
    <w:p w14:paraId="28B26795" w14:textId="77777777" w:rsidR="00A030E7" w:rsidRPr="000B4DCD" w:rsidRDefault="00E435DA" w:rsidP="003E5AD1">
      <w:pPr>
        <w:pStyle w:val="Heading3"/>
        <w:rPr>
          <w:rFonts w:cs="Times New Roman"/>
        </w:rPr>
      </w:pPr>
      <w:bookmarkStart w:id="3092" w:name="_Toc481780593"/>
      <w:bookmarkStart w:id="3093" w:name="_Toc490042186"/>
      <w:bookmarkStart w:id="3094" w:name="_Toc489822397"/>
      <w:r>
        <w:rPr>
          <w:rFonts w:cs="Times New Roman"/>
        </w:rPr>
        <w:t>MMC Output Format</w:t>
      </w:r>
      <w:bookmarkEnd w:id="3092"/>
      <w:bookmarkEnd w:id="3093"/>
      <w:bookmarkEnd w:id="3094"/>
    </w:p>
    <w:p w14:paraId="5F3C95F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325238F1"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4375269" w14:textId="77777777" w:rsidTr="00785FDB">
        <w:tc>
          <w:tcPr>
            <w:tcW w:w="2362" w:type="pct"/>
          </w:tcPr>
          <w:p w14:paraId="175F33F8"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3A597055"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56AA3CD3" w14:textId="77777777" w:rsidTr="00785FDB">
        <w:tc>
          <w:tcPr>
            <w:tcW w:w="2362" w:type="pct"/>
          </w:tcPr>
          <w:p w14:paraId="29613E58"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2A1724A"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6CEB884F" w14:textId="77777777" w:rsidTr="00785FDB">
        <w:tc>
          <w:tcPr>
            <w:tcW w:w="2362" w:type="pct"/>
          </w:tcPr>
          <w:p w14:paraId="5BEC507A"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3D852C2" w14:textId="77777777" w:rsidR="001930AD" w:rsidRDefault="008D0927" w:rsidP="00F273F1">
            <w:pPr>
              <w:keepNext/>
              <w:rPr>
                <w:sz w:val="20"/>
                <w:szCs w:val="20"/>
              </w:rPr>
            </w:pPr>
            <w:r w:rsidRPr="00123D21">
              <w:rPr>
                <w:sz w:val="20"/>
                <w:szCs w:val="20"/>
              </w:rPr>
              <w:t>ECS39b</w:t>
            </w:r>
          </w:p>
        </w:tc>
      </w:tr>
      <w:tr w:rsidR="00785FDB" w:rsidRPr="000B4DCD" w:rsidDel="00B14C9B" w14:paraId="2446812F" w14:textId="77777777" w:rsidTr="00785FDB">
        <w:tblPrEx>
          <w:tblLook w:val="04A0" w:firstRow="1" w:lastRow="0" w:firstColumn="1" w:lastColumn="0" w:noHBand="0" w:noVBand="1"/>
        </w:tblPrEx>
        <w:tc>
          <w:tcPr>
            <w:tcW w:w="2362" w:type="pct"/>
          </w:tcPr>
          <w:p w14:paraId="22D92281"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7F0D869A" w14:textId="77777777"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4F1B6AF"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7FA316B"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7C518C22" w14:textId="77777777" w:rsidTr="00785FDB">
        <w:tblPrEx>
          <w:tblLook w:val="04A0" w:firstRow="1" w:lastRow="0" w:firstColumn="1" w:lastColumn="0" w:noHBand="0" w:noVBand="1"/>
        </w:tblPrEx>
        <w:tc>
          <w:tcPr>
            <w:tcW w:w="2362" w:type="pct"/>
          </w:tcPr>
          <w:p w14:paraId="3FD69B1A"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270902AC"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FB84C3D"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5F79FB9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65B5F12D" w14:textId="77777777" w:rsidR="00616924" w:rsidRPr="000B4DCD" w:rsidRDefault="00616924" w:rsidP="000B4DCD">
      <w:pPr>
        <w:pStyle w:val="Heading2"/>
        <w:rPr>
          <w:rFonts w:cs="Times New Roman"/>
        </w:rPr>
      </w:pPr>
      <w:bookmarkStart w:id="3095" w:name="_Toc481780594"/>
      <w:bookmarkStart w:id="3096" w:name="_Toc490042187"/>
      <w:bookmarkStart w:id="3097" w:name="_Toc489822398"/>
      <w:r w:rsidRPr="000B4DCD">
        <w:rPr>
          <w:rFonts w:cs="Times New Roman"/>
        </w:rPr>
        <w:t>Request Handover of DCC Controlled Device</w:t>
      </w:r>
      <w:bookmarkEnd w:id="3095"/>
      <w:bookmarkEnd w:id="3096"/>
      <w:bookmarkEnd w:id="3097"/>
    </w:p>
    <w:p w14:paraId="0FF227F6" w14:textId="77777777" w:rsidR="00616924" w:rsidRPr="000B4DCD" w:rsidRDefault="00616924" w:rsidP="003635A9">
      <w:pPr>
        <w:pStyle w:val="Heading3"/>
        <w:rPr>
          <w:rFonts w:cs="Times New Roman"/>
        </w:rPr>
      </w:pPr>
      <w:bookmarkStart w:id="3098" w:name="_Toc481780595"/>
      <w:bookmarkStart w:id="3099" w:name="_Toc490042188"/>
      <w:bookmarkStart w:id="3100" w:name="_Toc489822399"/>
      <w:r w:rsidRPr="000B4DCD">
        <w:rPr>
          <w:rFonts w:cs="Times New Roman"/>
        </w:rPr>
        <w:t>Service Description</w:t>
      </w:r>
      <w:bookmarkEnd w:id="3098"/>
      <w:bookmarkEnd w:id="3099"/>
      <w:bookmarkEnd w:id="310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8D0D0B" w14:textId="77777777" w:rsidTr="000B4DCD">
        <w:trPr>
          <w:trHeight w:val="60"/>
        </w:trPr>
        <w:tc>
          <w:tcPr>
            <w:tcW w:w="1500" w:type="pct"/>
            <w:vAlign w:val="center"/>
          </w:tcPr>
          <w:p w14:paraId="57F3CF5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F657D84"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549F6FA6" w14:textId="77777777" w:rsidTr="000B4DCD">
        <w:trPr>
          <w:trHeight w:val="60"/>
        </w:trPr>
        <w:tc>
          <w:tcPr>
            <w:tcW w:w="1500" w:type="pct"/>
            <w:vAlign w:val="center"/>
          </w:tcPr>
          <w:p w14:paraId="453A1B8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3F4DFB"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9438AB5" w14:textId="77777777" w:rsidTr="000B4DCD">
        <w:trPr>
          <w:trHeight w:val="60"/>
        </w:trPr>
        <w:tc>
          <w:tcPr>
            <w:tcW w:w="1500" w:type="pct"/>
            <w:vAlign w:val="center"/>
          </w:tcPr>
          <w:p w14:paraId="038B088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7D1DE23" w14:textId="77777777" w:rsidR="00616924" w:rsidRPr="000B4DCD" w:rsidRDefault="00616924" w:rsidP="000B4DCD">
            <w:pPr>
              <w:contextualSpacing/>
              <w:jc w:val="left"/>
              <w:rPr>
                <w:sz w:val="20"/>
                <w:szCs w:val="20"/>
              </w:rPr>
            </w:pPr>
            <w:r w:rsidRPr="000B4DCD">
              <w:rPr>
                <w:sz w:val="20"/>
                <w:szCs w:val="20"/>
              </w:rPr>
              <w:t>6.21</w:t>
            </w:r>
          </w:p>
        </w:tc>
      </w:tr>
    </w:tbl>
    <w:p w14:paraId="4F2CF8C0" w14:textId="77777777" w:rsidR="00A030E7" w:rsidRPr="000B4DCD" w:rsidRDefault="00E435DA" w:rsidP="003635A9">
      <w:pPr>
        <w:pStyle w:val="Heading3"/>
        <w:rPr>
          <w:rFonts w:cs="Times New Roman"/>
        </w:rPr>
      </w:pPr>
      <w:bookmarkStart w:id="3101" w:name="_Toc481780596"/>
      <w:bookmarkStart w:id="3102" w:name="_Toc490042189"/>
      <w:bookmarkStart w:id="3103" w:name="_Toc489822400"/>
      <w:r>
        <w:rPr>
          <w:rFonts w:cs="Times New Roman"/>
        </w:rPr>
        <w:lastRenderedPageBreak/>
        <w:t>MMC Output Format</w:t>
      </w:r>
      <w:bookmarkEnd w:id="3101"/>
      <w:bookmarkEnd w:id="3102"/>
      <w:bookmarkEnd w:id="3103"/>
    </w:p>
    <w:p w14:paraId="0B4FC40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0E20181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72ED40A6" w14:textId="77777777" w:rsidTr="0005177C">
        <w:tc>
          <w:tcPr>
            <w:tcW w:w="1763" w:type="pct"/>
          </w:tcPr>
          <w:p w14:paraId="0047D749"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5F1ACB35"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21F2993B"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6438290F" w14:textId="77777777" w:rsidTr="00C63DD4">
        <w:tc>
          <w:tcPr>
            <w:tcW w:w="1763" w:type="pct"/>
          </w:tcPr>
          <w:p w14:paraId="12D626C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3C9B621C"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300FABA2"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28C273EB" w14:textId="77777777" w:rsidTr="0005177C">
        <w:tc>
          <w:tcPr>
            <w:tcW w:w="1763" w:type="pct"/>
          </w:tcPr>
          <w:p w14:paraId="598C2207"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700250DD" w14:textId="77777777" w:rsidR="001930AD" w:rsidRPr="000B4DCD" w:rsidRDefault="008D0927" w:rsidP="006732D8">
            <w:pPr>
              <w:keepNext/>
              <w:jc w:val="left"/>
              <w:rPr>
                <w:sz w:val="20"/>
                <w:szCs w:val="20"/>
              </w:rPr>
            </w:pPr>
            <w:r w:rsidRPr="00123D21">
              <w:rPr>
                <w:sz w:val="20"/>
                <w:szCs w:val="20"/>
              </w:rPr>
              <w:t>CS02b</w:t>
            </w:r>
          </w:p>
        </w:tc>
        <w:tc>
          <w:tcPr>
            <w:tcW w:w="1618" w:type="pct"/>
          </w:tcPr>
          <w:p w14:paraId="23E524D3" w14:textId="77777777" w:rsidR="001930AD" w:rsidRPr="000B4DCD" w:rsidRDefault="008D0927" w:rsidP="006732D8">
            <w:pPr>
              <w:keepNext/>
              <w:jc w:val="left"/>
              <w:rPr>
                <w:sz w:val="20"/>
                <w:szCs w:val="20"/>
              </w:rPr>
            </w:pPr>
            <w:r w:rsidRPr="00123D21">
              <w:rPr>
                <w:sz w:val="20"/>
                <w:szCs w:val="20"/>
              </w:rPr>
              <w:t>CS02b</w:t>
            </w:r>
          </w:p>
        </w:tc>
      </w:tr>
      <w:tr w:rsidR="00422A15" w:rsidRPr="000B4DCD" w14:paraId="4E5BC289" w14:textId="77777777" w:rsidTr="00422A15">
        <w:tblPrEx>
          <w:tblLook w:val="04A0" w:firstRow="1" w:lastRow="0" w:firstColumn="1" w:lastColumn="0" w:noHBand="0" w:noVBand="1"/>
        </w:tblPrEx>
        <w:tc>
          <w:tcPr>
            <w:tcW w:w="1763" w:type="pct"/>
          </w:tcPr>
          <w:p w14:paraId="46E5B9DD"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761835AA"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9CFA78E" w14:textId="77777777" w:rsidR="00422A15" w:rsidRPr="00123D21" w:rsidRDefault="00422A15" w:rsidP="006F6899">
            <w:pPr>
              <w:keepNext/>
              <w:jc w:val="left"/>
              <w:rPr>
                <w:sz w:val="20"/>
                <w:szCs w:val="20"/>
              </w:rPr>
            </w:pPr>
            <w:r w:rsidRPr="000B4DCD">
              <w:rPr>
                <w:sz w:val="20"/>
                <w:szCs w:val="20"/>
              </w:rPr>
              <w:t>xs:dateTime</w:t>
            </w:r>
          </w:p>
        </w:tc>
      </w:tr>
    </w:tbl>
    <w:p w14:paraId="3142D45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6BD8EDE3"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628D1FDD" w14:textId="77777777" w:rsidTr="001D324D">
        <w:trPr>
          <w:cantSplit/>
          <w:trHeight w:val="263"/>
        </w:trPr>
        <w:tc>
          <w:tcPr>
            <w:tcW w:w="1020" w:type="pct"/>
          </w:tcPr>
          <w:p w14:paraId="7C2B06F6"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9B701FB"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CD3C258"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02D35A60"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013ED564"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7B83BFE5" w14:textId="77777777" w:rsidTr="001D324D">
        <w:trPr>
          <w:cantSplit/>
          <w:trHeight w:val="536"/>
        </w:trPr>
        <w:tc>
          <w:tcPr>
            <w:tcW w:w="1020" w:type="pct"/>
          </w:tcPr>
          <w:p w14:paraId="5B0C5D8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046C3778"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4698B802"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6BD7EE27" w14:textId="77777777"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55D84EAB"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664EE3BD" w14:textId="77777777" w:rsidR="00FD5E83" w:rsidRPr="000B4DCD" w:rsidRDefault="00FD5E83" w:rsidP="001D324D">
            <w:pPr>
              <w:pStyle w:val="ListParagraph"/>
              <w:ind w:left="0"/>
              <w:jc w:val="left"/>
              <w:rPr>
                <w:sz w:val="20"/>
                <w:szCs w:val="20"/>
              </w:rPr>
            </w:pPr>
            <w:r>
              <w:rPr>
                <w:sz w:val="20"/>
                <w:szCs w:val="20"/>
              </w:rPr>
              <w:t>Unencrypted</w:t>
            </w:r>
          </w:p>
        </w:tc>
      </w:tr>
    </w:tbl>
    <w:p w14:paraId="0865A62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Of DCC Controlled Device </w:t>
      </w:r>
      <w:r>
        <w:t>MMC Output Format Body data items</w:t>
      </w:r>
    </w:p>
    <w:p w14:paraId="3EA43103" w14:textId="77777777" w:rsidR="00616924" w:rsidRPr="000B4DCD" w:rsidRDefault="00616924" w:rsidP="003E5AD1">
      <w:pPr>
        <w:pStyle w:val="Heading2"/>
        <w:rPr>
          <w:rFonts w:cs="Times New Roman"/>
        </w:rPr>
      </w:pPr>
      <w:bookmarkStart w:id="3104" w:name="_Toc415155902"/>
      <w:bookmarkStart w:id="3105" w:name="_Toc415155935"/>
      <w:bookmarkStart w:id="3106" w:name="_Toc400457240"/>
      <w:bookmarkStart w:id="3107" w:name="_Toc400458276"/>
      <w:bookmarkStart w:id="3108" w:name="_Toc400459317"/>
      <w:bookmarkStart w:id="3109" w:name="_Toc400460342"/>
      <w:bookmarkStart w:id="3110" w:name="_Toc400461652"/>
      <w:bookmarkStart w:id="3111" w:name="_Toc400463651"/>
      <w:bookmarkStart w:id="3112" w:name="_Toc400465023"/>
      <w:bookmarkStart w:id="3113" w:name="_Toc400466395"/>
      <w:bookmarkStart w:id="3114" w:name="_Toc400469412"/>
      <w:bookmarkStart w:id="3115" w:name="_Toc400515028"/>
      <w:bookmarkStart w:id="3116" w:name="_Toc400516476"/>
      <w:bookmarkStart w:id="3117" w:name="_Toc400527196"/>
      <w:bookmarkStart w:id="3118" w:name="_Toc400457275"/>
      <w:bookmarkStart w:id="3119" w:name="_Toc400458311"/>
      <w:bookmarkStart w:id="3120" w:name="_Toc400459352"/>
      <w:bookmarkStart w:id="3121" w:name="_Toc400460377"/>
      <w:bookmarkStart w:id="3122" w:name="_Toc400461687"/>
      <w:bookmarkStart w:id="3123" w:name="_Toc400463686"/>
      <w:bookmarkStart w:id="3124" w:name="_Toc400465058"/>
      <w:bookmarkStart w:id="3125" w:name="_Toc400466430"/>
      <w:bookmarkStart w:id="3126" w:name="_Toc400469447"/>
      <w:bookmarkStart w:id="3127" w:name="_Toc400515063"/>
      <w:bookmarkStart w:id="3128" w:name="_Toc400516511"/>
      <w:bookmarkStart w:id="3129" w:name="_Toc400527231"/>
      <w:bookmarkStart w:id="3130" w:name="_Toc481780597"/>
      <w:bookmarkStart w:id="3131" w:name="_Toc490042190"/>
      <w:bookmarkStart w:id="3132" w:name="_Toc489822401"/>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sidRPr="000B4DCD">
        <w:rPr>
          <w:rFonts w:cs="Times New Roman"/>
        </w:rPr>
        <w:t>Configure Alert Behaviour</w:t>
      </w:r>
      <w:bookmarkEnd w:id="3130"/>
      <w:bookmarkEnd w:id="3131"/>
      <w:bookmarkEnd w:id="3132"/>
    </w:p>
    <w:p w14:paraId="3BF909D2" w14:textId="77777777" w:rsidR="00616924" w:rsidRPr="000B4DCD" w:rsidRDefault="00616924" w:rsidP="003E5AD1">
      <w:pPr>
        <w:pStyle w:val="Heading3"/>
        <w:rPr>
          <w:rFonts w:cs="Times New Roman"/>
        </w:rPr>
      </w:pPr>
      <w:bookmarkStart w:id="3133" w:name="_Toc481780598"/>
      <w:bookmarkStart w:id="3134" w:name="_Toc490042191"/>
      <w:bookmarkStart w:id="3135" w:name="_Toc489822402"/>
      <w:r w:rsidRPr="000B4DCD">
        <w:rPr>
          <w:rFonts w:cs="Times New Roman"/>
        </w:rPr>
        <w:t>Service Description</w:t>
      </w:r>
      <w:bookmarkEnd w:id="3133"/>
      <w:bookmarkEnd w:id="3134"/>
      <w:bookmarkEnd w:id="31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05F51A7" w14:textId="77777777" w:rsidTr="000B4DCD">
        <w:trPr>
          <w:trHeight w:val="60"/>
        </w:trPr>
        <w:tc>
          <w:tcPr>
            <w:tcW w:w="1500" w:type="pct"/>
            <w:vAlign w:val="center"/>
          </w:tcPr>
          <w:p w14:paraId="5BFA8CF0"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5FDB04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2E708F48" w14:textId="77777777" w:rsidTr="000B4DCD">
        <w:trPr>
          <w:trHeight w:val="60"/>
        </w:trPr>
        <w:tc>
          <w:tcPr>
            <w:tcW w:w="1500" w:type="pct"/>
            <w:vAlign w:val="center"/>
          </w:tcPr>
          <w:p w14:paraId="43CC5BAB"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1E58D75"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4E4693AC" w14:textId="77777777" w:rsidTr="000B4DCD">
        <w:trPr>
          <w:trHeight w:val="60"/>
        </w:trPr>
        <w:tc>
          <w:tcPr>
            <w:tcW w:w="1500" w:type="pct"/>
            <w:vAlign w:val="center"/>
          </w:tcPr>
          <w:p w14:paraId="2F358577"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334DE492" w14:textId="77777777" w:rsidR="00616924" w:rsidRPr="000B4DCD" w:rsidRDefault="00616924" w:rsidP="003E5AD1">
            <w:pPr>
              <w:keepNext/>
              <w:contextualSpacing/>
              <w:jc w:val="left"/>
              <w:rPr>
                <w:sz w:val="20"/>
                <w:szCs w:val="20"/>
              </w:rPr>
            </w:pPr>
            <w:r w:rsidRPr="000B4DCD">
              <w:rPr>
                <w:sz w:val="20"/>
                <w:szCs w:val="20"/>
              </w:rPr>
              <w:t>6.22</w:t>
            </w:r>
          </w:p>
        </w:tc>
      </w:tr>
    </w:tbl>
    <w:p w14:paraId="049C1723" w14:textId="77777777" w:rsidR="00A030E7" w:rsidRPr="000B4DCD" w:rsidRDefault="00E435DA" w:rsidP="003E5AD1">
      <w:pPr>
        <w:pStyle w:val="Heading3"/>
        <w:rPr>
          <w:rFonts w:cs="Times New Roman"/>
        </w:rPr>
      </w:pPr>
      <w:bookmarkStart w:id="3136" w:name="_Toc481780599"/>
      <w:bookmarkStart w:id="3137" w:name="_Toc490042192"/>
      <w:bookmarkStart w:id="3138" w:name="_Toc489822403"/>
      <w:r>
        <w:rPr>
          <w:rFonts w:cs="Times New Roman"/>
        </w:rPr>
        <w:t>MMC Output Format</w:t>
      </w:r>
      <w:bookmarkEnd w:id="3136"/>
      <w:bookmarkEnd w:id="3137"/>
      <w:bookmarkEnd w:id="3138"/>
    </w:p>
    <w:p w14:paraId="73305189"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FB4DAF9" w14:textId="77777777" w:rsidR="00A030E7" w:rsidRDefault="00A030E7" w:rsidP="00E019FB">
      <w:pPr>
        <w:pStyle w:val="Heading4"/>
      </w:pPr>
      <w:r w:rsidRPr="000B4DCD">
        <w:t xml:space="preserve">Specific Header Data Items </w:t>
      </w:r>
    </w:p>
    <w:p w14:paraId="78415300"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CA7B922" w14:textId="77777777" w:rsidTr="003E5AD1">
        <w:tc>
          <w:tcPr>
            <w:tcW w:w="1603" w:type="pct"/>
          </w:tcPr>
          <w:p w14:paraId="7D1A3150"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70E2D640"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49424FC2"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0FFA9EB8"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553045DD" w14:textId="77777777" w:rsidTr="003E5AD1">
        <w:tc>
          <w:tcPr>
            <w:tcW w:w="1603" w:type="pct"/>
          </w:tcPr>
          <w:p w14:paraId="69762158"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73EA1E8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77A33BDF"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4C3CD7D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27724595" w14:textId="77777777" w:rsidTr="003E5AD1">
        <w:tc>
          <w:tcPr>
            <w:tcW w:w="1603" w:type="pct"/>
          </w:tcPr>
          <w:p w14:paraId="37F5206D"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E9DA13" w14:textId="77777777" w:rsidR="001930AD" w:rsidRDefault="008D0927" w:rsidP="000B4E75">
            <w:pPr>
              <w:rPr>
                <w:sz w:val="20"/>
                <w:szCs w:val="20"/>
              </w:rPr>
            </w:pPr>
            <w:r w:rsidRPr="00123D21">
              <w:rPr>
                <w:sz w:val="20"/>
                <w:szCs w:val="20"/>
              </w:rPr>
              <w:t>ECS25a</w:t>
            </w:r>
          </w:p>
        </w:tc>
        <w:tc>
          <w:tcPr>
            <w:tcW w:w="1235" w:type="pct"/>
          </w:tcPr>
          <w:p w14:paraId="135FFB00" w14:textId="77777777" w:rsidR="001930AD" w:rsidRDefault="008D0927">
            <w:pPr>
              <w:rPr>
                <w:sz w:val="20"/>
                <w:szCs w:val="20"/>
              </w:rPr>
            </w:pPr>
            <w:r w:rsidRPr="00123D21">
              <w:rPr>
                <w:sz w:val="20"/>
                <w:szCs w:val="20"/>
              </w:rPr>
              <w:t>ECS25b</w:t>
            </w:r>
          </w:p>
        </w:tc>
        <w:tc>
          <w:tcPr>
            <w:tcW w:w="1003" w:type="pct"/>
          </w:tcPr>
          <w:p w14:paraId="642CD849" w14:textId="77777777" w:rsidR="001930AD" w:rsidRDefault="008D0927">
            <w:pPr>
              <w:rPr>
                <w:sz w:val="20"/>
                <w:szCs w:val="20"/>
              </w:rPr>
            </w:pPr>
            <w:r w:rsidRPr="00123D21">
              <w:rPr>
                <w:sz w:val="20"/>
                <w:szCs w:val="20"/>
              </w:rPr>
              <w:t>GCS20</w:t>
            </w:r>
          </w:p>
        </w:tc>
      </w:tr>
    </w:tbl>
    <w:p w14:paraId="65E42F88"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7E005C67"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7C67E129" w14:textId="77777777" w:rsidTr="006511A1">
        <w:tc>
          <w:tcPr>
            <w:tcW w:w="1335" w:type="pct"/>
          </w:tcPr>
          <w:p w14:paraId="6EE5E01D" w14:textId="77777777" w:rsidR="006511A1" w:rsidRPr="000B4DCD" w:rsidRDefault="006511A1" w:rsidP="00E078B1">
            <w:pPr>
              <w:keepNext/>
              <w:jc w:val="center"/>
              <w:rPr>
                <w:b/>
                <w:sz w:val="20"/>
                <w:szCs w:val="20"/>
              </w:rPr>
            </w:pPr>
            <w:r w:rsidRPr="000B4DCD">
              <w:rPr>
                <w:b/>
                <w:sz w:val="20"/>
                <w:szCs w:val="20"/>
              </w:rPr>
              <w:lastRenderedPageBreak/>
              <w:t>Data Item</w:t>
            </w:r>
          </w:p>
        </w:tc>
        <w:tc>
          <w:tcPr>
            <w:tcW w:w="966" w:type="pct"/>
          </w:tcPr>
          <w:p w14:paraId="03D3ACC1"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6A971119"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4077D3A2"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4FFEC8B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5FE4F283" w14:textId="77777777" w:rsidTr="006511A1">
        <w:tc>
          <w:tcPr>
            <w:tcW w:w="1335" w:type="pct"/>
          </w:tcPr>
          <w:p w14:paraId="3835CE51"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0338CCFA"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351C343D" w14:textId="77777777" w:rsidR="006511A1" w:rsidRPr="000B4DCD" w:rsidRDefault="006511A1" w:rsidP="006511A1">
            <w:pPr>
              <w:rPr>
                <w:sz w:val="20"/>
                <w:szCs w:val="20"/>
              </w:rPr>
            </w:pPr>
            <w:r>
              <w:rPr>
                <w:sz w:val="20"/>
                <w:szCs w:val="20"/>
              </w:rPr>
              <w:t>0x00EA</w:t>
            </w:r>
          </w:p>
        </w:tc>
        <w:tc>
          <w:tcPr>
            <w:tcW w:w="835" w:type="pct"/>
          </w:tcPr>
          <w:p w14:paraId="160CE274" w14:textId="77777777" w:rsidR="006511A1" w:rsidRDefault="006511A1" w:rsidP="006511A1">
            <w:pPr>
              <w:rPr>
                <w:sz w:val="20"/>
                <w:szCs w:val="20"/>
              </w:rPr>
            </w:pPr>
            <w:r>
              <w:rPr>
                <w:sz w:val="20"/>
                <w:szCs w:val="20"/>
              </w:rPr>
              <w:t>0x00EB</w:t>
            </w:r>
          </w:p>
        </w:tc>
        <w:tc>
          <w:tcPr>
            <w:tcW w:w="835" w:type="pct"/>
          </w:tcPr>
          <w:p w14:paraId="075841E7" w14:textId="77777777" w:rsidR="006511A1" w:rsidRPr="000B4DCD" w:rsidRDefault="006511A1" w:rsidP="006511A1">
            <w:pPr>
              <w:rPr>
                <w:sz w:val="20"/>
                <w:szCs w:val="20"/>
              </w:rPr>
            </w:pPr>
            <w:r>
              <w:rPr>
                <w:sz w:val="20"/>
                <w:szCs w:val="20"/>
              </w:rPr>
              <w:t>0x00EC</w:t>
            </w:r>
          </w:p>
        </w:tc>
      </w:tr>
      <w:tr w:rsidR="006511A1" w:rsidRPr="000B4DCD" w14:paraId="52D46858" w14:textId="77777777" w:rsidTr="006511A1">
        <w:tc>
          <w:tcPr>
            <w:tcW w:w="1335" w:type="pct"/>
          </w:tcPr>
          <w:p w14:paraId="6D38833F"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2C100B2A" w14:textId="77777777" w:rsidR="006511A1" w:rsidRDefault="006511A1" w:rsidP="00E078B1">
            <w:pPr>
              <w:rPr>
                <w:sz w:val="20"/>
                <w:szCs w:val="20"/>
              </w:rPr>
            </w:pPr>
            <w:r w:rsidRPr="00123D21">
              <w:rPr>
                <w:sz w:val="20"/>
                <w:szCs w:val="20"/>
              </w:rPr>
              <w:t>ECS25a</w:t>
            </w:r>
          </w:p>
        </w:tc>
        <w:tc>
          <w:tcPr>
            <w:tcW w:w="1029" w:type="pct"/>
          </w:tcPr>
          <w:p w14:paraId="7E8906B9"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69D3D773"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7EFD3482" w14:textId="77777777" w:rsidR="006511A1" w:rsidRDefault="006511A1" w:rsidP="006511A1">
            <w:pPr>
              <w:rPr>
                <w:sz w:val="20"/>
                <w:szCs w:val="20"/>
              </w:rPr>
            </w:pPr>
            <w:r w:rsidRPr="00123D21">
              <w:rPr>
                <w:sz w:val="20"/>
                <w:szCs w:val="20"/>
              </w:rPr>
              <w:t>ECS25a</w:t>
            </w:r>
            <w:r>
              <w:rPr>
                <w:sz w:val="20"/>
                <w:szCs w:val="20"/>
              </w:rPr>
              <w:t>3</w:t>
            </w:r>
          </w:p>
        </w:tc>
      </w:tr>
    </w:tbl>
    <w:p w14:paraId="39B3E165" w14:textId="77777777" w:rsid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44DAA8F9"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5E41D596" w14:textId="77777777" w:rsidTr="00E078B1">
        <w:tc>
          <w:tcPr>
            <w:tcW w:w="1603" w:type="pct"/>
          </w:tcPr>
          <w:p w14:paraId="139124AA"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423836D2"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019BDE73"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53B1922E"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38025CB8" w14:textId="77777777" w:rsidTr="00E078B1">
        <w:tc>
          <w:tcPr>
            <w:tcW w:w="1603" w:type="pct"/>
          </w:tcPr>
          <w:p w14:paraId="1EABCFDC"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4051E1C5"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204F1AE9" w14:textId="77777777" w:rsidR="006511A1" w:rsidRPr="000B4DCD" w:rsidRDefault="006511A1" w:rsidP="006511A1">
            <w:pPr>
              <w:rPr>
                <w:sz w:val="20"/>
                <w:szCs w:val="20"/>
              </w:rPr>
            </w:pPr>
            <w:r>
              <w:rPr>
                <w:sz w:val="20"/>
                <w:szCs w:val="20"/>
              </w:rPr>
              <w:t>0x00ED</w:t>
            </w:r>
          </w:p>
        </w:tc>
        <w:tc>
          <w:tcPr>
            <w:tcW w:w="1003" w:type="pct"/>
          </w:tcPr>
          <w:p w14:paraId="15C8160B"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68F8178C" w14:textId="77777777" w:rsidTr="00E078B1">
        <w:tc>
          <w:tcPr>
            <w:tcW w:w="1603" w:type="pct"/>
          </w:tcPr>
          <w:p w14:paraId="4DABC59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C78439" w14:textId="77777777" w:rsidR="006511A1" w:rsidRDefault="006511A1" w:rsidP="00E078B1">
            <w:pPr>
              <w:rPr>
                <w:sz w:val="20"/>
                <w:szCs w:val="20"/>
              </w:rPr>
            </w:pPr>
            <w:r w:rsidRPr="00123D21">
              <w:rPr>
                <w:sz w:val="20"/>
                <w:szCs w:val="20"/>
              </w:rPr>
              <w:t>ECS25b</w:t>
            </w:r>
          </w:p>
        </w:tc>
        <w:tc>
          <w:tcPr>
            <w:tcW w:w="1235" w:type="pct"/>
          </w:tcPr>
          <w:p w14:paraId="6E286728"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F0A4B51" w14:textId="77777777" w:rsidR="006511A1" w:rsidRDefault="006511A1" w:rsidP="00E078B1">
            <w:pPr>
              <w:rPr>
                <w:sz w:val="20"/>
                <w:szCs w:val="20"/>
              </w:rPr>
            </w:pPr>
            <w:r w:rsidRPr="00123D21">
              <w:rPr>
                <w:sz w:val="20"/>
                <w:szCs w:val="20"/>
              </w:rPr>
              <w:t>GCS20</w:t>
            </w:r>
          </w:p>
        </w:tc>
      </w:tr>
    </w:tbl>
    <w:p w14:paraId="10AC4DBF" w14:textId="77777777" w:rsidR="00B15A67" w:rsidRP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3D2F63D7" w14:textId="77777777" w:rsidR="00616924" w:rsidRPr="000B4DCD" w:rsidRDefault="00616924" w:rsidP="000B4DCD">
      <w:pPr>
        <w:pStyle w:val="Heading2"/>
        <w:rPr>
          <w:rFonts w:cs="Times New Roman"/>
        </w:rPr>
      </w:pPr>
      <w:bookmarkStart w:id="3139" w:name="_Ref399407554"/>
      <w:bookmarkStart w:id="3140" w:name="_Toc481780600"/>
      <w:bookmarkStart w:id="3141" w:name="_Toc490042193"/>
      <w:bookmarkStart w:id="3142" w:name="_Toc489822404"/>
      <w:r w:rsidRPr="000B4DCD">
        <w:rPr>
          <w:rFonts w:cs="Times New Roman"/>
        </w:rPr>
        <w:t>Update Security Credentials (CoS)</w:t>
      </w:r>
      <w:bookmarkEnd w:id="3139"/>
      <w:bookmarkEnd w:id="3140"/>
      <w:bookmarkEnd w:id="3141"/>
      <w:bookmarkEnd w:id="3142"/>
    </w:p>
    <w:p w14:paraId="5E160592" w14:textId="77777777" w:rsidR="00616924" w:rsidRPr="000B4DCD" w:rsidRDefault="00616924" w:rsidP="003635A9">
      <w:pPr>
        <w:pStyle w:val="Heading3"/>
        <w:rPr>
          <w:rFonts w:cs="Times New Roman"/>
        </w:rPr>
      </w:pPr>
      <w:bookmarkStart w:id="3143" w:name="_Toc481780601"/>
      <w:bookmarkStart w:id="3144" w:name="_Toc490042194"/>
      <w:bookmarkStart w:id="3145" w:name="_Toc489822405"/>
      <w:r w:rsidRPr="000B4DCD">
        <w:rPr>
          <w:rFonts w:cs="Times New Roman"/>
        </w:rPr>
        <w:t>Service Description</w:t>
      </w:r>
      <w:bookmarkEnd w:id="3143"/>
      <w:bookmarkEnd w:id="3144"/>
      <w:bookmarkEnd w:id="31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06A45F35" w14:textId="77777777" w:rsidTr="000B4DCD">
        <w:trPr>
          <w:trHeight w:val="60"/>
        </w:trPr>
        <w:tc>
          <w:tcPr>
            <w:tcW w:w="1500" w:type="pct"/>
            <w:vAlign w:val="center"/>
          </w:tcPr>
          <w:p w14:paraId="0DE0A369"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DE99FCC"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0C992AF9" w14:textId="77777777" w:rsidTr="000B4DCD">
        <w:trPr>
          <w:trHeight w:val="60"/>
        </w:trPr>
        <w:tc>
          <w:tcPr>
            <w:tcW w:w="1500" w:type="pct"/>
            <w:vAlign w:val="center"/>
          </w:tcPr>
          <w:p w14:paraId="6AE51EBC"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2D9121F"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DB8BECD" w14:textId="77777777" w:rsidTr="000B4DCD">
        <w:trPr>
          <w:trHeight w:val="60"/>
        </w:trPr>
        <w:tc>
          <w:tcPr>
            <w:tcW w:w="1500" w:type="pct"/>
            <w:vAlign w:val="center"/>
          </w:tcPr>
          <w:p w14:paraId="6B1241B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670BABD"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504E34E9" w14:textId="77777777" w:rsidTr="00D22598">
        <w:trPr>
          <w:trHeight w:val="60"/>
        </w:trPr>
        <w:tc>
          <w:tcPr>
            <w:tcW w:w="1500" w:type="pct"/>
          </w:tcPr>
          <w:p w14:paraId="537C85A7"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6B2046EF"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6350B2AC" w14:textId="77777777" w:rsidR="00A030E7" w:rsidRPr="000B4DCD" w:rsidRDefault="00E435DA" w:rsidP="003635A9">
      <w:pPr>
        <w:pStyle w:val="Heading3"/>
        <w:rPr>
          <w:rFonts w:cs="Times New Roman"/>
        </w:rPr>
      </w:pPr>
      <w:bookmarkStart w:id="3146" w:name="_Toc481780602"/>
      <w:bookmarkStart w:id="3147" w:name="_Toc490042195"/>
      <w:bookmarkStart w:id="3148" w:name="_Toc489822406"/>
      <w:r>
        <w:rPr>
          <w:rFonts w:cs="Times New Roman"/>
        </w:rPr>
        <w:t>MMC Output Format</w:t>
      </w:r>
      <w:bookmarkEnd w:id="3146"/>
      <w:bookmarkEnd w:id="3147"/>
      <w:bookmarkEnd w:id="3148"/>
    </w:p>
    <w:p w14:paraId="29E35D22"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278A35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230A515D" w14:textId="77777777" w:rsidTr="0005177C">
        <w:tc>
          <w:tcPr>
            <w:tcW w:w="1763" w:type="pct"/>
          </w:tcPr>
          <w:p w14:paraId="3920019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BEA2A1E"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015E8B15"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48C750D5" w14:textId="77777777" w:rsidTr="0005177C">
        <w:tc>
          <w:tcPr>
            <w:tcW w:w="1763" w:type="pct"/>
          </w:tcPr>
          <w:p w14:paraId="5DE0211F"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A637A69"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555C1610"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06033381" w14:textId="77777777" w:rsidTr="0005177C">
        <w:tc>
          <w:tcPr>
            <w:tcW w:w="1763" w:type="pct"/>
          </w:tcPr>
          <w:p w14:paraId="2174E03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BCB2402" w14:textId="77777777" w:rsidR="001930AD" w:rsidRPr="000B4DCD" w:rsidRDefault="008D0927" w:rsidP="0013158D">
            <w:pPr>
              <w:jc w:val="left"/>
              <w:rPr>
                <w:sz w:val="20"/>
                <w:szCs w:val="20"/>
              </w:rPr>
            </w:pPr>
            <w:r w:rsidRPr="00123D21">
              <w:rPr>
                <w:sz w:val="20"/>
                <w:szCs w:val="20"/>
              </w:rPr>
              <w:t>CS02b</w:t>
            </w:r>
          </w:p>
        </w:tc>
        <w:tc>
          <w:tcPr>
            <w:tcW w:w="1618" w:type="pct"/>
          </w:tcPr>
          <w:p w14:paraId="5B311BC5" w14:textId="77777777" w:rsidR="001930AD" w:rsidRPr="000B4DCD" w:rsidRDefault="008D0927" w:rsidP="0013158D">
            <w:pPr>
              <w:jc w:val="left"/>
              <w:rPr>
                <w:sz w:val="20"/>
                <w:szCs w:val="20"/>
              </w:rPr>
            </w:pPr>
            <w:r w:rsidRPr="00123D21">
              <w:rPr>
                <w:sz w:val="20"/>
                <w:szCs w:val="20"/>
              </w:rPr>
              <w:t>CS02b</w:t>
            </w:r>
          </w:p>
        </w:tc>
      </w:tr>
    </w:tbl>
    <w:p w14:paraId="43DB94A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59E2E518"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B59CE08" w14:textId="77777777" w:rsidTr="002F2FFD">
        <w:trPr>
          <w:cantSplit/>
          <w:trHeight w:val="263"/>
        </w:trPr>
        <w:tc>
          <w:tcPr>
            <w:tcW w:w="980" w:type="pct"/>
          </w:tcPr>
          <w:p w14:paraId="707BB16B"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54523EB2"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723C10F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0564FAC8"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0DF56CC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3EC9D6EA" w14:textId="77777777" w:rsidTr="002F2FFD">
        <w:trPr>
          <w:cantSplit/>
          <w:trHeight w:val="536"/>
        </w:trPr>
        <w:tc>
          <w:tcPr>
            <w:tcW w:w="980" w:type="pct"/>
          </w:tcPr>
          <w:p w14:paraId="5F41B8EF"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77609338"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4EFCC8D9"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52B21043" w14:textId="77777777"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426B59B"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2C11B7ED" w14:textId="77777777" w:rsidR="00FD5E83" w:rsidRPr="000B4DCD" w:rsidRDefault="00FD5E83" w:rsidP="002F2FFD">
            <w:pPr>
              <w:pStyle w:val="ListParagraph"/>
              <w:keepNext/>
              <w:ind w:left="0"/>
              <w:jc w:val="left"/>
              <w:rPr>
                <w:sz w:val="20"/>
                <w:szCs w:val="20"/>
              </w:rPr>
            </w:pPr>
            <w:r>
              <w:rPr>
                <w:sz w:val="20"/>
                <w:szCs w:val="20"/>
              </w:rPr>
              <w:t>Unencrypted</w:t>
            </w:r>
          </w:p>
        </w:tc>
      </w:tr>
    </w:tbl>
    <w:p w14:paraId="6046A45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xml:space="preserve">: Update Security Credentials (CoS) </w:t>
      </w:r>
      <w:r>
        <w:t>MMC Output Format Body data items</w:t>
      </w:r>
    </w:p>
    <w:p w14:paraId="111BE644" w14:textId="77777777" w:rsidR="00616924" w:rsidRPr="000B4DCD" w:rsidRDefault="00616924" w:rsidP="000B4DCD">
      <w:pPr>
        <w:pStyle w:val="Heading2"/>
        <w:rPr>
          <w:rFonts w:cs="Times New Roman"/>
        </w:rPr>
      </w:pPr>
      <w:bookmarkStart w:id="3149" w:name="_Toc415155942"/>
      <w:bookmarkStart w:id="3150" w:name="_Toc415155975"/>
      <w:bookmarkStart w:id="3151" w:name="_Toc400457312"/>
      <w:bookmarkStart w:id="3152" w:name="_Toc400458348"/>
      <w:bookmarkStart w:id="3153" w:name="_Toc400459389"/>
      <w:bookmarkStart w:id="3154" w:name="_Toc400460414"/>
      <w:bookmarkStart w:id="3155" w:name="_Toc400461728"/>
      <w:bookmarkStart w:id="3156" w:name="_Toc400463727"/>
      <w:bookmarkStart w:id="3157" w:name="_Toc400465099"/>
      <w:bookmarkStart w:id="3158" w:name="_Toc400466471"/>
      <w:bookmarkStart w:id="3159" w:name="_Toc400469488"/>
      <w:bookmarkStart w:id="3160" w:name="_Toc400515104"/>
      <w:bookmarkStart w:id="3161" w:name="_Toc400516552"/>
      <w:bookmarkStart w:id="3162" w:name="_Toc400527272"/>
      <w:bookmarkStart w:id="3163" w:name="_Toc481780603"/>
      <w:bookmarkStart w:id="3164" w:name="_Toc490042196"/>
      <w:bookmarkStart w:id="3165" w:name="_Toc489822407"/>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sidRPr="000B4DCD">
        <w:rPr>
          <w:rFonts w:cs="Times New Roman"/>
        </w:rPr>
        <w:lastRenderedPageBreak/>
        <w:t>Retrieve Device Security Credentials (KRP)</w:t>
      </w:r>
      <w:bookmarkEnd w:id="3163"/>
      <w:bookmarkEnd w:id="3164"/>
      <w:bookmarkEnd w:id="3165"/>
    </w:p>
    <w:p w14:paraId="765D82CF" w14:textId="77777777" w:rsidR="00616924" w:rsidRPr="000B4DCD" w:rsidRDefault="00616924" w:rsidP="003635A9">
      <w:pPr>
        <w:pStyle w:val="Heading3"/>
        <w:rPr>
          <w:rFonts w:cs="Times New Roman"/>
        </w:rPr>
      </w:pPr>
      <w:bookmarkStart w:id="3166" w:name="_Toc481780604"/>
      <w:bookmarkStart w:id="3167" w:name="_Toc490042197"/>
      <w:bookmarkStart w:id="3168" w:name="_Toc489822408"/>
      <w:r w:rsidRPr="000B4DCD">
        <w:rPr>
          <w:rFonts w:cs="Times New Roman"/>
        </w:rPr>
        <w:t>Service Description</w:t>
      </w:r>
      <w:bookmarkEnd w:id="3166"/>
      <w:bookmarkEnd w:id="3167"/>
      <w:bookmarkEnd w:id="31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74BF396" w14:textId="77777777" w:rsidTr="000B4DCD">
        <w:trPr>
          <w:trHeight w:val="60"/>
        </w:trPr>
        <w:tc>
          <w:tcPr>
            <w:tcW w:w="1500" w:type="pct"/>
            <w:vAlign w:val="center"/>
          </w:tcPr>
          <w:p w14:paraId="7C7043A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0FC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4F2FEB1F" w14:textId="77777777" w:rsidTr="000B4DCD">
        <w:trPr>
          <w:trHeight w:val="60"/>
        </w:trPr>
        <w:tc>
          <w:tcPr>
            <w:tcW w:w="1500" w:type="pct"/>
            <w:vAlign w:val="center"/>
          </w:tcPr>
          <w:p w14:paraId="47CCAC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1F3C09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A1AB9D1" w14:textId="77777777" w:rsidTr="000B4DCD">
        <w:trPr>
          <w:trHeight w:val="60"/>
        </w:trPr>
        <w:tc>
          <w:tcPr>
            <w:tcW w:w="1500" w:type="pct"/>
            <w:vAlign w:val="center"/>
          </w:tcPr>
          <w:p w14:paraId="7C5BD9A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ABAC4BF" w14:textId="77777777" w:rsidR="00616924" w:rsidRPr="000B4DCD" w:rsidRDefault="00616924" w:rsidP="000B4DCD">
            <w:pPr>
              <w:contextualSpacing/>
              <w:jc w:val="left"/>
              <w:rPr>
                <w:sz w:val="20"/>
                <w:szCs w:val="20"/>
              </w:rPr>
            </w:pPr>
            <w:r w:rsidRPr="000B4DCD">
              <w:rPr>
                <w:sz w:val="20"/>
                <w:szCs w:val="20"/>
              </w:rPr>
              <w:t>6.24.1</w:t>
            </w:r>
          </w:p>
        </w:tc>
      </w:tr>
    </w:tbl>
    <w:p w14:paraId="0E574605" w14:textId="77777777" w:rsidR="00A030E7" w:rsidRPr="000B4DCD" w:rsidRDefault="00E435DA" w:rsidP="003635A9">
      <w:pPr>
        <w:pStyle w:val="Heading3"/>
        <w:rPr>
          <w:rFonts w:cs="Times New Roman"/>
        </w:rPr>
      </w:pPr>
      <w:bookmarkStart w:id="3169" w:name="_Toc481780605"/>
      <w:bookmarkStart w:id="3170" w:name="_Toc490042198"/>
      <w:bookmarkStart w:id="3171" w:name="_Toc489822409"/>
      <w:r>
        <w:rPr>
          <w:rFonts w:cs="Times New Roman"/>
        </w:rPr>
        <w:t>MMC Output Format</w:t>
      </w:r>
      <w:bookmarkEnd w:id="3169"/>
      <w:bookmarkEnd w:id="3170"/>
      <w:bookmarkEnd w:id="3171"/>
    </w:p>
    <w:p w14:paraId="4525DF0B"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58EA8FCC" w14:textId="77777777" w:rsidR="00DA1922" w:rsidRDefault="00A030E7" w:rsidP="00E019FB">
      <w:pPr>
        <w:pStyle w:val="Heading4"/>
      </w:pPr>
      <w:r w:rsidRPr="000B4DCD">
        <w:t>Specific Header Data Items</w:t>
      </w:r>
    </w:p>
    <w:p w14:paraId="399B670B" w14:textId="77777777" w:rsidR="00DA1922" w:rsidRPr="00371BB3" w:rsidRDefault="00C25330" w:rsidP="00DA1922">
      <w:r w:rsidRPr="00592619">
        <w:t xml:space="preserve">GBCS </w:t>
      </w:r>
      <w:r w:rsidR="00AC469E" w:rsidRPr="00592619">
        <w:t>version earlier than v4.0</w:t>
      </w:r>
      <w:r w:rsidRPr="00592619">
        <w:t>:</w:t>
      </w:r>
      <w:r w:rsidRPr="00371BB3">
        <w:t xml:space="preserve"> </w:t>
      </w:r>
    </w:p>
    <w:tbl>
      <w:tblPr>
        <w:tblStyle w:val="TableGrid"/>
        <w:tblW w:w="5000" w:type="pct"/>
        <w:tblLayout w:type="fixed"/>
        <w:tblLook w:val="0420" w:firstRow="1" w:lastRow="0" w:firstColumn="0" w:lastColumn="0" w:noHBand="0" w:noVBand="1"/>
      </w:tblPr>
      <w:tblGrid>
        <w:gridCol w:w="3179"/>
        <w:gridCol w:w="2919"/>
        <w:gridCol w:w="2918"/>
      </w:tblGrid>
      <w:tr w:rsidR="00A030E7" w:rsidRPr="00371BB3" w14:paraId="171B73F0" w14:textId="77777777" w:rsidTr="0005177C">
        <w:tc>
          <w:tcPr>
            <w:tcW w:w="1763" w:type="pct"/>
          </w:tcPr>
          <w:p w14:paraId="19CCD3FC" w14:textId="77777777" w:rsidR="00A030E7" w:rsidRPr="00371BB3" w:rsidRDefault="00A030E7" w:rsidP="001A268E">
            <w:pPr>
              <w:keepNext/>
              <w:jc w:val="center"/>
              <w:rPr>
                <w:b/>
                <w:sz w:val="20"/>
                <w:szCs w:val="20"/>
              </w:rPr>
            </w:pPr>
            <w:r w:rsidRPr="00371BB3">
              <w:rPr>
                <w:b/>
                <w:sz w:val="20"/>
                <w:szCs w:val="20"/>
              </w:rPr>
              <w:t>Data Item</w:t>
            </w:r>
          </w:p>
        </w:tc>
        <w:tc>
          <w:tcPr>
            <w:tcW w:w="1619" w:type="pct"/>
            <w:hideMark/>
          </w:tcPr>
          <w:p w14:paraId="61ED2CDB" w14:textId="77777777" w:rsidR="00A030E7" w:rsidRPr="00371BB3" w:rsidRDefault="00A030E7" w:rsidP="00540CCA">
            <w:pPr>
              <w:keepNext/>
              <w:jc w:val="center"/>
              <w:rPr>
                <w:b/>
                <w:sz w:val="20"/>
                <w:szCs w:val="20"/>
              </w:rPr>
            </w:pPr>
            <w:r w:rsidRPr="00371BB3">
              <w:rPr>
                <w:b/>
                <w:sz w:val="20"/>
                <w:szCs w:val="20"/>
              </w:rPr>
              <w:t xml:space="preserve">Electricity Response </w:t>
            </w:r>
          </w:p>
        </w:tc>
        <w:tc>
          <w:tcPr>
            <w:tcW w:w="1618" w:type="pct"/>
          </w:tcPr>
          <w:p w14:paraId="62DEC43E" w14:textId="77777777" w:rsidR="00A030E7" w:rsidRPr="00371BB3" w:rsidRDefault="00A030E7" w:rsidP="00540CCA">
            <w:pPr>
              <w:keepNext/>
              <w:jc w:val="center"/>
              <w:rPr>
                <w:b/>
                <w:sz w:val="20"/>
                <w:szCs w:val="20"/>
              </w:rPr>
            </w:pPr>
            <w:r w:rsidRPr="00371BB3">
              <w:rPr>
                <w:b/>
                <w:sz w:val="20"/>
                <w:szCs w:val="20"/>
              </w:rPr>
              <w:t>Gas Response</w:t>
            </w:r>
          </w:p>
        </w:tc>
      </w:tr>
      <w:tr w:rsidR="00EF070F" w:rsidRPr="00371BB3" w14:paraId="778A7569" w14:textId="77777777" w:rsidTr="0005177C">
        <w:tc>
          <w:tcPr>
            <w:tcW w:w="1763" w:type="pct"/>
          </w:tcPr>
          <w:p w14:paraId="133B89DE" w14:textId="77777777" w:rsidR="00EF070F" w:rsidRPr="00371BB3" w:rsidRDefault="00EF070F"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1619" w:type="pct"/>
          </w:tcPr>
          <w:p w14:paraId="6E24CEA8" w14:textId="77777777" w:rsidR="00EF070F" w:rsidRPr="00371BB3" w:rsidRDefault="00C722F0" w:rsidP="000B4E75">
            <w:pPr>
              <w:rPr>
                <w:sz w:val="20"/>
                <w:szCs w:val="20"/>
              </w:rPr>
            </w:pPr>
            <w:r w:rsidRPr="00371BB3">
              <w:rPr>
                <w:sz w:val="20"/>
                <w:szCs w:val="20"/>
              </w:rPr>
              <w:t>0x00</w:t>
            </w:r>
            <w:r w:rsidR="00EF070F" w:rsidRPr="00371BB3">
              <w:rPr>
                <w:sz w:val="20"/>
                <w:szCs w:val="20"/>
              </w:rPr>
              <w:t>08</w:t>
            </w:r>
          </w:p>
        </w:tc>
        <w:tc>
          <w:tcPr>
            <w:tcW w:w="1618" w:type="pct"/>
          </w:tcPr>
          <w:p w14:paraId="1518E80A" w14:textId="77777777" w:rsidR="00EF070F" w:rsidRPr="00371BB3" w:rsidRDefault="00C722F0">
            <w:pPr>
              <w:rPr>
                <w:sz w:val="20"/>
                <w:szCs w:val="20"/>
              </w:rPr>
            </w:pPr>
            <w:r w:rsidRPr="00371BB3">
              <w:rPr>
                <w:sz w:val="20"/>
                <w:szCs w:val="20"/>
              </w:rPr>
              <w:t>0x00</w:t>
            </w:r>
            <w:r w:rsidR="00EF070F" w:rsidRPr="00371BB3">
              <w:rPr>
                <w:sz w:val="20"/>
                <w:szCs w:val="20"/>
              </w:rPr>
              <w:t>08</w:t>
            </w:r>
          </w:p>
        </w:tc>
      </w:tr>
      <w:tr w:rsidR="001930AD" w:rsidRPr="00371BB3" w14:paraId="6637F84B" w14:textId="77777777" w:rsidTr="0005177C">
        <w:tc>
          <w:tcPr>
            <w:tcW w:w="1763" w:type="pct"/>
          </w:tcPr>
          <w:p w14:paraId="15C73CAD" w14:textId="77777777" w:rsidR="001930AD" w:rsidRPr="00371BB3" w:rsidRDefault="00C17988"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9" w:type="pct"/>
          </w:tcPr>
          <w:p w14:paraId="176F7252" w14:textId="77777777" w:rsidR="001930AD" w:rsidRPr="00371BB3" w:rsidRDefault="008D0927" w:rsidP="000B4E75">
            <w:pPr>
              <w:rPr>
                <w:sz w:val="20"/>
                <w:szCs w:val="20"/>
              </w:rPr>
            </w:pPr>
            <w:r w:rsidRPr="00371BB3">
              <w:rPr>
                <w:sz w:val="20"/>
                <w:szCs w:val="20"/>
              </w:rPr>
              <w:t>CS02a</w:t>
            </w:r>
          </w:p>
        </w:tc>
        <w:tc>
          <w:tcPr>
            <w:tcW w:w="1618" w:type="pct"/>
          </w:tcPr>
          <w:p w14:paraId="2981737B" w14:textId="77777777" w:rsidR="001930AD" w:rsidRPr="00371BB3" w:rsidRDefault="008D0927">
            <w:pPr>
              <w:rPr>
                <w:sz w:val="20"/>
                <w:szCs w:val="20"/>
              </w:rPr>
            </w:pPr>
            <w:r w:rsidRPr="00371BB3">
              <w:rPr>
                <w:sz w:val="20"/>
                <w:szCs w:val="20"/>
              </w:rPr>
              <w:t>CS02a</w:t>
            </w:r>
          </w:p>
        </w:tc>
      </w:tr>
    </w:tbl>
    <w:p w14:paraId="0C3D4172" w14:textId="77777777" w:rsidR="00A030E7" w:rsidRPr="00371BB3" w:rsidRDefault="00A030E7" w:rsidP="00A07CE3">
      <w:pPr>
        <w:pStyle w:val="Caption"/>
      </w:pPr>
      <w:r w:rsidRPr="00592619">
        <w:t xml:space="preserve">Table </w:t>
      </w:r>
      <w:r w:rsidR="00FD7AA3" w:rsidRPr="00592619">
        <w:fldChar w:fldCharType="begin"/>
      </w:r>
      <w:r w:rsidR="00AB0741" w:rsidRPr="00592619">
        <w:instrText xml:space="preserve"> SEQ Table \* ARABIC </w:instrText>
      </w:r>
      <w:r w:rsidR="00FD7AA3" w:rsidRPr="00592619">
        <w:fldChar w:fldCharType="separate"/>
      </w:r>
      <w:r w:rsidR="00E44973" w:rsidRPr="00592619">
        <w:rPr>
          <w:noProof/>
        </w:rPr>
        <w:t>184</w:t>
      </w:r>
      <w:r w:rsidR="00FD7AA3" w:rsidRPr="00592619">
        <w:fldChar w:fldCharType="end"/>
      </w:r>
      <w:r w:rsidR="008E7B0E" w:rsidRPr="00592619">
        <w:t xml:space="preserve"> </w:t>
      </w:r>
      <w:r w:rsidR="00AB579F" w:rsidRPr="00592619">
        <w:t>:</w:t>
      </w:r>
      <w:r w:rsidRPr="00592619">
        <w:t xml:space="preserve"> </w:t>
      </w:r>
      <w:r w:rsidR="00EF070F" w:rsidRPr="00592619">
        <w:t xml:space="preserve">Retrieve Device Security Credentials (KRP) </w:t>
      </w:r>
      <w:r w:rsidR="003161FB" w:rsidRPr="00592619">
        <w:t>MMC Output Format Header data items</w:t>
      </w:r>
      <w:r w:rsidR="004033C9" w:rsidRPr="00592619">
        <w:t xml:space="preserve">- </w:t>
      </w:r>
      <w:r w:rsidR="00F5325C" w:rsidRPr="00592619">
        <w:t xml:space="preserve">GBCS </w:t>
      </w:r>
      <w:r w:rsidR="00AC469E" w:rsidRPr="00592619">
        <w:t>version earlier than v4.0</w:t>
      </w:r>
    </w:p>
    <w:p w14:paraId="250470FB" w14:textId="77777777" w:rsidR="00C11495" w:rsidRPr="00592619" w:rsidRDefault="00C11495" w:rsidP="00C11495">
      <w:r w:rsidRPr="00592619">
        <w:t xml:space="preserve">GBCS v4.0 or later: </w:t>
      </w:r>
    </w:p>
    <w:tbl>
      <w:tblPr>
        <w:tblStyle w:val="TableGrid"/>
        <w:tblW w:w="5000" w:type="pct"/>
        <w:tblLayout w:type="fixed"/>
        <w:tblLook w:val="0420" w:firstRow="1" w:lastRow="0" w:firstColumn="0" w:lastColumn="0" w:noHBand="0" w:noVBand="1"/>
      </w:tblPr>
      <w:tblGrid>
        <w:gridCol w:w="3176"/>
        <w:gridCol w:w="1461"/>
        <w:gridCol w:w="1461"/>
        <w:gridCol w:w="2918"/>
      </w:tblGrid>
      <w:tr w:rsidR="00C11495" w:rsidRPr="00371BB3" w14:paraId="0166BC74" w14:textId="77777777" w:rsidTr="007545AD">
        <w:tc>
          <w:tcPr>
            <w:tcW w:w="1761" w:type="pct"/>
          </w:tcPr>
          <w:p w14:paraId="366F1A5C" w14:textId="77777777" w:rsidR="00C11495" w:rsidRPr="00592619" w:rsidRDefault="00C11495" w:rsidP="002B6F15">
            <w:pPr>
              <w:keepNext/>
              <w:jc w:val="center"/>
              <w:rPr>
                <w:b/>
                <w:sz w:val="20"/>
                <w:szCs w:val="20"/>
              </w:rPr>
            </w:pPr>
            <w:r w:rsidRPr="00592619">
              <w:rPr>
                <w:b/>
                <w:sz w:val="20"/>
                <w:szCs w:val="20"/>
              </w:rPr>
              <w:t>Data Item</w:t>
            </w:r>
          </w:p>
        </w:tc>
        <w:tc>
          <w:tcPr>
            <w:tcW w:w="1620" w:type="pct"/>
            <w:gridSpan w:val="2"/>
            <w:hideMark/>
          </w:tcPr>
          <w:p w14:paraId="5F5318B5" w14:textId="77777777" w:rsidR="00C11495" w:rsidRPr="00592619" w:rsidRDefault="00C11495" w:rsidP="002B6F15">
            <w:pPr>
              <w:keepNext/>
              <w:jc w:val="center"/>
              <w:rPr>
                <w:b/>
                <w:sz w:val="20"/>
                <w:szCs w:val="20"/>
              </w:rPr>
            </w:pPr>
            <w:r w:rsidRPr="00592619">
              <w:rPr>
                <w:b/>
                <w:sz w:val="20"/>
                <w:szCs w:val="20"/>
              </w:rPr>
              <w:t xml:space="preserve">Electricity Response </w:t>
            </w:r>
          </w:p>
        </w:tc>
        <w:tc>
          <w:tcPr>
            <w:tcW w:w="1618" w:type="pct"/>
          </w:tcPr>
          <w:p w14:paraId="11E7B711" w14:textId="77777777" w:rsidR="00C11495" w:rsidRPr="00592619" w:rsidRDefault="00C11495" w:rsidP="002B6F15">
            <w:pPr>
              <w:keepNext/>
              <w:jc w:val="center"/>
              <w:rPr>
                <w:b/>
                <w:sz w:val="20"/>
                <w:szCs w:val="20"/>
              </w:rPr>
            </w:pPr>
            <w:r w:rsidRPr="00592619">
              <w:rPr>
                <w:b/>
                <w:sz w:val="20"/>
                <w:szCs w:val="20"/>
              </w:rPr>
              <w:t>Gas Response</w:t>
            </w:r>
          </w:p>
        </w:tc>
      </w:tr>
      <w:tr w:rsidR="007545AD" w:rsidRPr="00371BB3" w14:paraId="10B6F4A4" w14:textId="77777777" w:rsidTr="007545AD">
        <w:tc>
          <w:tcPr>
            <w:tcW w:w="1761" w:type="pct"/>
          </w:tcPr>
          <w:p w14:paraId="5D58673C" w14:textId="77777777" w:rsidR="007545AD" w:rsidRPr="00592619" w:rsidRDefault="006A597A"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lang w:eastAsia="en-GB"/>
              </w:rPr>
              <w:t>Device Type</w:t>
            </w:r>
          </w:p>
        </w:tc>
        <w:tc>
          <w:tcPr>
            <w:tcW w:w="810" w:type="pct"/>
          </w:tcPr>
          <w:p w14:paraId="237D5260" w14:textId="77777777" w:rsidR="007545AD" w:rsidRPr="00592619" w:rsidRDefault="006A597A" w:rsidP="002B6F15">
            <w:pPr>
              <w:rPr>
                <w:sz w:val="20"/>
                <w:szCs w:val="20"/>
              </w:rPr>
            </w:pPr>
            <w:r w:rsidRPr="00592619">
              <w:rPr>
                <w:sz w:val="20"/>
                <w:szCs w:val="20"/>
              </w:rPr>
              <w:t>ESME</w:t>
            </w:r>
          </w:p>
        </w:tc>
        <w:tc>
          <w:tcPr>
            <w:tcW w:w="810" w:type="pct"/>
          </w:tcPr>
          <w:p w14:paraId="19CDE932" w14:textId="77777777" w:rsidR="007545AD" w:rsidRPr="00592619" w:rsidRDefault="006A597A" w:rsidP="002B6F15">
            <w:pPr>
              <w:rPr>
                <w:sz w:val="20"/>
                <w:szCs w:val="20"/>
              </w:rPr>
            </w:pPr>
            <w:r w:rsidRPr="00592619">
              <w:rPr>
                <w:sz w:val="20"/>
                <w:szCs w:val="20"/>
              </w:rPr>
              <w:t>Other</w:t>
            </w:r>
          </w:p>
        </w:tc>
        <w:tc>
          <w:tcPr>
            <w:tcW w:w="1618" w:type="pct"/>
          </w:tcPr>
          <w:p w14:paraId="0B77DF1C" w14:textId="77777777" w:rsidR="007545AD" w:rsidRPr="00592619" w:rsidRDefault="007545AD" w:rsidP="002B6F15">
            <w:pPr>
              <w:rPr>
                <w:sz w:val="20"/>
                <w:szCs w:val="20"/>
              </w:rPr>
            </w:pPr>
          </w:p>
        </w:tc>
      </w:tr>
      <w:tr w:rsidR="006A597A" w:rsidRPr="00371BB3" w14:paraId="30490FB7" w14:textId="77777777" w:rsidTr="007545AD">
        <w:tc>
          <w:tcPr>
            <w:tcW w:w="1761" w:type="pct"/>
          </w:tcPr>
          <w:p w14:paraId="55D3E549"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10" w:type="pct"/>
          </w:tcPr>
          <w:p w14:paraId="3D0FF3B7" w14:textId="77777777" w:rsidR="006A597A" w:rsidRPr="00592619" w:rsidRDefault="006A597A" w:rsidP="006A597A">
            <w:pPr>
              <w:rPr>
                <w:sz w:val="20"/>
                <w:szCs w:val="20"/>
              </w:rPr>
            </w:pPr>
            <w:r w:rsidRPr="00592619">
              <w:rPr>
                <w:sz w:val="20"/>
                <w:szCs w:val="20"/>
              </w:rPr>
              <w:t>0x011B</w:t>
            </w:r>
          </w:p>
        </w:tc>
        <w:tc>
          <w:tcPr>
            <w:tcW w:w="810" w:type="pct"/>
          </w:tcPr>
          <w:p w14:paraId="28059749" w14:textId="77777777" w:rsidR="006A597A" w:rsidRPr="00592619" w:rsidRDefault="006A597A" w:rsidP="006A597A">
            <w:pPr>
              <w:rPr>
                <w:sz w:val="20"/>
                <w:szCs w:val="20"/>
              </w:rPr>
            </w:pPr>
            <w:r w:rsidRPr="00592619">
              <w:rPr>
                <w:sz w:val="20"/>
                <w:szCs w:val="20"/>
              </w:rPr>
              <w:t>0x0008</w:t>
            </w:r>
          </w:p>
        </w:tc>
        <w:tc>
          <w:tcPr>
            <w:tcW w:w="1618" w:type="pct"/>
          </w:tcPr>
          <w:p w14:paraId="7989A342" w14:textId="77777777" w:rsidR="006A597A" w:rsidRPr="00592619" w:rsidRDefault="006A597A" w:rsidP="006A597A">
            <w:pPr>
              <w:rPr>
                <w:sz w:val="20"/>
                <w:szCs w:val="20"/>
              </w:rPr>
            </w:pPr>
            <w:r w:rsidRPr="00592619">
              <w:rPr>
                <w:sz w:val="20"/>
                <w:szCs w:val="20"/>
              </w:rPr>
              <w:t>0x0008</w:t>
            </w:r>
          </w:p>
        </w:tc>
      </w:tr>
      <w:tr w:rsidR="006A597A" w:rsidRPr="00371BB3" w14:paraId="0CF74C4C" w14:textId="77777777" w:rsidTr="007545AD">
        <w:tc>
          <w:tcPr>
            <w:tcW w:w="1761" w:type="pct"/>
          </w:tcPr>
          <w:p w14:paraId="7DECB951"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810" w:type="pct"/>
          </w:tcPr>
          <w:p w14:paraId="7D8E5075" w14:textId="77777777" w:rsidR="006A597A" w:rsidRPr="00592619" w:rsidRDefault="006A597A" w:rsidP="006A597A">
            <w:pPr>
              <w:rPr>
                <w:sz w:val="20"/>
                <w:szCs w:val="20"/>
              </w:rPr>
            </w:pPr>
            <w:r w:rsidRPr="00592619">
              <w:rPr>
                <w:sz w:val="20"/>
                <w:szCs w:val="20"/>
              </w:rPr>
              <w:t>CS02</w:t>
            </w:r>
            <w:r w:rsidR="003E3756" w:rsidRPr="00592619">
              <w:rPr>
                <w:sz w:val="20"/>
                <w:szCs w:val="20"/>
              </w:rPr>
              <w:t>f</w:t>
            </w:r>
          </w:p>
        </w:tc>
        <w:tc>
          <w:tcPr>
            <w:tcW w:w="810" w:type="pct"/>
          </w:tcPr>
          <w:p w14:paraId="57B19868" w14:textId="77777777" w:rsidR="006A597A" w:rsidRPr="00592619" w:rsidRDefault="006A597A" w:rsidP="006A597A">
            <w:pPr>
              <w:rPr>
                <w:sz w:val="20"/>
                <w:szCs w:val="20"/>
              </w:rPr>
            </w:pPr>
            <w:r w:rsidRPr="00592619">
              <w:rPr>
                <w:sz w:val="20"/>
                <w:szCs w:val="20"/>
              </w:rPr>
              <w:t>CS02a</w:t>
            </w:r>
          </w:p>
        </w:tc>
        <w:tc>
          <w:tcPr>
            <w:tcW w:w="1618" w:type="pct"/>
          </w:tcPr>
          <w:p w14:paraId="5330AA04" w14:textId="77777777" w:rsidR="006A597A" w:rsidRPr="00592619" w:rsidRDefault="006A597A" w:rsidP="006A597A">
            <w:pPr>
              <w:rPr>
                <w:sz w:val="20"/>
                <w:szCs w:val="20"/>
              </w:rPr>
            </w:pPr>
            <w:r w:rsidRPr="00592619">
              <w:rPr>
                <w:sz w:val="20"/>
                <w:szCs w:val="20"/>
              </w:rPr>
              <w:t>CS02a</w:t>
            </w:r>
          </w:p>
        </w:tc>
      </w:tr>
    </w:tbl>
    <w:p w14:paraId="0636C838" w14:textId="77777777" w:rsidR="00C11495" w:rsidRPr="0079633D" w:rsidRDefault="00C11495" w:rsidP="00C11495">
      <w:pPr>
        <w:pStyle w:val="Caption"/>
        <w:rPr>
          <w:rFonts w:cs="Times New Roman"/>
        </w:rPr>
      </w:pPr>
      <w:r w:rsidRPr="00592619">
        <w:rPr>
          <w:rFonts w:cs="Times New Roman"/>
        </w:rPr>
        <w:t xml:space="preserve">Table </w:t>
      </w:r>
      <w:r w:rsidR="00EB13E4" w:rsidRPr="00592619">
        <w:rPr>
          <w:rFonts w:cs="Times New Roman"/>
        </w:rPr>
        <w:t>184.1:</w:t>
      </w:r>
      <w:r w:rsidRPr="00592619">
        <w:rPr>
          <w:rFonts w:cs="Times New Roman"/>
        </w:rPr>
        <w:t xml:space="preserve"> Retrieve Device Security Credentials (KRP) MMC Output Format Header data items</w:t>
      </w:r>
      <w:r w:rsidR="00FC4EAC" w:rsidRPr="00592619">
        <w:rPr>
          <w:rFonts w:cs="Times New Roman"/>
        </w:rPr>
        <w:t>– GBCS v4.0 or later</w:t>
      </w:r>
    </w:p>
    <w:p w14:paraId="7EABC031" w14:textId="77777777" w:rsidR="00C11495" w:rsidRPr="00C11495" w:rsidRDefault="00C11495" w:rsidP="00C11495"/>
    <w:p w14:paraId="1DF90C51" w14:textId="77777777" w:rsidR="00BA7CCD" w:rsidRPr="00BA7CCD" w:rsidRDefault="00BA7CCD" w:rsidP="00003399">
      <w:pPr>
        <w:pStyle w:val="Heading4"/>
        <w:numPr>
          <w:ilvl w:val="3"/>
          <w:numId w:val="57"/>
        </w:numPr>
      </w:pPr>
      <w:r w:rsidRPr="00BA7CCD">
        <w:t xml:space="preserve">Specific </w:t>
      </w:r>
      <w:r>
        <w:t>Body</w:t>
      </w:r>
      <w:r w:rsidRPr="00BA7CCD">
        <w:t xml:space="preserve"> Data Items </w:t>
      </w:r>
    </w:p>
    <w:p w14:paraId="765A4448"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255CD395" w14:textId="77777777" w:rsidTr="005A577F">
        <w:trPr>
          <w:cantSplit/>
          <w:trHeight w:val="263"/>
        </w:trPr>
        <w:tc>
          <w:tcPr>
            <w:tcW w:w="1020" w:type="pct"/>
          </w:tcPr>
          <w:p w14:paraId="7FFA7B95"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47640607"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634820F8"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6125AF8C"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7DCC6572"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72FD1514" w14:textId="77777777" w:rsidTr="005A577F">
        <w:trPr>
          <w:cantSplit/>
          <w:trHeight w:val="536"/>
        </w:trPr>
        <w:tc>
          <w:tcPr>
            <w:tcW w:w="1020" w:type="pct"/>
          </w:tcPr>
          <w:p w14:paraId="752DB6B2"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75C6B403"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62F4BFEA"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62735257"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7D2AC7BE"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6D3DB2B1" w14:textId="77777777" w:rsidR="00BA7CCD" w:rsidRPr="000B4DCD" w:rsidRDefault="00BA7CCD" w:rsidP="00BA7CCD">
            <w:pPr>
              <w:pStyle w:val="ListParagraph"/>
              <w:ind w:left="0"/>
              <w:jc w:val="left"/>
              <w:rPr>
                <w:sz w:val="20"/>
                <w:szCs w:val="20"/>
              </w:rPr>
            </w:pPr>
            <w:r>
              <w:rPr>
                <w:sz w:val="20"/>
                <w:szCs w:val="20"/>
              </w:rPr>
              <w:t>Unencrypted</w:t>
            </w:r>
          </w:p>
        </w:tc>
      </w:tr>
    </w:tbl>
    <w:p w14:paraId="721E85F1" w14:textId="77777777" w:rsidR="00BA7CCD" w:rsidRPr="000B4DCD" w:rsidRDefault="00BA7CC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MMC Output Format Body data items</w:t>
      </w:r>
    </w:p>
    <w:p w14:paraId="18055B20"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lastRenderedPageBreak/>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5CC035A" w14:textId="77777777" w:rsidTr="001C4A58">
        <w:trPr>
          <w:cantSplit/>
          <w:trHeight w:val="144"/>
          <w:tblHeader/>
        </w:trPr>
        <w:tc>
          <w:tcPr>
            <w:tcW w:w="1132" w:type="pct"/>
          </w:tcPr>
          <w:p w14:paraId="208595B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3FCE7FED"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700E8222"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77A346C9"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4DDF97B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3772B903" w14:textId="77777777" w:rsidTr="001C4A58">
        <w:trPr>
          <w:cantSplit/>
          <w:trHeight w:val="536"/>
        </w:trPr>
        <w:tc>
          <w:tcPr>
            <w:tcW w:w="1132" w:type="pct"/>
          </w:tcPr>
          <w:p w14:paraId="4EA94C3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4FDCCBF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648AA118"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3552FD0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BC27B58"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7F02AB78"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247905E5"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51E3D9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D29CB8D"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BAF848" w14:textId="77777777" w:rsidTr="001C4A58">
        <w:trPr>
          <w:cantSplit/>
          <w:trHeight w:val="536"/>
        </w:trPr>
        <w:tc>
          <w:tcPr>
            <w:tcW w:w="1132" w:type="pct"/>
          </w:tcPr>
          <w:p w14:paraId="47308B4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2C5CA8F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79CAFB12"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7B0EDE97"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047E4D35"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7C649197"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932358F"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563D716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0E34A7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07079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FF544DE" w14:textId="77777777" w:rsidTr="001C4A58">
        <w:trPr>
          <w:cantSplit/>
          <w:trHeight w:val="536"/>
        </w:trPr>
        <w:tc>
          <w:tcPr>
            <w:tcW w:w="1132" w:type="pct"/>
          </w:tcPr>
          <w:p w14:paraId="24D3C6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6B72653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EA153C9"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2E17FC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92D0A6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7BE0017" w14:textId="77777777" w:rsidTr="001C4A58">
        <w:trPr>
          <w:cantSplit/>
          <w:trHeight w:val="536"/>
        </w:trPr>
        <w:tc>
          <w:tcPr>
            <w:tcW w:w="1132" w:type="pct"/>
          </w:tcPr>
          <w:p w14:paraId="7F5FF9F9"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2005B314"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5B3D638"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2F2DCE8E"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0B59D782"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0AD595E"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654A150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6615C2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6BCDC6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5044BAC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5B3C849" w14:textId="77777777" w:rsidTr="001C4A58">
        <w:trPr>
          <w:cantSplit/>
          <w:trHeight w:val="536"/>
        </w:trPr>
        <w:tc>
          <w:tcPr>
            <w:tcW w:w="1132" w:type="pct"/>
          </w:tcPr>
          <w:p w14:paraId="4F165B1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27B1F240"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70A75A1D" w14:textId="77777777"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5F38F4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710AC6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2ABCDD" w14:textId="77777777" w:rsidTr="001C4A58">
        <w:trPr>
          <w:cantSplit/>
          <w:trHeight w:val="536"/>
        </w:trPr>
        <w:tc>
          <w:tcPr>
            <w:tcW w:w="1132" w:type="pct"/>
          </w:tcPr>
          <w:p w14:paraId="1D1767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25ED17B8"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3B3B2D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6FE13A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2E828A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10EC1B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9C17E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374E5D9A" w14:textId="77777777" w:rsidR="00616924" w:rsidRPr="000B4DCD" w:rsidRDefault="00616924" w:rsidP="000B4DCD">
      <w:pPr>
        <w:pStyle w:val="Heading2"/>
        <w:rPr>
          <w:rFonts w:cs="Times New Roman"/>
        </w:rPr>
      </w:pPr>
      <w:bookmarkStart w:id="3172" w:name="_Toc400457314"/>
      <w:bookmarkStart w:id="3173" w:name="_Toc400458350"/>
      <w:bookmarkStart w:id="3174" w:name="_Toc400459391"/>
      <w:bookmarkStart w:id="3175" w:name="_Toc400460416"/>
      <w:bookmarkStart w:id="3176" w:name="_Toc400461732"/>
      <w:bookmarkStart w:id="3177" w:name="_Toc400463731"/>
      <w:bookmarkStart w:id="3178" w:name="_Toc400465103"/>
      <w:bookmarkStart w:id="3179" w:name="_Toc400466475"/>
      <w:bookmarkStart w:id="3180" w:name="_Toc400469492"/>
      <w:bookmarkStart w:id="3181" w:name="_Toc400515108"/>
      <w:bookmarkStart w:id="3182" w:name="_Toc400516556"/>
      <w:bookmarkStart w:id="3183" w:name="_Toc400527276"/>
      <w:bookmarkStart w:id="3184" w:name="_Toc400457335"/>
      <w:bookmarkStart w:id="3185" w:name="_Toc400458371"/>
      <w:bookmarkStart w:id="3186" w:name="_Toc400459412"/>
      <w:bookmarkStart w:id="3187" w:name="_Toc400460437"/>
      <w:bookmarkStart w:id="3188" w:name="_Toc400461753"/>
      <w:bookmarkStart w:id="3189" w:name="_Toc400463752"/>
      <w:bookmarkStart w:id="3190" w:name="_Toc400465124"/>
      <w:bookmarkStart w:id="3191" w:name="_Toc400466496"/>
      <w:bookmarkStart w:id="3192" w:name="_Toc400469513"/>
      <w:bookmarkStart w:id="3193" w:name="_Toc400515129"/>
      <w:bookmarkStart w:id="3194" w:name="_Toc400516577"/>
      <w:bookmarkStart w:id="3195" w:name="_Toc400527297"/>
      <w:bookmarkStart w:id="3196" w:name="_Toc481780606"/>
      <w:bookmarkStart w:id="3197" w:name="_Toc490042199"/>
      <w:bookmarkStart w:id="3198" w:name="_Toc489822410"/>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r w:rsidRPr="000B4DCD">
        <w:rPr>
          <w:rFonts w:cs="Times New Roman"/>
        </w:rPr>
        <w:t>Retrieve Device Security Credentials (Device)</w:t>
      </w:r>
      <w:bookmarkEnd w:id="3196"/>
      <w:bookmarkEnd w:id="3197"/>
      <w:bookmarkEnd w:id="3198"/>
    </w:p>
    <w:p w14:paraId="54699E82" w14:textId="77777777" w:rsidR="00616924" w:rsidRPr="000B4DCD" w:rsidRDefault="00616924" w:rsidP="003635A9">
      <w:pPr>
        <w:pStyle w:val="Heading3"/>
        <w:rPr>
          <w:rFonts w:cs="Times New Roman"/>
        </w:rPr>
      </w:pPr>
      <w:bookmarkStart w:id="3199" w:name="_Toc481780607"/>
      <w:bookmarkStart w:id="3200" w:name="_Toc490042200"/>
      <w:bookmarkStart w:id="3201" w:name="_Toc489822411"/>
      <w:r w:rsidRPr="000B4DCD">
        <w:rPr>
          <w:rFonts w:cs="Times New Roman"/>
        </w:rPr>
        <w:t>Service Description</w:t>
      </w:r>
      <w:bookmarkEnd w:id="3199"/>
      <w:bookmarkEnd w:id="3200"/>
      <w:bookmarkEnd w:id="32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A2053E7" w14:textId="77777777" w:rsidTr="000B4DCD">
        <w:trPr>
          <w:trHeight w:val="60"/>
        </w:trPr>
        <w:tc>
          <w:tcPr>
            <w:tcW w:w="1500" w:type="pct"/>
            <w:vAlign w:val="center"/>
          </w:tcPr>
          <w:p w14:paraId="72F2B89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64A0711D"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2E1F5009" w14:textId="77777777" w:rsidTr="000B4DCD">
        <w:trPr>
          <w:trHeight w:val="60"/>
        </w:trPr>
        <w:tc>
          <w:tcPr>
            <w:tcW w:w="1500" w:type="pct"/>
            <w:vAlign w:val="center"/>
          </w:tcPr>
          <w:p w14:paraId="453FB4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7ED854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758CE2F1" w14:textId="77777777" w:rsidTr="000B4DCD">
        <w:trPr>
          <w:trHeight w:val="60"/>
        </w:trPr>
        <w:tc>
          <w:tcPr>
            <w:tcW w:w="1500" w:type="pct"/>
            <w:vAlign w:val="center"/>
          </w:tcPr>
          <w:p w14:paraId="024E2F2F"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C74BD3F" w14:textId="77777777" w:rsidR="00616924" w:rsidRPr="000B4DCD" w:rsidRDefault="00616924" w:rsidP="000B4DCD">
            <w:pPr>
              <w:contextualSpacing/>
              <w:jc w:val="left"/>
              <w:rPr>
                <w:sz w:val="20"/>
                <w:szCs w:val="20"/>
              </w:rPr>
            </w:pPr>
            <w:r w:rsidRPr="000B4DCD">
              <w:rPr>
                <w:sz w:val="20"/>
                <w:szCs w:val="20"/>
              </w:rPr>
              <w:t>6.24.2</w:t>
            </w:r>
          </w:p>
        </w:tc>
      </w:tr>
    </w:tbl>
    <w:p w14:paraId="38EB2C35" w14:textId="77777777" w:rsidR="00A030E7" w:rsidRPr="000B4DCD" w:rsidRDefault="00E435DA" w:rsidP="003635A9">
      <w:pPr>
        <w:pStyle w:val="Heading3"/>
        <w:rPr>
          <w:rFonts w:cs="Times New Roman"/>
        </w:rPr>
      </w:pPr>
      <w:bookmarkStart w:id="3202" w:name="_Toc481780608"/>
      <w:bookmarkStart w:id="3203" w:name="_Toc490042201"/>
      <w:bookmarkStart w:id="3204" w:name="_Toc489822412"/>
      <w:r>
        <w:rPr>
          <w:rFonts w:cs="Times New Roman"/>
        </w:rPr>
        <w:t>MMC Output Format</w:t>
      </w:r>
      <w:bookmarkEnd w:id="3202"/>
      <w:bookmarkEnd w:id="3203"/>
      <w:bookmarkEnd w:id="3204"/>
    </w:p>
    <w:p w14:paraId="310BB0C4"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28891BEE" w14:textId="77777777" w:rsidR="00A030E7" w:rsidRPr="000B4DCD" w:rsidRDefault="00A030E7"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EBF041B" w14:textId="77777777" w:rsidTr="0005177C">
        <w:tc>
          <w:tcPr>
            <w:tcW w:w="1763" w:type="pct"/>
          </w:tcPr>
          <w:p w14:paraId="2F01534D"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60E582A5"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5FD1CD54"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940C5BA" w14:textId="77777777" w:rsidTr="0005177C">
        <w:tc>
          <w:tcPr>
            <w:tcW w:w="1763" w:type="pct"/>
          </w:tcPr>
          <w:p w14:paraId="510D4B8F"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6189F4B"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79A3BAC3"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682FC47A" w14:textId="77777777" w:rsidTr="0005177C">
        <w:tc>
          <w:tcPr>
            <w:tcW w:w="1763" w:type="pct"/>
          </w:tcPr>
          <w:p w14:paraId="64EE1FD9"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E48B947" w14:textId="77777777" w:rsidR="001930AD" w:rsidRDefault="008D0927" w:rsidP="00BB7F95">
            <w:pPr>
              <w:keepNext/>
              <w:keepLines/>
              <w:rPr>
                <w:sz w:val="20"/>
                <w:szCs w:val="20"/>
              </w:rPr>
            </w:pPr>
            <w:r>
              <w:rPr>
                <w:sz w:val="20"/>
                <w:szCs w:val="20"/>
              </w:rPr>
              <w:t>CS02e</w:t>
            </w:r>
          </w:p>
        </w:tc>
        <w:tc>
          <w:tcPr>
            <w:tcW w:w="1618" w:type="pct"/>
          </w:tcPr>
          <w:p w14:paraId="66F88C6B" w14:textId="77777777" w:rsidR="001930AD" w:rsidRDefault="008D0927" w:rsidP="00BB7F95">
            <w:pPr>
              <w:keepNext/>
              <w:keepLines/>
              <w:rPr>
                <w:sz w:val="20"/>
                <w:szCs w:val="20"/>
              </w:rPr>
            </w:pPr>
            <w:r>
              <w:rPr>
                <w:sz w:val="20"/>
                <w:szCs w:val="20"/>
              </w:rPr>
              <w:t>CS02e</w:t>
            </w:r>
          </w:p>
        </w:tc>
      </w:tr>
    </w:tbl>
    <w:p w14:paraId="0B9173D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6615815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6838230F" w14:textId="77777777" w:rsidTr="00FC2A2E">
        <w:trPr>
          <w:cantSplit/>
          <w:trHeight w:val="107"/>
          <w:tblHeader/>
        </w:trPr>
        <w:tc>
          <w:tcPr>
            <w:tcW w:w="1078" w:type="pct"/>
          </w:tcPr>
          <w:p w14:paraId="621044C4"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252B02B3"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E134B4A"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453C53EA"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366BFF9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549EB27B" w14:textId="77777777" w:rsidTr="00FC2A2E">
        <w:trPr>
          <w:cantSplit/>
          <w:trHeight w:val="536"/>
        </w:trPr>
        <w:tc>
          <w:tcPr>
            <w:tcW w:w="1078" w:type="pct"/>
          </w:tcPr>
          <w:p w14:paraId="4CA5D7EE"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159AB5E"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380FE9D3"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558A11BA"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2CD6F0C0"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4CDEC9F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9F70F3B"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360FFFA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ECEC258"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7D02714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61C16DD0"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782DD06" w14:textId="77777777" w:rsidTr="00FC2A2E">
        <w:trPr>
          <w:cantSplit/>
          <w:trHeight w:val="536"/>
        </w:trPr>
        <w:tc>
          <w:tcPr>
            <w:tcW w:w="1078" w:type="pct"/>
          </w:tcPr>
          <w:p w14:paraId="673204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04E0D172"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3FCFC1F4"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205088AE" w14:textId="77777777"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4C98494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094059B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04BDFC4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265E46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59F735BA" w14:textId="77777777" w:rsidR="00616924" w:rsidRPr="000B4DCD" w:rsidRDefault="00616924" w:rsidP="00DA7ECE">
      <w:pPr>
        <w:pStyle w:val="Heading2"/>
        <w:rPr>
          <w:rFonts w:cs="Times New Roman"/>
        </w:rPr>
      </w:pPr>
      <w:bookmarkStart w:id="3205" w:name="_Toc400457337"/>
      <w:bookmarkStart w:id="3206" w:name="_Toc400458373"/>
      <w:bookmarkStart w:id="3207" w:name="_Toc400459414"/>
      <w:bookmarkStart w:id="3208" w:name="_Toc400460439"/>
      <w:bookmarkStart w:id="3209" w:name="_Toc400461757"/>
      <w:bookmarkStart w:id="3210" w:name="_Toc400463756"/>
      <w:bookmarkStart w:id="3211" w:name="_Toc400465128"/>
      <w:bookmarkStart w:id="3212" w:name="_Toc400466500"/>
      <w:bookmarkStart w:id="3213" w:name="_Toc400469517"/>
      <w:bookmarkStart w:id="3214" w:name="_Toc400515133"/>
      <w:bookmarkStart w:id="3215" w:name="_Toc400516581"/>
      <w:bookmarkStart w:id="3216" w:name="_Toc400527301"/>
      <w:bookmarkStart w:id="3217" w:name="_Toc400457346"/>
      <w:bookmarkStart w:id="3218" w:name="_Toc400458382"/>
      <w:bookmarkStart w:id="3219" w:name="_Toc400459423"/>
      <w:bookmarkStart w:id="3220" w:name="_Toc400460448"/>
      <w:bookmarkStart w:id="3221" w:name="_Toc400461766"/>
      <w:bookmarkStart w:id="3222" w:name="_Toc400463765"/>
      <w:bookmarkStart w:id="3223" w:name="_Toc400465137"/>
      <w:bookmarkStart w:id="3224" w:name="_Toc400466509"/>
      <w:bookmarkStart w:id="3225" w:name="_Toc400469526"/>
      <w:bookmarkStart w:id="3226" w:name="_Toc400515142"/>
      <w:bookmarkStart w:id="3227" w:name="_Toc400516590"/>
      <w:bookmarkStart w:id="3228" w:name="_Toc400527310"/>
      <w:bookmarkStart w:id="3229" w:name="_Toc481780609"/>
      <w:bookmarkStart w:id="3230" w:name="_Toc490042202"/>
      <w:bookmarkStart w:id="3231" w:name="_Toc489822413"/>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rsidRPr="000B4DCD">
        <w:rPr>
          <w:rFonts w:cs="Times New Roman"/>
        </w:rPr>
        <w:t>Set Electricity Supply Tamper State</w:t>
      </w:r>
      <w:bookmarkEnd w:id="3229"/>
      <w:bookmarkEnd w:id="3230"/>
      <w:bookmarkEnd w:id="3231"/>
    </w:p>
    <w:p w14:paraId="7BD50E43" w14:textId="77777777" w:rsidR="00616924" w:rsidRPr="000B4DCD" w:rsidRDefault="00616924" w:rsidP="004713D3">
      <w:pPr>
        <w:pStyle w:val="Heading3"/>
        <w:rPr>
          <w:rFonts w:cs="Times New Roman"/>
        </w:rPr>
      </w:pPr>
      <w:bookmarkStart w:id="3232" w:name="_Toc481780610"/>
      <w:bookmarkStart w:id="3233" w:name="_Toc490042203"/>
      <w:bookmarkStart w:id="3234" w:name="_Toc489822414"/>
      <w:r w:rsidRPr="000B4DCD">
        <w:rPr>
          <w:rFonts w:cs="Times New Roman"/>
        </w:rPr>
        <w:t>Service Description</w:t>
      </w:r>
      <w:bookmarkEnd w:id="3232"/>
      <w:bookmarkEnd w:id="3233"/>
      <w:bookmarkEnd w:id="323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F850D41" w14:textId="77777777" w:rsidTr="000B4DCD">
        <w:trPr>
          <w:trHeight w:val="60"/>
        </w:trPr>
        <w:tc>
          <w:tcPr>
            <w:tcW w:w="1500" w:type="pct"/>
            <w:vAlign w:val="center"/>
          </w:tcPr>
          <w:p w14:paraId="37911D8C"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55274B6A"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02BD8CCE" w14:textId="77777777" w:rsidTr="000B4DCD">
        <w:trPr>
          <w:trHeight w:val="60"/>
        </w:trPr>
        <w:tc>
          <w:tcPr>
            <w:tcW w:w="1500" w:type="pct"/>
            <w:vAlign w:val="center"/>
          </w:tcPr>
          <w:p w14:paraId="0E5A5819"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3AF2769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75A45FDA" w14:textId="77777777" w:rsidTr="000B4DCD">
        <w:trPr>
          <w:trHeight w:val="60"/>
        </w:trPr>
        <w:tc>
          <w:tcPr>
            <w:tcW w:w="1500" w:type="pct"/>
            <w:vAlign w:val="center"/>
          </w:tcPr>
          <w:p w14:paraId="3CCF628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7B04790A" w14:textId="77777777" w:rsidR="00616924" w:rsidRPr="000B4DCD" w:rsidRDefault="00616924" w:rsidP="000B4DCD">
            <w:pPr>
              <w:contextualSpacing/>
              <w:jc w:val="left"/>
              <w:rPr>
                <w:sz w:val="20"/>
                <w:szCs w:val="20"/>
              </w:rPr>
            </w:pPr>
            <w:r w:rsidRPr="000B4DCD">
              <w:rPr>
                <w:sz w:val="20"/>
                <w:szCs w:val="20"/>
              </w:rPr>
              <w:t>6.25</w:t>
            </w:r>
          </w:p>
        </w:tc>
      </w:tr>
    </w:tbl>
    <w:p w14:paraId="3DFE2BB3" w14:textId="77777777" w:rsidR="00F56964" w:rsidRPr="000B4DCD" w:rsidRDefault="00E435DA" w:rsidP="003635A9">
      <w:pPr>
        <w:pStyle w:val="Heading3"/>
        <w:rPr>
          <w:rFonts w:cs="Times New Roman"/>
        </w:rPr>
      </w:pPr>
      <w:bookmarkStart w:id="3235" w:name="_Toc481780611"/>
      <w:bookmarkStart w:id="3236" w:name="_Toc490042204"/>
      <w:bookmarkStart w:id="3237" w:name="_Toc489822415"/>
      <w:r>
        <w:rPr>
          <w:rFonts w:cs="Times New Roman"/>
        </w:rPr>
        <w:t>MMC Output Format</w:t>
      </w:r>
      <w:bookmarkEnd w:id="3235"/>
      <w:bookmarkEnd w:id="3236"/>
      <w:bookmarkEnd w:id="3237"/>
    </w:p>
    <w:p w14:paraId="5ADF5575"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44DE44C4"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3353402C" w14:textId="77777777" w:rsidTr="0005177C">
        <w:tc>
          <w:tcPr>
            <w:tcW w:w="2181" w:type="pct"/>
          </w:tcPr>
          <w:p w14:paraId="1E00F630"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25F140E4"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3B815EC6" w14:textId="77777777" w:rsidTr="0005177C">
        <w:tc>
          <w:tcPr>
            <w:tcW w:w="2181" w:type="pct"/>
          </w:tcPr>
          <w:p w14:paraId="1BD1AD8E"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55FBE4B2"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6EB9A3D3" w14:textId="77777777" w:rsidTr="0005177C">
        <w:tc>
          <w:tcPr>
            <w:tcW w:w="2181" w:type="pct"/>
          </w:tcPr>
          <w:p w14:paraId="6D1DB12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27226CEE" w14:textId="77777777" w:rsidR="001930AD" w:rsidRDefault="008D0927" w:rsidP="000B4E75">
            <w:pPr>
              <w:rPr>
                <w:sz w:val="20"/>
                <w:szCs w:val="20"/>
              </w:rPr>
            </w:pPr>
            <w:r w:rsidRPr="00123D21">
              <w:rPr>
                <w:sz w:val="20"/>
                <w:szCs w:val="20"/>
              </w:rPr>
              <w:t>ECS81</w:t>
            </w:r>
          </w:p>
        </w:tc>
      </w:tr>
    </w:tbl>
    <w:p w14:paraId="62CECCC9" w14:textId="77777777"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32933408" w14:textId="77777777" w:rsidR="008009AF" w:rsidRPr="000B4DCD" w:rsidRDefault="008009AF" w:rsidP="008009AF">
      <w:pPr>
        <w:pStyle w:val="Heading2"/>
        <w:rPr>
          <w:rFonts w:cs="Times New Roman"/>
        </w:rPr>
      </w:pPr>
      <w:bookmarkStart w:id="3238" w:name="_Toc481780612"/>
      <w:bookmarkStart w:id="3239" w:name="_Toc490042205"/>
      <w:bookmarkStart w:id="3240" w:name="_Toc489822416"/>
      <w:r>
        <w:rPr>
          <w:rFonts w:cs="Times New Roman"/>
        </w:rPr>
        <w:lastRenderedPageBreak/>
        <w:t>Update Device Configuration (</w:t>
      </w:r>
      <w:r w:rsidRPr="006C53F3">
        <w:t>daily resetting of Tariff Block Counter Matrix</w:t>
      </w:r>
      <w:r>
        <w:rPr>
          <w:rFonts w:cs="Times New Roman"/>
        </w:rPr>
        <w:t>)</w:t>
      </w:r>
      <w:bookmarkEnd w:id="3238"/>
      <w:bookmarkEnd w:id="3239"/>
      <w:bookmarkEnd w:id="3240"/>
    </w:p>
    <w:p w14:paraId="543FD7CB" w14:textId="77777777" w:rsidR="008009AF" w:rsidRPr="000B4DCD" w:rsidRDefault="008009AF" w:rsidP="008009AF">
      <w:pPr>
        <w:pStyle w:val="Heading3"/>
        <w:rPr>
          <w:rFonts w:cs="Times New Roman"/>
        </w:rPr>
      </w:pPr>
      <w:bookmarkStart w:id="3241" w:name="_Toc481780613"/>
      <w:bookmarkStart w:id="3242" w:name="_Toc490042206"/>
      <w:bookmarkStart w:id="3243" w:name="_Toc489822417"/>
      <w:r w:rsidRPr="000B4DCD">
        <w:rPr>
          <w:rFonts w:cs="Times New Roman"/>
        </w:rPr>
        <w:t>Service Description</w:t>
      </w:r>
      <w:bookmarkEnd w:id="3241"/>
      <w:bookmarkEnd w:id="3242"/>
      <w:bookmarkEnd w:id="32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06AAD3D0" w14:textId="77777777" w:rsidTr="00E078B1">
        <w:trPr>
          <w:trHeight w:val="60"/>
        </w:trPr>
        <w:tc>
          <w:tcPr>
            <w:tcW w:w="1500" w:type="pct"/>
            <w:vAlign w:val="center"/>
          </w:tcPr>
          <w:p w14:paraId="30466C20"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ED840"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06E9C778" w14:textId="77777777" w:rsidTr="00E078B1">
        <w:trPr>
          <w:trHeight w:val="60"/>
        </w:trPr>
        <w:tc>
          <w:tcPr>
            <w:tcW w:w="1500" w:type="pct"/>
            <w:vAlign w:val="center"/>
          </w:tcPr>
          <w:p w14:paraId="628C8DC1"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452711FC"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1D44FA1" w14:textId="77777777" w:rsidTr="00E078B1">
        <w:trPr>
          <w:trHeight w:val="60"/>
        </w:trPr>
        <w:tc>
          <w:tcPr>
            <w:tcW w:w="1500" w:type="pct"/>
            <w:vAlign w:val="center"/>
          </w:tcPr>
          <w:p w14:paraId="5195EEAE"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7FF269DD"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FF8F35" w14:textId="77777777" w:rsidR="008009AF" w:rsidRPr="000B4DCD" w:rsidRDefault="008009AF" w:rsidP="008009AF">
      <w:pPr>
        <w:pStyle w:val="Heading3"/>
        <w:rPr>
          <w:rFonts w:cs="Times New Roman"/>
        </w:rPr>
      </w:pPr>
      <w:bookmarkStart w:id="3244" w:name="_Toc481780614"/>
      <w:bookmarkStart w:id="3245" w:name="_Toc490042207"/>
      <w:bookmarkStart w:id="3246" w:name="_Toc489822418"/>
      <w:r>
        <w:rPr>
          <w:rFonts w:cs="Times New Roman"/>
        </w:rPr>
        <w:t>MMC Output Format</w:t>
      </w:r>
      <w:bookmarkEnd w:id="3244"/>
      <w:bookmarkEnd w:id="3245"/>
      <w:bookmarkEnd w:id="3246"/>
    </w:p>
    <w:p w14:paraId="1F25B52E"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04A45FC9" w14:textId="77777777" w:rsidR="008009AF" w:rsidRDefault="008009AF" w:rsidP="00E019FB">
      <w:pPr>
        <w:pStyle w:val="Heading4"/>
      </w:pPr>
      <w:r w:rsidRPr="000B4DCD">
        <w:t xml:space="preserve">Specific Header Data Items </w:t>
      </w:r>
    </w:p>
    <w:p w14:paraId="30FB4CBB"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0FAD775C" w14:textId="77777777" w:rsidTr="00E078B1">
        <w:tc>
          <w:tcPr>
            <w:tcW w:w="2181" w:type="pct"/>
          </w:tcPr>
          <w:p w14:paraId="33BB69F1"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37DC0B62"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0854BF95" w14:textId="77777777" w:rsidTr="00E078B1">
        <w:tc>
          <w:tcPr>
            <w:tcW w:w="2181" w:type="pct"/>
          </w:tcPr>
          <w:p w14:paraId="0CC8C636"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0D68CB87" w14:textId="77777777" w:rsidR="008009AF" w:rsidRPr="000B4DCD" w:rsidRDefault="008009AF" w:rsidP="008009AF">
            <w:pPr>
              <w:rPr>
                <w:sz w:val="20"/>
                <w:szCs w:val="20"/>
              </w:rPr>
            </w:pPr>
            <w:r>
              <w:rPr>
                <w:sz w:val="20"/>
                <w:szCs w:val="20"/>
              </w:rPr>
              <w:t>0x00DB</w:t>
            </w:r>
          </w:p>
        </w:tc>
      </w:tr>
      <w:tr w:rsidR="008009AF" w:rsidRPr="000B4DCD" w14:paraId="02DB0812" w14:textId="77777777" w:rsidTr="00E078B1">
        <w:tc>
          <w:tcPr>
            <w:tcW w:w="2181" w:type="pct"/>
          </w:tcPr>
          <w:p w14:paraId="364659D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43F0AAF3" w14:textId="77777777" w:rsidR="008009AF" w:rsidRDefault="008009AF" w:rsidP="008009AF">
            <w:pPr>
              <w:rPr>
                <w:sz w:val="20"/>
                <w:szCs w:val="20"/>
              </w:rPr>
            </w:pPr>
            <w:r w:rsidRPr="00123D21">
              <w:rPr>
                <w:sz w:val="20"/>
                <w:szCs w:val="20"/>
              </w:rPr>
              <w:t>ECS</w:t>
            </w:r>
            <w:r>
              <w:rPr>
                <w:sz w:val="20"/>
                <w:szCs w:val="20"/>
              </w:rPr>
              <w:t>48</w:t>
            </w:r>
          </w:p>
        </w:tc>
      </w:tr>
    </w:tbl>
    <w:p w14:paraId="27D13B36" w14:textId="77777777" w:rsidR="008009AF" w:rsidRPr="000B4DCD" w:rsidRDefault="008009A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20D94197" w14:textId="77777777" w:rsidR="003E01BA" w:rsidRPr="000B4DCD" w:rsidRDefault="003E01BA" w:rsidP="003E01BA">
      <w:pPr>
        <w:pStyle w:val="Heading2"/>
        <w:rPr>
          <w:rFonts w:cs="Times New Roman"/>
        </w:rPr>
      </w:pPr>
      <w:bookmarkStart w:id="3247" w:name="_Toc481780615"/>
      <w:bookmarkStart w:id="3248" w:name="_Toc490042208"/>
      <w:bookmarkStart w:id="3249" w:name="_Toc489822419"/>
      <w:r>
        <w:rPr>
          <w:rFonts w:cs="Times New Roman"/>
        </w:rPr>
        <w:t>Update Device Configuration (</w:t>
      </w:r>
      <w:r>
        <w:t>RMS Voltage Counter Reset</w:t>
      </w:r>
      <w:r>
        <w:rPr>
          <w:rFonts w:cs="Times New Roman"/>
        </w:rPr>
        <w:t>)</w:t>
      </w:r>
      <w:bookmarkEnd w:id="3247"/>
      <w:bookmarkEnd w:id="3248"/>
      <w:bookmarkEnd w:id="3249"/>
    </w:p>
    <w:p w14:paraId="49B60676" w14:textId="77777777" w:rsidR="003E01BA" w:rsidRPr="000B4DCD" w:rsidRDefault="003E01BA" w:rsidP="003E01BA">
      <w:pPr>
        <w:pStyle w:val="Heading3"/>
        <w:rPr>
          <w:rFonts w:cs="Times New Roman"/>
        </w:rPr>
      </w:pPr>
      <w:bookmarkStart w:id="3250" w:name="_Toc481780616"/>
      <w:bookmarkStart w:id="3251" w:name="_Toc490042209"/>
      <w:bookmarkStart w:id="3252" w:name="_Toc489822420"/>
      <w:r w:rsidRPr="000B4DCD">
        <w:rPr>
          <w:rFonts w:cs="Times New Roman"/>
        </w:rPr>
        <w:t>Service Description</w:t>
      </w:r>
      <w:bookmarkEnd w:id="3250"/>
      <w:bookmarkEnd w:id="3251"/>
      <w:bookmarkEnd w:id="32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7264B370" w14:textId="77777777" w:rsidTr="00E078B1">
        <w:trPr>
          <w:trHeight w:val="60"/>
        </w:trPr>
        <w:tc>
          <w:tcPr>
            <w:tcW w:w="1500" w:type="pct"/>
            <w:vAlign w:val="center"/>
          </w:tcPr>
          <w:p w14:paraId="6722B714"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9D66EC8"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64B434F9" w14:textId="77777777" w:rsidTr="00E078B1">
        <w:trPr>
          <w:trHeight w:val="60"/>
        </w:trPr>
        <w:tc>
          <w:tcPr>
            <w:tcW w:w="1500" w:type="pct"/>
            <w:vAlign w:val="center"/>
          </w:tcPr>
          <w:p w14:paraId="1C44C627"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5728064"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0566B8C5" w14:textId="77777777" w:rsidTr="00E078B1">
        <w:trPr>
          <w:trHeight w:val="60"/>
        </w:trPr>
        <w:tc>
          <w:tcPr>
            <w:tcW w:w="1500" w:type="pct"/>
            <w:vAlign w:val="center"/>
          </w:tcPr>
          <w:p w14:paraId="70611A95"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5845B61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50CB0414" w14:textId="77777777" w:rsidR="003E01BA" w:rsidRPr="000B4DCD" w:rsidRDefault="003E01BA" w:rsidP="003E01BA">
      <w:pPr>
        <w:pStyle w:val="Heading3"/>
        <w:rPr>
          <w:rFonts w:cs="Times New Roman"/>
        </w:rPr>
      </w:pPr>
      <w:bookmarkStart w:id="3253" w:name="_Toc481780617"/>
      <w:bookmarkStart w:id="3254" w:name="_Toc490042210"/>
      <w:bookmarkStart w:id="3255" w:name="_Toc489822421"/>
      <w:r>
        <w:rPr>
          <w:rFonts w:cs="Times New Roman"/>
        </w:rPr>
        <w:t>MMC Output Format</w:t>
      </w:r>
      <w:bookmarkEnd w:id="3253"/>
      <w:bookmarkEnd w:id="3254"/>
      <w:bookmarkEnd w:id="3255"/>
    </w:p>
    <w:p w14:paraId="17685B0B"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9797E6E" w14:textId="77777777" w:rsidR="003E01BA" w:rsidRDefault="003E01BA" w:rsidP="00E019FB">
      <w:pPr>
        <w:pStyle w:val="Heading4"/>
      </w:pPr>
      <w:r w:rsidRPr="000B4DCD">
        <w:t xml:space="preserve">Specific Header Data Items </w:t>
      </w:r>
    </w:p>
    <w:p w14:paraId="64F3F5BC"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71E05100" w14:textId="77777777" w:rsidTr="003E01BA">
        <w:tc>
          <w:tcPr>
            <w:tcW w:w="2181" w:type="pct"/>
          </w:tcPr>
          <w:p w14:paraId="7E271AD7"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3D3D9960" w14:textId="77777777" w:rsidR="003E01BA" w:rsidRDefault="003E01BA" w:rsidP="00E078B1">
            <w:pPr>
              <w:keepNext/>
              <w:jc w:val="center"/>
              <w:rPr>
                <w:b/>
                <w:sz w:val="20"/>
                <w:szCs w:val="20"/>
              </w:rPr>
            </w:pPr>
            <w:r w:rsidRPr="000B4DCD">
              <w:rPr>
                <w:b/>
                <w:sz w:val="20"/>
                <w:szCs w:val="20"/>
              </w:rPr>
              <w:t>Electricity Response</w:t>
            </w:r>
          </w:p>
          <w:p w14:paraId="7F31C7AC"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33C5FC7C" w14:textId="77777777" w:rsidR="003E01BA" w:rsidRDefault="003E01BA" w:rsidP="00E078B1">
            <w:pPr>
              <w:keepNext/>
              <w:jc w:val="center"/>
              <w:rPr>
                <w:b/>
                <w:sz w:val="20"/>
                <w:szCs w:val="20"/>
              </w:rPr>
            </w:pPr>
            <w:r w:rsidRPr="000B4DCD">
              <w:rPr>
                <w:b/>
                <w:sz w:val="20"/>
                <w:szCs w:val="20"/>
              </w:rPr>
              <w:t>Electricity Response</w:t>
            </w:r>
          </w:p>
          <w:p w14:paraId="4D73E335"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774FC09C" w14:textId="77777777" w:rsidTr="003E01BA">
        <w:tc>
          <w:tcPr>
            <w:tcW w:w="2181" w:type="pct"/>
          </w:tcPr>
          <w:p w14:paraId="45906AA8"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50587A09" w14:textId="77777777" w:rsidR="003E01BA" w:rsidRPr="000B4DCD" w:rsidRDefault="003E01BA" w:rsidP="003E01BA">
            <w:pPr>
              <w:rPr>
                <w:sz w:val="20"/>
                <w:szCs w:val="20"/>
              </w:rPr>
            </w:pPr>
            <w:r>
              <w:rPr>
                <w:sz w:val="20"/>
                <w:szCs w:val="20"/>
              </w:rPr>
              <w:t>0x00D3</w:t>
            </w:r>
          </w:p>
        </w:tc>
        <w:tc>
          <w:tcPr>
            <w:tcW w:w="1410" w:type="pct"/>
          </w:tcPr>
          <w:p w14:paraId="6D4E7E4A" w14:textId="77777777" w:rsidR="003E01BA" w:rsidRPr="000B4DCD" w:rsidRDefault="003E01BA" w:rsidP="00E078B1">
            <w:pPr>
              <w:rPr>
                <w:sz w:val="20"/>
                <w:szCs w:val="20"/>
              </w:rPr>
            </w:pPr>
            <w:r>
              <w:rPr>
                <w:sz w:val="20"/>
                <w:szCs w:val="20"/>
              </w:rPr>
              <w:t>0x00D4</w:t>
            </w:r>
          </w:p>
        </w:tc>
      </w:tr>
      <w:tr w:rsidR="003E01BA" w:rsidRPr="000B4DCD" w14:paraId="030EB18A" w14:textId="77777777" w:rsidTr="003E01BA">
        <w:tc>
          <w:tcPr>
            <w:tcW w:w="2181" w:type="pct"/>
          </w:tcPr>
          <w:p w14:paraId="499D17E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2AAA12A4"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5999F9BD" w14:textId="77777777" w:rsidR="003E01BA" w:rsidRDefault="003E01BA" w:rsidP="00E078B1">
            <w:pPr>
              <w:rPr>
                <w:sz w:val="20"/>
                <w:szCs w:val="20"/>
              </w:rPr>
            </w:pPr>
            <w:r>
              <w:rPr>
                <w:sz w:val="20"/>
                <w:szCs w:val="20"/>
              </w:rPr>
              <w:t>ECS29f</w:t>
            </w:r>
          </w:p>
        </w:tc>
      </w:tr>
    </w:tbl>
    <w:p w14:paraId="65BDA17E" w14:textId="77777777" w:rsidR="003E01BA" w:rsidRPr="000B4DCD" w:rsidRDefault="003E01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36E95EFB" w14:textId="77777777" w:rsidR="00A30431" w:rsidRPr="000B4DCD" w:rsidRDefault="00A30431" w:rsidP="00A30431">
      <w:pPr>
        <w:pStyle w:val="Heading2"/>
        <w:rPr>
          <w:rFonts w:cs="Times New Roman"/>
        </w:rPr>
      </w:pPr>
      <w:bookmarkStart w:id="3256" w:name="_Toc481780618"/>
      <w:bookmarkStart w:id="3257" w:name="_Toc490042211"/>
      <w:bookmarkStart w:id="3258" w:name="_Toc489822422"/>
      <w:r w:rsidRPr="007B55F1">
        <w:lastRenderedPageBreak/>
        <w:t>Set CHF Sub GHz Configuration</w:t>
      </w:r>
      <w:bookmarkEnd w:id="3256"/>
      <w:bookmarkEnd w:id="3257"/>
      <w:bookmarkEnd w:id="3258"/>
    </w:p>
    <w:p w14:paraId="31ED857F" w14:textId="77777777" w:rsidR="00A30431" w:rsidRPr="000B4DCD" w:rsidRDefault="00A30431" w:rsidP="00A30431">
      <w:pPr>
        <w:pStyle w:val="Heading3"/>
        <w:rPr>
          <w:rFonts w:cs="Times New Roman"/>
        </w:rPr>
      </w:pPr>
      <w:bookmarkStart w:id="3259" w:name="_Toc481780619"/>
      <w:bookmarkStart w:id="3260" w:name="_Toc490042212"/>
      <w:bookmarkStart w:id="3261" w:name="_Toc489822423"/>
      <w:r w:rsidRPr="000B4DCD">
        <w:rPr>
          <w:rFonts w:cs="Times New Roman"/>
        </w:rPr>
        <w:t>Service Description</w:t>
      </w:r>
      <w:bookmarkEnd w:id="3259"/>
      <w:bookmarkEnd w:id="3260"/>
      <w:bookmarkEnd w:id="32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AD59D0D" w14:textId="77777777" w:rsidTr="00E078B1">
        <w:trPr>
          <w:trHeight w:val="60"/>
        </w:trPr>
        <w:tc>
          <w:tcPr>
            <w:tcW w:w="1500" w:type="pct"/>
            <w:vAlign w:val="center"/>
          </w:tcPr>
          <w:p w14:paraId="00272977"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796E62E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3515F857" w14:textId="77777777" w:rsidTr="00E078B1">
        <w:trPr>
          <w:trHeight w:val="60"/>
        </w:trPr>
        <w:tc>
          <w:tcPr>
            <w:tcW w:w="1500" w:type="pct"/>
            <w:vAlign w:val="center"/>
          </w:tcPr>
          <w:p w14:paraId="0FF6CF1F"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0A74921C"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4F3AF15D" w14:textId="77777777" w:rsidTr="00E078B1">
        <w:trPr>
          <w:trHeight w:val="60"/>
        </w:trPr>
        <w:tc>
          <w:tcPr>
            <w:tcW w:w="1500" w:type="pct"/>
            <w:vAlign w:val="center"/>
          </w:tcPr>
          <w:p w14:paraId="26E4F5FA"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38BD3F87"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234A5607" w14:textId="77777777" w:rsidR="00A30431" w:rsidRPr="000B4DCD" w:rsidRDefault="00A30431" w:rsidP="00A30431">
      <w:pPr>
        <w:pStyle w:val="Heading3"/>
        <w:rPr>
          <w:rFonts w:cs="Times New Roman"/>
        </w:rPr>
      </w:pPr>
      <w:bookmarkStart w:id="3262" w:name="_Toc481780620"/>
      <w:bookmarkStart w:id="3263" w:name="_Toc490042213"/>
      <w:bookmarkStart w:id="3264" w:name="_Toc489822424"/>
      <w:r>
        <w:rPr>
          <w:rFonts w:cs="Times New Roman"/>
        </w:rPr>
        <w:t>MMC Output Format</w:t>
      </w:r>
      <w:bookmarkEnd w:id="3262"/>
      <w:bookmarkEnd w:id="3263"/>
      <w:bookmarkEnd w:id="3264"/>
    </w:p>
    <w:p w14:paraId="75D30AD4"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3C536160"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4C9FF9C5" w14:textId="77777777" w:rsidTr="00E078B1">
        <w:trPr>
          <w:tblHeader/>
        </w:trPr>
        <w:tc>
          <w:tcPr>
            <w:tcW w:w="2020" w:type="pct"/>
          </w:tcPr>
          <w:p w14:paraId="65CB6B2D"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47DB8C3E"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5C015392" w14:textId="77777777" w:rsidTr="00E078B1">
        <w:tc>
          <w:tcPr>
            <w:tcW w:w="2020" w:type="pct"/>
          </w:tcPr>
          <w:p w14:paraId="303DCCD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DE81884"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24ED93BD" w14:textId="77777777" w:rsidTr="00E078B1">
        <w:tc>
          <w:tcPr>
            <w:tcW w:w="2020" w:type="pct"/>
          </w:tcPr>
          <w:p w14:paraId="39EFFD2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46CF9756"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43A67040" w14:textId="77777777" w:rsidTr="00E078B1">
        <w:tblPrEx>
          <w:tblLook w:val="04A0" w:firstRow="1" w:lastRow="0" w:firstColumn="1" w:lastColumn="0" w:noHBand="0" w:noVBand="1"/>
        </w:tblPrEx>
        <w:tc>
          <w:tcPr>
            <w:tcW w:w="2020" w:type="pct"/>
          </w:tcPr>
          <w:p w14:paraId="494976CD"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225F78B5" w14:textId="77777777"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2ECD6957" w14:textId="77777777" w:rsidTr="00E078B1">
        <w:tblPrEx>
          <w:tblLook w:val="04A0" w:firstRow="1" w:lastRow="0" w:firstColumn="1" w:lastColumn="0" w:noHBand="0" w:noVBand="1"/>
        </w:tblPrEx>
        <w:tc>
          <w:tcPr>
            <w:tcW w:w="2020" w:type="pct"/>
          </w:tcPr>
          <w:p w14:paraId="632D1F70"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51C03DF"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94EF497" w14:textId="77777777" w:rsidR="00A30431" w:rsidRPr="000B4DCD" w:rsidRDefault="00A3043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050A115C" w14:textId="77777777" w:rsidR="003E01BA" w:rsidRPr="008009AF" w:rsidRDefault="003E01BA" w:rsidP="003E01BA"/>
    <w:p w14:paraId="6E48BB5A" w14:textId="77777777" w:rsidR="006455E4" w:rsidRPr="000B4DCD" w:rsidRDefault="006455E4" w:rsidP="006455E4">
      <w:pPr>
        <w:pStyle w:val="Heading2"/>
        <w:rPr>
          <w:rFonts w:cs="Times New Roman"/>
        </w:rPr>
      </w:pPr>
      <w:bookmarkStart w:id="3265" w:name="_Toc481780621"/>
      <w:bookmarkStart w:id="3266" w:name="_Toc490042214"/>
      <w:bookmarkStart w:id="3267" w:name="_Toc489822425"/>
      <w:r w:rsidRPr="001A6AAD">
        <w:t>Request CHF Sub GHz Channel Scan</w:t>
      </w:r>
      <w:bookmarkEnd w:id="3265"/>
      <w:bookmarkEnd w:id="3266"/>
      <w:bookmarkEnd w:id="3267"/>
    </w:p>
    <w:p w14:paraId="77487017" w14:textId="77777777" w:rsidR="006455E4" w:rsidRPr="000B4DCD" w:rsidRDefault="006455E4" w:rsidP="006455E4">
      <w:pPr>
        <w:pStyle w:val="Heading3"/>
        <w:rPr>
          <w:rFonts w:cs="Times New Roman"/>
        </w:rPr>
      </w:pPr>
      <w:bookmarkStart w:id="3268" w:name="_Toc481780622"/>
      <w:bookmarkStart w:id="3269" w:name="_Toc490042215"/>
      <w:bookmarkStart w:id="3270" w:name="_Toc489822426"/>
      <w:r w:rsidRPr="000B4DCD">
        <w:rPr>
          <w:rFonts w:cs="Times New Roman"/>
        </w:rPr>
        <w:t>Service Description</w:t>
      </w:r>
      <w:bookmarkEnd w:id="3268"/>
      <w:bookmarkEnd w:id="3269"/>
      <w:bookmarkEnd w:id="327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C6FDC36" w14:textId="77777777" w:rsidTr="00E078B1">
        <w:trPr>
          <w:trHeight w:val="60"/>
        </w:trPr>
        <w:tc>
          <w:tcPr>
            <w:tcW w:w="1500" w:type="pct"/>
            <w:vAlign w:val="center"/>
          </w:tcPr>
          <w:p w14:paraId="3101210F"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35E1C4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3B9F94A2" w14:textId="77777777" w:rsidTr="00E078B1">
        <w:trPr>
          <w:trHeight w:val="60"/>
        </w:trPr>
        <w:tc>
          <w:tcPr>
            <w:tcW w:w="1500" w:type="pct"/>
            <w:vAlign w:val="center"/>
          </w:tcPr>
          <w:p w14:paraId="0A5FC63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7448B45"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6D6EE166" w14:textId="77777777" w:rsidTr="00E078B1">
        <w:trPr>
          <w:trHeight w:val="60"/>
        </w:trPr>
        <w:tc>
          <w:tcPr>
            <w:tcW w:w="1500" w:type="pct"/>
            <w:vAlign w:val="center"/>
          </w:tcPr>
          <w:p w14:paraId="7415D806"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050D61D5"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51C9E8A9" w14:textId="77777777" w:rsidR="006455E4" w:rsidRPr="000B4DCD" w:rsidRDefault="006455E4" w:rsidP="006455E4">
      <w:pPr>
        <w:pStyle w:val="Heading3"/>
        <w:rPr>
          <w:rFonts w:cs="Times New Roman"/>
        </w:rPr>
      </w:pPr>
      <w:bookmarkStart w:id="3271" w:name="_Toc481780623"/>
      <w:bookmarkStart w:id="3272" w:name="_Toc490042216"/>
      <w:bookmarkStart w:id="3273" w:name="_Toc489822427"/>
      <w:r>
        <w:rPr>
          <w:rFonts w:cs="Times New Roman"/>
        </w:rPr>
        <w:t>MMC Output Format</w:t>
      </w:r>
      <w:bookmarkEnd w:id="3271"/>
      <w:bookmarkEnd w:id="3272"/>
      <w:bookmarkEnd w:id="3273"/>
    </w:p>
    <w:p w14:paraId="49EF76BB"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02AACDE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3F0F1324" w14:textId="77777777" w:rsidTr="00E078B1">
        <w:trPr>
          <w:tblHeader/>
        </w:trPr>
        <w:tc>
          <w:tcPr>
            <w:tcW w:w="2020" w:type="pct"/>
          </w:tcPr>
          <w:p w14:paraId="6DA92ACB"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0DDBA9D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5ECC503E" w14:textId="77777777" w:rsidTr="00E078B1">
        <w:tc>
          <w:tcPr>
            <w:tcW w:w="2020" w:type="pct"/>
          </w:tcPr>
          <w:p w14:paraId="405E1FD9"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5F8A484"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20BC7825" w14:textId="77777777" w:rsidTr="00E078B1">
        <w:tc>
          <w:tcPr>
            <w:tcW w:w="2020" w:type="pct"/>
          </w:tcPr>
          <w:p w14:paraId="5F2F30C4"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306EABAA"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478D2FAB" w14:textId="77777777" w:rsidTr="00E078B1">
        <w:tblPrEx>
          <w:tblLook w:val="04A0" w:firstRow="1" w:lastRow="0" w:firstColumn="1" w:lastColumn="0" w:noHBand="0" w:noVBand="1"/>
        </w:tblPrEx>
        <w:tc>
          <w:tcPr>
            <w:tcW w:w="2020" w:type="pct"/>
          </w:tcPr>
          <w:p w14:paraId="7959DFAE"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07E717EA" w14:textId="77777777"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081F64D3" w14:textId="77777777" w:rsidTr="00E078B1">
        <w:tblPrEx>
          <w:tblLook w:val="04A0" w:firstRow="1" w:lastRow="0" w:firstColumn="1" w:lastColumn="0" w:noHBand="0" w:noVBand="1"/>
        </w:tblPrEx>
        <w:tc>
          <w:tcPr>
            <w:tcW w:w="2020" w:type="pct"/>
          </w:tcPr>
          <w:p w14:paraId="0E6A8DCA"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28CE299E"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76B9EA3" w14:textId="77777777" w:rsidR="006455E4" w:rsidRPr="000B4DCD" w:rsidRDefault="006455E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36B19E98" w14:textId="77777777" w:rsidR="006455E4" w:rsidRPr="008009AF" w:rsidRDefault="006455E4" w:rsidP="006455E4"/>
    <w:p w14:paraId="571DFCB7" w14:textId="77777777" w:rsidR="009646AA" w:rsidRPr="000B4DCD" w:rsidRDefault="009646AA" w:rsidP="009646AA">
      <w:pPr>
        <w:pStyle w:val="Heading2"/>
        <w:rPr>
          <w:rFonts w:cs="Times New Roman"/>
        </w:rPr>
      </w:pPr>
      <w:bookmarkStart w:id="3274" w:name="_Toc481780624"/>
      <w:bookmarkStart w:id="3275" w:name="_Toc490042217"/>
      <w:bookmarkStart w:id="3276" w:name="_Toc489822428"/>
      <w:r w:rsidRPr="001A6AAD">
        <w:lastRenderedPageBreak/>
        <w:t>Re</w:t>
      </w:r>
      <w:r>
        <w:t>ad</w:t>
      </w:r>
      <w:r w:rsidRPr="001A6AAD">
        <w:t xml:space="preserve"> CHF Sub GHz C</w:t>
      </w:r>
      <w:r>
        <w:t>onfiguration</w:t>
      </w:r>
      <w:bookmarkEnd w:id="3274"/>
      <w:bookmarkEnd w:id="3275"/>
      <w:bookmarkEnd w:id="3276"/>
    </w:p>
    <w:p w14:paraId="3474EDF8" w14:textId="77777777" w:rsidR="009646AA" w:rsidRPr="000B4DCD" w:rsidRDefault="009646AA" w:rsidP="009646AA">
      <w:pPr>
        <w:pStyle w:val="Heading3"/>
        <w:rPr>
          <w:rFonts w:cs="Times New Roman"/>
        </w:rPr>
      </w:pPr>
      <w:bookmarkStart w:id="3277" w:name="_Toc481780625"/>
      <w:bookmarkStart w:id="3278" w:name="_Toc490042218"/>
      <w:bookmarkStart w:id="3279" w:name="_Toc489822429"/>
      <w:r w:rsidRPr="000B4DCD">
        <w:rPr>
          <w:rFonts w:cs="Times New Roman"/>
        </w:rPr>
        <w:t>Service Description</w:t>
      </w:r>
      <w:bookmarkEnd w:id="3277"/>
      <w:bookmarkEnd w:id="3278"/>
      <w:bookmarkEnd w:id="32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35B0207" w14:textId="77777777" w:rsidTr="00E078B1">
        <w:trPr>
          <w:trHeight w:val="60"/>
        </w:trPr>
        <w:tc>
          <w:tcPr>
            <w:tcW w:w="1500" w:type="pct"/>
            <w:vAlign w:val="center"/>
          </w:tcPr>
          <w:p w14:paraId="04DA15BE"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D80DAE9"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3BA12B40" w14:textId="77777777" w:rsidTr="00E078B1">
        <w:trPr>
          <w:trHeight w:val="60"/>
        </w:trPr>
        <w:tc>
          <w:tcPr>
            <w:tcW w:w="1500" w:type="pct"/>
            <w:vAlign w:val="center"/>
          </w:tcPr>
          <w:p w14:paraId="256970CE"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59195365"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60E17224" w14:textId="77777777" w:rsidTr="00E078B1">
        <w:trPr>
          <w:trHeight w:val="60"/>
        </w:trPr>
        <w:tc>
          <w:tcPr>
            <w:tcW w:w="1500" w:type="pct"/>
            <w:vAlign w:val="center"/>
          </w:tcPr>
          <w:p w14:paraId="3104FCC2"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27617565"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43E4AFBC" w14:textId="77777777" w:rsidR="009646AA" w:rsidRPr="000B4DCD" w:rsidRDefault="009646AA" w:rsidP="009646AA">
      <w:pPr>
        <w:pStyle w:val="Heading3"/>
        <w:rPr>
          <w:rFonts w:cs="Times New Roman"/>
        </w:rPr>
      </w:pPr>
      <w:bookmarkStart w:id="3280" w:name="_Toc481780626"/>
      <w:bookmarkStart w:id="3281" w:name="_Toc490042219"/>
      <w:bookmarkStart w:id="3282" w:name="_Toc489822430"/>
      <w:r>
        <w:rPr>
          <w:rFonts w:cs="Times New Roman"/>
        </w:rPr>
        <w:t>MMC Output Format</w:t>
      </w:r>
      <w:bookmarkEnd w:id="3280"/>
      <w:bookmarkEnd w:id="3281"/>
      <w:bookmarkEnd w:id="3282"/>
    </w:p>
    <w:p w14:paraId="3736A546"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466F5070"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5B2CB30C" w14:textId="77777777" w:rsidTr="00E078B1">
        <w:trPr>
          <w:tblHeader/>
        </w:trPr>
        <w:tc>
          <w:tcPr>
            <w:tcW w:w="2020" w:type="pct"/>
          </w:tcPr>
          <w:p w14:paraId="376DA2A4"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04055223"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6717F7D1" w14:textId="77777777" w:rsidTr="00E078B1">
        <w:tc>
          <w:tcPr>
            <w:tcW w:w="2020" w:type="pct"/>
          </w:tcPr>
          <w:p w14:paraId="5CDDC54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2E505B0"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5AAA631" w14:textId="77777777" w:rsidTr="00E078B1">
        <w:tc>
          <w:tcPr>
            <w:tcW w:w="2020" w:type="pct"/>
          </w:tcPr>
          <w:p w14:paraId="1D8B06B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798C47C7"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3E15487E" w14:textId="77777777" w:rsidTr="00E078B1">
        <w:tblPrEx>
          <w:tblLook w:val="04A0" w:firstRow="1" w:lastRow="0" w:firstColumn="1" w:lastColumn="0" w:noHBand="0" w:noVBand="1"/>
        </w:tblPrEx>
        <w:tc>
          <w:tcPr>
            <w:tcW w:w="2020" w:type="pct"/>
          </w:tcPr>
          <w:p w14:paraId="4EB653E2"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43BCD3C7" w14:textId="77777777"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7E3BEE78" w14:textId="77777777" w:rsidTr="00E078B1">
        <w:tblPrEx>
          <w:tblLook w:val="04A0" w:firstRow="1" w:lastRow="0" w:firstColumn="1" w:lastColumn="0" w:noHBand="0" w:noVBand="1"/>
        </w:tblPrEx>
        <w:tc>
          <w:tcPr>
            <w:tcW w:w="2020" w:type="pct"/>
          </w:tcPr>
          <w:p w14:paraId="518AE363"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8423018"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5C38650F" w14:textId="77777777" w:rsidR="009646AA" w:rsidRDefault="009646A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7A89C6D7" w14:textId="77777777" w:rsidR="00156BFA" w:rsidRPr="00156BFA" w:rsidRDefault="00156BFA" w:rsidP="00156BFA"/>
    <w:p w14:paraId="129E1082" w14:textId="77777777" w:rsidR="009646AA" w:rsidRDefault="009646AA" w:rsidP="00003399">
      <w:pPr>
        <w:pStyle w:val="Heading4"/>
        <w:numPr>
          <w:ilvl w:val="3"/>
          <w:numId w:val="67"/>
        </w:numPr>
      </w:pPr>
      <w:r w:rsidRPr="000B4DCD">
        <w:lastRenderedPageBreak/>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5D1FF2E7" w14:textId="77777777" w:rsidTr="00E078B1">
        <w:trPr>
          <w:cantSplit/>
          <w:trHeight w:val="225"/>
          <w:tblHeader/>
        </w:trPr>
        <w:tc>
          <w:tcPr>
            <w:tcW w:w="828" w:type="pct"/>
          </w:tcPr>
          <w:p w14:paraId="54EBFC01" w14:textId="77777777" w:rsidR="009646AA" w:rsidRPr="000B4DCD" w:rsidRDefault="009646AA" w:rsidP="00E078B1">
            <w:pPr>
              <w:keepNext/>
              <w:tabs>
                <w:tab w:val="left" w:pos="284"/>
                <w:tab w:val="left" w:pos="555"/>
              </w:tabs>
              <w:jc w:val="center"/>
              <w:rPr>
                <w:b/>
                <w:sz w:val="20"/>
                <w:szCs w:val="20"/>
              </w:rPr>
            </w:pPr>
            <w:r w:rsidRPr="000B4DCD">
              <w:rPr>
                <w:b/>
                <w:sz w:val="20"/>
                <w:szCs w:val="20"/>
              </w:rPr>
              <w:lastRenderedPageBreak/>
              <w:t>Data Item</w:t>
            </w:r>
          </w:p>
        </w:tc>
        <w:tc>
          <w:tcPr>
            <w:tcW w:w="1301" w:type="pct"/>
          </w:tcPr>
          <w:p w14:paraId="7C2F95B7"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488F8823"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45668DE4"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0A5E423E"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6AED96A2" w14:textId="77777777" w:rsidTr="00E078B1">
        <w:trPr>
          <w:cantSplit/>
          <w:trHeight w:val="536"/>
        </w:trPr>
        <w:tc>
          <w:tcPr>
            <w:tcW w:w="828" w:type="pct"/>
          </w:tcPr>
          <w:p w14:paraId="2DB67278"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4B52244F"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947C5D0"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17C919B"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2EAC75D"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EF35BE"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6538C2AB" w14:textId="77777777" w:rsidTr="00E078B1">
        <w:trPr>
          <w:cantSplit/>
          <w:trHeight w:val="536"/>
        </w:trPr>
        <w:tc>
          <w:tcPr>
            <w:tcW w:w="828" w:type="pct"/>
          </w:tcPr>
          <w:p w14:paraId="37B8B22C"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43981C6C"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D873E4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86D7B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B2E205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9BA5E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C5F370B" w14:textId="77777777" w:rsidTr="00E078B1">
        <w:trPr>
          <w:cantSplit/>
          <w:trHeight w:val="536"/>
        </w:trPr>
        <w:tc>
          <w:tcPr>
            <w:tcW w:w="828" w:type="pct"/>
          </w:tcPr>
          <w:p w14:paraId="4D9110F5"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514463FD"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7BCCAB5"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0B96DE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54B9085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9819C8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1849F5" w14:textId="77777777" w:rsidTr="00E078B1">
        <w:trPr>
          <w:cantSplit/>
          <w:trHeight w:val="536"/>
        </w:trPr>
        <w:tc>
          <w:tcPr>
            <w:tcW w:w="828" w:type="pct"/>
          </w:tcPr>
          <w:p w14:paraId="4BCF83D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730125E4"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E179FC8"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B596A3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704B858E"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C4F9B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2B88B27" w14:textId="77777777" w:rsidTr="00E078B1">
        <w:trPr>
          <w:cantSplit/>
          <w:trHeight w:val="536"/>
        </w:trPr>
        <w:tc>
          <w:tcPr>
            <w:tcW w:w="828" w:type="pct"/>
          </w:tcPr>
          <w:p w14:paraId="7FDA10F8"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6BC9F98B"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E7748A6"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012AEB9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69CA6D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864CE8" w14:textId="77777777" w:rsidTr="00E078B1">
        <w:trPr>
          <w:cantSplit/>
          <w:trHeight w:val="536"/>
        </w:trPr>
        <w:tc>
          <w:tcPr>
            <w:tcW w:w="828" w:type="pct"/>
          </w:tcPr>
          <w:p w14:paraId="1CBF135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69559E9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4B2B4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26CCB05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595F93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0BA06EC4" w14:textId="77777777" w:rsidTr="00E078B1">
        <w:trPr>
          <w:cantSplit/>
          <w:trHeight w:val="536"/>
        </w:trPr>
        <w:tc>
          <w:tcPr>
            <w:tcW w:w="828" w:type="pct"/>
          </w:tcPr>
          <w:p w14:paraId="7C41344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6C7F530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A0CEBD"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328267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06587C2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414A28D" w14:textId="77777777" w:rsidTr="00E078B1">
        <w:trPr>
          <w:cantSplit/>
          <w:trHeight w:val="536"/>
        </w:trPr>
        <w:tc>
          <w:tcPr>
            <w:tcW w:w="828" w:type="pct"/>
          </w:tcPr>
          <w:p w14:paraId="24C61352"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5DDFFA8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49A8FF6"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6891D3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3D76DD4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361366" w14:textId="77777777" w:rsidTr="00E078B1">
        <w:trPr>
          <w:cantSplit/>
          <w:trHeight w:val="536"/>
        </w:trPr>
        <w:tc>
          <w:tcPr>
            <w:tcW w:w="828" w:type="pct"/>
          </w:tcPr>
          <w:p w14:paraId="76ACAAF3"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5927212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D302FE2"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4CA9D2F5"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2A0EE36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A4A2A81" w14:textId="77777777" w:rsidTr="00E078B1">
        <w:trPr>
          <w:cantSplit/>
          <w:trHeight w:val="536"/>
        </w:trPr>
        <w:tc>
          <w:tcPr>
            <w:tcW w:w="828" w:type="pct"/>
          </w:tcPr>
          <w:p w14:paraId="6D930000"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3B73F8E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21C94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0A32BA0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57184CE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9AAF571" w14:textId="77777777" w:rsidTr="00E078B1">
        <w:trPr>
          <w:cantSplit/>
          <w:trHeight w:val="536"/>
        </w:trPr>
        <w:tc>
          <w:tcPr>
            <w:tcW w:w="828" w:type="pct"/>
          </w:tcPr>
          <w:p w14:paraId="6A4D7DB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39DDA48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6FEE72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7BF7926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3B81FD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3D3BEB9" w14:textId="77777777" w:rsidTr="00E078B1">
        <w:trPr>
          <w:cantSplit/>
          <w:trHeight w:val="536"/>
        </w:trPr>
        <w:tc>
          <w:tcPr>
            <w:tcW w:w="828" w:type="pct"/>
          </w:tcPr>
          <w:p w14:paraId="1E96C492"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lastRenderedPageBreak/>
              <w:t>NonGSMEPoorCommsMeasurementPeriods</w:t>
            </w:r>
          </w:p>
        </w:tc>
        <w:tc>
          <w:tcPr>
            <w:tcW w:w="1301" w:type="pct"/>
          </w:tcPr>
          <w:p w14:paraId="18FFEAA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CDB06A7"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699B0EA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7C8E22A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5BF7A0D" w14:textId="77777777" w:rsidTr="00E078B1">
        <w:trPr>
          <w:cantSplit/>
          <w:trHeight w:val="536"/>
        </w:trPr>
        <w:tc>
          <w:tcPr>
            <w:tcW w:w="828" w:type="pct"/>
          </w:tcPr>
          <w:p w14:paraId="1D48B49F"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0946038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E01AAE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01074D5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02EFD7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971DDAB" w14:textId="77777777" w:rsidTr="00E078B1">
        <w:trPr>
          <w:cantSplit/>
          <w:trHeight w:val="536"/>
        </w:trPr>
        <w:tc>
          <w:tcPr>
            <w:tcW w:w="828" w:type="pct"/>
          </w:tcPr>
          <w:p w14:paraId="4DBA41AA"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7D75FF6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2D515A6"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33AC505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74937EB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4E28B9B8" w14:textId="77777777" w:rsidTr="00E078B1">
        <w:trPr>
          <w:cantSplit/>
          <w:trHeight w:val="536"/>
        </w:trPr>
        <w:tc>
          <w:tcPr>
            <w:tcW w:w="828" w:type="pct"/>
          </w:tcPr>
          <w:p w14:paraId="0051CE34"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5D6055A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3C2499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5F8F473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6AB8C0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69B05F" w14:textId="77777777" w:rsidR="009646AA" w:rsidRPr="00823000" w:rsidRDefault="009646AA"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items</w:t>
      </w:r>
    </w:p>
    <w:p w14:paraId="709FEEE5" w14:textId="77777777" w:rsidR="009646AA" w:rsidRPr="008009AF" w:rsidRDefault="009646AA" w:rsidP="009646AA"/>
    <w:p w14:paraId="429CC4D9" w14:textId="77777777" w:rsidR="00FD4BDC" w:rsidRPr="000B4DCD" w:rsidRDefault="00FD4BDC" w:rsidP="00FD4BDC">
      <w:pPr>
        <w:pStyle w:val="Heading2"/>
        <w:rPr>
          <w:rFonts w:cs="Times New Roman"/>
        </w:rPr>
      </w:pPr>
      <w:bookmarkStart w:id="3283" w:name="_Toc481780627"/>
      <w:bookmarkStart w:id="3284" w:name="_Toc490042220"/>
      <w:bookmarkStart w:id="3285" w:name="_Toc489822431"/>
      <w:r w:rsidRPr="001A6AAD">
        <w:t>Re</w:t>
      </w:r>
      <w:r>
        <w:t>ad</w:t>
      </w:r>
      <w:r w:rsidRPr="001A6AAD">
        <w:t xml:space="preserve"> CHF Sub GHz C</w:t>
      </w:r>
      <w:r>
        <w:t>hannel</w:t>
      </w:r>
      <w:bookmarkEnd w:id="3283"/>
      <w:bookmarkEnd w:id="3284"/>
      <w:bookmarkEnd w:id="3285"/>
    </w:p>
    <w:p w14:paraId="133883D7" w14:textId="77777777" w:rsidR="00FD4BDC" w:rsidRPr="000B4DCD" w:rsidRDefault="00FD4BDC" w:rsidP="00FD4BDC">
      <w:pPr>
        <w:pStyle w:val="Heading3"/>
        <w:rPr>
          <w:rFonts w:cs="Times New Roman"/>
        </w:rPr>
      </w:pPr>
      <w:bookmarkStart w:id="3286" w:name="_Toc481780628"/>
      <w:bookmarkStart w:id="3287" w:name="_Toc490042221"/>
      <w:bookmarkStart w:id="3288" w:name="_Toc489822432"/>
      <w:r w:rsidRPr="000B4DCD">
        <w:rPr>
          <w:rFonts w:cs="Times New Roman"/>
        </w:rPr>
        <w:t>Service Description</w:t>
      </w:r>
      <w:bookmarkEnd w:id="3286"/>
      <w:bookmarkEnd w:id="3287"/>
      <w:bookmarkEnd w:id="32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4F9C70E3" w14:textId="77777777" w:rsidTr="00A870FD">
        <w:trPr>
          <w:trHeight w:val="60"/>
        </w:trPr>
        <w:tc>
          <w:tcPr>
            <w:tcW w:w="1500" w:type="pct"/>
            <w:vAlign w:val="center"/>
          </w:tcPr>
          <w:p w14:paraId="7A267BC2"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3166CB92"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20CCAA" w14:textId="77777777" w:rsidTr="00A870FD">
        <w:trPr>
          <w:trHeight w:val="60"/>
        </w:trPr>
        <w:tc>
          <w:tcPr>
            <w:tcW w:w="1500" w:type="pct"/>
            <w:vAlign w:val="center"/>
          </w:tcPr>
          <w:p w14:paraId="3FA38DEE"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0088B8A9"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0305E8CC" w14:textId="77777777" w:rsidTr="00A870FD">
        <w:trPr>
          <w:trHeight w:val="60"/>
        </w:trPr>
        <w:tc>
          <w:tcPr>
            <w:tcW w:w="1500" w:type="pct"/>
            <w:vAlign w:val="center"/>
          </w:tcPr>
          <w:p w14:paraId="3D58621D"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02B8B50A"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4C09B61" w14:textId="77777777" w:rsidR="00FD4BDC" w:rsidRPr="000B4DCD" w:rsidRDefault="00FD4BDC" w:rsidP="00FD4BDC">
      <w:pPr>
        <w:pStyle w:val="Heading3"/>
        <w:rPr>
          <w:rFonts w:cs="Times New Roman"/>
        </w:rPr>
      </w:pPr>
      <w:bookmarkStart w:id="3289" w:name="_Toc481780629"/>
      <w:bookmarkStart w:id="3290" w:name="_Toc490042222"/>
      <w:bookmarkStart w:id="3291" w:name="_Toc489822433"/>
      <w:r>
        <w:rPr>
          <w:rFonts w:cs="Times New Roman"/>
        </w:rPr>
        <w:t>MMC Output Format</w:t>
      </w:r>
      <w:bookmarkEnd w:id="3289"/>
      <w:bookmarkEnd w:id="3290"/>
      <w:bookmarkEnd w:id="3291"/>
    </w:p>
    <w:p w14:paraId="3C15845E"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2083DBD7"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6628AB17" w14:textId="77777777" w:rsidTr="00A870FD">
        <w:trPr>
          <w:tblHeader/>
        </w:trPr>
        <w:tc>
          <w:tcPr>
            <w:tcW w:w="2020" w:type="pct"/>
          </w:tcPr>
          <w:p w14:paraId="7D9598A0"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6F0D23F0"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66CB6485" w14:textId="77777777" w:rsidTr="00A870FD">
        <w:tc>
          <w:tcPr>
            <w:tcW w:w="2020" w:type="pct"/>
          </w:tcPr>
          <w:p w14:paraId="413889C4"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109FA12"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E468C20" w14:textId="77777777" w:rsidTr="00A870FD">
        <w:tc>
          <w:tcPr>
            <w:tcW w:w="2020" w:type="pct"/>
          </w:tcPr>
          <w:p w14:paraId="23DC364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21C2F11"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33689C63" w14:textId="77777777" w:rsidTr="00A870FD">
        <w:tblPrEx>
          <w:tblLook w:val="04A0" w:firstRow="1" w:lastRow="0" w:firstColumn="1" w:lastColumn="0" w:noHBand="0" w:noVBand="1"/>
        </w:tblPrEx>
        <w:tc>
          <w:tcPr>
            <w:tcW w:w="2020" w:type="pct"/>
          </w:tcPr>
          <w:p w14:paraId="137A5F26"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8A0FF22" w14:textId="77777777"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0BC78107" w14:textId="77777777" w:rsidTr="00A870FD">
        <w:tblPrEx>
          <w:tblLook w:val="04A0" w:firstRow="1" w:lastRow="0" w:firstColumn="1" w:lastColumn="0" w:noHBand="0" w:noVBand="1"/>
        </w:tblPrEx>
        <w:tc>
          <w:tcPr>
            <w:tcW w:w="2020" w:type="pct"/>
          </w:tcPr>
          <w:p w14:paraId="4F443E0F"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080D92DB"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7FAD961F" w14:textId="77777777" w:rsidR="00FD4BDC" w:rsidRPr="000B4DCD" w:rsidRDefault="00FD4B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41652663" w14:textId="77777777" w:rsidR="00FD4BDC" w:rsidRDefault="00FD4BDC"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3B936498" w14:textId="77777777" w:rsidTr="00A870FD">
        <w:trPr>
          <w:cantSplit/>
          <w:trHeight w:val="225"/>
          <w:tblHeader/>
        </w:trPr>
        <w:tc>
          <w:tcPr>
            <w:tcW w:w="828" w:type="pct"/>
          </w:tcPr>
          <w:p w14:paraId="607E7902"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6EF521C8"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4D1DF09D"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0A493BA"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4C3EE23"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BE6C32" w14:textId="77777777" w:rsidTr="00A870FD">
        <w:trPr>
          <w:cantSplit/>
          <w:trHeight w:val="536"/>
        </w:trPr>
        <w:tc>
          <w:tcPr>
            <w:tcW w:w="828" w:type="pct"/>
          </w:tcPr>
          <w:p w14:paraId="2086F7AF"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74D8AD97"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78882D3"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0FB3FE"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7478DADB"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B70FD9E"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C496CD0" w14:textId="77777777" w:rsidR="00FD4BDC" w:rsidRPr="00823000" w:rsidRDefault="00FD4BDC"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items</w:t>
      </w:r>
    </w:p>
    <w:p w14:paraId="07E05FAD" w14:textId="77777777" w:rsidR="00FD4BDC" w:rsidRPr="008009AF" w:rsidRDefault="00FD4BDC" w:rsidP="00FD4BDC"/>
    <w:p w14:paraId="45C329D8" w14:textId="77777777" w:rsidR="00764CDB" w:rsidRPr="000B4DCD" w:rsidRDefault="00764CDB" w:rsidP="00764CDB">
      <w:pPr>
        <w:pStyle w:val="Heading2"/>
        <w:rPr>
          <w:rFonts w:cs="Times New Roman"/>
        </w:rPr>
      </w:pPr>
      <w:bookmarkStart w:id="3292" w:name="_Toc481780630"/>
      <w:bookmarkStart w:id="3293" w:name="_Toc490042223"/>
      <w:bookmarkStart w:id="3294" w:name="_Toc489822434"/>
      <w:r w:rsidRPr="001A6AAD">
        <w:t>Re</w:t>
      </w:r>
      <w:r>
        <w:t>ad</w:t>
      </w:r>
      <w:r w:rsidRPr="001A6AAD">
        <w:t xml:space="preserve"> CHF Sub GHz C</w:t>
      </w:r>
      <w:r>
        <w:t>hannel Log</w:t>
      </w:r>
      <w:bookmarkEnd w:id="3292"/>
      <w:bookmarkEnd w:id="3293"/>
      <w:bookmarkEnd w:id="3294"/>
    </w:p>
    <w:p w14:paraId="6B290D92" w14:textId="77777777" w:rsidR="00764CDB" w:rsidRPr="000B4DCD" w:rsidRDefault="00764CDB" w:rsidP="00764CDB">
      <w:pPr>
        <w:pStyle w:val="Heading3"/>
        <w:rPr>
          <w:rFonts w:cs="Times New Roman"/>
        </w:rPr>
      </w:pPr>
      <w:bookmarkStart w:id="3295" w:name="_Toc481780631"/>
      <w:bookmarkStart w:id="3296" w:name="_Toc490042224"/>
      <w:bookmarkStart w:id="3297" w:name="_Toc489822435"/>
      <w:r w:rsidRPr="000B4DCD">
        <w:rPr>
          <w:rFonts w:cs="Times New Roman"/>
        </w:rPr>
        <w:t>Service Description</w:t>
      </w:r>
      <w:bookmarkEnd w:id="3295"/>
      <w:bookmarkEnd w:id="3296"/>
      <w:bookmarkEnd w:id="32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3463BB90" w14:textId="77777777" w:rsidTr="00A870FD">
        <w:trPr>
          <w:trHeight w:val="60"/>
        </w:trPr>
        <w:tc>
          <w:tcPr>
            <w:tcW w:w="1500" w:type="pct"/>
            <w:vAlign w:val="center"/>
          </w:tcPr>
          <w:p w14:paraId="20FA8C88"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46EE05DD"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41AC7486" w14:textId="77777777" w:rsidTr="00A870FD">
        <w:trPr>
          <w:trHeight w:val="60"/>
        </w:trPr>
        <w:tc>
          <w:tcPr>
            <w:tcW w:w="1500" w:type="pct"/>
            <w:vAlign w:val="center"/>
          </w:tcPr>
          <w:p w14:paraId="711F59B4"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5AC138CA"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54EFD06A" w14:textId="77777777" w:rsidTr="00A870FD">
        <w:trPr>
          <w:trHeight w:val="60"/>
        </w:trPr>
        <w:tc>
          <w:tcPr>
            <w:tcW w:w="1500" w:type="pct"/>
            <w:vAlign w:val="center"/>
          </w:tcPr>
          <w:p w14:paraId="0FFF1C0A"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48E35990"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0F1B49F4" w14:textId="77777777" w:rsidR="00764CDB" w:rsidRPr="000B4DCD" w:rsidRDefault="00764CDB" w:rsidP="00764CDB">
      <w:pPr>
        <w:pStyle w:val="Heading3"/>
        <w:rPr>
          <w:rFonts w:cs="Times New Roman"/>
        </w:rPr>
      </w:pPr>
      <w:bookmarkStart w:id="3298" w:name="_Toc481780632"/>
      <w:bookmarkStart w:id="3299" w:name="_Toc490042225"/>
      <w:bookmarkStart w:id="3300" w:name="_Toc489822436"/>
      <w:r>
        <w:rPr>
          <w:rFonts w:cs="Times New Roman"/>
        </w:rPr>
        <w:t>MMC Output Format</w:t>
      </w:r>
      <w:bookmarkEnd w:id="3298"/>
      <w:bookmarkEnd w:id="3299"/>
      <w:bookmarkEnd w:id="3300"/>
    </w:p>
    <w:p w14:paraId="24F0C82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443AF740"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5668A264" w14:textId="77777777" w:rsidTr="00A870FD">
        <w:trPr>
          <w:tblHeader/>
        </w:trPr>
        <w:tc>
          <w:tcPr>
            <w:tcW w:w="2020" w:type="pct"/>
          </w:tcPr>
          <w:p w14:paraId="252C3ADA"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2CDA868D"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3CF526DE" w14:textId="77777777" w:rsidTr="00A870FD">
        <w:tc>
          <w:tcPr>
            <w:tcW w:w="2020" w:type="pct"/>
          </w:tcPr>
          <w:p w14:paraId="072AC800"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0F474A2C"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7081BD0F" w14:textId="77777777" w:rsidTr="00A870FD">
        <w:tc>
          <w:tcPr>
            <w:tcW w:w="2020" w:type="pct"/>
          </w:tcPr>
          <w:p w14:paraId="23E0E4EC"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5BAF626"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2BE32B0D" w14:textId="77777777" w:rsidTr="00A870FD">
        <w:tblPrEx>
          <w:tblLook w:val="04A0" w:firstRow="1" w:lastRow="0" w:firstColumn="1" w:lastColumn="0" w:noHBand="0" w:noVBand="1"/>
        </w:tblPrEx>
        <w:tc>
          <w:tcPr>
            <w:tcW w:w="2020" w:type="pct"/>
          </w:tcPr>
          <w:p w14:paraId="3C3EDD9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2C6B38E" w14:textId="77777777"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0A7824D4" w14:textId="77777777" w:rsidTr="00A870FD">
        <w:tblPrEx>
          <w:tblLook w:val="04A0" w:firstRow="1" w:lastRow="0" w:firstColumn="1" w:lastColumn="0" w:noHBand="0" w:noVBand="1"/>
        </w:tblPrEx>
        <w:tc>
          <w:tcPr>
            <w:tcW w:w="2020" w:type="pct"/>
          </w:tcPr>
          <w:p w14:paraId="44F74ABE"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DFB3DA1"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E299C9A" w14:textId="77777777" w:rsidR="00764CDB" w:rsidRPr="000B4DCD"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5D6993A4" w14:textId="77777777" w:rsidR="00764CDB" w:rsidRDefault="00764CDB"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96AA3FE" w14:textId="77777777" w:rsidTr="00A870FD">
        <w:trPr>
          <w:cantSplit/>
          <w:trHeight w:val="225"/>
          <w:tblHeader/>
        </w:trPr>
        <w:tc>
          <w:tcPr>
            <w:tcW w:w="828" w:type="pct"/>
          </w:tcPr>
          <w:p w14:paraId="3651D04C"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7BB0C5A7"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479B93E6"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3685BEB0"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43F14180"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2C1B6DEE" w14:textId="77777777" w:rsidTr="00A870FD">
        <w:trPr>
          <w:cantSplit/>
          <w:trHeight w:val="536"/>
        </w:trPr>
        <w:tc>
          <w:tcPr>
            <w:tcW w:w="828" w:type="pct"/>
          </w:tcPr>
          <w:p w14:paraId="2B220E9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5497272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45C5CAA6"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4FFC2715"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D97B36">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774363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0515AF6"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354FFC8" w14:textId="77777777" w:rsidR="00764CDB" w:rsidRPr="00823000" w:rsidRDefault="00764CDB"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5EE55799" w14:textId="77777777" w:rsidR="00764CDB" w:rsidRDefault="00764CDB" w:rsidP="00764CDB">
      <w:pPr>
        <w:pStyle w:val="Heading6"/>
        <w:ind w:left="1151" w:hanging="1151"/>
        <w:rPr>
          <w:rFonts w:ascii="Times New Roman" w:hAnsi="Times New Roman" w:cs="Times New Roman"/>
        </w:rPr>
      </w:pPr>
      <w:bookmarkStart w:id="3301" w:name="_Ref479602419"/>
      <w:r w:rsidRPr="00764CDB">
        <w:rPr>
          <w:rFonts w:ascii="Times New Roman" w:eastAsiaTheme="minorHAnsi" w:hAnsi="Times New Roman" w:cs="Times New Roman"/>
        </w:rPr>
        <w:lastRenderedPageBreak/>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301"/>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49563418" w14:textId="77777777" w:rsidTr="00A870FD">
        <w:trPr>
          <w:cantSplit/>
          <w:trHeight w:val="218"/>
          <w:tblHeader/>
        </w:trPr>
        <w:tc>
          <w:tcPr>
            <w:tcW w:w="1132" w:type="pct"/>
          </w:tcPr>
          <w:p w14:paraId="1F5E6E69"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04BE863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C2FBE2E"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6E9FA826"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7E02B7E8"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685426C8" w14:textId="77777777" w:rsidTr="00A870FD">
        <w:trPr>
          <w:cantSplit/>
          <w:trHeight w:val="536"/>
        </w:trPr>
        <w:tc>
          <w:tcPr>
            <w:tcW w:w="1132" w:type="pct"/>
          </w:tcPr>
          <w:p w14:paraId="0B195D74"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6722F1B9"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42A02418"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495770D"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04E864"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7A31D96" w14:textId="77777777" w:rsidTr="00A870FD">
        <w:trPr>
          <w:cantSplit/>
          <w:trHeight w:val="536"/>
        </w:trPr>
        <w:tc>
          <w:tcPr>
            <w:tcW w:w="1132" w:type="pct"/>
          </w:tcPr>
          <w:p w14:paraId="7F60BA6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3CDC8D10"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741C71C1"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0244FC3E"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2B8D8535" w14:textId="77777777" w:rsidR="00764CDB" w:rsidRPr="009D708B" w:rsidRDefault="00764CDB" w:rsidP="00003399">
            <w:pPr>
              <w:pStyle w:val="Tablebullet2"/>
              <w:numPr>
                <w:ilvl w:val="0"/>
                <w:numId w:val="68"/>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6F3BFBF3"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6B3D84DF"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321F58E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6258508" w14:textId="77777777" w:rsidTr="00A870FD">
        <w:trPr>
          <w:cantSplit/>
          <w:trHeight w:val="536"/>
        </w:trPr>
        <w:tc>
          <w:tcPr>
            <w:tcW w:w="1132" w:type="pct"/>
          </w:tcPr>
          <w:p w14:paraId="47B30B1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3ABE28AF"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2C2B908D"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E5535E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4602DAF4" w14:textId="77777777" w:rsidR="00764CDB" w:rsidRPr="008952B9" w:rsidRDefault="00764CDB" w:rsidP="00003399">
            <w:pPr>
              <w:pStyle w:val="Tablebullet2"/>
              <w:numPr>
                <w:ilvl w:val="0"/>
                <w:numId w:val="68"/>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7696A74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0C9BD9BC"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51FCC8D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69B23EF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3AF438C4" w14:textId="77777777" w:rsidTr="00A870FD">
        <w:trPr>
          <w:cantSplit/>
          <w:trHeight w:val="536"/>
        </w:trPr>
        <w:tc>
          <w:tcPr>
            <w:tcW w:w="1132" w:type="pct"/>
          </w:tcPr>
          <w:p w14:paraId="186D69D0"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3881053D"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48B2C33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F8B8FB"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3CDD230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0A9616C5"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706A7378" w14:textId="77777777" w:rsidTr="00A870FD">
        <w:trPr>
          <w:cantSplit/>
          <w:trHeight w:val="536"/>
        </w:trPr>
        <w:tc>
          <w:tcPr>
            <w:tcW w:w="1132" w:type="pct"/>
          </w:tcPr>
          <w:p w14:paraId="46328FB2"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CBF6700"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75DF1B7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2E052B"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7F89012F"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FF5B9D"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EDCAFD7" w14:textId="77777777" w:rsidR="00764CDB"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33529EA7" w14:textId="77777777" w:rsidR="006455E4" w:rsidRPr="008009AF" w:rsidRDefault="006455E4" w:rsidP="006455E4"/>
    <w:p w14:paraId="039D3474" w14:textId="77777777" w:rsidR="008009AF" w:rsidRPr="008009AF" w:rsidRDefault="008009AF" w:rsidP="00764CDB"/>
    <w:p w14:paraId="40F1FA11" w14:textId="77777777" w:rsidR="00D67799" w:rsidRPr="000B4DCD" w:rsidRDefault="00D67799" w:rsidP="006A5D11">
      <w:pPr>
        <w:pStyle w:val="Heading2"/>
        <w:rPr>
          <w:rFonts w:cs="Times New Roman"/>
        </w:rPr>
      </w:pPr>
      <w:bookmarkStart w:id="3302" w:name="_Toc481780633"/>
      <w:bookmarkStart w:id="3303" w:name="_Toc490042226"/>
      <w:bookmarkStart w:id="3304" w:name="_Toc489822437"/>
      <w:r w:rsidRPr="000B4DCD">
        <w:rPr>
          <w:rFonts w:cs="Times New Roman"/>
        </w:rPr>
        <w:lastRenderedPageBreak/>
        <w:t>Enable Supply</w:t>
      </w:r>
      <w:bookmarkEnd w:id="3302"/>
      <w:bookmarkEnd w:id="3303"/>
      <w:bookmarkEnd w:id="3304"/>
    </w:p>
    <w:p w14:paraId="1E13334C" w14:textId="77777777" w:rsidR="00D67799" w:rsidRPr="000B4DCD" w:rsidRDefault="00D67799" w:rsidP="006A5D11">
      <w:pPr>
        <w:pStyle w:val="Heading3"/>
        <w:rPr>
          <w:rFonts w:cs="Times New Roman"/>
        </w:rPr>
      </w:pPr>
      <w:bookmarkStart w:id="3305" w:name="_Toc481780634"/>
      <w:bookmarkStart w:id="3306" w:name="_Toc490042227"/>
      <w:bookmarkStart w:id="3307" w:name="_Toc489822438"/>
      <w:r w:rsidRPr="000B4DCD">
        <w:rPr>
          <w:rFonts w:cs="Times New Roman"/>
        </w:rPr>
        <w:t>Service Description</w:t>
      </w:r>
      <w:bookmarkEnd w:id="3305"/>
      <w:bookmarkEnd w:id="3306"/>
      <w:bookmarkEnd w:id="33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BD4B6E7" w14:textId="77777777" w:rsidTr="000B4DCD">
        <w:trPr>
          <w:trHeight w:val="60"/>
        </w:trPr>
        <w:tc>
          <w:tcPr>
            <w:tcW w:w="1500" w:type="pct"/>
          </w:tcPr>
          <w:p w14:paraId="61A3AB45"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5EEE6CE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392F76E8" w14:textId="77777777" w:rsidTr="000B4DCD">
        <w:trPr>
          <w:trHeight w:val="60"/>
        </w:trPr>
        <w:tc>
          <w:tcPr>
            <w:tcW w:w="1500" w:type="pct"/>
          </w:tcPr>
          <w:p w14:paraId="2A79A5B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7D7499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42D7BCAE" w14:textId="77777777" w:rsidTr="000B4DCD">
        <w:trPr>
          <w:trHeight w:val="60"/>
        </w:trPr>
        <w:tc>
          <w:tcPr>
            <w:tcW w:w="1500" w:type="pct"/>
          </w:tcPr>
          <w:p w14:paraId="6CF17393"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05EBD1A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696E2917" w14:textId="77777777" w:rsidR="00B17334" w:rsidRPr="000B4DCD" w:rsidRDefault="00E435DA" w:rsidP="006A5D11">
      <w:pPr>
        <w:pStyle w:val="Heading3"/>
        <w:rPr>
          <w:rFonts w:cs="Times New Roman"/>
        </w:rPr>
      </w:pPr>
      <w:bookmarkStart w:id="3308" w:name="_Toc481780635"/>
      <w:bookmarkStart w:id="3309" w:name="_Toc490042228"/>
      <w:bookmarkStart w:id="3310" w:name="_Toc489822439"/>
      <w:r>
        <w:rPr>
          <w:rFonts w:cs="Times New Roman"/>
        </w:rPr>
        <w:t>MMC Output Format</w:t>
      </w:r>
      <w:bookmarkEnd w:id="3308"/>
      <w:bookmarkEnd w:id="3309"/>
      <w:bookmarkEnd w:id="3310"/>
    </w:p>
    <w:p w14:paraId="422B34F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0E9AD65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410CA6F8" w14:textId="77777777" w:rsidTr="00E016AA">
        <w:tc>
          <w:tcPr>
            <w:tcW w:w="2067" w:type="pct"/>
          </w:tcPr>
          <w:p w14:paraId="651EC5AA"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6891EBB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5FB96AA9" w14:textId="77777777" w:rsidTr="00E016AA">
        <w:tc>
          <w:tcPr>
            <w:tcW w:w="2067" w:type="pct"/>
          </w:tcPr>
          <w:p w14:paraId="1D6E499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2B0AFDDA"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BC450A7" w14:textId="77777777" w:rsidTr="00E016AA">
        <w:tc>
          <w:tcPr>
            <w:tcW w:w="2067" w:type="pct"/>
          </w:tcPr>
          <w:p w14:paraId="673DC6C2"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47FEF9DC" w14:textId="77777777" w:rsidR="001930AD" w:rsidRDefault="008D0927" w:rsidP="000B4E75">
            <w:pPr>
              <w:rPr>
                <w:sz w:val="20"/>
                <w:szCs w:val="20"/>
              </w:rPr>
            </w:pPr>
            <w:r w:rsidRPr="00123D21">
              <w:rPr>
                <w:sz w:val="20"/>
                <w:szCs w:val="20"/>
              </w:rPr>
              <w:t>ECS42</w:t>
            </w:r>
          </w:p>
        </w:tc>
      </w:tr>
    </w:tbl>
    <w:p w14:paraId="5556E771"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01F9AC8D" w14:textId="77777777" w:rsidR="00D67799" w:rsidRPr="000B4DCD" w:rsidRDefault="00D67799" w:rsidP="00FD7207">
      <w:pPr>
        <w:pStyle w:val="Heading2"/>
        <w:rPr>
          <w:rFonts w:cs="Times New Roman"/>
        </w:rPr>
      </w:pPr>
      <w:bookmarkStart w:id="3311" w:name="_Toc398733602"/>
      <w:bookmarkStart w:id="3312" w:name="_Toc398733911"/>
      <w:bookmarkStart w:id="3313" w:name="_Toc398734223"/>
      <w:bookmarkStart w:id="3314" w:name="_Toc398738354"/>
      <w:bookmarkStart w:id="3315" w:name="_Toc398808121"/>
      <w:bookmarkStart w:id="3316" w:name="_Toc398808313"/>
      <w:bookmarkStart w:id="3317" w:name="_Toc398808505"/>
      <w:bookmarkStart w:id="3318" w:name="_Toc398808697"/>
      <w:bookmarkStart w:id="3319" w:name="_Toc398733603"/>
      <w:bookmarkStart w:id="3320" w:name="_Toc398733912"/>
      <w:bookmarkStart w:id="3321" w:name="_Toc398734224"/>
      <w:bookmarkStart w:id="3322" w:name="_Toc398738355"/>
      <w:bookmarkStart w:id="3323" w:name="_Toc398808122"/>
      <w:bookmarkStart w:id="3324" w:name="_Toc398808314"/>
      <w:bookmarkStart w:id="3325" w:name="_Toc398808506"/>
      <w:bookmarkStart w:id="3326" w:name="_Toc398808698"/>
      <w:bookmarkStart w:id="3327" w:name="_Toc481780636"/>
      <w:bookmarkStart w:id="3328" w:name="_Toc490042229"/>
      <w:bookmarkStart w:id="3329" w:name="_Toc48982244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r w:rsidRPr="000B4DCD">
        <w:rPr>
          <w:rFonts w:cs="Times New Roman"/>
        </w:rPr>
        <w:t>Disable Supply</w:t>
      </w:r>
      <w:bookmarkEnd w:id="3327"/>
      <w:bookmarkEnd w:id="3328"/>
      <w:bookmarkEnd w:id="3329"/>
    </w:p>
    <w:p w14:paraId="625D502C" w14:textId="77777777" w:rsidR="00D67799" w:rsidRPr="000B4DCD" w:rsidRDefault="00D67799" w:rsidP="00FD7207">
      <w:pPr>
        <w:pStyle w:val="Heading3"/>
        <w:rPr>
          <w:rFonts w:cs="Times New Roman"/>
        </w:rPr>
      </w:pPr>
      <w:bookmarkStart w:id="3330" w:name="_Toc481780637"/>
      <w:bookmarkStart w:id="3331" w:name="_Toc490042230"/>
      <w:bookmarkStart w:id="3332" w:name="_Toc489822441"/>
      <w:r w:rsidRPr="000B4DCD">
        <w:rPr>
          <w:rFonts w:cs="Times New Roman"/>
        </w:rPr>
        <w:t>Service Description</w:t>
      </w:r>
      <w:bookmarkEnd w:id="3330"/>
      <w:bookmarkEnd w:id="3331"/>
      <w:bookmarkEnd w:id="33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CF0EDF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0D9959C"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64D423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3ED43EC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1E64EAF"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B6578B3"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05F4A38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F79F4CB"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4B1040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531B50E" w14:textId="77777777" w:rsidR="00B17334" w:rsidRPr="000B4DCD" w:rsidRDefault="00E435DA" w:rsidP="00FD7207">
      <w:pPr>
        <w:pStyle w:val="Heading3"/>
        <w:rPr>
          <w:rFonts w:cs="Times New Roman"/>
        </w:rPr>
      </w:pPr>
      <w:bookmarkStart w:id="3333" w:name="_Toc481780638"/>
      <w:bookmarkStart w:id="3334" w:name="_Toc490042231"/>
      <w:bookmarkStart w:id="3335" w:name="_Toc489822442"/>
      <w:r>
        <w:rPr>
          <w:rFonts w:cs="Times New Roman"/>
        </w:rPr>
        <w:t>MMC Output Format</w:t>
      </w:r>
      <w:bookmarkEnd w:id="3333"/>
      <w:bookmarkEnd w:id="3334"/>
      <w:bookmarkEnd w:id="3335"/>
    </w:p>
    <w:p w14:paraId="2EFB931C"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0447556B"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DA31A65" w14:textId="77777777" w:rsidTr="00753E2D">
        <w:tc>
          <w:tcPr>
            <w:tcW w:w="1371" w:type="pct"/>
          </w:tcPr>
          <w:p w14:paraId="3FA49ED9"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296EAE6B"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6261292"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29B90F2C" w14:textId="77777777" w:rsidTr="00753E2D">
        <w:tc>
          <w:tcPr>
            <w:tcW w:w="1371" w:type="pct"/>
          </w:tcPr>
          <w:p w14:paraId="053866B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FCA3687"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6B9AB906"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3F4EF68F" w14:textId="77777777" w:rsidTr="00BC2A0C">
        <w:tc>
          <w:tcPr>
            <w:tcW w:w="1371" w:type="pct"/>
          </w:tcPr>
          <w:p w14:paraId="3B87C55B"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62AAFAA4" w14:textId="77777777" w:rsidR="008D0927" w:rsidRDefault="008D0927" w:rsidP="000B4E75">
            <w:pPr>
              <w:rPr>
                <w:sz w:val="20"/>
                <w:szCs w:val="20"/>
              </w:rPr>
            </w:pPr>
            <w:r w:rsidRPr="00123D21">
              <w:rPr>
                <w:sz w:val="20"/>
                <w:szCs w:val="20"/>
              </w:rPr>
              <w:t>ECS43</w:t>
            </w:r>
          </w:p>
        </w:tc>
        <w:tc>
          <w:tcPr>
            <w:tcW w:w="1929" w:type="pct"/>
            <w:vAlign w:val="center"/>
          </w:tcPr>
          <w:p w14:paraId="545E4376" w14:textId="77777777" w:rsidR="008D0927" w:rsidRDefault="008D0927">
            <w:pPr>
              <w:rPr>
                <w:sz w:val="20"/>
                <w:szCs w:val="20"/>
              </w:rPr>
            </w:pPr>
            <w:r w:rsidRPr="00123D21">
              <w:rPr>
                <w:sz w:val="20"/>
                <w:szCs w:val="20"/>
              </w:rPr>
              <w:t>GCS32</w:t>
            </w:r>
          </w:p>
        </w:tc>
      </w:tr>
    </w:tbl>
    <w:p w14:paraId="5355ACFB"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D9FBA4" w14:textId="77777777" w:rsidR="00D67799" w:rsidRPr="000B4DCD" w:rsidRDefault="00D67799" w:rsidP="00BB7F95">
      <w:pPr>
        <w:pStyle w:val="Heading2"/>
        <w:rPr>
          <w:rFonts w:cs="Times New Roman"/>
        </w:rPr>
      </w:pPr>
      <w:bookmarkStart w:id="3336" w:name="_Toc398733605"/>
      <w:bookmarkStart w:id="3337" w:name="_Toc398733914"/>
      <w:bookmarkStart w:id="3338" w:name="_Toc398734226"/>
      <w:bookmarkStart w:id="3339" w:name="_Toc398738357"/>
      <w:bookmarkStart w:id="3340" w:name="_Toc398808124"/>
      <w:bookmarkStart w:id="3341" w:name="_Toc398808316"/>
      <w:bookmarkStart w:id="3342" w:name="_Toc398808508"/>
      <w:bookmarkStart w:id="3343" w:name="_Toc398808700"/>
      <w:bookmarkStart w:id="3344" w:name="_Toc398733606"/>
      <w:bookmarkStart w:id="3345" w:name="_Toc398733915"/>
      <w:bookmarkStart w:id="3346" w:name="_Toc398734227"/>
      <w:bookmarkStart w:id="3347" w:name="_Toc398738358"/>
      <w:bookmarkStart w:id="3348" w:name="_Toc398808125"/>
      <w:bookmarkStart w:id="3349" w:name="_Toc398808317"/>
      <w:bookmarkStart w:id="3350" w:name="_Toc398808509"/>
      <w:bookmarkStart w:id="3351" w:name="_Toc398808701"/>
      <w:bookmarkStart w:id="3352" w:name="_Toc481780639"/>
      <w:bookmarkStart w:id="3353" w:name="_Toc490042232"/>
      <w:bookmarkStart w:id="3354" w:name="_Toc489822443"/>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rsidRPr="000B4DCD">
        <w:rPr>
          <w:rFonts w:cs="Times New Roman"/>
        </w:rPr>
        <w:t xml:space="preserve">Arm </w:t>
      </w:r>
      <w:r w:rsidR="001E3DD6" w:rsidRPr="000B4DCD">
        <w:rPr>
          <w:rFonts w:cs="Times New Roman"/>
        </w:rPr>
        <w:t>S</w:t>
      </w:r>
      <w:r w:rsidRPr="000B4DCD">
        <w:rPr>
          <w:rFonts w:cs="Times New Roman"/>
        </w:rPr>
        <w:t>upply</w:t>
      </w:r>
      <w:bookmarkEnd w:id="3352"/>
      <w:bookmarkEnd w:id="3353"/>
      <w:bookmarkEnd w:id="3354"/>
    </w:p>
    <w:p w14:paraId="7D978FFA" w14:textId="77777777" w:rsidR="00D67799" w:rsidRPr="000B4DCD" w:rsidRDefault="00D67799" w:rsidP="00BB7F95">
      <w:pPr>
        <w:pStyle w:val="Heading3"/>
        <w:rPr>
          <w:rFonts w:cs="Times New Roman"/>
        </w:rPr>
      </w:pPr>
      <w:bookmarkStart w:id="3355" w:name="_Toc481780640"/>
      <w:bookmarkStart w:id="3356" w:name="_Toc490042233"/>
      <w:bookmarkStart w:id="3357" w:name="_Toc489822444"/>
      <w:r w:rsidRPr="000B4DCD">
        <w:rPr>
          <w:rFonts w:cs="Times New Roman"/>
        </w:rPr>
        <w:t>Service Description</w:t>
      </w:r>
      <w:bookmarkEnd w:id="3355"/>
      <w:bookmarkEnd w:id="3356"/>
      <w:bookmarkEnd w:id="335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90BE0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7B5C03"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985B20A"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56DAA5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9E67CD"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300F599"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24CA1E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FAE5F4"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05480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78F94922" w14:textId="77777777" w:rsidR="00B17334" w:rsidRPr="000B4DCD" w:rsidRDefault="00E435DA" w:rsidP="003635A9">
      <w:pPr>
        <w:pStyle w:val="Heading3"/>
        <w:rPr>
          <w:rFonts w:cs="Times New Roman"/>
        </w:rPr>
      </w:pPr>
      <w:bookmarkStart w:id="3358" w:name="_Toc481780641"/>
      <w:bookmarkStart w:id="3359" w:name="_Toc490042234"/>
      <w:bookmarkStart w:id="3360" w:name="_Toc489822445"/>
      <w:r>
        <w:rPr>
          <w:rFonts w:cs="Times New Roman"/>
        </w:rPr>
        <w:lastRenderedPageBreak/>
        <w:t>MMC Output Format</w:t>
      </w:r>
      <w:bookmarkEnd w:id="3358"/>
      <w:bookmarkEnd w:id="3359"/>
      <w:bookmarkEnd w:id="3360"/>
    </w:p>
    <w:p w14:paraId="0E77A36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EC4583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541D3368" w14:textId="77777777" w:rsidTr="00753E2D">
        <w:tc>
          <w:tcPr>
            <w:tcW w:w="1371" w:type="pct"/>
          </w:tcPr>
          <w:p w14:paraId="6D7A3AB5"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052B1915"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616E00AF"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F6808CD" w14:textId="77777777" w:rsidTr="00753E2D">
        <w:tc>
          <w:tcPr>
            <w:tcW w:w="1371" w:type="pct"/>
          </w:tcPr>
          <w:p w14:paraId="7F4A03F4"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586AC6A"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2A913341"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582B5C4" w14:textId="77777777" w:rsidTr="00BC2A0C">
        <w:tc>
          <w:tcPr>
            <w:tcW w:w="1371" w:type="pct"/>
          </w:tcPr>
          <w:p w14:paraId="75265F2F"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5C1E8F8D" w14:textId="77777777" w:rsidR="008D0927" w:rsidRDefault="008D0927" w:rsidP="00BC2A0C">
            <w:pPr>
              <w:keepNext/>
              <w:rPr>
                <w:sz w:val="20"/>
                <w:szCs w:val="20"/>
              </w:rPr>
            </w:pPr>
            <w:r w:rsidRPr="00123D21">
              <w:rPr>
                <w:sz w:val="20"/>
                <w:szCs w:val="20"/>
              </w:rPr>
              <w:t>ECS44</w:t>
            </w:r>
          </w:p>
        </w:tc>
        <w:tc>
          <w:tcPr>
            <w:tcW w:w="1929" w:type="pct"/>
            <w:vAlign w:val="center"/>
          </w:tcPr>
          <w:p w14:paraId="1B75E945" w14:textId="77777777" w:rsidR="008D0927" w:rsidRDefault="008D0927" w:rsidP="00BC2A0C">
            <w:pPr>
              <w:keepNext/>
              <w:rPr>
                <w:sz w:val="20"/>
                <w:szCs w:val="20"/>
              </w:rPr>
            </w:pPr>
            <w:r w:rsidRPr="00123D21">
              <w:rPr>
                <w:sz w:val="20"/>
                <w:szCs w:val="20"/>
              </w:rPr>
              <w:t>GCS39</w:t>
            </w:r>
          </w:p>
        </w:tc>
      </w:tr>
    </w:tbl>
    <w:p w14:paraId="5283CE6F"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259354F0" w14:textId="77777777" w:rsidR="00D67799" w:rsidRPr="000B4DCD" w:rsidRDefault="00D67799" w:rsidP="006A5D11">
      <w:pPr>
        <w:pStyle w:val="Heading2"/>
        <w:rPr>
          <w:rFonts w:cs="Times New Roman"/>
        </w:rPr>
      </w:pPr>
      <w:bookmarkStart w:id="3361" w:name="_Toc481780642"/>
      <w:bookmarkStart w:id="3362" w:name="_Toc490042235"/>
      <w:bookmarkStart w:id="3363" w:name="_Toc489822446"/>
      <w:r w:rsidRPr="000B4DCD">
        <w:rPr>
          <w:rFonts w:cs="Times New Roman"/>
        </w:rPr>
        <w:t>Read Supply Status</w:t>
      </w:r>
      <w:bookmarkEnd w:id="3361"/>
      <w:bookmarkEnd w:id="3362"/>
      <w:bookmarkEnd w:id="3363"/>
    </w:p>
    <w:p w14:paraId="202E4226" w14:textId="77777777" w:rsidR="00D67799" w:rsidRPr="000B4DCD" w:rsidRDefault="00D67799" w:rsidP="006A5D11">
      <w:pPr>
        <w:pStyle w:val="Heading3"/>
        <w:rPr>
          <w:rFonts w:cs="Times New Roman"/>
        </w:rPr>
      </w:pPr>
      <w:bookmarkStart w:id="3364" w:name="_Toc481780643"/>
      <w:bookmarkStart w:id="3365" w:name="_Toc490042236"/>
      <w:bookmarkStart w:id="3366" w:name="_Toc489822447"/>
      <w:r w:rsidRPr="000B4DCD">
        <w:rPr>
          <w:rFonts w:cs="Times New Roman"/>
        </w:rPr>
        <w:t>Service Description</w:t>
      </w:r>
      <w:bookmarkEnd w:id="3364"/>
      <w:bookmarkEnd w:id="3365"/>
      <w:bookmarkEnd w:id="33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532869A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9AC5FCE"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4E43DE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0DA4DF0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069896D"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BC9F40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04B023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90C1770"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FEBD0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7442825C" w14:textId="77777777" w:rsidR="00B17334" w:rsidRPr="000B4DCD" w:rsidRDefault="00E435DA" w:rsidP="006A5D11">
      <w:pPr>
        <w:pStyle w:val="Heading3"/>
        <w:rPr>
          <w:rFonts w:cs="Times New Roman"/>
        </w:rPr>
      </w:pPr>
      <w:bookmarkStart w:id="3367" w:name="_Toc481780644"/>
      <w:bookmarkStart w:id="3368" w:name="_Toc490042237"/>
      <w:bookmarkStart w:id="3369" w:name="_Toc489822448"/>
      <w:r>
        <w:rPr>
          <w:rFonts w:cs="Times New Roman"/>
        </w:rPr>
        <w:t>MMC Output Format</w:t>
      </w:r>
      <w:bookmarkEnd w:id="3367"/>
      <w:bookmarkEnd w:id="3368"/>
      <w:bookmarkEnd w:id="3369"/>
    </w:p>
    <w:p w14:paraId="368FFDC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4D07ACF5"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319144CC" w14:textId="77777777" w:rsidTr="00B715BC">
        <w:tc>
          <w:tcPr>
            <w:tcW w:w="1758" w:type="pct"/>
          </w:tcPr>
          <w:p w14:paraId="3A8321E6"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53B847CD"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5FA755BE"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7FDBB283" w14:textId="77777777" w:rsidTr="00B715BC">
        <w:tc>
          <w:tcPr>
            <w:tcW w:w="1758" w:type="pct"/>
          </w:tcPr>
          <w:p w14:paraId="2D0919BB"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512CE9AF"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430DB4BE"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6AF6B8B8" w14:textId="77777777" w:rsidTr="00B715BC">
        <w:tc>
          <w:tcPr>
            <w:tcW w:w="1758" w:type="pct"/>
          </w:tcPr>
          <w:p w14:paraId="2A5C5576"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33474BBC" w14:textId="77777777" w:rsidR="008D0927" w:rsidRDefault="008D0927" w:rsidP="00A41B70">
            <w:pPr>
              <w:keepNext/>
              <w:rPr>
                <w:sz w:val="20"/>
                <w:szCs w:val="20"/>
              </w:rPr>
            </w:pPr>
            <w:r w:rsidRPr="00123D21">
              <w:rPr>
                <w:sz w:val="20"/>
                <w:szCs w:val="20"/>
              </w:rPr>
              <w:t>ECS45</w:t>
            </w:r>
          </w:p>
        </w:tc>
        <w:tc>
          <w:tcPr>
            <w:tcW w:w="1698" w:type="pct"/>
            <w:vAlign w:val="center"/>
          </w:tcPr>
          <w:p w14:paraId="51314A28" w14:textId="77777777" w:rsidR="008D0927" w:rsidRDefault="008D0927" w:rsidP="00A41B70">
            <w:pPr>
              <w:keepNext/>
              <w:rPr>
                <w:sz w:val="20"/>
                <w:szCs w:val="20"/>
              </w:rPr>
            </w:pPr>
            <w:r w:rsidRPr="00123D21">
              <w:rPr>
                <w:sz w:val="20"/>
                <w:szCs w:val="20"/>
              </w:rPr>
              <w:t>GCS33</w:t>
            </w:r>
          </w:p>
        </w:tc>
      </w:tr>
      <w:tr w:rsidR="00F748A7" w:rsidRPr="000B4DCD" w:rsidDel="00B14C9B" w14:paraId="276C8317" w14:textId="77777777" w:rsidTr="00B715BC">
        <w:tblPrEx>
          <w:tblLook w:val="04A0" w:firstRow="1" w:lastRow="0" w:firstColumn="1" w:lastColumn="0" w:noHBand="0" w:noVBand="1"/>
        </w:tblPrEx>
        <w:tc>
          <w:tcPr>
            <w:tcW w:w="1758" w:type="pct"/>
          </w:tcPr>
          <w:p w14:paraId="16196308"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66F8EADE" w14:textId="77777777"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5732FE"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0A4C2D24"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495201F9" w14:textId="77777777" w:rsidTr="00B715BC">
        <w:tblPrEx>
          <w:tblLook w:val="04A0" w:firstRow="1" w:lastRow="0" w:firstColumn="1" w:lastColumn="0" w:noHBand="0" w:noVBand="1"/>
        </w:tblPrEx>
        <w:tc>
          <w:tcPr>
            <w:tcW w:w="1758" w:type="pct"/>
          </w:tcPr>
          <w:p w14:paraId="08EDC800"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51E55C8"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7CDB2D3"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6A228592"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496B2341"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4A1D3169" w14:textId="77777777" w:rsidTr="00576AF8">
        <w:trPr>
          <w:cantSplit/>
          <w:trHeight w:val="215"/>
        </w:trPr>
        <w:tc>
          <w:tcPr>
            <w:tcW w:w="1000" w:type="pct"/>
          </w:tcPr>
          <w:p w14:paraId="2E346010"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2A560B6C"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4200FE42"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3B270384"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62BEBB1D"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3FCC717D" w14:textId="77777777" w:rsidTr="00576AF8">
        <w:trPr>
          <w:cantSplit/>
          <w:trHeight w:val="536"/>
        </w:trPr>
        <w:tc>
          <w:tcPr>
            <w:tcW w:w="1000" w:type="pct"/>
          </w:tcPr>
          <w:p w14:paraId="5CFD55DF"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7DD425D9"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4EBCEDDE"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40FE3730"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73980899" w14:textId="77777777" w:rsidR="00D55B77" w:rsidRPr="000B4DCD"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Armed.</w:t>
            </w:r>
          </w:p>
        </w:tc>
        <w:tc>
          <w:tcPr>
            <w:tcW w:w="1059" w:type="pct"/>
          </w:tcPr>
          <w:p w14:paraId="2A8EBF7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4153B84E"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43D26925"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7A187DFD"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6530A"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55A69D69" w14:textId="77777777" w:rsidTr="00576AF8">
        <w:tblPrEx>
          <w:tblCellMar>
            <w:left w:w="57" w:type="dxa"/>
            <w:right w:w="57" w:type="dxa"/>
          </w:tblCellMar>
        </w:tblPrEx>
        <w:trPr>
          <w:cantSplit/>
          <w:trHeight w:val="370"/>
        </w:trPr>
        <w:tc>
          <w:tcPr>
            <w:tcW w:w="1000" w:type="pct"/>
          </w:tcPr>
          <w:p w14:paraId="212A8D7F"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788306BE"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5972FCF9" w14:textId="77777777" w:rsidTr="00576AF8">
        <w:trPr>
          <w:cantSplit/>
          <w:trHeight w:val="536"/>
        </w:trPr>
        <w:tc>
          <w:tcPr>
            <w:tcW w:w="1000" w:type="pct"/>
          </w:tcPr>
          <w:p w14:paraId="73F19EA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7617BBD"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1D4C553"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2AA2B574"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3F17F4BD"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514C916"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2B5FCE33" w14:textId="77777777"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5764A07" w14:textId="77777777" w:rsidR="00D67799" w:rsidRPr="000B4DCD" w:rsidRDefault="00D67799" w:rsidP="000B4DCD">
      <w:pPr>
        <w:pStyle w:val="Heading2"/>
        <w:rPr>
          <w:rFonts w:cs="Times New Roman"/>
        </w:rPr>
      </w:pPr>
      <w:bookmarkStart w:id="3370" w:name="_Toc400457352"/>
      <w:bookmarkStart w:id="3371" w:name="_Toc400458388"/>
      <w:bookmarkStart w:id="3372" w:name="_Toc400459429"/>
      <w:bookmarkStart w:id="3373" w:name="_Toc400460454"/>
      <w:bookmarkStart w:id="3374" w:name="_Toc400461782"/>
      <w:bookmarkStart w:id="3375" w:name="_Toc400463781"/>
      <w:bookmarkStart w:id="3376" w:name="_Toc400465153"/>
      <w:bookmarkStart w:id="3377" w:name="_Toc400466525"/>
      <w:bookmarkStart w:id="3378" w:name="_Toc400469542"/>
      <w:bookmarkStart w:id="3379" w:name="_Toc400515158"/>
      <w:bookmarkStart w:id="3380" w:name="_Toc400516606"/>
      <w:bookmarkStart w:id="3381" w:name="_Toc400527326"/>
      <w:bookmarkStart w:id="3382" w:name="_Toc400457353"/>
      <w:bookmarkStart w:id="3383" w:name="_Toc400458389"/>
      <w:bookmarkStart w:id="3384" w:name="_Toc400459430"/>
      <w:bookmarkStart w:id="3385" w:name="_Toc400460455"/>
      <w:bookmarkStart w:id="3386" w:name="_Toc400461783"/>
      <w:bookmarkStart w:id="3387" w:name="_Toc400463782"/>
      <w:bookmarkStart w:id="3388" w:name="_Toc400465154"/>
      <w:bookmarkStart w:id="3389" w:name="_Toc400466526"/>
      <w:bookmarkStart w:id="3390" w:name="_Toc400469543"/>
      <w:bookmarkStart w:id="3391" w:name="_Toc400515159"/>
      <w:bookmarkStart w:id="3392" w:name="_Toc400516607"/>
      <w:bookmarkStart w:id="3393" w:name="_Toc400527327"/>
      <w:bookmarkStart w:id="3394" w:name="_Toc400457354"/>
      <w:bookmarkStart w:id="3395" w:name="_Toc400458390"/>
      <w:bookmarkStart w:id="3396" w:name="_Toc400459431"/>
      <w:bookmarkStart w:id="3397" w:name="_Toc400460456"/>
      <w:bookmarkStart w:id="3398" w:name="_Toc400461784"/>
      <w:bookmarkStart w:id="3399" w:name="_Toc400463783"/>
      <w:bookmarkStart w:id="3400" w:name="_Toc400465155"/>
      <w:bookmarkStart w:id="3401" w:name="_Toc400466527"/>
      <w:bookmarkStart w:id="3402" w:name="_Toc400469544"/>
      <w:bookmarkStart w:id="3403" w:name="_Toc400515160"/>
      <w:bookmarkStart w:id="3404" w:name="_Toc400516608"/>
      <w:bookmarkStart w:id="3405" w:name="_Toc400527328"/>
      <w:bookmarkStart w:id="3406" w:name="_Toc400457357"/>
      <w:bookmarkStart w:id="3407" w:name="_Toc400458393"/>
      <w:bookmarkStart w:id="3408" w:name="_Toc400459434"/>
      <w:bookmarkStart w:id="3409" w:name="_Toc400460459"/>
      <w:bookmarkStart w:id="3410" w:name="_Toc400461787"/>
      <w:bookmarkStart w:id="3411" w:name="_Toc400463786"/>
      <w:bookmarkStart w:id="3412" w:name="_Toc400465158"/>
      <w:bookmarkStart w:id="3413" w:name="_Toc400466530"/>
      <w:bookmarkStart w:id="3414" w:name="_Toc400469547"/>
      <w:bookmarkStart w:id="3415" w:name="_Toc400515163"/>
      <w:bookmarkStart w:id="3416" w:name="_Toc400516611"/>
      <w:bookmarkStart w:id="3417" w:name="_Toc400527331"/>
      <w:bookmarkStart w:id="3418" w:name="_Toc481780645"/>
      <w:bookmarkStart w:id="3419" w:name="_Toc490042238"/>
      <w:bookmarkStart w:id="3420" w:name="_Toc48982244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r w:rsidRPr="000B4DCD">
        <w:rPr>
          <w:rFonts w:cs="Times New Roman"/>
        </w:rPr>
        <w:lastRenderedPageBreak/>
        <w:t>Activate Auxiliary Load</w:t>
      </w:r>
      <w:bookmarkEnd w:id="3418"/>
      <w:bookmarkEnd w:id="3419"/>
      <w:bookmarkEnd w:id="3420"/>
    </w:p>
    <w:p w14:paraId="7602BDAA" w14:textId="77777777" w:rsidR="00D67799" w:rsidRPr="000B4DCD" w:rsidRDefault="00D67799" w:rsidP="003635A9">
      <w:pPr>
        <w:pStyle w:val="Heading3"/>
        <w:rPr>
          <w:rFonts w:cs="Times New Roman"/>
        </w:rPr>
      </w:pPr>
      <w:bookmarkStart w:id="3421" w:name="_Toc481780646"/>
      <w:bookmarkStart w:id="3422" w:name="_Toc490042239"/>
      <w:bookmarkStart w:id="3423" w:name="_Toc489822450"/>
      <w:r w:rsidRPr="000B4DCD">
        <w:rPr>
          <w:rFonts w:cs="Times New Roman"/>
        </w:rPr>
        <w:t>Service Description</w:t>
      </w:r>
      <w:bookmarkEnd w:id="3421"/>
      <w:bookmarkEnd w:id="3422"/>
      <w:bookmarkEnd w:id="34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9EFC86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331BC4"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DBD158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6DDBBB1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EE770D5"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FE0605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6F78913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A5865A"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61FDD45"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7F6782BB" w14:textId="77777777" w:rsidR="00B17334" w:rsidRPr="000B4DCD" w:rsidRDefault="00E435DA" w:rsidP="003635A9">
      <w:pPr>
        <w:pStyle w:val="Heading3"/>
        <w:rPr>
          <w:rFonts w:cs="Times New Roman"/>
        </w:rPr>
      </w:pPr>
      <w:bookmarkStart w:id="3424" w:name="_Toc481780647"/>
      <w:bookmarkStart w:id="3425" w:name="_Toc490042240"/>
      <w:bookmarkStart w:id="3426" w:name="_Toc489822451"/>
      <w:r>
        <w:rPr>
          <w:rFonts w:cs="Times New Roman"/>
        </w:rPr>
        <w:t>MMC Output Format</w:t>
      </w:r>
      <w:bookmarkEnd w:id="3424"/>
      <w:bookmarkEnd w:id="3425"/>
      <w:bookmarkEnd w:id="3426"/>
    </w:p>
    <w:p w14:paraId="410F301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7EB52C2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782F2CC" w14:textId="77777777" w:rsidTr="00753E2D">
        <w:tc>
          <w:tcPr>
            <w:tcW w:w="1371" w:type="pct"/>
          </w:tcPr>
          <w:p w14:paraId="076B1AA0"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32E932C9"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374E0783" w14:textId="77777777" w:rsidR="00B17334" w:rsidRPr="000B4DCD" w:rsidRDefault="00B17334" w:rsidP="006A5D11">
            <w:pPr>
              <w:keepNext/>
              <w:jc w:val="center"/>
              <w:rPr>
                <w:b/>
                <w:sz w:val="20"/>
                <w:szCs w:val="20"/>
              </w:rPr>
            </w:pPr>
          </w:p>
        </w:tc>
      </w:tr>
      <w:tr w:rsidR="00AB0569" w:rsidRPr="000B4DCD" w14:paraId="460665D3" w14:textId="77777777" w:rsidTr="00753E2D">
        <w:tc>
          <w:tcPr>
            <w:tcW w:w="1371" w:type="pct"/>
          </w:tcPr>
          <w:p w14:paraId="05A95D85"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4D756FE3"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2D5236A0"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40C5072" w14:textId="77777777" w:rsidTr="00BC2A0C">
        <w:tc>
          <w:tcPr>
            <w:tcW w:w="1371" w:type="pct"/>
          </w:tcPr>
          <w:p w14:paraId="7E7D375A"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24C16086"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29A0ACA7"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3776EDB9" w14:textId="77777777"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688A908C" w14:textId="77777777" w:rsidR="00F42FFA" w:rsidRPr="000B4DCD" w:rsidRDefault="00F42FFA" w:rsidP="00823B73">
      <w:pPr>
        <w:pStyle w:val="Heading2"/>
        <w:rPr>
          <w:rFonts w:cs="Times New Roman"/>
        </w:rPr>
      </w:pPr>
      <w:bookmarkStart w:id="3427" w:name="_Toc481780648"/>
      <w:bookmarkStart w:id="3428" w:name="_Toc490042241"/>
      <w:bookmarkStart w:id="3429" w:name="_Toc489822452"/>
      <w:r w:rsidRPr="000B4DCD">
        <w:rPr>
          <w:rFonts w:cs="Times New Roman"/>
        </w:rPr>
        <w:t>Deactivate Auxiliary Load</w:t>
      </w:r>
      <w:bookmarkEnd w:id="3427"/>
      <w:bookmarkEnd w:id="3428"/>
      <w:bookmarkEnd w:id="3429"/>
    </w:p>
    <w:p w14:paraId="26D8297F" w14:textId="77777777" w:rsidR="00F42FFA" w:rsidRPr="000B4DCD" w:rsidRDefault="00F42FFA" w:rsidP="00823B73">
      <w:pPr>
        <w:pStyle w:val="Heading3"/>
        <w:rPr>
          <w:rFonts w:cs="Times New Roman"/>
        </w:rPr>
      </w:pPr>
      <w:bookmarkStart w:id="3430" w:name="_Toc481780649"/>
      <w:bookmarkStart w:id="3431" w:name="_Toc490042242"/>
      <w:bookmarkStart w:id="3432" w:name="_Toc489822453"/>
      <w:r w:rsidRPr="000B4DCD">
        <w:rPr>
          <w:rFonts w:cs="Times New Roman"/>
        </w:rPr>
        <w:t>Service Description</w:t>
      </w:r>
      <w:bookmarkEnd w:id="3430"/>
      <w:bookmarkEnd w:id="3431"/>
      <w:bookmarkEnd w:id="34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BAED812" w14:textId="77777777" w:rsidTr="000B4DCD">
        <w:trPr>
          <w:trHeight w:val="60"/>
        </w:trPr>
        <w:tc>
          <w:tcPr>
            <w:tcW w:w="1500" w:type="pct"/>
          </w:tcPr>
          <w:p w14:paraId="4DBCB06C"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5AC8FD6B"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0EF1F77C" w14:textId="77777777" w:rsidTr="000B4DCD">
        <w:trPr>
          <w:trHeight w:val="60"/>
        </w:trPr>
        <w:tc>
          <w:tcPr>
            <w:tcW w:w="1500" w:type="pct"/>
          </w:tcPr>
          <w:p w14:paraId="2DA42174"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0CA41CCF"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6DF77DDF" w14:textId="77777777" w:rsidTr="000B4DCD">
        <w:trPr>
          <w:trHeight w:val="60"/>
        </w:trPr>
        <w:tc>
          <w:tcPr>
            <w:tcW w:w="1500" w:type="pct"/>
          </w:tcPr>
          <w:p w14:paraId="73B0120E"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44B1A443"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4AA4C48E" w14:textId="77777777" w:rsidR="00B17334" w:rsidRPr="000B4DCD" w:rsidRDefault="00E435DA" w:rsidP="00823B73">
      <w:pPr>
        <w:pStyle w:val="Heading3"/>
        <w:rPr>
          <w:rFonts w:cs="Times New Roman"/>
        </w:rPr>
      </w:pPr>
      <w:bookmarkStart w:id="3433" w:name="_Toc481780650"/>
      <w:bookmarkStart w:id="3434" w:name="_Toc490042243"/>
      <w:bookmarkStart w:id="3435" w:name="_Toc489822454"/>
      <w:r>
        <w:rPr>
          <w:rFonts w:cs="Times New Roman"/>
        </w:rPr>
        <w:t>MMC Output Format</w:t>
      </w:r>
      <w:bookmarkEnd w:id="3433"/>
      <w:bookmarkEnd w:id="3434"/>
      <w:bookmarkEnd w:id="3435"/>
    </w:p>
    <w:p w14:paraId="2E154ED5"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027E13A7"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29F3F638" w14:textId="77777777" w:rsidTr="00AD5C64">
        <w:tc>
          <w:tcPr>
            <w:tcW w:w="2020" w:type="pct"/>
          </w:tcPr>
          <w:p w14:paraId="39C4B214"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49F07CE3"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09AD8F5E" w14:textId="77777777" w:rsidTr="00AD5C64">
        <w:tc>
          <w:tcPr>
            <w:tcW w:w="2020" w:type="pct"/>
          </w:tcPr>
          <w:p w14:paraId="0F398F73"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2E40DEBC"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476DA26C" w14:textId="77777777" w:rsidTr="00AD5C64">
        <w:tc>
          <w:tcPr>
            <w:tcW w:w="2020" w:type="pct"/>
          </w:tcPr>
          <w:p w14:paraId="6261BE0C"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5AC4B557" w14:textId="77777777" w:rsidR="00AD5C64" w:rsidRDefault="00AD5C64" w:rsidP="00AD5C64">
            <w:pPr>
              <w:keepNext/>
              <w:jc w:val="center"/>
              <w:rPr>
                <w:sz w:val="20"/>
                <w:szCs w:val="20"/>
              </w:rPr>
            </w:pPr>
            <w:r w:rsidRPr="00123D21">
              <w:rPr>
                <w:sz w:val="20"/>
                <w:szCs w:val="20"/>
              </w:rPr>
              <w:t>ECS47</w:t>
            </w:r>
          </w:p>
        </w:tc>
      </w:tr>
    </w:tbl>
    <w:p w14:paraId="53FCDE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26F3A956" w14:textId="77777777" w:rsidR="00D67799" w:rsidRPr="000B4DCD" w:rsidRDefault="00D67799" w:rsidP="000B4DCD">
      <w:pPr>
        <w:pStyle w:val="Heading2"/>
        <w:rPr>
          <w:rFonts w:cs="Times New Roman"/>
        </w:rPr>
      </w:pPr>
      <w:bookmarkStart w:id="3436" w:name="_Toc481780651"/>
      <w:bookmarkStart w:id="3437" w:name="_Toc490042244"/>
      <w:bookmarkStart w:id="3438" w:name="_Toc489822455"/>
      <w:r w:rsidRPr="000B4DCD">
        <w:rPr>
          <w:rFonts w:cs="Times New Roman"/>
        </w:rPr>
        <w:t xml:space="preserve">Read Auxiliary Load Switch </w:t>
      </w:r>
      <w:r w:rsidR="007D0358">
        <w:rPr>
          <w:rFonts w:cs="Times New Roman"/>
        </w:rPr>
        <w:t>Data</w:t>
      </w:r>
      <w:bookmarkEnd w:id="3436"/>
      <w:bookmarkEnd w:id="3437"/>
      <w:bookmarkEnd w:id="3438"/>
    </w:p>
    <w:p w14:paraId="6CB40C59" w14:textId="77777777" w:rsidR="00D67799" w:rsidRPr="000B4DCD" w:rsidRDefault="00D67799" w:rsidP="003635A9">
      <w:pPr>
        <w:pStyle w:val="Heading3"/>
        <w:rPr>
          <w:rFonts w:cs="Times New Roman"/>
        </w:rPr>
      </w:pPr>
      <w:bookmarkStart w:id="3439" w:name="_Toc481780652"/>
      <w:bookmarkStart w:id="3440" w:name="_Toc490042245"/>
      <w:bookmarkStart w:id="3441" w:name="_Toc489822456"/>
      <w:r w:rsidRPr="000B4DCD">
        <w:rPr>
          <w:rFonts w:cs="Times New Roman"/>
        </w:rPr>
        <w:t>Service Description</w:t>
      </w:r>
      <w:bookmarkEnd w:id="3439"/>
      <w:bookmarkEnd w:id="3440"/>
      <w:bookmarkEnd w:id="34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72E733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24AB6CE"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753DC13" w14:textId="77777777" w:rsidR="00D67799" w:rsidRPr="00F83E97" w:rsidRDefault="00F83E97" w:rsidP="007D0358">
            <w:pPr>
              <w:jc w:val="left"/>
              <w:rPr>
                <w:sz w:val="20"/>
                <w:szCs w:val="20"/>
              </w:rPr>
            </w:pPr>
            <w:bookmarkStart w:id="3442" w:name="_Hlk35809873"/>
            <w:r w:rsidRPr="00F83E97">
              <w:rPr>
                <w:sz w:val="20"/>
                <w:szCs w:val="20"/>
              </w:rPr>
              <w:t>ReadAuxiliaryLoadSwitch</w:t>
            </w:r>
            <w:r w:rsidR="007D0358">
              <w:rPr>
                <w:sz w:val="20"/>
                <w:szCs w:val="20"/>
              </w:rPr>
              <w:t>Data</w:t>
            </w:r>
            <w:bookmarkEnd w:id="3442"/>
          </w:p>
        </w:tc>
      </w:tr>
      <w:tr w:rsidR="00D67799" w:rsidRPr="000B4DCD" w14:paraId="2882BF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069BD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495239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4AF8CF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F9906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3269A4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462C60AB" w14:textId="77777777" w:rsidR="00B17334" w:rsidRPr="000B4DCD" w:rsidRDefault="00E435DA" w:rsidP="003635A9">
      <w:pPr>
        <w:pStyle w:val="Heading3"/>
        <w:rPr>
          <w:rFonts w:cs="Times New Roman"/>
        </w:rPr>
      </w:pPr>
      <w:bookmarkStart w:id="3443" w:name="_Toc481780653"/>
      <w:bookmarkStart w:id="3444" w:name="_Toc490042246"/>
      <w:bookmarkStart w:id="3445" w:name="_Toc489822457"/>
      <w:r>
        <w:rPr>
          <w:rFonts w:cs="Times New Roman"/>
        </w:rPr>
        <w:lastRenderedPageBreak/>
        <w:t>MMC Output Format</w:t>
      </w:r>
      <w:bookmarkEnd w:id="3443"/>
      <w:bookmarkEnd w:id="3444"/>
      <w:bookmarkEnd w:id="3445"/>
    </w:p>
    <w:p w14:paraId="2F856161"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2AF5973D"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6D580410" w14:textId="77777777" w:rsidTr="00F748A7">
        <w:tc>
          <w:tcPr>
            <w:tcW w:w="2067" w:type="pct"/>
          </w:tcPr>
          <w:p w14:paraId="2AB7C033"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6655317A"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4EB637D8" w14:textId="77777777" w:rsidTr="00F748A7">
        <w:tc>
          <w:tcPr>
            <w:tcW w:w="2067" w:type="pct"/>
          </w:tcPr>
          <w:p w14:paraId="64A0C57C"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6C500A4" w14:textId="77777777" w:rsidR="00F748A7" w:rsidRPr="000B4DCD" w:rsidRDefault="00F748A7" w:rsidP="00F748A7">
            <w:pPr>
              <w:jc w:val="center"/>
              <w:rPr>
                <w:sz w:val="20"/>
                <w:szCs w:val="20"/>
              </w:rPr>
            </w:pPr>
            <w:r>
              <w:rPr>
                <w:sz w:val="20"/>
                <w:szCs w:val="20"/>
              </w:rPr>
              <w:t>0x00BB</w:t>
            </w:r>
          </w:p>
        </w:tc>
      </w:tr>
      <w:tr w:rsidR="00F748A7" w:rsidRPr="000B4DCD" w14:paraId="6245F5B6" w14:textId="77777777" w:rsidTr="00F748A7">
        <w:tc>
          <w:tcPr>
            <w:tcW w:w="2067" w:type="pct"/>
          </w:tcPr>
          <w:p w14:paraId="3F893003"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0D03B511" w14:textId="77777777" w:rsidR="00F748A7" w:rsidRDefault="00F748A7" w:rsidP="00F748A7">
            <w:pPr>
              <w:jc w:val="center"/>
              <w:rPr>
                <w:sz w:val="20"/>
                <w:szCs w:val="20"/>
              </w:rPr>
            </w:pPr>
            <w:r>
              <w:rPr>
                <w:sz w:val="20"/>
                <w:szCs w:val="20"/>
              </w:rPr>
              <w:t>ECS61a</w:t>
            </w:r>
          </w:p>
        </w:tc>
      </w:tr>
      <w:tr w:rsidR="00F748A7" w:rsidRPr="000B4DCD" w:rsidDel="00B14C9B" w14:paraId="4ED50B58" w14:textId="77777777" w:rsidTr="00AD5C64">
        <w:tblPrEx>
          <w:tblLook w:val="04A0" w:firstRow="1" w:lastRow="0" w:firstColumn="1" w:lastColumn="0" w:noHBand="0" w:noVBand="1"/>
        </w:tblPrEx>
        <w:tc>
          <w:tcPr>
            <w:tcW w:w="2067" w:type="pct"/>
          </w:tcPr>
          <w:p w14:paraId="30F02B39"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08B6F6F6" w14:textId="77777777"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6E2CF941"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4E63342A"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0163082F" w14:textId="77777777" w:rsidTr="00AD5C64">
        <w:tblPrEx>
          <w:tblLook w:val="04A0" w:firstRow="1" w:lastRow="0" w:firstColumn="1" w:lastColumn="0" w:noHBand="0" w:noVBand="1"/>
        </w:tblPrEx>
        <w:tc>
          <w:tcPr>
            <w:tcW w:w="2067" w:type="pct"/>
          </w:tcPr>
          <w:p w14:paraId="5E2111DF"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35B78F39"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5DFE572B"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4F3D9457" w14:textId="77777777" w:rsidR="002D797B" w:rsidRPr="000B4DCD" w:rsidRDefault="002D797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MMC Output Format Header data items</w:t>
      </w:r>
    </w:p>
    <w:p w14:paraId="0870C053"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41213258" w14:textId="77777777" w:rsidTr="00DB1B3A">
        <w:trPr>
          <w:cantSplit/>
          <w:trHeight w:val="113"/>
          <w:tblHeader/>
        </w:trPr>
        <w:tc>
          <w:tcPr>
            <w:tcW w:w="827" w:type="pct"/>
          </w:tcPr>
          <w:p w14:paraId="688EF29D"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4EFE4F4B"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0D34DD6C" w14:textId="77777777" w:rsidR="00622E43" w:rsidRPr="000B4DCD" w:rsidRDefault="00622E43">
            <w:pPr>
              <w:keepNext/>
              <w:jc w:val="center"/>
              <w:rPr>
                <w:b/>
                <w:sz w:val="20"/>
                <w:szCs w:val="20"/>
              </w:rPr>
            </w:pPr>
            <w:r w:rsidRPr="000B4DCD">
              <w:rPr>
                <w:b/>
                <w:sz w:val="20"/>
                <w:szCs w:val="20"/>
              </w:rPr>
              <w:t>Type</w:t>
            </w:r>
          </w:p>
        </w:tc>
        <w:tc>
          <w:tcPr>
            <w:tcW w:w="384" w:type="pct"/>
          </w:tcPr>
          <w:p w14:paraId="401F1E4C" w14:textId="77777777" w:rsidR="00622E43" w:rsidRPr="000B4DCD" w:rsidRDefault="00622E43">
            <w:pPr>
              <w:keepNext/>
              <w:jc w:val="center"/>
              <w:rPr>
                <w:b/>
                <w:sz w:val="20"/>
                <w:szCs w:val="20"/>
              </w:rPr>
            </w:pPr>
            <w:r w:rsidRPr="000B4DCD">
              <w:rPr>
                <w:b/>
                <w:sz w:val="20"/>
                <w:szCs w:val="20"/>
              </w:rPr>
              <w:t>Units</w:t>
            </w:r>
          </w:p>
        </w:tc>
        <w:tc>
          <w:tcPr>
            <w:tcW w:w="723" w:type="pct"/>
          </w:tcPr>
          <w:p w14:paraId="04DA2DF1" w14:textId="77777777" w:rsidR="00622E43" w:rsidRPr="000B4DCD" w:rsidRDefault="00622E43">
            <w:pPr>
              <w:keepNext/>
              <w:jc w:val="center"/>
              <w:rPr>
                <w:b/>
                <w:sz w:val="20"/>
                <w:szCs w:val="20"/>
              </w:rPr>
            </w:pPr>
            <w:r w:rsidRPr="000B4DCD">
              <w:rPr>
                <w:b/>
                <w:sz w:val="20"/>
                <w:szCs w:val="20"/>
              </w:rPr>
              <w:t>Sensitivity</w:t>
            </w:r>
          </w:p>
        </w:tc>
      </w:tr>
      <w:tr w:rsidR="00C03225" w:rsidRPr="000B4DCD" w14:paraId="1E6AFB12" w14:textId="77777777" w:rsidTr="00DB1B3A">
        <w:trPr>
          <w:cantSplit/>
          <w:trHeight w:val="536"/>
        </w:trPr>
        <w:tc>
          <w:tcPr>
            <w:tcW w:w="827" w:type="pct"/>
          </w:tcPr>
          <w:p w14:paraId="319531DC"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43A6A13C" w14:textId="77777777" w:rsidR="006D7D5F" w:rsidRDefault="006D7D5F" w:rsidP="00823B73">
            <w:pPr>
              <w:keepNext/>
              <w:spacing w:after="120"/>
              <w:jc w:val="left"/>
              <w:rPr>
                <w:sz w:val="20"/>
                <w:szCs w:val="20"/>
              </w:rPr>
            </w:pPr>
            <w:r>
              <w:rPr>
                <w:sz w:val="20"/>
                <w:szCs w:val="20"/>
              </w:rPr>
              <w:t>Details for each ALCS</w:t>
            </w:r>
          </w:p>
          <w:p w14:paraId="6A844C3E"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706DD15E"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4006041A"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41D8242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BEFA35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59284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275F3752" w14:textId="77777777" w:rsidTr="00DB1B3A">
        <w:trPr>
          <w:cantSplit/>
          <w:trHeight w:val="536"/>
        </w:trPr>
        <w:tc>
          <w:tcPr>
            <w:tcW w:w="827" w:type="pct"/>
          </w:tcPr>
          <w:p w14:paraId="092E9BC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5C1A407C"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7628BB2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A176EE"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345C4A5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9C1F07"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9049F5" w14:textId="77777777" w:rsidTr="00DB1B3A">
        <w:trPr>
          <w:cantSplit/>
          <w:trHeight w:val="536"/>
        </w:trPr>
        <w:tc>
          <w:tcPr>
            <w:tcW w:w="827" w:type="pct"/>
          </w:tcPr>
          <w:p w14:paraId="0ADA0E39"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6A60547B"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0C95E03B"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6CC80056" w14:textId="77777777"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FC1D954" w14:textId="777777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5ABB4F8B"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5EE77424"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05F7173"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271F52C" w14:textId="77777777" w:rsidR="00CD2CEE" w:rsidRPr="000B4DCD" w:rsidRDefault="00CD2CE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MMC Output Format Body data items</w:t>
      </w:r>
    </w:p>
    <w:p w14:paraId="18D78988" w14:textId="77777777" w:rsidR="00753E2D" w:rsidRPr="000B4DCD" w:rsidRDefault="00FB6CEB" w:rsidP="00E019FB">
      <w:pPr>
        <w:pStyle w:val="Heading5"/>
      </w:pPr>
      <w:bookmarkStart w:id="3446" w:name="_Ref414529336"/>
      <w:r w:rsidRPr="00FB6CEB">
        <w:lastRenderedPageBreak/>
        <w:t>ALCSType</w:t>
      </w:r>
      <w:r>
        <w:t xml:space="preserve"> MMC Output Format </w:t>
      </w:r>
      <w:bookmarkEnd w:id="3446"/>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3023A378" w14:textId="77777777" w:rsidTr="00B84BCC">
        <w:trPr>
          <w:cantSplit/>
          <w:trHeight w:val="113"/>
          <w:tblHeader/>
        </w:trPr>
        <w:tc>
          <w:tcPr>
            <w:tcW w:w="672" w:type="pct"/>
          </w:tcPr>
          <w:p w14:paraId="1FC3D34A"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368D9028"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6FE012F0" w14:textId="77777777" w:rsidR="00D55B77" w:rsidRPr="000B4DCD" w:rsidRDefault="00D55B77">
            <w:pPr>
              <w:keepNext/>
              <w:jc w:val="center"/>
              <w:rPr>
                <w:b/>
                <w:sz w:val="20"/>
                <w:szCs w:val="20"/>
              </w:rPr>
            </w:pPr>
            <w:r w:rsidRPr="000B4DCD">
              <w:rPr>
                <w:b/>
                <w:sz w:val="20"/>
                <w:szCs w:val="20"/>
              </w:rPr>
              <w:t>Type</w:t>
            </w:r>
          </w:p>
        </w:tc>
        <w:tc>
          <w:tcPr>
            <w:tcW w:w="384" w:type="pct"/>
          </w:tcPr>
          <w:p w14:paraId="02437B2D" w14:textId="77777777" w:rsidR="00D55B77" w:rsidRPr="000B4DCD" w:rsidRDefault="00D55B77">
            <w:pPr>
              <w:keepNext/>
              <w:jc w:val="center"/>
              <w:rPr>
                <w:b/>
                <w:sz w:val="20"/>
                <w:szCs w:val="20"/>
              </w:rPr>
            </w:pPr>
            <w:r w:rsidRPr="000B4DCD">
              <w:rPr>
                <w:b/>
                <w:sz w:val="20"/>
                <w:szCs w:val="20"/>
              </w:rPr>
              <w:t>Units</w:t>
            </w:r>
          </w:p>
        </w:tc>
        <w:tc>
          <w:tcPr>
            <w:tcW w:w="723" w:type="pct"/>
          </w:tcPr>
          <w:p w14:paraId="71D915BB" w14:textId="77777777" w:rsidR="00D55B77" w:rsidRPr="000B4DCD" w:rsidRDefault="00D55B77">
            <w:pPr>
              <w:keepNext/>
              <w:jc w:val="center"/>
              <w:rPr>
                <w:b/>
                <w:sz w:val="20"/>
                <w:szCs w:val="20"/>
              </w:rPr>
            </w:pPr>
            <w:r w:rsidRPr="000B4DCD">
              <w:rPr>
                <w:b/>
                <w:sz w:val="20"/>
                <w:szCs w:val="20"/>
              </w:rPr>
              <w:t>Sensitivity</w:t>
            </w:r>
          </w:p>
        </w:tc>
      </w:tr>
      <w:tr w:rsidR="00B84BCC" w:rsidRPr="000B4DCD" w14:paraId="30E7C69E" w14:textId="77777777" w:rsidTr="00B84BCC">
        <w:trPr>
          <w:cantSplit/>
          <w:trHeight w:val="536"/>
        </w:trPr>
        <w:tc>
          <w:tcPr>
            <w:tcW w:w="672" w:type="pct"/>
          </w:tcPr>
          <w:p w14:paraId="6242F8CD"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bookmarkStart w:id="3447" w:name="_Hlk35809885"/>
            <w:r w:rsidRPr="00371BB3">
              <w:rPr>
                <w:rFonts w:ascii="Times New Roman" w:hAnsi="Times New Roman" w:cs="Times New Roman"/>
                <w:sz w:val="20"/>
                <w:szCs w:val="20"/>
              </w:rPr>
              <w:t>Description</w:t>
            </w:r>
            <w:bookmarkEnd w:id="3447"/>
          </w:p>
        </w:tc>
        <w:tc>
          <w:tcPr>
            <w:tcW w:w="2147" w:type="pct"/>
          </w:tcPr>
          <w:p w14:paraId="3E4FB1E1" w14:textId="77777777" w:rsidR="00D55B77" w:rsidRPr="00371BB3" w:rsidRDefault="00D55B77" w:rsidP="008B70C2">
            <w:pPr>
              <w:keepNext/>
              <w:spacing w:after="120"/>
              <w:jc w:val="left"/>
              <w:rPr>
                <w:sz w:val="20"/>
                <w:szCs w:val="20"/>
              </w:rPr>
            </w:pPr>
            <w:r w:rsidRPr="00371BB3">
              <w:rPr>
                <w:sz w:val="20"/>
                <w:szCs w:val="20"/>
              </w:rPr>
              <w:t>For each Auxiliary Load Control Switch or HAN Connected Auxiliary Load Control Switch, a description of the type of controlled load connected and the switch type.</w:t>
            </w:r>
          </w:p>
        </w:tc>
        <w:tc>
          <w:tcPr>
            <w:tcW w:w="1074" w:type="pct"/>
          </w:tcPr>
          <w:p w14:paraId="1267E3AD" w14:textId="77777777" w:rsidR="00D55B77" w:rsidRPr="00592619"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xs:string</w:t>
            </w:r>
          </w:p>
          <w:p w14:paraId="36961CA5" w14:textId="6B7708A4" w:rsidR="00D55B77" w:rsidRPr="00371BB3"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894D89"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tc>
        <w:tc>
          <w:tcPr>
            <w:tcW w:w="384" w:type="pct"/>
          </w:tcPr>
          <w:p w14:paraId="37D5B3A5"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1C598248"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C03225" w:rsidRPr="000B4DCD" w14:paraId="45E2140F" w14:textId="77777777" w:rsidTr="00B84BCC">
        <w:trPr>
          <w:cantSplit/>
          <w:trHeight w:val="536"/>
        </w:trPr>
        <w:tc>
          <w:tcPr>
            <w:tcW w:w="672" w:type="pct"/>
          </w:tcPr>
          <w:p w14:paraId="46BB79A8"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21370F34"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584F0A51"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6B4BA9C1"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50BC3345"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F07B61B"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9DAA549" w14:textId="77777777" w:rsidTr="00B84BCC">
        <w:trPr>
          <w:cantSplit/>
          <w:trHeight w:val="536"/>
        </w:trPr>
        <w:tc>
          <w:tcPr>
            <w:tcW w:w="672" w:type="pct"/>
          </w:tcPr>
          <w:p w14:paraId="0D284CA8"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5E118E43"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628B9A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20A9510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A967A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403A22E" w14:textId="77777777" w:rsidR="00622E43" w:rsidRPr="000B4DCD" w:rsidRDefault="00622E4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r w:rsidR="00107A92">
        <w:t>ALCSType</w:t>
      </w:r>
      <w:r w:rsidR="00C83007">
        <w:t xml:space="preserve"> </w:t>
      </w:r>
      <w:r>
        <w:t>MMC Output Format Body data items</w:t>
      </w:r>
    </w:p>
    <w:p w14:paraId="4A71B58C" w14:textId="77777777" w:rsidR="00317CE0" w:rsidRPr="000B4DCD" w:rsidRDefault="00FB6CEB" w:rsidP="005A4493">
      <w:pPr>
        <w:pStyle w:val="Heading5"/>
      </w:pPr>
      <w:bookmarkStart w:id="3448" w:name="_Ref434329821"/>
      <w:r w:rsidRPr="00FB6CEB">
        <w:t>SwitchTypeAndID</w:t>
      </w:r>
      <w:r>
        <w:t xml:space="preserve"> </w:t>
      </w:r>
      <w:r>
        <w:rPr>
          <w:rFonts w:cs="Times New Roman"/>
        </w:rPr>
        <w:t>MMC Output Format</w:t>
      </w:r>
      <w:bookmarkEnd w:id="3448"/>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698FE97E" w14:textId="77777777" w:rsidTr="008B70C2">
        <w:trPr>
          <w:cantSplit/>
          <w:trHeight w:val="113"/>
          <w:tblHeader/>
        </w:trPr>
        <w:tc>
          <w:tcPr>
            <w:tcW w:w="672" w:type="pct"/>
          </w:tcPr>
          <w:p w14:paraId="074E9900"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6D504002"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3AB4709B"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3750C918"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313F6EF1"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72C0C2D3" w14:textId="77777777" w:rsidTr="008B70C2">
        <w:trPr>
          <w:cantSplit/>
          <w:trHeight w:val="536"/>
        </w:trPr>
        <w:tc>
          <w:tcPr>
            <w:tcW w:w="672" w:type="pct"/>
          </w:tcPr>
          <w:p w14:paraId="50FD6DB9"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25674214"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055EB403"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D2C9A27" w14:textId="77777777"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53229372" w14:textId="77777777"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D97B36">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707F6EFA"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63D1629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0EFBEB1D" w14:textId="77777777" w:rsidTr="008B70C2">
        <w:trPr>
          <w:cantSplit/>
          <w:trHeight w:val="536"/>
        </w:trPr>
        <w:tc>
          <w:tcPr>
            <w:tcW w:w="672" w:type="pct"/>
          </w:tcPr>
          <w:p w14:paraId="67FF15C8"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3FF380AF"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7B9C8A0B" w14:textId="77777777" w:rsidR="00966300" w:rsidRPr="00C03225" w:rsidRDefault="00966300" w:rsidP="00966300">
            <w:pPr>
              <w:spacing w:after="60"/>
              <w:jc w:val="left"/>
              <w:rPr>
                <w:sz w:val="20"/>
                <w:szCs w:val="20"/>
              </w:rPr>
            </w:pPr>
            <w:r>
              <w:rPr>
                <w:sz w:val="20"/>
                <w:szCs w:val="20"/>
              </w:rPr>
              <w:t>HCALCS only.</w:t>
            </w:r>
          </w:p>
        </w:tc>
        <w:tc>
          <w:tcPr>
            <w:tcW w:w="1381" w:type="pct"/>
          </w:tcPr>
          <w:p w14:paraId="3F68CB59" w14:textId="77777777"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324DD8D8" w14:textId="77777777"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6F84A331"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E758F01"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1777187" w14:textId="77777777" w:rsidR="00317CE0" w:rsidRPr="000B4DCD" w:rsidRDefault="00317CE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r w:rsidR="00FB6CEB">
        <w:t>Switch</w:t>
      </w:r>
      <w:r>
        <w:t>TypeAndID MMC Output Format Body data items</w:t>
      </w:r>
    </w:p>
    <w:p w14:paraId="0E4B3884" w14:textId="77777777" w:rsidR="00D67799" w:rsidRPr="000B4DCD" w:rsidRDefault="00D67799" w:rsidP="006A5D11">
      <w:pPr>
        <w:pStyle w:val="Heading2"/>
        <w:rPr>
          <w:rFonts w:cs="Times New Roman"/>
        </w:rPr>
      </w:pPr>
      <w:bookmarkStart w:id="3449" w:name="_Toc415156006"/>
      <w:bookmarkStart w:id="3450" w:name="_Toc415156021"/>
      <w:bookmarkStart w:id="3451" w:name="_Toc415156022"/>
      <w:bookmarkStart w:id="3452" w:name="_Toc415156097"/>
      <w:bookmarkStart w:id="3453" w:name="_Toc400457361"/>
      <w:bookmarkStart w:id="3454" w:name="_Toc400458397"/>
      <w:bookmarkStart w:id="3455" w:name="_Toc400459438"/>
      <w:bookmarkStart w:id="3456" w:name="_Toc400460463"/>
      <w:bookmarkStart w:id="3457" w:name="_Toc400461797"/>
      <w:bookmarkStart w:id="3458" w:name="_Toc400463796"/>
      <w:bookmarkStart w:id="3459" w:name="_Toc400465168"/>
      <w:bookmarkStart w:id="3460" w:name="_Toc400466540"/>
      <w:bookmarkStart w:id="3461" w:name="_Toc400469557"/>
      <w:bookmarkStart w:id="3462" w:name="_Toc400515173"/>
      <w:bookmarkStart w:id="3463" w:name="_Toc400516621"/>
      <w:bookmarkStart w:id="3464" w:name="_Toc400527341"/>
      <w:bookmarkStart w:id="3465" w:name="_Toc400457364"/>
      <w:bookmarkStart w:id="3466" w:name="_Toc400458400"/>
      <w:bookmarkStart w:id="3467" w:name="_Toc400459441"/>
      <w:bookmarkStart w:id="3468" w:name="_Toc400460466"/>
      <w:bookmarkStart w:id="3469" w:name="_Toc400461800"/>
      <w:bookmarkStart w:id="3470" w:name="_Toc400463799"/>
      <w:bookmarkStart w:id="3471" w:name="_Toc400465171"/>
      <w:bookmarkStart w:id="3472" w:name="_Toc400466543"/>
      <w:bookmarkStart w:id="3473" w:name="_Toc400469560"/>
      <w:bookmarkStart w:id="3474" w:name="_Toc400515176"/>
      <w:bookmarkStart w:id="3475" w:name="_Toc400516624"/>
      <w:bookmarkStart w:id="3476" w:name="_Toc400527344"/>
      <w:bookmarkStart w:id="3477" w:name="_Toc481780654"/>
      <w:bookmarkStart w:id="3478" w:name="_Toc490042247"/>
      <w:bookmarkStart w:id="3479" w:name="_Toc48982245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77"/>
      <w:bookmarkEnd w:id="3478"/>
      <w:bookmarkEnd w:id="3479"/>
    </w:p>
    <w:p w14:paraId="76C3C5CA" w14:textId="77777777" w:rsidR="00D67799" w:rsidRPr="000B4DCD" w:rsidRDefault="00D67799" w:rsidP="006A5D11">
      <w:pPr>
        <w:pStyle w:val="Heading3"/>
        <w:rPr>
          <w:rFonts w:cs="Times New Roman"/>
        </w:rPr>
      </w:pPr>
      <w:bookmarkStart w:id="3480" w:name="_Toc481780655"/>
      <w:bookmarkStart w:id="3481" w:name="_Toc490042248"/>
      <w:bookmarkStart w:id="3482" w:name="_Toc489822459"/>
      <w:r w:rsidRPr="000B4DCD">
        <w:rPr>
          <w:rFonts w:cs="Times New Roman"/>
        </w:rPr>
        <w:t>Service Description</w:t>
      </w:r>
      <w:bookmarkEnd w:id="3480"/>
      <w:bookmarkEnd w:id="3481"/>
      <w:bookmarkEnd w:id="34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8974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87CC2B"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7B07C2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602171E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EAC1059"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9FBE8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93C82F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E1A876C"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ACA2D6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417805B5" w14:textId="77777777" w:rsidR="00B17334" w:rsidRPr="000B4DCD" w:rsidRDefault="00E435DA" w:rsidP="006A5D11">
      <w:pPr>
        <w:pStyle w:val="Heading3"/>
        <w:rPr>
          <w:rFonts w:cs="Times New Roman"/>
        </w:rPr>
      </w:pPr>
      <w:bookmarkStart w:id="3483" w:name="_Toc481780656"/>
      <w:bookmarkStart w:id="3484" w:name="_Toc490042249"/>
      <w:bookmarkStart w:id="3485" w:name="_Toc489822460"/>
      <w:r>
        <w:rPr>
          <w:rFonts w:cs="Times New Roman"/>
        </w:rPr>
        <w:t>MMC Output Format</w:t>
      </w:r>
      <w:bookmarkEnd w:id="3483"/>
      <w:bookmarkEnd w:id="3484"/>
      <w:bookmarkEnd w:id="3485"/>
    </w:p>
    <w:p w14:paraId="347FC66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24EB02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52FCC021" w14:textId="77777777" w:rsidTr="00642616">
        <w:tc>
          <w:tcPr>
            <w:tcW w:w="1989" w:type="pct"/>
          </w:tcPr>
          <w:p w14:paraId="66BDAC57"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5896538"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5082E02E" w14:textId="77777777" w:rsidTr="00642616">
        <w:tc>
          <w:tcPr>
            <w:tcW w:w="1989" w:type="pct"/>
          </w:tcPr>
          <w:p w14:paraId="456380F6"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557487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16032D7" w14:textId="77777777" w:rsidTr="00642616">
        <w:tc>
          <w:tcPr>
            <w:tcW w:w="1989" w:type="pct"/>
          </w:tcPr>
          <w:p w14:paraId="47DF2957"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5741C645"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328B198E"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D601FF3" w14:textId="77777777" w:rsidR="00D67799" w:rsidRPr="000B4DCD" w:rsidRDefault="00D67799" w:rsidP="000B4DCD">
      <w:pPr>
        <w:pStyle w:val="Heading2"/>
        <w:rPr>
          <w:rFonts w:cs="Times New Roman"/>
        </w:rPr>
      </w:pPr>
      <w:bookmarkStart w:id="3486" w:name="_Toc481780657"/>
      <w:bookmarkStart w:id="3487" w:name="_Toc490042250"/>
      <w:bookmarkStart w:id="3488" w:name="_Toc489822461"/>
      <w:r w:rsidRPr="000B4DCD">
        <w:rPr>
          <w:rFonts w:cs="Times New Roman"/>
        </w:rPr>
        <w:lastRenderedPageBreak/>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86"/>
      <w:bookmarkEnd w:id="3487"/>
      <w:bookmarkEnd w:id="3488"/>
    </w:p>
    <w:p w14:paraId="0BB66C12" w14:textId="77777777" w:rsidR="00D67799" w:rsidRPr="000B4DCD" w:rsidRDefault="00D67799" w:rsidP="003635A9">
      <w:pPr>
        <w:pStyle w:val="Heading3"/>
        <w:rPr>
          <w:rFonts w:cs="Times New Roman"/>
        </w:rPr>
      </w:pPr>
      <w:bookmarkStart w:id="3489" w:name="_Toc481780658"/>
      <w:bookmarkStart w:id="3490" w:name="_Toc490042251"/>
      <w:bookmarkStart w:id="3491" w:name="_Toc489822462"/>
      <w:r w:rsidRPr="000B4DCD">
        <w:rPr>
          <w:rFonts w:cs="Times New Roman"/>
        </w:rPr>
        <w:t>Service Description</w:t>
      </w:r>
      <w:bookmarkEnd w:id="3489"/>
      <w:bookmarkEnd w:id="3490"/>
      <w:bookmarkEnd w:id="34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96A35F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05CAA41"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DFC76E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28C1A26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A5FBF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CC0BA8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084EC6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80ABA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4501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5129ACEC" w14:textId="77777777" w:rsidR="00B17334" w:rsidRPr="000B4DCD" w:rsidRDefault="00E435DA" w:rsidP="003635A9">
      <w:pPr>
        <w:pStyle w:val="Heading3"/>
        <w:rPr>
          <w:rFonts w:cs="Times New Roman"/>
        </w:rPr>
      </w:pPr>
      <w:bookmarkStart w:id="3492" w:name="_Toc481780659"/>
      <w:bookmarkStart w:id="3493" w:name="_Toc490042252"/>
      <w:bookmarkStart w:id="3494" w:name="_Toc489822463"/>
      <w:r>
        <w:rPr>
          <w:rFonts w:cs="Times New Roman"/>
        </w:rPr>
        <w:t>MMC Output Format</w:t>
      </w:r>
      <w:bookmarkEnd w:id="3492"/>
      <w:bookmarkEnd w:id="3493"/>
      <w:bookmarkEnd w:id="3494"/>
    </w:p>
    <w:p w14:paraId="46DBC927"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78C0BAD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57C738DA" w14:textId="77777777" w:rsidTr="00222523">
        <w:tc>
          <w:tcPr>
            <w:tcW w:w="2067" w:type="pct"/>
          </w:tcPr>
          <w:p w14:paraId="14CC32CE"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78C5CFF1"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4323A6B0" w14:textId="77777777" w:rsidTr="00222523">
        <w:tc>
          <w:tcPr>
            <w:tcW w:w="2067" w:type="pct"/>
          </w:tcPr>
          <w:p w14:paraId="10DCD70B"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3327E4B"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4C2C21F" w14:textId="77777777" w:rsidTr="00222523">
        <w:tc>
          <w:tcPr>
            <w:tcW w:w="2067" w:type="pct"/>
          </w:tcPr>
          <w:p w14:paraId="49BE848F"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2CF02B88" w14:textId="77777777" w:rsidR="001930AD" w:rsidRDefault="00100298" w:rsidP="00642616">
            <w:pPr>
              <w:keepNext/>
              <w:rPr>
                <w:sz w:val="20"/>
                <w:szCs w:val="20"/>
              </w:rPr>
            </w:pPr>
            <w:r w:rsidRPr="00123D21">
              <w:rPr>
                <w:sz w:val="20"/>
                <w:szCs w:val="20"/>
              </w:rPr>
              <w:t>ECS62</w:t>
            </w:r>
          </w:p>
        </w:tc>
      </w:tr>
    </w:tbl>
    <w:p w14:paraId="0E9DDE3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59623A8B" w14:textId="77777777" w:rsidR="00D67799" w:rsidRPr="000B4DCD" w:rsidRDefault="00D67799" w:rsidP="006A5D11">
      <w:pPr>
        <w:pStyle w:val="Heading2"/>
        <w:rPr>
          <w:rFonts w:cs="Times New Roman"/>
        </w:rPr>
      </w:pPr>
      <w:bookmarkStart w:id="3495" w:name="_Toc481780660"/>
      <w:bookmarkStart w:id="3496" w:name="_Toc490042253"/>
      <w:bookmarkStart w:id="3497"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95"/>
      <w:bookmarkEnd w:id="3496"/>
      <w:bookmarkEnd w:id="3497"/>
    </w:p>
    <w:p w14:paraId="286CD58B" w14:textId="77777777" w:rsidR="00D67799" w:rsidRPr="000B4DCD" w:rsidRDefault="00D67799" w:rsidP="006A5D11">
      <w:pPr>
        <w:pStyle w:val="Heading3"/>
        <w:rPr>
          <w:rFonts w:cs="Times New Roman"/>
        </w:rPr>
      </w:pPr>
      <w:bookmarkStart w:id="3498" w:name="_Toc481780661"/>
      <w:bookmarkStart w:id="3499" w:name="_Toc490042254"/>
      <w:bookmarkStart w:id="3500" w:name="_Toc489822465"/>
      <w:r w:rsidRPr="000B4DCD">
        <w:rPr>
          <w:rFonts w:cs="Times New Roman"/>
        </w:rPr>
        <w:t>Service Description</w:t>
      </w:r>
      <w:bookmarkEnd w:id="3498"/>
      <w:bookmarkEnd w:id="3499"/>
      <w:bookmarkEnd w:id="350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ACED6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48F050"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3381D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6D9C866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C0E046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0CC030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A9CFC4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8DCB7A5"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7DFE9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3867786" w14:textId="77777777" w:rsidR="00B17334" w:rsidRPr="000B4DCD" w:rsidRDefault="00E435DA" w:rsidP="006A5D11">
      <w:pPr>
        <w:pStyle w:val="Heading3"/>
        <w:rPr>
          <w:rFonts w:cs="Times New Roman"/>
        </w:rPr>
      </w:pPr>
      <w:bookmarkStart w:id="3501" w:name="_Toc481780662"/>
      <w:bookmarkStart w:id="3502" w:name="_Toc490042255"/>
      <w:bookmarkStart w:id="3503" w:name="_Toc489822466"/>
      <w:r>
        <w:rPr>
          <w:rFonts w:cs="Times New Roman"/>
        </w:rPr>
        <w:t>MMC Output Format</w:t>
      </w:r>
      <w:bookmarkEnd w:id="3501"/>
      <w:bookmarkEnd w:id="3502"/>
      <w:bookmarkEnd w:id="3503"/>
    </w:p>
    <w:p w14:paraId="28A419B6"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3A7B2047"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4F9D346C" w14:textId="77777777" w:rsidTr="0005177C">
        <w:tc>
          <w:tcPr>
            <w:tcW w:w="2177" w:type="pct"/>
          </w:tcPr>
          <w:p w14:paraId="2092105F"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E8AD86B"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09CC198B" w14:textId="77777777" w:rsidTr="0005177C">
        <w:tc>
          <w:tcPr>
            <w:tcW w:w="2177" w:type="pct"/>
          </w:tcPr>
          <w:p w14:paraId="5CF0EBE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2195C5A5"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4607352B" w14:textId="77777777" w:rsidTr="0005177C">
        <w:tc>
          <w:tcPr>
            <w:tcW w:w="2177" w:type="pct"/>
          </w:tcPr>
          <w:p w14:paraId="75FCB1B9"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7A3B0A4D" w14:textId="77777777" w:rsidR="001930AD" w:rsidRDefault="00100298" w:rsidP="003B2A9C">
            <w:pPr>
              <w:keepNext/>
              <w:rPr>
                <w:sz w:val="20"/>
                <w:szCs w:val="20"/>
              </w:rPr>
            </w:pPr>
            <w:r w:rsidRPr="00123D21">
              <w:rPr>
                <w:sz w:val="20"/>
                <w:szCs w:val="20"/>
              </w:rPr>
              <w:t>ECS62</w:t>
            </w:r>
          </w:p>
        </w:tc>
      </w:tr>
    </w:tbl>
    <w:p w14:paraId="1D8F7C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24AAF7F5" w14:textId="77777777" w:rsidR="00D67799" w:rsidRPr="000B4DCD" w:rsidRDefault="00D67799" w:rsidP="000B4DCD">
      <w:pPr>
        <w:pStyle w:val="Heading2"/>
        <w:rPr>
          <w:rFonts w:cs="Times New Roman"/>
        </w:rPr>
      </w:pPr>
      <w:bookmarkStart w:id="3504" w:name="_Toc481780663"/>
      <w:bookmarkStart w:id="3505" w:name="_Toc490042256"/>
      <w:bookmarkStart w:id="3506"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504"/>
      <w:bookmarkEnd w:id="3505"/>
      <w:bookmarkEnd w:id="3506"/>
    </w:p>
    <w:p w14:paraId="4DF742B3" w14:textId="77777777" w:rsidR="00D67799" w:rsidRPr="000B4DCD" w:rsidRDefault="00D67799" w:rsidP="003635A9">
      <w:pPr>
        <w:pStyle w:val="Heading3"/>
        <w:rPr>
          <w:rFonts w:cs="Times New Roman"/>
        </w:rPr>
      </w:pPr>
      <w:bookmarkStart w:id="3507" w:name="_Toc481780664"/>
      <w:bookmarkStart w:id="3508" w:name="_Toc490042257"/>
      <w:bookmarkStart w:id="3509" w:name="_Toc489822468"/>
      <w:r w:rsidRPr="000B4DCD">
        <w:rPr>
          <w:rFonts w:cs="Times New Roman"/>
        </w:rPr>
        <w:t>Service Description</w:t>
      </w:r>
      <w:bookmarkEnd w:id="3507"/>
      <w:bookmarkEnd w:id="3508"/>
      <w:bookmarkEnd w:id="35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FEC3E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C6BEEC"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0971AC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5ED5D8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167F0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B13E96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3A6F2B2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E28A58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86233F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55D703AE" w14:textId="77777777" w:rsidR="00B17334" w:rsidRPr="000B4DCD" w:rsidRDefault="00E435DA" w:rsidP="003635A9">
      <w:pPr>
        <w:pStyle w:val="Heading3"/>
        <w:rPr>
          <w:rFonts w:cs="Times New Roman"/>
        </w:rPr>
      </w:pPr>
      <w:bookmarkStart w:id="3510" w:name="_Toc481780665"/>
      <w:bookmarkStart w:id="3511" w:name="_Toc490042258"/>
      <w:bookmarkStart w:id="3512" w:name="_Toc489822469"/>
      <w:r>
        <w:rPr>
          <w:rFonts w:cs="Times New Roman"/>
        </w:rPr>
        <w:lastRenderedPageBreak/>
        <w:t>MMC Output Format</w:t>
      </w:r>
      <w:bookmarkEnd w:id="3510"/>
      <w:bookmarkEnd w:id="3511"/>
      <w:bookmarkEnd w:id="3512"/>
    </w:p>
    <w:p w14:paraId="34B510DD"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2154C248"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2A4DB469" w14:textId="77777777" w:rsidTr="00351ECA">
        <w:tc>
          <w:tcPr>
            <w:tcW w:w="2298" w:type="pct"/>
          </w:tcPr>
          <w:p w14:paraId="4BAE0F62"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6F910A8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248EDB1C" w14:textId="77777777" w:rsidTr="00351ECA">
        <w:tc>
          <w:tcPr>
            <w:tcW w:w="2298" w:type="pct"/>
          </w:tcPr>
          <w:p w14:paraId="020EF232"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26E17AC"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7EFC4176" w14:textId="77777777" w:rsidTr="00351ECA">
        <w:tc>
          <w:tcPr>
            <w:tcW w:w="2298" w:type="pct"/>
          </w:tcPr>
          <w:p w14:paraId="17787F7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04BDC35C" w14:textId="77777777" w:rsidR="001930AD" w:rsidRDefault="00100298" w:rsidP="000B4E75">
            <w:pPr>
              <w:rPr>
                <w:sz w:val="20"/>
                <w:szCs w:val="20"/>
              </w:rPr>
            </w:pPr>
            <w:r w:rsidRPr="00123D21">
              <w:rPr>
                <w:sz w:val="20"/>
                <w:szCs w:val="20"/>
              </w:rPr>
              <w:t>ECS61c</w:t>
            </w:r>
          </w:p>
        </w:tc>
      </w:tr>
      <w:tr w:rsidR="00F748A7" w:rsidRPr="000B4DCD" w:rsidDel="00B14C9B" w14:paraId="14A7FDB2" w14:textId="77777777" w:rsidTr="00F748A7">
        <w:tblPrEx>
          <w:tblLook w:val="04A0" w:firstRow="1" w:lastRow="0" w:firstColumn="1" w:lastColumn="0" w:noHBand="0" w:noVBand="1"/>
        </w:tblPrEx>
        <w:tc>
          <w:tcPr>
            <w:tcW w:w="2298" w:type="pct"/>
          </w:tcPr>
          <w:p w14:paraId="2E68500B"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72D3795B" w14:textId="77777777"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35E37D3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734762D8"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60B4853F" w14:textId="77777777" w:rsidTr="00F748A7">
        <w:tblPrEx>
          <w:tblLook w:val="04A0" w:firstRow="1" w:lastRow="0" w:firstColumn="1" w:lastColumn="0" w:noHBand="0" w:noVBand="1"/>
        </w:tblPrEx>
        <w:tc>
          <w:tcPr>
            <w:tcW w:w="2298" w:type="pct"/>
          </w:tcPr>
          <w:p w14:paraId="0BBC47A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51153E5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37054854"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868ADB6"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32DCE134"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58457748" w14:textId="77777777" w:rsidTr="006D5DCB">
        <w:trPr>
          <w:cantSplit/>
          <w:trHeight w:val="143"/>
          <w:tblHeader/>
        </w:trPr>
        <w:tc>
          <w:tcPr>
            <w:tcW w:w="1019" w:type="pct"/>
          </w:tcPr>
          <w:p w14:paraId="5EB869A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63BAC6E5"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0F6D301D"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6ADB71BE"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7FA7827A"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25633BB6" w14:textId="77777777" w:rsidTr="006D5DCB">
        <w:trPr>
          <w:cantSplit/>
          <w:trHeight w:val="536"/>
        </w:trPr>
        <w:tc>
          <w:tcPr>
            <w:tcW w:w="1019" w:type="pct"/>
          </w:tcPr>
          <w:p w14:paraId="7BFDF3D2"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587FCA5B"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3982E3B2"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6D65E6F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7959D676"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06855326"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43D38A08"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43D97E82" w14:textId="77777777" w:rsidTr="006D5DCB">
        <w:trPr>
          <w:cantSplit/>
          <w:trHeight w:val="536"/>
        </w:trPr>
        <w:tc>
          <w:tcPr>
            <w:tcW w:w="1019" w:type="pct"/>
          </w:tcPr>
          <w:p w14:paraId="6AF670A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0B4DD2ED"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43A1908F"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28339C3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EFC8A6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957440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45825C" w14:textId="77777777" w:rsidTr="006D5DCB">
        <w:trPr>
          <w:cantSplit/>
          <w:trHeight w:val="536"/>
        </w:trPr>
        <w:tc>
          <w:tcPr>
            <w:tcW w:w="1019" w:type="pct"/>
          </w:tcPr>
          <w:p w14:paraId="09D7236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D753E7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35EB441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D9FD17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32A0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CC6F207" w14:textId="77777777" w:rsidTr="006D5DCB">
        <w:trPr>
          <w:cantSplit/>
          <w:trHeight w:val="536"/>
        </w:trPr>
        <w:tc>
          <w:tcPr>
            <w:tcW w:w="1019" w:type="pct"/>
          </w:tcPr>
          <w:p w14:paraId="61A6CE0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573B9F44"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2559C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0014C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CEA1F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FAB552" w14:textId="77777777" w:rsidTr="006D5DCB">
        <w:trPr>
          <w:cantSplit/>
          <w:trHeight w:val="536"/>
        </w:trPr>
        <w:tc>
          <w:tcPr>
            <w:tcW w:w="1019" w:type="pct"/>
          </w:tcPr>
          <w:p w14:paraId="073FC2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340DA996"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0B2FC06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41F3F7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766B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8925FDF" w14:textId="77777777" w:rsidTr="006D5DCB">
        <w:trPr>
          <w:cantSplit/>
          <w:trHeight w:val="536"/>
        </w:trPr>
        <w:tc>
          <w:tcPr>
            <w:tcW w:w="1019" w:type="pct"/>
          </w:tcPr>
          <w:p w14:paraId="320AE4C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66F785E6"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0D8C01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64D1B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7176BE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3BB950E0" w14:textId="77777777" w:rsidTr="006D5DCB">
        <w:trPr>
          <w:cantSplit/>
          <w:trHeight w:val="536"/>
        </w:trPr>
        <w:tc>
          <w:tcPr>
            <w:tcW w:w="1019" w:type="pct"/>
          </w:tcPr>
          <w:p w14:paraId="7274AC4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0101F77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37F316C"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197E7FD"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BAB752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4F60772B" w14:textId="77777777"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42C885A3" w14:textId="77777777" w:rsidR="0019138A" w:rsidRPr="0019138A" w:rsidRDefault="0019138A" w:rsidP="00E019FB">
      <w:pPr>
        <w:pStyle w:val="Heading5"/>
      </w:pPr>
      <w:bookmarkStart w:id="3513" w:name="_Ref414531311"/>
      <w:r w:rsidRPr="00613DFB">
        <w:t>ReadBoostButtonEventLogType</w:t>
      </w:r>
      <w:bookmarkEnd w:id="3513"/>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3811C812" w14:textId="77777777" w:rsidTr="00613DFB">
        <w:trPr>
          <w:trHeight w:val="143"/>
        </w:trPr>
        <w:tc>
          <w:tcPr>
            <w:tcW w:w="1019" w:type="pct"/>
          </w:tcPr>
          <w:p w14:paraId="21BB8FF7"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338EB0BA"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041E99AE"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24FA4DFA"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318E3847"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32A2A91C" w14:textId="77777777" w:rsidTr="006D5DCB">
        <w:trPr>
          <w:cantSplit/>
          <w:trHeight w:val="350"/>
        </w:trPr>
        <w:tc>
          <w:tcPr>
            <w:tcW w:w="1019" w:type="pct"/>
          </w:tcPr>
          <w:p w14:paraId="1D3530EF"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CA304DD"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34FE4311"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95FA0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49065EB"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396A6BC7" w14:textId="77777777" w:rsidTr="006D5DCB">
        <w:trPr>
          <w:cantSplit/>
          <w:trHeight w:val="372"/>
        </w:trPr>
        <w:tc>
          <w:tcPr>
            <w:tcW w:w="1019" w:type="pct"/>
          </w:tcPr>
          <w:p w14:paraId="253E6E9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672655E6"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44BA42B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389EC2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3D8BDB57"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2B57C99" w14:textId="77777777" w:rsidR="00613DFB" w:rsidRPr="00613DFB" w:rsidRDefault="00613DF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r w:rsidRPr="00613DFB">
        <w:t>ReadBoostButtonEventLogType</w:t>
      </w:r>
      <w:r>
        <w:t xml:space="preserve"> MMC Output Format Body data items</w:t>
      </w:r>
    </w:p>
    <w:p w14:paraId="4779C21D" w14:textId="77777777" w:rsidR="00D67799" w:rsidRPr="000B4DCD" w:rsidRDefault="00D67799" w:rsidP="004B6B4F">
      <w:pPr>
        <w:pStyle w:val="Heading2"/>
        <w:rPr>
          <w:rFonts w:cs="Times New Roman"/>
        </w:rPr>
      </w:pPr>
      <w:bookmarkStart w:id="3514" w:name="_Toc400457369"/>
      <w:bookmarkStart w:id="3515" w:name="_Toc400458405"/>
      <w:bookmarkStart w:id="3516" w:name="_Toc400459446"/>
      <w:bookmarkStart w:id="3517" w:name="_Toc400460471"/>
      <w:bookmarkStart w:id="3518" w:name="_Toc400461813"/>
      <w:bookmarkStart w:id="3519" w:name="_Toc400463812"/>
      <w:bookmarkStart w:id="3520" w:name="_Toc400465184"/>
      <w:bookmarkStart w:id="3521" w:name="_Toc400466556"/>
      <w:bookmarkStart w:id="3522" w:name="_Toc400469573"/>
      <w:bookmarkStart w:id="3523" w:name="_Toc400515189"/>
      <w:bookmarkStart w:id="3524" w:name="_Toc400516637"/>
      <w:bookmarkStart w:id="3525" w:name="_Toc400527357"/>
      <w:bookmarkStart w:id="3526" w:name="_Toc400457372"/>
      <w:bookmarkStart w:id="3527" w:name="_Toc400458408"/>
      <w:bookmarkStart w:id="3528" w:name="_Toc400459449"/>
      <w:bookmarkStart w:id="3529" w:name="_Toc400460474"/>
      <w:bookmarkStart w:id="3530" w:name="_Toc400461816"/>
      <w:bookmarkStart w:id="3531" w:name="_Toc400463815"/>
      <w:bookmarkStart w:id="3532" w:name="_Toc400465187"/>
      <w:bookmarkStart w:id="3533" w:name="_Toc400466559"/>
      <w:bookmarkStart w:id="3534" w:name="_Toc400469576"/>
      <w:bookmarkStart w:id="3535" w:name="_Toc400515192"/>
      <w:bookmarkStart w:id="3536" w:name="_Toc400516640"/>
      <w:bookmarkStart w:id="3537" w:name="_Toc400527360"/>
      <w:bookmarkStart w:id="3538" w:name="_Toc481780666"/>
      <w:bookmarkStart w:id="3539" w:name="_Toc490042259"/>
      <w:bookmarkStart w:id="3540" w:name="_Toc489822470"/>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sidRPr="000B4DCD">
        <w:rPr>
          <w:rFonts w:cs="Times New Roman"/>
        </w:rPr>
        <w:lastRenderedPageBreak/>
        <w:t>Set Randomised Offset Limit</w:t>
      </w:r>
      <w:bookmarkEnd w:id="3538"/>
      <w:bookmarkEnd w:id="3539"/>
      <w:bookmarkEnd w:id="3540"/>
    </w:p>
    <w:p w14:paraId="2518A5C8" w14:textId="77777777" w:rsidR="00D67799" w:rsidRPr="000B4DCD" w:rsidRDefault="00D67799" w:rsidP="004B6B4F">
      <w:pPr>
        <w:pStyle w:val="Heading3"/>
        <w:rPr>
          <w:rFonts w:cs="Times New Roman"/>
        </w:rPr>
      </w:pPr>
      <w:bookmarkStart w:id="3541" w:name="_Toc481780667"/>
      <w:bookmarkStart w:id="3542" w:name="_Toc490042260"/>
      <w:bookmarkStart w:id="3543" w:name="_Toc489822471"/>
      <w:r w:rsidRPr="000B4DCD">
        <w:rPr>
          <w:rFonts w:cs="Times New Roman"/>
        </w:rPr>
        <w:t>Service Description</w:t>
      </w:r>
      <w:bookmarkEnd w:id="3541"/>
      <w:bookmarkEnd w:id="3542"/>
      <w:bookmarkEnd w:id="35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73807A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D9CBBEE"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0E25DD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607D00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B89A09A"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9E30A1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C5B9F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C4801F"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1740E7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0206D5E1" w14:textId="77777777" w:rsidR="00B17334" w:rsidRPr="000B4DCD" w:rsidRDefault="00E435DA" w:rsidP="004B6B4F">
      <w:pPr>
        <w:pStyle w:val="Heading3"/>
        <w:rPr>
          <w:rFonts w:cs="Times New Roman"/>
        </w:rPr>
      </w:pPr>
      <w:bookmarkStart w:id="3544" w:name="_Toc481780668"/>
      <w:bookmarkStart w:id="3545" w:name="_Toc490042261"/>
      <w:bookmarkStart w:id="3546" w:name="_Toc489822472"/>
      <w:r>
        <w:rPr>
          <w:rFonts w:cs="Times New Roman"/>
        </w:rPr>
        <w:t>MMC Output Format</w:t>
      </w:r>
      <w:bookmarkEnd w:id="3544"/>
      <w:bookmarkEnd w:id="3545"/>
      <w:bookmarkEnd w:id="3546"/>
    </w:p>
    <w:p w14:paraId="5B47C0AC"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6AB77F9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52B9636" w14:textId="77777777" w:rsidTr="00351ECA">
        <w:tc>
          <w:tcPr>
            <w:tcW w:w="2144" w:type="pct"/>
          </w:tcPr>
          <w:p w14:paraId="1CA5E2E7"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22FE69BF"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48D1D0A" w14:textId="77777777" w:rsidTr="00351ECA">
        <w:tc>
          <w:tcPr>
            <w:tcW w:w="2144" w:type="pct"/>
          </w:tcPr>
          <w:p w14:paraId="442E5695"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40BC581D"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281A4B62" w14:textId="77777777" w:rsidTr="00351ECA">
        <w:tc>
          <w:tcPr>
            <w:tcW w:w="2144" w:type="pct"/>
          </w:tcPr>
          <w:p w14:paraId="049FCD92"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019E11B7" w14:textId="77777777" w:rsidR="001930AD" w:rsidRDefault="00100298" w:rsidP="00642616">
            <w:pPr>
              <w:keepNext/>
              <w:rPr>
                <w:sz w:val="20"/>
                <w:szCs w:val="20"/>
              </w:rPr>
            </w:pPr>
            <w:r w:rsidRPr="00123D21">
              <w:rPr>
                <w:sz w:val="20"/>
                <w:szCs w:val="20"/>
              </w:rPr>
              <w:t>ECS38</w:t>
            </w:r>
          </w:p>
        </w:tc>
      </w:tr>
    </w:tbl>
    <w:p w14:paraId="13CAC765" w14:textId="77777777" w:rsidR="00B17334"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65503608" w14:textId="77777777" w:rsidR="00DA5AD4" w:rsidRPr="00DA5AD4" w:rsidRDefault="00DA5AD4" w:rsidP="00DA5AD4"/>
    <w:p w14:paraId="5135CC46" w14:textId="77777777" w:rsidR="004D39A2" w:rsidRPr="00592619" w:rsidRDefault="004A29A5" w:rsidP="004D39A2">
      <w:pPr>
        <w:pStyle w:val="Heading2"/>
        <w:rPr>
          <w:rFonts w:cs="Times New Roman"/>
        </w:rPr>
      </w:pPr>
      <w:r w:rsidRPr="00592619">
        <w:t>Set Auxiliary Controller State</w:t>
      </w:r>
    </w:p>
    <w:p w14:paraId="17EA893A" w14:textId="77777777" w:rsidR="004D39A2" w:rsidRPr="00592619" w:rsidRDefault="004D39A2" w:rsidP="004D39A2">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D0AB0" w:rsidRPr="00371BB3" w14:paraId="7C062F5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B9F29D9" w14:textId="77777777" w:rsidR="00AD0AB0" w:rsidRPr="00592619" w:rsidRDefault="00AD0AB0" w:rsidP="00AD0AB0">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4153104" w14:textId="77777777" w:rsidR="00AD0AB0" w:rsidRPr="00592619" w:rsidRDefault="00AD0AB0" w:rsidP="00AD0AB0">
            <w:pPr>
              <w:pStyle w:val="ListParagraph"/>
              <w:numPr>
                <w:ilvl w:val="0"/>
                <w:numId w:val="11"/>
              </w:numPr>
              <w:ind w:left="0"/>
              <w:jc w:val="left"/>
              <w:rPr>
                <w:sz w:val="20"/>
                <w:szCs w:val="20"/>
              </w:rPr>
            </w:pPr>
            <w:bookmarkStart w:id="3547" w:name="_Hlk35810024"/>
            <w:r w:rsidRPr="00592619">
              <w:rPr>
                <w:sz w:val="20"/>
                <w:szCs w:val="20"/>
              </w:rPr>
              <w:t>SetAuxiliaryControllerState</w:t>
            </w:r>
            <w:bookmarkEnd w:id="3547"/>
          </w:p>
        </w:tc>
      </w:tr>
      <w:tr w:rsidR="00AD0AB0" w:rsidRPr="00371BB3" w14:paraId="3CF9473E"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453AC26" w14:textId="77777777" w:rsidR="00AD0AB0" w:rsidRPr="00592619" w:rsidRDefault="00AD0AB0" w:rsidP="00AD0AB0">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8FFEB78"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r w:rsidR="00AD0AB0" w:rsidRPr="00371BB3" w14:paraId="5F519CA9"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22ED789" w14:textId="77777777" w:rsidR="00AD0AB0" w:rsidRPr="00592619" w:rsidRDefault="00AD0AB0" w:rsidP="00AD0AB0">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A0F7D96"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bl>
    <w:p w14:paraId="58F3EFF0" w14:textId="77777777" w:rsidR="004D39A2" w:rsidRPr="00592619" w:rsidRDefault="004D39A2" w:rsidP="004D39A2">
      <w:pPr>
        <w:pStyle w:val="Heading3"/>
        <w:rPr>
          <w:rFonts w:cs="Times New Roman"/>
        </w:rPr>
      </w:pPr>
      <w:r w:rsidRPr="00592619">
        <w:rPr>
          <w:rFonts w:cs="Times New Roman"/>
        </w:rPr>
        <w:t>MMC Output Format</w:t>
      </w:r>
    </w:p>
    <w:p w14:paraId="21489D49" w14:textId="77777777" w:rsidR="004D39A2" w:rsidRPr="00592619" w:rsidRDefault="004D39A2" w:rsidP="004D39A2">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2F60C7" w:rsidRPr="00592619">
        <w:rPr>
          <w:rFonts w:eastAsiaTheme="majorEastAsia"/>
        </w:rPr>
        <w:t>SetAuxiliaryControllerStateRsp</w:t>
      </w:r>
      <w:r w:rsidRPr="00592619">
        <w:t>. The header data items appear as set out immediately below.</w:t>
      </w:r>
    </w:p>
    <w:p w14:paraId="79C6BDDA" w14:textId="77777777" w:rsidR="004D39A2" w:rsidRPr="00592619" w:rsidRDefault="004D39A2" w:rsidP="004D39A2">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114"/>
        <w:gridCol w:w="2386"/>
        <w:gridCol w:w="3455"/>
      </w:tblGrid>
      <w:tr w:rsidR="004D39A2" w:rsidRPr="00371BB3" w14:paraId="4425D7CC" w14:textId="77777777" w:rsidTr="00C27C1F">
        <w:tc>
          <w:tcPr>
            <w:tcW w:w="1739" w:type="pct"/>
          </w:tcPr>
          <w:p w14:paraId="586E4736" w14:textId="77777777" w:rsidR="004D39A2" w:rsidRPr="00592619" w:rsidRDefault="004D39A2" w:rsidP="002B6F15">
            <w:pPr>
              <w:keepNext/>
              <w:jc w:val="center"/>
              <w:rPr>
                <w:b/>
                <w:sz w:val="20"/>
                <w:szCs w:val="20"/>
              </w:rPr>
            </w:pPr>
            <w:r w:rsidRPr="00592619">
              <w:rPr>
                <w:b/>
                <w:sz w:val="20"/>
                <w:szCs w:val="20"/>
              </w:rPr>
              <w:t>Data Item</w:t>
            </w:r>
          </w:p>
        </w:tc>
        <w:tc>
          <w:tcPr>
            <w:tcW w:w="1332" w:type="pct"/>
          </w:tcPr>
          <w:p w14:paraId="19AEB591" w14:textId="77777777" w:rsidR="004D39A2" w:rsidRPr="00592619" w:rsidRDefault="004D39A2" w:rsidP="002B6F15">
            <w:pPr>
              <w:keepNext/>
              <w:jc w:val="center"/>
              <w:rPr>
                <w:b/>
                <w:sz w:val="20"/>
                <w:szCs w:val="20"/>
              </w:rPr>
            </w:pPr>
            <w:r w:rsidRPr="00592619">
              <w:rPr>
                <w:b/>
                <w:sz w:val="20"/>
                <w:szCs w:val="20"/>
              </w:rPr>
              <w:t xml:space="preserve">Electricity Response </w:t>
            </w:r>
          </w:p>
        </w:tc>
        <w:tc>
          <w:tcPr>
            <w:tcW w:w="1929" w:type="pct"/>
          </w:tcPr>
          <w:p w14:paraId="5E783212" w14:textId="77777777" w:rsidR="004D39A2" w:rsidRPr="00592619" w:rsidRDefault="004D39A2" w:rsidP="002B6F15">
            <w:pPr>
              <w:keepNext/>
              <w:jc w:val="center"/>
              <w:rPr>
                <w:b/>
                <w:sz w:val="20"/>
                <w:szCs w:val="20"/>
              </w:rPr>
            </w:pPr>
          </w:p>
        </w:tc>
      </w:tr>
      <w:tr w:rsidR="004D39A2" w:rsidRPr="00371BB3" w14:paraId="10595156" w14:textId="77777777" w:rsidTr="00C27C1F">
        <w:tc>
          <w:tcPr>
            <w:tcW w:w="1739" w:type="pct"/>
          </w:tcPr>
          <w:p w14:paraId="7AD47F3A"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1332" w:type="pct"/>
          </w:tcPr>
          <w:p w14:paraId="4521D745" w14:textId="77777777" w:rsidR="004D39A2" w:rsidRPr="00592619" w:rsidRDefault="00D50409"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0x011E</w:t>
            </w:r>
          </w:p>
        </w:tc>
        <w:tc>
          <w:tcPr>
            <w:tcW w:w="1929" w:type="pct"/>
          </w:tcPr>
          <w:p w14:paraId="3E4C4E01"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r w:rsidR="004D39A2" w:rsidRPr="00371BB3" w14:paraId="7C9BEC3D" w14:textId="77777777" w:rsidTr="00C27C1F">
        <w:tc>
          <w:tcPr>
            <w:tcW w:w="1739" w:type="pct"/>
          </w:tcPr>
          <w:p w14:paraId="4D9202F8"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332" w:type="pct"/>
            <w:vAlign w:val="center"/>
          </w:tcPr>
          <w:p w14:paraId="7588BCCE"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w:t>
            </w:r>
            <w:r w:rsidR="003B1E75" w:rsidRPr="00592619">
              <w:rPr>
                <w:rFonts w:ascii="Times New Roman" w:hAnsi="Times New Roman" w:cs="Times New Roman"/>
                <w:sz w:val="20"/>
                <w:szCs w:val="20"/>
              </w:rPr>
              <w:t>a</w:t>
            </w:r>
          </w:p>
        </w:tc>
        <w:tc>
          <w:tcPr>
            <w:tcW w:w="1929" w:type="pct"/>
            <w:vAlign w:val="center"/>
          </w:tcPr>
          <w:p w14:paraId="19C02D70"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bl>
    <w:p w14:paraId="04C2D61A" w14:textId="77777777" w:rsidR="004D39A2" w:rsidRPr="00592619" w:rsidRDefault="004D39A2" w:rsidP="004D39A2">
      <w:pPr>
        <w:pStyle w:val="Caption"/>
      </w:pPr>
      <w:r w:rsidRPr="00592619">
        <w:t xml:space="preserve">Table </w:t>
      </w:r>
      <w:r w:rsidR="008662D5" w:rsidRPr="00592619">
        <w:t>218.1:</w:t>
      </w:r>
      <w:r w:rsidRPr="00592619">
        <w:t xml:space="preserve"> </w:t>
      </w:r>
      <w:r w:rsidR="00C27C1F" w:rsidRPr="00592619">
        <w:t>Set Auxiliary Controller State</w:t>
      </w:r>
      <w:r w:rsidRPr="00592619">
        <w:t xml:space="preserve"> MMC Output Format Header data items</w:t>
      </w:r>
    </w:p>
    <w:p w14:paraId="419C5353" w14:textId="77777777" w:rsidR="004D39A2" w:rsidRPr="00592619" w:rsidRDefault="004D39A2" w:rsidP="004D39A2"/>
    <w:p w14:paraId="2535739E" w14:textId="77777777" w:rsidR="004122DF" w:rsidRPr="00592619" w:rsidRDefault="001E4841" w:rsidP="004122DF">
      <w:pPr>
        <w:pStyle w:val="Heading2"/>
        <w:rPr>
          <w:rFonts w:cs="Times New Roman"/>
        </w:rPr>
      </w:pPr>
      <w:r w:rsidRPr="00592619">
        <w:t>Read Auxiliary Controller Configuration Data</w:t>
      </w:r>
    </w:p>
    <w:p w14:paraId="0EA12D6C" w14:textId="77777777" w:rsidR="004122DF" w:rsidRPr="00592619" w:rsidRDefault="004122DF" w:rsidP="004122DF">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4122DF" w:rsidRPr="00371BB3" w14:paraId="582931F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5858447A" w14:textId="77777777" w:rsidR="004122DF" w:rsidRPr="00592619" w:rsidRDefault="004122DF"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D47D7A8" w14:textId="77777777" w:rsidR="004122DF" w:rsidRPr="00592619" w:rsidRDefault="00E25808" w:rsidP="002B6F15">
            <w:pPr>
              <w:jc w:val="left"/>
              <w:rPr>
                <w:sz w:val="20"/>
                <w:szCs w:val="20"/>
              </w:rPr>
            </w:pPr>
            <w:bookmarkStart w:id="3548" w:name="_Hlk35810039"/>
            <w:r w:rsidRPr="00592619">
              <w:rPr>
                <w:sz w:val="20"/>
                <w:szCs w:val="14"/>
              </w:rPr>
              <w:t>ReadAuxiliaryControllerConfigurationData</w:t>
            </w:r>
            <w:bookmarkEnd w:id="3548"/>
          </w:p>
        </w:tc>
      </w:tr>
      <w:tr w:rsidR="004122DF" w:rsidRPr="00BA3AA8" w14:paraId="5555788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3F6F3DE1" w14:textId="77777777" w:rsidR="004122DF" w:rsidRPr="00592619" w:rsidRDefault="004122DF" w:rsidP="002B6F15">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9A5B675"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r w:rsidR="004122DF" w:rsidRPr="00371BB3" w14:paraId="5EA4E83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AFE8F17" w14:textId="77777777" w:rsidR="004122DF" w:rsidRPr="00592619" w:rsidRDefault="004122DF" w:rsidP="002B6F15">
            <w:pPr>
              <w:contextualSpacing/>
              <w:jc w:val="left"/>
              <w:rPr>
                <w:b/>
                <w:sz w:val="20"/>
                <w:szCs w:val="20"/>
              </w:rPr>
            </w:pPr>
            <w:r w:rsidRPr="00592619">
              <w:rPr>
                <w:b/>
                <w:sz w:val="20"/>
                <w:szCs w:val="20"/>
              </w:rPr>
              <w:lastRenderedPageBreak/>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2C44557"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bl>
    <w:p w14:paraId="776E002A" w14:textId="77777777" w:rsidR="004122DF" w:rsidRPr="00592619" w:rsidRDefault="004122DF" w:rsidP="004122DF">
      <w:pPr>
        <w:pStyle w:val="Heading3"/>
        <w:rPr>
          <w:rFonts w:cs="Times New Roman"/>
        </w:rPr>
      </w:pPr>
      <w:r w:rsidRPr="00592619">
        <w:rPr>
          <w:rFonts w:cs="Times New Roman"/>
        </w:rPr>
        <w:t>MMC Output Format</w:t>
      </w:r>
    </w:p>
    <w:p w14:paraId="52093834" w14:textId="77777777" w:rsidR="004122DF" w:rsidRPr="00592619" w:rsidRDefault="004122DF" w:rsidP="00EF7179">
      <w:pPr>
        <w:jc w:val="left"/>
      </w:pPr>
      <w:r w:rsidRPr="00592619">
        <w:t xml:space="preserve">The xml type within the SMETSData element is </w:t>
      </w:r>
      <w:r w:rsidR="00EF7179" w:rsidRPr="00592619">
        <w:t>ReadAuxiliaryControllerConfigurationDataRsp</w:t>
      </w:r>
      <w:r w:rsidRPr="00592619">
        <w:t>. The header and body data items appear as set out immediately below.</w:t>
      </w:r>
    </w:p>
    <w:p w14:paraId="46BE00ED" w14:textId="77777777" w:rsidR="004122DF" w:rsidRPr="00592619" w:rsidRDefault="004122DF" w:rsidP="004122DF">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4122DF" w:rsidRPr="00371BB3" w14:paraId="7027CE9B" w14:textId="77777777" w:rsidTr="002B6F15">
        <w:tc>
          <w:tcPr>
            <w:tcW w:w="2067" w:type="pct"/>
          </w:tcPr>
          <w:p w14:paraId="02365C5E" w14:textId="77777777" w:rsidR="004122DF" w:rsidRPr="00592619" w:rsidRDefault="004122DF" w:rsidP="002B6F15">
            <w:pPr>
              <w:keepNext/>
              <w:jc w:val="center"/>
              <w:rPr>
                <w:b/>
                <w:sz w:val="20"/>
                <w:szCs w:val="20"/>
              </w:rPr>
            </w:pPr>
            <w:r w:rsidRPr="00592619">
              <w:rPr>
                <w:b/>
                <w:sz w:val="20"/>
                <w:szCs w:val="20"/>
              </w:rPr>
              <w:t>Data Item</w:t>
            </w:r>
          </w:p>
        </w:tc>
        <w:tc>
          <w:tcPr>
            <w:tcW w:w="2933" w:type="pct"/>
          </w:tcPr>
          <w:p w14:paraId="7A823492" w14:textId="77777777" w:rsidR="004122DF" w:rsidRPr="00592619" w:rsidRDefault="004122DF" w:rsidP="002B6F15">
            <w:pPr>
              <w:keepNext/>
              <w:jc w:val="center"/>
              <w:rPr>
                <w:b/>
                <w:sz w:val="20"/>
                <w:szCs w:val="20"/>
              </w:rPr>
            </w:pPr>
            <w:r w:rsidRPr="00592619">
              <w:rPr>
                <w:b/>
                <w:sz w:val="20"/>
                <w:szCs w:val="20"/>
              </w:rPr>
              <w:t xml:space="preserve">Electricity Response </w:t>
            </w:r>
          </w:p>
        </w:tc>
      </w:tr>
      <w:tr w:rsidR="00AB57F8" w:rsidRPr="00371BB3" w14:paraId="5C23F55A" w14:textId="77777777" w:rsidTr="00290B5C">
        <w:tc>
          <w:tcPr>
            <w:tcW w:w="2067" w:type="pct"/>
          </w:tcPr>
          <w:p w14:paraId="422E141C"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7CC63D20" w14:textId="77777777" w:rsidR="00AB57F8" w:rsidRPr="00592619" w:rsidRDefault="00AB57F8" w:rsidP="00AB57F8">
            <w:pPr>
              <w:jc w:val="center"/>
              <w:rPr>
                <w:sz w:val="20"/>
                <w:szCs w:val="20"/>
              </w:rPr>
            </w:pPr>
            <w:r w:rsidRPr="00592619">
              <w:rPr>
                <w:sz w:val="20"/>
                <w:szCs w:val="20"/>
              </w:rPr>
              <w:t>0x011C</w:t>
            </w:r>
          </w:p>
        </w:tc>
      </w:tr>
      <w:tr w:rsidR="00AB57F8" w:rsidRPr="00371BB3" w14:paraId="6885A8F0" w14:textId="77777777" w:rsidTr="00290B5C">
        <w:tc>
          <w:tcPr>
            <w:tcW w:w="2067" w:type="pct"/>
          </w:tcPr>
          <w:p w14:paraId="6A8859EE"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0BEEF04E" w14:textId="77777777" w:rsidR="00AB57F8" w:rsidRPr="00592619" w:rsidRDefault="00AB57F8" w:rsidP="00AB57F8">
            <w:pPr>
              <w:jc w:val="center"/>
              <w:rPr>
                <w:iCs/>
                <w:sz w:val="20"/>
                <w:szCs w:val="20"/>
              </w:rPr>
            </w:pPr>
            <w:r w:rsidRPr="00592619">
              <w:rPr>
                <w:iCs/>
                <w:sz w:val="20"/>
                <w:szCs w:val="20"/>
              </w:rPr>
              <w:t>ECS61d</w:t>
            </w:r>
          </w:p>
        </w:tc>
      </w:tr>
      <w:tr w:rsidR="004122DF" w:rsidRPr="00371BB3" w:rsidDel="00B14C9B" w14:paraId="41984042" w14:textId="77777777" w:rsidTr="002B6F15">
        <w:tblPrEx>
          <w:tblLook w:val="04A0" w:firstRow="1" w:lastRow="0" w:firstColumn="1" w:lastColumn="0" w:noHBand="0" w:noVBand="1"/>
        </w:tblPrEx>
        <w:tc>
          <w:tcPr>
            <w:tcW w:w="2067" w:type="pct"/>
          </w:tcPr>
          <w:p w14:paraId="6AAEFFC3"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696D05A"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72C3F7D7"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6307E991"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4122DF" w:rsidRPr="00371BB3" w:rsidDel="00B14C9B" w14:paraId="13CB16D3" w14:textId="77777777" w:rsidTr="002B6F15">
        <w:tblPrEx>
          <w:tblLook w:val="04A0" w:firstRow="1" w:lastRow="0" w:firstColumn="1" w:lastColumn="0" w:noHBand="0" w:noVBand="1"/>
        </w:tblPrEx>
        <w:tc>
          <w:tcPr>
            <w:tcW w:w="2067" w:type="pct"/>
          </w:tcPr>
          <w:p w14:paraId="08E602FD"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7B0D63AC"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4BB5AD6D"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71376987" w14:textId="77777777" w:rsidR="004122DF" w:rsidRPr="00592619" w:rsidRDefault="004122DF" w:rsidP="004122DF">
      <w:pPr>
        <w:pStyle w:val="Caption"/>
      </w:pPr>
      <w:r w:rsidRPr="00592619">
        <w:t xml:space="preserve">Table </w:t>
      </w:r>
      <w:r w:rsidR="008662D5" w:rsidRPr="00592619">
        <w:rPr>
          <w:noProof/>
        </w:rPr>
        <w:t>218.2</w:t>
      </w:r>
      <w:r w:rsidR="008662D5" w:rsidRPr="00592619">
        <w:t>:</w:t>
      </w:r>
      <w:r w:rsidRPr="00592619">
        <w:t xml:space="preserve"> </w:t>
      </w:r>
      <w:r w:rsidR="0067189D" w:rsidRPr="00592619">
        <w:t>Read Auxiliary Controller Configuration Data</w:t>
      </w:r>
      <w:r w:rsidRPr="00592619">
        <w:t xml:space="preserve"> MMC Output Format Header data items</w:t>
      </w:r>
    </w:p>
    <w:p w14:paraId="75D847D1" w14:textId="77777777" w:rsidR="004122DF" w:rsidRPr="00592619" w:rsidRDefault="004122DF" w:rsidP="004122DF">
      <w:pPr>
        <w:pStyle w:val="Heading4"/>
      </w:pPr>
      <w:r w:rsidRPr="00592619">
        <w:t>Specific Body Data Items</w:t>
      </w:r>
    </w:p>
    <w:p w14:paraId="05480CCC" w14:textId="77777777" w:rsidR="0006148E" w:rsidRPr="00592619" w:rsidRDefault="0006148E" w:rsidP="007C6947">
      <w:r w:rsidRPr="00592619">
        <w:t>ReadAuxiliaryControllerConfigurationDataRsp</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4122DF" w:rsidRPr="00371BB3" w14:paraId="2E6E1172" w14:textId="77777777" w:rsidTr="00514042">
        <w:trPr>
          <w:cantSplit/>
          <w:trHeight w:val="113"/>
          <w:tblHeader/>
        </w:trPr>
        <w:tc>
          <w:tcPr>
            <w:tcW w:w="827" w:type="pct"/>
          </w:tcPr>
          <w:p w14:paraId="381FA8EE" w14:textId="77777777" w:rsidR="004122DF" w:rsidRPr="00592619" w:rsidRDefault="004122DF" w:rsidP="002B6F15">
            <w:pPr>
              <w:keepNext/>
              <w:tabs>
                <w:tab w:val="left" w:pos="284"/>
                <w:tab w:val="left" w:pos="555"/>
              </w:tabs>
              <w:jc w:val="center"/>
              <w:rPr>
                <w:b/>
                <w:sz w:val="20"/>
                <w:szCs w:val="20"/>
              </w:rPr>
            </w:pPr>
            <w:r w:rsidRPr="00592619">
              <w:rPr>
                <w:b/>
                <w:sz w:val="20"/>
                <w:szCs w:val="20"/>
              </w:rPr>
              <w:t>Data Item</w:t>
            </w:r>
          </w:p>
        </w:tc>
        <w:tc>
          <w:tcPr>
            <w:tcW w:w="1228" w:type="pct"/>
          </w:tcPr>
          <w:p w14:paraId="31A07C7E" w14:textId="77777777" w:rsidR="004122DF" w:rsidRPr="00592619" w:rsidRDefault="004122DF" w:rsidP="002B6F15">
            <w:pPr>
              <w:keepNext/>
              <w:jc w:val="center"/>
              <w:rPr>
                <w:b/>
                <w:sz w:val="20"/>
                <w:szCs w:val="20"/>
              </w:rPr>
            </w:pPr>
            <w:r w:rsidRPr="00592619">
              <w:rPr>
                <w:b/>
                <w:sz w:val="20"/>
                <w:szCs w:val="20"/>
              </w:rPr>
              <w:t>Description / Valid Set</w:t>
            </w:r>
          </w:p>
        </w:tc>
        <w:tc>
          <w:tcPr>
            <w:tcW w:w="1839" w:type="pct"/>
          </w:tcPr>
          <w:p w14:paraId="74D4B2EE" w14:textId="77777777" w:rsidR="004122DF" w:rsidRPr="00592619" w:rsidRDefault="004122DF" w:rsidP="002B6F15">
            <w:pPr>
              <w:keepNext/>
              <w:jc w:val="center"/>
              <w:rPr>
                <w:b/>
                <w:sz w:val="20"/>
                <w:szCs w:val="20"/>
              </w:rPr>
            </w:pPr>
            <w:r w:rsidRPr="00592619">
              <w:rPr>
                <w:b/>
                <w:sz w:val="20"/>
                <w:szCs w:val="20"/>
              </w:rPr>
              <w:t>Type</w:t>
            </w:r>
          </w:p>
        </w:tc>
        <w:tc>
          <w:tcPr>
            <w:tcW w:w="384" w:type="pct"/>
          </w:tcPr>
          <w:p w14:paraId="1EE14767" w14:textId="77777777" w:rsidR="004122DF" w:rsidRPr="00592619" w:rsidRDefault="004122DF" w:rsidP="002B6F15">
            <w:pPr>
              <w:keepNext/>
              <w:jc w:val="center"/>
              <w:rPr>
                <w:b/>
                <w:sz w:val="20"/>
                <w:szCs w:val="20"/>
              </w:rPr>
            </w:pPr>
            <w:r w:rsidRPr="00592619">
              <w:rPr>
                <w:b/>
                <w:sz w:val="20"/>
                <w:szCs w:val="20"/>
              </w:rPr>
              <w:t>Units</w:t>
            </w:r>
          </w:p>
        </w:tc>
        <w:tc>
          <w:tcPr>
            <w:tcW w:w="722" w:type="pct"/>
          </w:tcPr>
          <w:p w14:paraId="437D0678" w14:textId="77777777" w:rsidR="004122DF" w:rsidRPr="00592619" w:rsidRDefault="004122DF" w:rsidP="002B6F15">
            <w:pPr>
              <w:keepNext/>
              <w:jc w:val="center"/>
              <w:rPr>
                <w:b/>
                <w:sz w:val="20"/>
                <w:szCs w:val="20"/>
              </w:rPr>
            </w:pPr>
            <w:r w:rsidRPr="00592619">
              <w:rPr>
                <w:b/>
                <w:sz w:val="20"/>
                <w:szCs w:val="20"/>
              </w:rPr>
              <w:t>Sensitivity</w:t>
            </w:r>
          </w:p>
        </w:tc>
      </w:tr>
      <w:tr w:rsidR="004122DF" w:rsidRPr="00371BB3" w14:paraId="6293716D" w14:textId="77777777" w:rsidTr="00514042">
        <w:trPr>
          <w:cantSplit/>
          <w:trHeight w:val="536"/>
        </w:trPr>
        <w:tc>
          <w:tcPr>
            <w:tcW w:w="827" w:type="pct"/>
          </w:tcPr>
          <w:p w14:paraId="4FA012D0" w14:textId="77777777" w:rsidR="004122DF" w:rsidRPr="00592619" w:rsidRDefault="002618B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AuxiliaryControllerDescription</w:t>
            </w:r>
          </w:p>
        </w:tc>
        <w:tc>
          <w:tcPr>
            <w:tcW w:w="1228" w:type="pct"/>
          </w:tcPr>
          <w:p w14:paraId="4AFE8B94" w14:textId="77777777" w:rsidR="004122DF" w:rsidRPr="00592619" w:rsidRDefault="00772FFB" w:rsidP="00187433">
            <w:pPr>
              <w:spacing w:before="60" w:after="60"/>
              <w:jc w:val="left"/>
              <w:rPr>
                <w:sz w:val="20"/>
                <w:szCs w:val="20"/>
              </w:rPr>
            </w:pPr>
            <w:r w:rsidRPr="00592619">
              <w:rPr>
                <w:color w:val="000000"/>
                <w:sz w:val="20"/>
                <w:szCs w:val="20"/>
              </w:rPr>
              <w:t>The description for Auxiliary Controller.</w:t>
            </w:r>
          </w:p>
        </w:tc>
        <w:tc>
          <w:tcPr>
            <w:tcW w:w="1839" w:type="pct"/>
          </w:tcPr>
          <w:p w14:paraId="223D9AB0" w14:textId="77777777" w:rsidR="002F1093" w:rsidRPr="00592619" w:rsidRDefault="001528B9" w:rsidP="002F1093">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 xml:space="preserve">Restriction of </w:t>
            </w:r>
            <w:r w:rsidR="002F1093" w:rsidRPr="00592619">
              <w:rPr>
                <w:rFonts w:ascii="Times New Roman" w:eastAsiaTheme="minorHAnsi" w:hAnsi="Times New Roman" w:cs="Times New Roman"/>
                <w:sz w:val="20"/>
                <w:szCs w:val="20"/>
                <w:lang w:eastAsia="en-GB"/>
              </w:rPr>
              <w:t>xs:string</w:t>
            </w:r>
          </w:p>
          <w:p w14:paraId="30641753" w14:textId="77777777" w:rsidR="005B1515" w:rsidRPr="00592619" w:rsidRDefault="002F1093"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BE75FD"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p w14:paraId="0ADF8646" w14:textId="77777777" w:rsidR="004122DF" w:rsidRPr="00592619" w:rsidRDefault="004122DF"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maxOccurs = 5</w:t>
            </w:r>
          </w:p>
        </w:tc>
        <w:tc>
          <w:tcPr>
            <w:tcW w:w="384" w:type="pct"/>
          </w:tcPr>
          <w:p w14:paraId="3C2EEAF8"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EF90721"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BA3AA8" w14:paraId="443FF28F" w14:textId="77777777" w:rsidTr="00514042">
        <w:trPr>
          <w:cantSplit/>
          <w:trHeight w:val="536"/>
        </w:trPr>
        <w:tc>
          <w:tcPr>
            <w:tcW w:w="827" w:type="pct"/>
          </w:tcPr>
          <w:p w14:paraId="4D7346ED" w14:textId="77777777" w:rsidR="00205AFF" w:rsidRPr="00592619" w:rsidRDefault="00205AFF" w:rsidP="00205AFF">
            <w:pPr>
              <w:keepNext/>
              <w:tabs>
                <w:tab w:val="left" w:pos="720"/>
              </w:tabs>
              <w:jc w:val="left"/>
              <w:rPr>
                <w:sz w:val="20"/>
                <w:szCs w:val="20"/>
              </w:rPr>
            </w:pPr>
            <w:r w:rsidRPr="00592619">
              <w:rPr>
                <w:sz w:val="20"/>
                <w:szCs w:val="20"/>
              </w:rPr>
              <w:t>auxiliaryControllerN</w:t>
            </w:r>
          </w:p>
          <w:p w14:paraId="5A74D441" w14:textId="77777777" w:rsidR="002E471D" w:rsidRPr="00592619" w:rsidRDefault="00205AFF" w:rsidP="002E471D">
            <w:pPr>
              <w:pStyle w:val="Tablebullet2"/>
              <w:keepNext/>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00DB50E9" w:rsidRPr="00592619">
              <w:rPr>
                <w:rFonts w:ascii="Times New Roman" w:hAnsi="Times New Roman" w:cs="Times New Roman"/>
                <w:sz w:val="20"/>
                <w:szCs w:val="20"/>
              </w:rPr>
              <w:t>(an attribute of AuxiliaryControllerDescription)</w:t>
            </w:r>
          </w:p>
        </w:tc>
        <w:tc>
          <w:tcPr>
            <w:tcW w:w="1228" w:type="pct"/>
          </w:tcPr>
          <w:p w14:paraId="4EFF9981" w14:textId="77777777" w:rsidR="00CD45D0" w:rsidRPr="00592619" w:rsidRDefault="000F1954" w:rsidP="00F31938">
            <w:pPr>
              <w:keepNext/>
              <w:spacing w:before="120"/>
              <w:jc w:val="left"/>
              <w:rPr>
                <w:sz w:val="20"/>
                <w:szCs w:val="20"/>
              </w:rPr>
            </w:pPr>
            <w:r w:rsidRPr="00592619">
              <w:rPr>
                <w:sz w:val="20"/>
                <w:szCs w:val="20"/>
              </w:rPr>
              <w:t>The value [</w:t>
            </w:r>
            <w:r w:rsidR="00BD4BFF" w:rsidRPr="00592619">
              <w:rPr>
                <w:sz w:val="20"/>
                <w:szCs w:val="20"/>
              </w:rPr>
              <w:t xml:space="preserve">n] </w:t>
            </w:r>
            <w:r w:rsidR="00A76C2C" w:rsidRPr="00592619">
              <w:rPr>
                <w:sz w:val="20"/>
                <w:szCs w:val="20"/>
              </w:rPr>
              <w:t>for the</w:t>
            </w:r>
            <w:r w:rsidRPr="00592619">
              <w:rPr>
                <w:sz w:val="20"/>
                <w:szCs w:val="20"/>
              </w:rPr>
              <w:t xml:space="preserve"> Auxiliary Controller[n] with its SMETS meaning.</w:t>
            </w:r>
            <w:r w:rsidRPr="00592619" w:rsidDel="00EB4760">
              <w:rPr>
                <w:sz w:val="20"/>
                <w:szCs w:val="20"/>
              </w:rPr>
              <w:t xml:space="preserve"> </w:t>
            </w:r>
          </w:p>
          <w:p w14:paraId="3EB0C62D" w14:textId="77777777" w:rsidR="002E471D" w:rsidRPr="00592619" w:rsidRDefault="00F31938" w:rsidP="00F31938">
            <w:pPr>
              <w:keepNext/>
              <w:spacing w:before="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00A76C2C" w:rsidRPr="00592619">
              <w:rPr>
                <w:sz w:val="20"/>
                <w:szCs w:val="20"/>
              </w:rPr>
              <w:t>.</w:t>
            </w:r>
          </w:p>
        </w:tc>
        <w:tc>
          <w:tcPr>
            <w:tcW w:w="1839" w:type="pct"/>
          </w:tcPr>
          <w:p w14:paraId="1EAF7DCC" w14:textId="77777777" w:rsidR="002E471D" w:rsidRPr="00592619" w:rsidRDefault="002E471D" w:rsidP="002E471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4D79BF98" w14:textId="77777777" w:rsidR="002E471D" w:rsidRPr="00592619" w:rsidRDefault="002E471D" w:rsidP="002E471D">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52B804CE"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789D43D3"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2D7036BE" w14:textId="77777777" w:rsidTr="00514042">
        <w:trPr>
          <w:cantSplit/>
          <w:trHeight w:val="536"/>
        </w:trPr>
        <w:tc>
          <w:tcPr>
            <w:tcW w:w="827" w:type="pct"/>
          </w:tcPr>
          <w:p w14:paraId="644929FE"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AuxiliaryControllerSpecialDayDefinitions</w:t>
            </w:r>
          </w:p>
        </w:tc>
        <w:tc>
          <w:tcPr>
            <w:tcW w:w="1228" w:type="pct"/>
          </w:tcPr>
          <w:p w14:paraId="65DCF181" w14:textId="77777777" w:rsidR="002E471D" w:rsidRPr="00592619" w:rsidRDefault="00FC0D6E" w:rsidP="002E471D">
            <w:pPr>
              <w:spacing w:after="120"/>
              <w:jc w:val="left"/>
              <w:rPr>
                <w:sz w:val="20"/>
                <w:szCs w:val="20"/>
              </w:rPr>
            </w:pPr>
            <w:r w:rsidRPr="00592619">
              <w:rPr>
                <w:sz w:val="20"/>
                <w:szCs w:val="20"/>
              </w:rPr>
              <w:t xml:space="preserve">as set out in DUIS under Service Reference Variant 6.14.3, table </w:t>
            </w:r>
            <w:r w:rsidR="00BD4BFF" w:rsidRPr="00592619">
              <w:rPr>
                <w:sz w:val="20"/>
                <w:szCs w:val="20"/>
              </w:rPr>
              <w:t>183.4</w:t>
            </w:r>
          </w:p>
        </w:tc>
        <w:tc>
          <w:tcPr>
            <w:tcW w:w="1839" w:type="pct"/>
          </w:tcPr>
          <w:p w14:paraId="6829C1D8" w14:textId="77777777" w:rsidR="002E471D" w:rsidRPr="00592619" w:rsidRDefault="002E471D" w:rsidP="002E471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AuxiliaryControllerSpecialDayDefinitions</w:t>
            </w:r>
            <w:r w:rsidRPr="00592619">
              <w:rPr>
                <w:rFonts w:ascii="Times New Roman" w:eastAsiaTheme="minorHAnsi" w:hAnsi="Times New Roman" w:cs="Times New Roman"/>
                <w:sz w:val="24"/>
                <w:szCs w:val="24"/>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tc>
        <w:tc>
          <w:tcPr>
            <w:tcW w:w="384" w:type="pct"/>
          </w:tcPr>
          <w:p w14:paraId="24FE6F76"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006BC3C"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6391B61D" w14:textId="77777777" w:rsidTr="006D415C">
        <w:trPr>
          <w:cantSplit/>
          <w:trHeight w:val="1366"/>
        </w:trPr>
        <w:tc>
          <w:tcPr>
            <w:tcW w:w="827" w:type="pct"/>
          </w:tcPr>
          <w:p w14:paraId="44F0F4E9"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AuxiliaryControllerSchedule</w:t>
            </w:r>
          </w:p>
        </w:tc>
        <w:tc>
          <w:tcPr>
            <w:tcW w:w="1228" w:type="pct"/>
          </w:tcPr>
          <w:p w14:paraId="6AF058F9" w14:textId="77777777" w:rsidR="002E471D" w:rsidRPr="00592619" w:rsidRDefault="00086F2E" w:rsidP="002E471D">
            <w:pPr>
              <w:spacing w:after="120"/>
              <w:jc w:val="left"/>
              <w:rPr>
                <w:color w:val="000000"/>
                <w:sz w:val="20"/>
                <w:szCs w:val="20"/>
              </w:rPr>
            </w:pPr>
            <w:r w:rsidRPr="00592619">
              <w:rPr>
                <w:sz w:val="20"/>
                <w:szCs w:val="20"/>
              </w:rPr>
              <w:t xml:space="preserve">as set out in DUIS under Service Reference Variant 6.14.3, table </w:t>
            </w:r>
            <w:r w:rsidR="00FC0D6E" w:rsidRPr="00592619">
              <w:rPr>
                <w:sz w:val="20"/>
                <w:szCs w:val="20"/>
              </w:rPr>
              <w:t>183.2</w:t>
            </w:r>
          </w:p>
        </w:tc>
        <w:tc>
          <w:tcPr>
            <w:tcW w:w="1839" w:type="pct"/>
          </w:tcPr>
          <w:p w14:paraId="2192297E" w14:textId="77777777" w:rsidR="002E471D" w:rsidRPr="00592619" w:rsidRDefault="002E471D" w:rsidP="002E471D">
            <w:pPr>
              <w:pStyle w:val="Tablebullet2"/>
              <w:numPr>
                <w:ilvl w:val="0"/>
                <w:numId w:val="0"/>
              </w:numPr>
              <w:spacing w:before="0" w:after="120"/>
              <w:jc w:val="left"/>
              <w:rPr>
                <w:rFonts w:ascii="Times New Roman" w:hAnsi="Times New Roman" w:cs="Times New Roman"/>
                <w:i/>
                <w:color w:val="000000"/>
                <w:sz w:val="16"/>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AuxiliaryControllerSchedule</w:t>
            </w:r>
            <w:r w:rsidRPr="00592619" w:rsidDel="005E394F">
              <w:rPr>
                <w:rFonts w:ascii="Times New Roman" w:eastAsiaTheme="minorHAnsi" w:hAnsi="Times New Roman" w:cs="Times New Roman"/>
                <w:sz w:val="20"/>
                <w:szCs w:val="20"/>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7F4E82F0"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maxOccurs = 120</w:t>
            </w:r>
          </w:p>
        </w:tc>
        <w:tc>
          <w:tcPr>
            <w:tcW w:w="384" w:type="pct"/>
          </w:tcPr>
          <w:p w14:paraId="02022BED"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285BC498"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68045E89" w14:textId="77777777" w:rsidR="004122DF" w:rsidRPr="00592619" w:rsidRDefault="004122DF" w:rsidP="004122DF">
      <w:pPr>
        <w:pStyle w:val="Caption"/>
      </w:pPr>
      <w:r w:rsidRPr="00592619">
        <w:t xml:space="preserve">Table </w:t>
      </w:r>
      <w:r w:rsidR="008662D5" w:rsidRPr="00592619">
        <w:rPr>
          <w:noProof/>
        </w:rPr>
        <w:t>218.3</w:t>
      </w:r>
      <w:r w:rsidR="008662D5" w:rsidRPr="00592619">
        <w:t>:</w:t>
      </w:r>
      <w:r w:rsidRPr="00592619">
        <w:t xml:space="preserve"> Read ALCS Data MMC Output Format Body data items</w:t>
      </w:r>
    </w:p>
    <w:p w14:paraId="0AAB8C1C" w14:textId="77777777" w:rsidR="004122DF" w:rsidRPr="00592619" w:rsidRDefault="004122DF" w:rsidP="004D39A2"/>
    <w:p w14:paraId="722AB595" w14:textId="77777777" w:rsidR="00C8138C" w:rsidRPr="00592619" w:rsidRDefault="00CF602B" w:rsidP="00C8138C">
      <w:pPr>
        <w:pStyle w:val="Heading2"/>
        <w:rPr>
          <w:rFonts w:cs="Times New Roman"/>
        </w:rPr>
      </w:pPr>
      <w:r w:rsidRPr="00592619">
        <w:t>Read Auxiliary Controller Operational Data</w:t>
      </w:r>
    </w:p>
    <w:p w14:paraId="6B8503CC" w14:textId="77777777" w:rsidR="00C8138C" w:rsidRPr="00592619" w:rsidRDefault="00C8138C" w:rsidP="00C8138C">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8138C" w:rsidRPr="00371BB3" w14:paraId="64080893"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68EF8DE3" w14:textId="77777777" w:rsidR="00C8138C" w:rsidRPr="00592619" w:rsidRDefault="00C8138C"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9232324" w14:textId="77777777" w:rsidR="00C8138C" w:rsidRPr="00592619" w:rsidRDefault="00CF602B" w:rsidP="002B6F15">
            <w:pPr>
              <w:jc w:val="left"/>
              <w:rPr>
                <w:sz w:val="20"/>
                <w:szCs w:val="20"/>
              </w:rPr>
            </w:pPr>
            <w:bookmarkStart w:id="3549" w:name="_Hlk35810054"/>
            <w:r w:rsidRPr="00592619">
              <w:rPr>
                <w:sz w:val="20"/>
                <w:szCs w:val="14"/>
              </w:rPr>
              <w:t>ReadAuxiliaryControllerOperationalData</w:t>
            </w:r>
            <w:bookmarkEnd w:id="3549"/>
          </w:p>
        </w:tc>
      </w:tr>
      <w:tr w:rsidR="00C8138C" w:rsidRPr="00371BB3" w14:paraId="6C5FA3A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33DC9D8" w14:textId="77777777" w:rsidR="00C8138C" w:rsidRPr="00592619" w:rsidRDefault="00C8138C" w:rsidP="002B6F15">
            <w:pPr>
              <w:contextualSpacing/>
              <w:jc w:val="left"/>
              <w:rPr>
                <w:b/>
                <w:sz w:val="20"/>
                <w:szCs w:val="20"/>
              </w:rPr>
            </w:pPr>
            <w:r w:rsidRPr="00592619">
              <w:rPr>
                <w:b/>
                <w:sz w:val="20"/>
                <w:szCs w:val="20"/>
              </w:rPr>
              <w:lastRenderedPageBreak/>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475202A"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r w:rsidR="00C8138C" w:rsidRPr="00BA3AA8" w14:paraId="26AEE2A8"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C171B6F" w14:textId="77777777" w:rsidR="00C8138C" w:rsidRPr="00592619" w:rsidRDefault="00C8138C" w:rsidP="002B6F15">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D844745"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bl>
    <w:p w14:paraId="1E3A108A" w14:textId="77777777" w:rsidR="00C8138C" w:rsidRPr="00592619" w:rsidRDefault="00C8138C" w:rsidP="00C8138C">
      <w:pPr>
        <w:pStyle w:val="Heading3"/>
        <w:rPr>
          <w:rFonts w:cs="Times New Roman"/>
        </w:rPr>
      </w:pPr>
      <w:r w:rsidRPr="00592619">
        <w:rPr>
          <w:rFonts w:cs="Times New Roman"/>
        </w:rPr>
        <w:t>MMC Output Format</w:t>
      </w:r>
    </w:p>
    <w:p w14:paraId="349938E1" w14:textId="77777777" w:rsidR="00C8138C" w:rsidRPr="00592619" w:rsidRDefault="00C8138C" w:rsidP="00C8138C">
      <w:pPr>
        <w:jc w:val="left"/>
      </w:pPr>
      <w:r w:rsidRPr="00592619">
        <w:t xml:space="preserve">The xml type within the SMETSData element is </w:t>
      </w:r>
      <w:r w:rsidR="00D4552B" w:rsidRPr="00592619">
        <w:t>ReadAuxiliaryControllerOperationalDataRsp</w:t>
      </w:r>
      <w:r w:rsidRPr="00592619">
        <w:t>. The header and body data items appear as set out immediately below.</w:t>
      </w:r>
    </w:p>
    <w:p w14:paraId="7527D2CC" w14:textId="77777777" w:rsidR="00C8138C" w:rsidRPr="00592619" w:rsidRDefault="00C8138C" w:rsidP="00C8138C">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C8138C" w:rsidRPr="00371BB3" w14:paraId="58D2ED97" w14:textId="77777777" w:rsidTr="002B6F15">
        <w:tc>
          <w:tcPr>
            <w:tcW w:w="2067" w:type="pct"/>
          </w:tcPr>
          <w:p w14:paraId="13CECBC1" w14:textId="77777777" w:rsidR="00C8138C" w:rsidRPr="00592619" w:rsidRDefault="00C8138C" w:rsidP="002B6F15">
            <w:pPr>
              <w:keepNext/>
              <w:jc w:val="center"/>
              <w:rPr>
                <w:b/>
                <w:sz w:val="20"/>
                <w:szCs w:val="20"/>
              </w:rPr>
            </w:pPr>
            <w:r w:rsidRPr="00592619">
              <w:rPr>
                <w:b/>
                <w:sz w:val="20"/>
                <w:szCs w:val="20"/>
              </w:rPr>
              <w:t>Data Item</w:t>
            </w:r>
          </w:p>
        </w:tc>
        <w:tc>
          <w:tcPr>
            <w:tcW w:w="2933" w:type="pct"/>
          </w:tcPr>
          <w:p w14:paraId="7F6B7776" w14:textId="77777777" w:rsidR="00C8138C" w:rsidRPr="00592619" w:rsidRDefault="00C8138C" w:rsidP="002B6F15">
            <w:pPr>
              <w:keepNext/>
              <w:jc w:val="center"/>
              <w:rPr>
                <w:b/>
                <w:sz w:val="20"/>
                <w:szCs w:val="20"/>
              </w:rPr>
            </w:pPr>
            <w:r w:rsidRPr="00592619">
              <w:rPr>
                <w:b/>
                <w:sz w:val="20"/>
                <w:szCs w:val="20"/>
              </w:rPr>
              <w:t xml:space="preserve">Electricity Response </w:t>
            </w:r>
          </w:p>
        </w:tc>
      </w:tr>
      <w:tr w:rsidR="00C8138C" w:rsidRPr="00371BB3" w14:paraId="158F6B44" w14:textId="77777777" w:rsidTr="002B6F15">
        <w:tc>
          <w:tcPr>
            <w:tcW w:w="2067" w:type="pct"/>
          </w:tcPr>
          <w:p w14:paraId="2EF1A049"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069ECF9D" w14:textId="77777777" w:rsidR="00C8138C" w:rsidRPr="00592619" w:rsidRDefault="00C8138C" w:rsidP="002B6F15">
            <w:pPr>
              <w:jc w:val="center"/>
              <w:rPr>
                <w:sz w:val="20"/>
                <w:szCs w:val="20"/>
              </w:rPr>
            </w:pPr>
            <w:r w:rsidRPr="00592619">
              <w:rPr>
                <w:sz w:val="20"/>
                <w:szCs w:val="20"/>
              </w:rPr>
              <w:t>0x011</w:t>
            </w:r>
            <w:r w:rsidR="00813F42" w:rsidRPr="00592619">
              <w:rPr>
                <w:sz w:val="20"/>
                <w:szCs w:val="20"/>
              </w:rPr>
              <w:t>D</w:t>
            </w:r>
          </w:p>
        </w:tc>
      </w:tr>
      <w:tr w:rsidR="00C8138C" w:rsidRPr="00371BB3" w14:paraId="53905113" w14:textId="77777777" w:rsidTr="002B6F15">
        <w:tc>
          <w:tcPr>
            <w:tcW w:w="2067" w:type="pct"/>
          </w:tcPr>
          <w:p w14:paraId="3A12D024"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7EC7D702" w14:textId="77777777" w:rsidR="00C8138C" w:rsidRPr="00592619" w:rsidRDefault="00C8138C" w:rsidP="002B6F15">
            <w:pPr>
              <w:jc w:val="center"/>
              <w:rPr>
                <w:iCs/>
                <w:sz w:val="20"/>
                <w:szCs w:val="20"/>
              </w:rPr>
            </w:pPr>
            <w:r w:rsidRPr="00592619">
              <w:rPr>
                <w:iCs/>
                <w:sz w:val="20"/>
                <w:szCs w:val="20"/>
              </w:rPr>
              <w:t>ECS61</w:t>
            </w:r>
            <w:r w:rsidR="00813F42" w:rsidRPr="00592619">
              <w:rPr>
                <w:iCs/>
                <w:sz w:val="20"/>
                <w:szCs w:val="20"/>
              </w:rPr>
              <w:t>e</w:t>
            </w:r>
          </w:p>
        </w:tc>
      </w:tr>
      <w:tr w:rsidR="00C8138C" w:rsidRPr="00371BB3" w:rsidDel="00B14C9B" w14:paraId="238EEC9E" w14:textId="77777777" w:rsidTr="002B6F15">
        <w:tblPrEx>
          <w:tblLook w:val="04A0" w:firstRow="1" w:lastRow="0" w:firstColumn="1" w:lastColumn="0" w:noHBand="0" w:noVBand="1"/>
        </w:tblPrEx>
        <w:tc>
          <w:tcPr>
            <w:tcW w:w="2067" w:type="pct"/>
          </w:tcPr>
          <w:p w14:paraId="62832EBA"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DA473D4"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08FC793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58C1F2D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C8138C" w:rsidRPr="00371BB3" w:rsidDel="00B14C9B" w14:paraId="18EB927C" w14:textId="77777777" w:rsidTr="002B6F15">
        <w:tblPrEx>
          <w:tblLook w:val="04A0" w:firstRow="1" w:lastRow="0" w:firstColumn="1" w:lastColumn="0" w:noHBand="0" w:noVBand="1"/>
        </w:tblPrEx>
        <w:tc>
          <w:tcPr>
            <w:tcW w:w="2067" w:type="pct"/>
          </w:tcPr>
          <w:p w14:paraId="3D182531"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6257A0B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56BC829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205F6389" w14:textId="77777777" w:rsidR="00C8138C" w:rsidRPr="00592619" w:rsidRDefault="00C8138C" w:rsidP="00C8138C">
      <w:pPr>
        <w:pStyle w:val="Caption"/>
      </w:pPr>
      <w:r w:rsidRPr="00592619">
        <w:t xml:space="preserve">Table </w:t>
      </w:r>
      <w:r w:rsidR="008662D5" w:rsidRPr="00592619">
        <w:rPr>
          <w:noProof/>
        </w:rPr>
        <w:t>218.4</w:t>
      </w:r>
      <w:r w:rsidR="008662D5" w:rsidRPr="00592619">
        <w:t>:</w:t>
      </w:r>
      <w:r w:rsidRPr="00592619">
        <w:t xml:space="preserve"> </w:t>
      </w:r>
      <w:r w:rsidR="0043421D" w:rsidRPr="00592619">
        <w:t>Read Auxiliary Controller Operational Data</w:t>
      </w:r>
      <w:r w:rsidRPr="00592619">
        <w:t xml:space="preserve"> MMC Output Format Header data items</w:t>
      </w:r>
    </w:p>
    <w:p w14:paraId="067A3300" w14:textId="77777777" w:rsidR="00C8138C" w:rsidRPr="00592619" w:rsidRDefault="00C8138C" w:rsidP="00C8138C">
      <w:pPr>
        <w:pStyle w:val="Heading4"/>
      </w:pPr>
      <w:r w:rsidRPr="00592619">
        <w:t>Specific Body Data Items</w:t>
      </w:r>
    </w:p>
    <w:p w14:paraId="19032B45" w14:textId="77777777" w:rsidR="00C8138C" w:rsidRPr="00592619" w:rsidRDefault="009F4930" w:rsidP="00C8138C">
      <w:r w:rsidRPr="00592619">
        <w:t>ReadAuxiliaryControllerOperationalDataRsp</w:t>
      </w:r>
    </w:p>
    <w:tbl>
      <w:tblPr>
        <w:tblStyle w:val="TableGrid"/>
        <w:tblW w:w="5028" w:type="pct"/>
        <w:tblLayout w:type="fixed"/>
        <w:tblLook w:val="04A0" w:firstRow="1" w:lastRow="0" w:firstColumn="1" w:lastColumn="0" w:noHBand="0" w:noVBand="1"/>
      </w:tblPr>
      <w:tblGrid>
        <w:gridCol w:w="1491"/>
        <w:gridCol w:w="2191"/>
        <w:gridCol w:w="3400"/>
        <w:gridCol w:w="709"/>
        <w:gridCol w:w="1275"/>
      </w:tblGrid>
      <w:tr w:rsidR="009E02EF" w:rsidRPr="00371BB3" w14:paraId="2ADAE8B2" w14:textId="77777777" w:rsidTr="00FF3634">
        <w:trPr>
          <w:cantSplit/>
          <w:trHeight w:val="113"/>
          <w:tblHeader/>
        </w:trPr>
        <w:tc>
          <w:tcPr>
            <w:tcW w:w="822" w:type="pct"/>
          </w:tcPr>
          <w:p w14:paraId="299FA63F" w14:textId="77777777" w:rsidR="00C8138C" w:rsidRPr="00592619" w:rsidRDefault="00C8138C" w:rsidP="002B6F15">
            <w:pPr>
              <w:keepNext/>
              <w:tabs>
                <w:tab w:val="left" w:pos="284"/>
                <w:tab w:val="left" w:pos="555"/>
              </w:tabs>
              <w:jc w:val="center"/>
              <w:rPr>
                <w:b/>
                <w:sz w:val="20"/>
                <w:szCs w:val="20"/>
              </w:rPr>
            </w:pPr>
            <w:r w:rsidRPr="00592619">
              <w:rPr>
                <w:b/>
                <w:sz w:val="20"/>
                <w:szCs w:val="20"/>
              </w:rPr>
              <w:t>Data Item</w:t>
            </w:r>
          </w:p>
        </w:tc>
        <w:tc>
          <w:tcPr>
            <w:tcW w:w="1208" w:type="pct"/>
          </w:tcPr>
          <w:p w14:paraId="6CB990DB" w14:textId="77777777" w:rsidR="00C8138C" w:rsidRPr="00592619" w:rsidRDefault="00C8138C" w:rsidP="002B6F15">
            <w:pPr>
              <w:keepNext/>
              <w:jc w:val="center"/>
              <w:rPr>
                <w:b/>
                <w:sz w:val="20"/>
                <w:szCs w:val="20"/>
              </w:rPr>
            </w:pPr>
            <w:r w:rsidRPr="00592619">
              <w:rPr>
                <w:b/>
                <w:sz w:val="20"/>
                <w:szCs w:val="20"/>
              </w:rPr>
              <w:t>Description / Valid Set</w:t>
            </w:r>
          </w:p>
        </w:tc>
        <w:tc>
          <w:tcPr>
            <w:tcW w:w="1875" w:type="pct"/>
          </w:tcPr>
          <w:p w14:paraId="25F716D3" w14:textId="77777777" w:rsidR="00C8138C" w:rsidRPr="00592619" w:rsidRDefault="00C8138C" w:rsidP="002B6F15">
            <w:pPr>
              <w:keepNext/>
              <w:jc w:val="center"/>
              <w:rPr>
                <w:b/>
                <w:sz w:val="20"/>
                <w:szCs w:val="20"/>
              </w:rPr>
            </w:pPr>
            <w:r w:rsidRPr="00592619">
              <w:rPr>
                <w:b/>
                <w:sz w:val="20"/>
                <w:szCs w:val="20"/>
              </w:rPr>
              <w:t>Type</w:t>
            </w:r>
          </w:p>
        </w:tc>
        <w:tc>
          <w:tcPr>
            <w:tcW w:w="391" w:type="pct"/>
          </w:tcPr>
          <w:p w14:paraId="13335A79" w14:textId="77777777" w:rsidR="00C8138C" w:rsidRPr="00592619" w:rsidRDefault="00C8138C" w:rsidP="002B6F15">
            <w:pPr>
              <w:keepNext/>
              <w:jc w:val="center"/>
              <w:rPr>
                <w:b/>
                <w:sz w:val="20"/>
                <w:szCs w:val="20"/>
              </w:rPr>
            </w:pPr>
            <w:r w:rsidRPr="00592619">
              <w:rPr>
                <w:b/>
                <w:sz w:val="20"/>
                <w:szCs w:val="20"/>
              </w:rPr>
              <w:t>Units</w:t>
            </w:r>
          </w:p>
        </w:tc>
        <w:tc>
          <w:tcPr>
            <w:tcW w:w="703" w:type="pct"/>
          </w:tcPr>
          <w:p w14:paraId="342281D0" w14:textId="77777777" w:rsidR="00C8138C" w:rsidRPr="00592619" w:rsidRDefault="00C8138C" w:rsidP="002B6F15">
            <w:pPr>
              <w:keepNext/>
              <w:jc w:val="center"/>
              <w:rPr>
                <w:b/>
                <w:sz w:val="20"/>
                <w:szCs w:val="20"/>
              </w:rPr>
            </w:pPr>
            <w:r w:rsidRPr="00592619">
              <w:rPr>
                <w:b/>
                <w:sz w:val="20"/>
                <w:szCs w:val="20"/>
              </w:rPr>
              <w:t>Sensitivity</w:t>
            </w:r>
          </w:p>
        </w:tc>
      </w:tr>
      <w:tr w:rsidR="009E02EF" w:rsidRPr="00371BB3" w14:paraId="4176EE84" w14:textId="77777777" w:rsidTr="00FF3634">
        <w:trPr>
          <w:cantSplit/>
          <w:trHeight w:val="536"/>
        </w:trPr>
        <w:tc>
          <w:tcPr>
            <w:tcW w:w="822" w:type="pct"/>
          </w:tcPr>
          <w:p w14:paraId="2B1DD03A" w14:textId="77777777" w:rsidR="00C8138C" w:rsidRPr="00592619" w:rsidRDefault="0085503C" w:rsidP="0085503C">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w:t>
            </w:r>
            <w:r w:rsidR="003F390D" w:rsidRPr="00592619">
              <w:rPr>
                <w:rFonts w:ascii="Times New Roman" w:hAnsi="Times New Roman" w:cs="Times New Roman"/>
                <w:sz w:val="20"/>
                <w:szCs w:val="20"/>
              </w:rPr>
              <w:t>OperationalData</w:t>
            </w:r>
          </w:p>
        </w:tc>
        <w:tc>
          <w:tcPr>
            <w:tcW w:w="1208" w:type="pct"/>
          </w:tcPr>
          <w:p w14:paraId="31CA1990" w14:textId="77777777" w:rsidR="00C8138C" w:rsidRPr="00592619" w:rsidRDefault="00C8138C" w:rsidP="002B6F15">
            <w:pPr>
              <w:keepNext/>
              <w:spacing w:after="120"/>
              <w:jc w:val="left"/>
              <w:rPr>
                <w:sz w:val="20"/>
                <w:szCs w:val="20"/>
              </w:rPr>
            </w:pPr>
            <w:r w:rsidRPr="00592619">
              <w:rPr>
                <w:color w:val="000000"/>
                <w:sz w:val="20"/>
                <w:szCs w:val="20"/>
              </w:rPr>
              <w:t xml:space="preserve">The </w:t>
            </w:r>
            <w:r w:rsidR="00B25D2C" w:rsidRPr="00592619">
              <w:rPr>
                <w:color w:val="000000"/>
                <w:sz w:val="20"/>
                <w:szCs w:val="20"/>
              </w:rPr>
              <w:t xml:space="preserve">operational data </w:t>
            </w:r>
            <w:r w:rsidRPr="00592619">
              <w:rPr>
                <w:color w:val="000000"/>
                <w:sz w:val="20"/>
                <w:szCs w:val="20"/>
              </w:rPr>
              <w:t>of the Auxiliary Controller</w:t>
            </w:r>
            <w:r w:rsidRPr="00592619" w:rsidDel="00F65241">
              <w:rPr>
                <w:color w:val="000000"/>
                <w:sz w:val="20"/>
                <w:szCs w:val="20"/>
              </w:rPr>
              <w:t xml:space="preserve"> </w:t>
            </w:r>
            <w:r w:rsidRPr="00592619">
              <w:rPr>
                <w:color w:val="000000"/>
                <w:sz w:val="20"/>
                <w:szCs w:val="20"/>
              </w:rPr>
              <w:t xml:space="preserve">connected. </w:t>
            </w:r>
          </w:p>
        </w:tc>
        <w:tc>
          <w:tcPr>
            <w:tcW w:w="1875" w:type="pct"/>
          </w:tcPr>
          <w:p w14:paraId="314370A5" w14:textId="77777777" w:rsidR="0057575F" w:rsidRPr="00592619" w:rsidRDefault="0057575F" w:rsidP="0057575F">
            <w:pPr>
              <w:pStyle w:val="Tablebullet2"/>
              <w:numPr>
                <w:ilvl w:val="0"/>
                <w:numId w:val="0"/>
              </w:numPr>
              <w:spacing w:before="0" w:after="120"/>
              <w:jc w:val="left"/>
              <w:rPr>
                <w:rFonts w:ascii="Times New Roman" w:hAnsi="Times New Roman" w:cs="Times New Roman"/>
                <w:i/>
                <w:color w:val="000000"/>
                <w:sz w:val="20"/>
                <w:szCs w:val="20"/>
              </w:rPr>
            </w:pPr>
            <w:r w:rsidRPr="00592619">
              <w:rPr>
                <w:rFonts w:ascii="Times New Roman" w:eastAsiaTheme="minorHAnsi" w:hAnsi="Times New Roman" w:cs="Times New Roman"/>
                <w:sz w:val="20"/>
                <w:szCs w:val="20"/>
                <w:lang w:eastAsia="en-GB"/>
              </w:rPr>
              <w:t>ra:</w:t>
            </w:r>
            <w:r w:rsidR="00600013" w:rsidRPr="00592619">
              <w:rPr>
                <w:rFonts w:ascii="Times New Roman" w:hAnsi="Times New Roman" w:cs="Times New Roman"/>
                <w:sz w:val="20"/>
                <w:szCs w:val="20"/>
              </w:rPr>
              <w:t>AuxiliaryControllerOperationalData</w:t>
            </w:r>
          </w:p>
          <w:p w14:paraId="034540CA" w14:textId="77777777" w:rsidR="0065598B" w:rsidRPr="00592619" w:rsidRDefault="0065598B" w:rsidP="002B6F15">
            <w:pPr>
              <w:pStyle w:val="Tablebullet2"/>
              <w:keepNext/>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minOccurs = 0 </w:t>
            </w:r>
          </w:p>
          <w:p w14:paraId="12D32681" w14:textId="77777777" w:rsidR="00C8138C" w:rsidRPr="00592619" w:rsidRDefault="0065598B" w:rsidP="002B6F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maxOccurs = </w:t>
            </w:r>
            <w:r w:rsidR="009F2BC9" w:rsidRPr="00592619">
              <w:rPr>
                <w:rFonts w:ascii="Times New Roman" w:hAnsi="Times New Roman" w:cs="Times New Roman"/>
                <w:sz w:val="20"/>
                <w:szCs w:val="20"/>
              </w:rPr>
              <w:t>5</w:t>
            </w:r>
          </w:p>
        </w:tc>
        <w:tc>
          <w:tcPr>
            <w:tcW w:w="391" w:type="pct"/>
          </w:tcPr>
          <w:p w14:paraId="4978E148"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03" w:type="pct"/>
          </w:tcPr>
          <w:p w14:paraId="3D675D66"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0AA91D57" w14:textId="77777777" w:rsidR="00C8138C" w:rsidRPr="00592619" w:rsidRDefault="00C8138C" w:rsidP="00C8138C">
      <w:pPr>
        <w:pStyle w:val="Caption"/>
      </w:pPr>
      <w:r w:rsidRPr="00592619">
        <w:t xml:space="preserve">Table </w:t>
      </w:r>
      <w:r w:rsidR="008662D5" w:rsidRPr="00592619">
        <w:rPr>
          <w:noProof/>
        </w:rPr>
        <w:t>218.5</w:t>
      </w:r>
      <w:r w:rsidR="008662D5" w:rsidRPr="00592619">
        <w:t>:</w:t>
      </w:r>
      <w:r w:rsidRPr="00592619">
        <w:t xml:space="preserve"> </w:t>
      </w:r>
      <w:r w:rsidR="00EB296F" w:rsidRPr="00592619">
        <w:t>Read Auxiliary Controller Operational Data</w:t>
      </w:r>
      <w:r w:rsidRPr="00592619">
        <w:t xml:space="preserve"> MMC Output Format Body data items</w:t>
      </w:r>
    </w:p>
    <w:p w14:paraId="14D74EDA" w14:textId="77777777" w:rsidR="00C8138C" w:rsidRPr="00592619" w:rsidRDefault="00C8138C" w:rsidP="00C8138C"/>
    <w:p w14:paraId="22F8B62C" w14:textId="77777777" w:rsidR="00C8138C" w:rsidRPr="00592619" w:rsidRDefault="00AE6BB2" w:rsidP="0059773F">
      <w:pPr>
        <w:pStyle w:val="Heading5"/>
      </w:pPr>
      <w:r w:rsidRPr="00592619">
        <w:t>AuxiliaryControllerOperationalData</w:t>
      </w:r>
    </w:p>
    <w:tbl>
      <w:tblPr>
        <w:tblStyle w:val="TableGrid"/>
        <w:tblW w:w="5000" w:type="pct"/>
        <w:tblLayout w:type="fixed"/>
        <w:tblLook w:val="04A0" w:firstRow="1" w:lastRow="0" w:firstColumn="1" w:lastColumn="0" w:noHBand="0" w:noVBand="1"/>
      </w:tblPr>
      <w:tblGrid>
        <w:gridCol w:w="1554"/>
        <w:gridCol w:w="2552"/>
        <w:gridCol w:w="2916"/>
        <w:gridCol w:w="692"/>
        <w:gridCol w:w="1302"/>
      </w:tblGrid>
      <w:tr w:rsidR="00A86903" w:rsidRPr="00371BB3" w14:paraId="33E37022" w14:textId="77777777" w:rsidTr="00EE62B8">
        <w:trPr>
          <w:cantSplit/>
          <w:trHeight w:val="113"/>
          <w:tblHeader/>
        </w:trPr>
        <w:tc>
          <w:tcPr>
            <w:tcW w:w="862" w:type="pct"/>
          </w:tcPr>
          <w:p w14:paraId="3A717992" w14:textId="77777777" w:rsidR="00A86903" w:rsidRPr="00592619" w:rsidRDefault="00A86903" w:rsidP="002B6F15">
            <w:pPr>
              <w:keepNext/>
              <w:tabs>
                <w:tab w:val="left" w:pos="284"/>
                <w:tab w:val="left" w:pos="555"/>
              </w:tabs>
              <w:jc w:val="center"/>
              <w:rPr>
                <w:b/>
                <w:sz w:val="20"/>
                <w:szCs w:val="20"/>
              </w:rPr>
            </w:pPr>
            <w:r w:rsidRPr="00592619">
              <w:rPr>
                <w:b/>
                <w:sz w:val="20"/>
                <w:szCs w:val="20"/>
              </w:rPr>
              <w:t>Data Item</w:t>
            </w:r>
          </w:p>
        </w:tc>
        <w:tc>
          <w:tcPr>
            <w:tcW w:w="1415" w:type="pct"/>
          </w:tcPr>
          <w:p w14:paraId="2E51A9BC" w14:textId="77777777" w:rsidR="00A86903" w:rsidRPr="00592619" w:rsidRDefault="00A86903" w:rsidP="002B6F15">
            <w:pPr>
              <w:keepNext/>
              <w:jc w:val="center"/>
              <w:rPr>
                <w:b/>
                <w:sz w:val="20"/>
                <w:szCs w:val="20"/>
              </w:rPr>
            </w:pPr>
            <w:r w:rsidRPr="00592619">
              <w:rPr>
                <w:b/>
                <w:sz w:val="20"/>
                <w:szCs w:val="20"/>
              </w:rPr>
              <w:t>Description / Valid Set</w:t>
            </w:r>
          </w:p>
        </w:tc>
        <w:tc>
          <w:tcPr>
            <w:tcW w:w="1617" w:type="pct"/>
          </w:tcPr>
          <w:p w14:paraId="0DE96705" w14:textId="77777777" w:rsidR="00A86903" w:rsidRPr="00592619" w:rsidRDefault="00A86903" w:rsidP="002B6F15">
            <w:pPr>
              <w:keepNext/>
              <w:jc w:val="center"/>
              <w:rPr>
                <w:b/>
                <w:sz w:val="20"/>
                <w:szCs w:val="20"/>
              </w:rPr>
            </w:pPr>
            <w:r w:rsidRPr="00592619">
              <w:rPr>
                <w:b/>
                <w:sz w:val="20"/>
                <w:szCs w:val="20"/>
              </w:rPr>
              <w:t>Type</w:t>
            </w:r>
          </w:p>
        </w:tc>
        <w:tc>
          <w:tcPr>
            <w:tcW w:w="384" w:type="pct"/>
          </w:tcPr>
          <w:p w14:paraId="4E21D680" w14:textId="77777777" w:rsidR="00A86903" w:rsidRPr="00592619" w:rsidRDefault="00A86903" w:rsidP="002B6F15">
            <w:pPr>
              <w:keepNext/>
              <w:jc w:val="center"/>
              <w:rPr>
                <w:b/>
                <w:sz w:val="20"/>
                <w:szCs w:val="20"/>
              </w:rPr>
            </w:pPr>
            <w:r w:rsidRPr="00592619">
              <w:rPr>
                <w:b/>
                <w:sz w:val="20"/>
                <w:szCs w:val="20"/>
              </w:rPr>
              <w:t>Units</w:t>
            </w:r>
          </w:p>
        </w:tc>
        <w:tc>
          <w:tcPr>
            <w:tcW w:w="722" w:type="pct"/>
          </w:tcPr>
          <w:p w14:paraId="032EC25F" w14:textId="77777777" w:rsidR="00A86903" w:rsidRPr="00592619" w:rsidRDefault="00A86903" w:rsidP="002B6F15">
            <w:pPr>
              <w:keepNext/>
              <w:jc w:val="center"/>
              <w:rPr>
                <w:b/>
                <w:sz w:val="20"/>
                <w:szCs w:val="20"/>
              </w:rPr>
            </w:pPr>
            <w:r w:rsidRPr="00592619">
              <w:rPr>
                <w:b/>
                <w:sz w:val="20"/>
                <w:szCs w:val="20"/>
              </w:rPr>
              <w:t>Sensitivity</w:t>
            </w:r>
          </w:p>
        </w:tc>
      </w:tr>
      <w:tr w:rsidR="00962637" w:rsidRPr="00BA3AA8" w14:paraId="6BEA2B96" w14:textId="77777777" w:rsidTr="00EE62B8">
        <w:trPr>
          <w:cantSplit/>
          <w:trHeight w:val="536"/>
        </w:trPr>
        <w:tc>
          <w:tcPr>
            <w:tcW w:w="862" w:type="pct"/>
          </w:tcPr>
          <w:p w14:paraId="375195FB" w14:textId="77777777" w:rsidR="00962637" w:rsidRPr="00592619" w:rsidRDefault="00962637" w:rsidP="00962637">
            <w:pPr>
              <w:keepNext/>
              <w:tabs>
                <w:tab w:val="left" w:pos="720"/>
              </w:tabs>
              <w:jc w:val="left"/>
              <w:rPr>
                <w:sz w:val="20"/>
                <w:szCs w:val="20"/>
              </w:rPr>
            </w:pPr>
            <w:r w:rsidRPr="00592619">
              <w:rPr>
                <w:sz w:val="20"/>
                <w:szCs w:val="20"/>
              </w:rPr>
              <w:t>auxiliaryControllerN</w:t>
            </w:r>
          </w:p>
          <w:p w14:paraId="4FF38F8E" w14:textId="77777777" w:rsidR="00962637" w:rsidRPr="00592619" w:rsidRDefault="00962637" w:rsidP="00962637">
            <w:pPr>
              <w:pStyle w:val="Tablebullet2"/>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Pr="00592619">
              <w:rPr>
                <w:rFonts w:ascii="Times New Roman" w:hAnsi="Times New Roman" w:cs="Times New Roman"/>
                <w:sz w:val="20"/>
                <w:szCs w:val="20"/>
              </w:rPr>
              <w:t xml:space="preserve">(an attribute of </w:t>
            </w:r>
            <w:r w:rsidR="00656E80" w:rsidRPr="00592619">
              <w:rPr>
                <w:rFonts w:ascii="Times New Roman" w:hAnsi="Times New Roman" w:cs="Times New Roman"/>
                <w:sz w:val="20"/>
                <w:szCs w:val="20"/>
              </w:rPr>
              <w:t>AuxiliaryControllerOperationalData</w:t>
            </w:r>
            <w:r w:rsidRPr="00592619">
              <w:rPr>
                <w:rFonts w:ascii="Times New Roman" w:hAnsi="Times New Roman" w:cs="Times New Roman"/>
                <w:sz w:val="20"/>
                <w:szCs w:val="20"/>
              </w:rPr>
              <w:t>)</w:t>
            </w:r>
          </w:p>
        </w:tc>
        <w:tc>
          <w:tcPr>
            <w:tcW w:w="1415" w:type="pct"/>
          </w:tcPr>
          <w:p w14:paraId="4DD71E77" w14:textId="77777777" w:rsidR="00962637" w:rsidRPr="00592619" w:rsidRDefault="00962637" w:rsidP="0096263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50B899F0" w14:textId="77777777" w:rsidR="00962637" w:rsidRPr="00592619" w:rsidRDefault="00962637" w:rsidP="00962637">
            <w:pPr>
              <w:keepNext/>
              <w:spacing w:after="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Pr="00592619">
              <w:rPr>
                <w:sz w:val="20"/>
                <w:szCs w:val="20"/>
              </w:rPr>
              <w:t>.</w:t>
            </w:r>
          </w:p>
        </w:tc>
        <w:tc>
          <w:tcPr>
            <w:tcW w:w="1617" w:type="pct"/>
          </w:tcPr>
          <w:p w14:paraId="54F67CCE" w14:textId="77777777" w:rsidR="00962637" w:rsidRPr="00592619" w:rsidRDefault="00962637" w:rsidP="0096263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 ra:range_1_5</w:t>
            </w:r>
          </w:p>
          <w:p w14:paraId="0F1EC4E7" w14:textId="77777777" w:rsidR="00962637" w:rsidRPr="00592619" w:rsidRDefault="00962637" w:rsidP="00962637">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2A749222"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516EF60"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47EF2950" w14:textId="77777777" w:rsidTr="00EE62B8">
        <w:trPr>
          <w:cantSplit/>
          <w:trHeight w:val="536"/>
        </w:trPr>
        <w:tc>
          <w:tcPr>
            <w:tcW w:w="862" w:type="pct"/>
          </w:tcPr>
          <w:p w14:paraId="1197010C" w14:textId="77777777" w:rsidR="00D40E9F" w:rsidRPr="00592619" w:rsidRDefault="006D73CB"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sz w:val="20"/>
                <w:szCs w:val="20"/>
              </w:rPr>
              <w:t>T</w:t>
            </w:r>
            <w:r w:rsidR="00980310" w:rsidRPr="00592619">
              <w:rPr>
                <w:rFonts w:ascii="Times New Roman" w:hAnsi="Times New Roman" w:cs="Times New Roman"/>
                <w:color w:val="000000"/>
                <w:sz w:val="20"/>
                <w:szCs w:val="20"/>
              </w:rPr>
              <w:t>ypeAndIdentifier</w:t>
            </w:r>
          </w:p>
        </w:tc>
        <w:tc>
          <w:tcPr>
            <w:tcW w:w="1415" w:type="pct"/>
          </w:tcPr>
          <w:p w14:paraId="690FDE0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The type of an Auxiliary Controller, and device ID if associated with </w:t>
            </w:r>
            <w:r w:rsidRPr="00592619">
              <w:rPr>
                <w:sz w:val="20"/>
                <w:szCs w:val="20"/>
              </w:rPr>
              <w:t>an HCALCS</w:t>
            </w:r>
          </w:p>
        </w:tc>
        <w:tc>
          <w:tcPr>
            <w:tcW w:w="1617" w:type="pct"/>
          </w:tcPr>
          <w:p w14:paraId="20C5CD59"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3970AB" w:rsidRPr="00592619">
              <w:rPr>
                <w:rFonts w:ascii="Times New Roman" w:hAnsi="Times New Roman" w:cs="Times New Roman"/>
                <w:color w:val="000000"/>
                <w:sz w:val="20"/>
                <w:szCs w:val="20"/>
              </w:rPr>
              <w:t>TypeAndIdentifier</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161EC6" w:rsidRPr="00592619">
              <w:rPr>
                <w:rFonts w:ascii="Times New Roman" w:hAnsi="Times New Roman" w:cs="Times New Roman"/>
                <w:sz w:val="20"/>
                <w:szCs w:val="20"/>
              </w:rPr>
              <w:t xml:space="preserve"> </w:t>
            </w:r>
            <w:r w:rsidR="00391EF6" w:rsidRPr="00592619">
              <w:rPr>
                <w:rFonts w:ascii="Times New Roman" w:hAnsi="Times New Roman" w:cs="Times New Roman"/>
                <w:sz w:val="20"/>
                <w:szCs w:val="20"/>
              </w:rPr>
              <w:fldChar w:fldCharType="begin"/>
            </w:r>
            <w:r w:rsidR="00391EF6" w:rsidRPr="00592619">
              <w:rPr>
                <w:rFonts w:ascii="Times New Roman" w:hAnsi="Times New Roman" w:cs="Times New Roman"/>
                <w:sz w:val="20"/>
                <w:szCs w:val="20"/>
              </w:rPr>
              <w:instrText xml:space="preserve"> REF _Ref35555622 \r \h </w:instrText>
            </w:r>
            <w:r w:rsidR="00BA3AA8" w:rsidRPr="00592619">
              <w:rPr>
                <w:rFonts w:ascii="Times New Roman" w:hAnsi="Times New Roman" w:cs="Times New Roman"/>
                <w:sz w:val="20"/>
                <w:szCs w:val="20"/>
              </w:rPr>
              <w:instrText xml:space="preserve"> \* MERGEFORMAT </w:instrText>
            </w:r>
            <w:r w:rsidR="00391EF6" w:rsidRPr="00592619">
              <w:rPr>
                <w:rFonts w:ascii="Times New Roman" w:hAnsi="Times New Roman" w:cs="Times New Roman"/>
                <w:sz w:val="20"/>
                <w:szCs w:val="20"/>
              </w:rPr>
            </w:r>
            <w:r w:rsidR="00391EF6" w:rsidRPr="00592619">
              <w:rPr>
                <w:rFonts w:ascii="Times New Roman" w:hAnsi="Times New Roman" w:cs="Times New Roman"/>
                <w:sz w:val="20"/>
                <w:szCs w:val="20"/>
              </w:rPr>
              <w:fldChar w:fldCharType="separate"/>
            </w:r>
            <w:r w:rsidR="00391EF6" w:rsidRPr="00592619">
              <w:rPr>
                <w:rFonts w:ascii="Times New Roman" w:hAnsi="Times New Roman" w:cs="Times New Roman"/>
                <w:sz w:val="20"/>
                <w:szCs w:val="20"/>
              </w:rPr>
              <w:t>5.98.2.2.2</w:t>
            </w:r>
            <w:r w:rsidR="00391EF6"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r w:rsidRPr="00592619">
              <w:rPr>
                <w:rFonts w:ascii="Times New Roman" w:eastAsiaTheme="minorHAnsi" w:hAnsi="Times New Roman" w:cs="Times New Roman"/>
                <w:sz w:val="20"/>
                <w:szCs w:val="20"/>
                <w:lang w:eastAsia="en-GB"/>
              </w:rPr>
              <w:t xml:space="preserve"> </w:t>
            </w:r>
          </w:p>
        </w:tc>
        <w:tc>
          <w:tcPr>
            <w:tcW w:w="384" w:type="pct"/>
          </w:tcPr>
          <w:p w14:paraId="5F638D2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92ABF07"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7D01555A" w14:textId="77777777" w:rsidTr="00EE62B8">
        <w:trPr>
          <w:cantSplit/>
          <w:trHeight w:val="536"/>
        </w:trPr>
        <w:tc>
          <w:tcPr>
            <w:tcW w:w="862" w:type="pct"/>
          </w:tcPr>
          <w:p w14:paraId="3D10BDA0" w14:textId="77777777" w:rsidR="00D40E9F" w:rsidRPr="00592619" w:rsidRDefault="0063301A" w:rsidP="0063301A">
            <w:pPr>
              <w:pStyle w:val="Tablebullet2"/>
              <w:numPr>
                <w:ilvl w:val="0"/>
                <w:numId w:val="0"/>
              </w:numPr>
              <w:tabs>
                <w:tab w:val="left" w:pos="720"/>
              </w:tabs>
              <w:rPr>
                <w:rFonts w:ascii="Times New Roman" w:hAnsi="Times New Roman" w:cs="Times New Roman"/>
                <w:sz w:val="20"/>
                <w:szCs w:val="20"/>
              </w:rPr>
            </w:pPr>
            <w:r w:rsidRPr="00592619">
              <w:rPr>
                <w:rFonts w:ascii="Times New Roman" w:hAnsi="Times New Roman" w:cs="Times New Roman"/>
                <w:sz w:val="20"/>
                <w:szCs w:val="20"/>
              </w:rPr>
              <w:t>Auxiliary Controller</w:t>
            </w:r>
            <w:r w:rsidR="00931070" w:rsidRPr="00592619">
              <w:rPr>
                <w:rFonts w:ascii="Times New Roman" w:hAnsi="Times New Roman" w:cs="Times New Roman"/>
                <w:color w:val="000000"/>
                <w:sz w:val="20"/>
                <w:szCs w:val="20"/>
              </w:rPr>
              <w:t>S</w:t>
            </w:r>
            <w:r w:rsidR="003F390D" w:rsidRPr="00592619">
              <w:rPr>
                <w:rFonts w:ascii="Times New Roman" w:hAnsi="Times New Roman" w:cs="Times New Roman"/>
                <w:color w:val="000000"/>
                <w:sz w:val="20"/>
                <w:szCs w:val="20"/>
              </w:rPr>
              <w:t>tateAndAssociatedInformation</w:t>
            </w:r>
          </w:p>
        </w:tc>
        <w:tc>
          <w:tcPr>
            <w:tcW w:w="1415" w:type="pct"/>
          </w:tcPr>
          <w:p w14:paraId="46477B9E"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The state of an Auxiliary Controller and associated information </w:t>
            </w:r>
          </w:p>
          <w:p w14:paraId="3F5E23BB"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color w:val="000000" w:themeColor="text1"/>
                <w:sz w:val="20"/>
                <w:szCs w:val="20"/>
              </w:rPr>
            </w:pPr>
          </w:p>
        </w:tc>
        <w:tc>
          <w:tcPr>
            <w:tcW w:w="1617" w:type="pct"/>
          </w:tcPr>
          <w:p w14:paraId="198D93C7" w14:textId="77777777" w:rsidR="00D40E9F" w:rsidRPr="00592619" w:rsidRDefault="00D40E9F" w:rsidP="00D40E9F">
            <w:pPr>
              <w:pStyle w:val="Tablebullet2"/>
              <w:numPr>
                <w:ilvl w:val="0"/>
                <w:numId w:val="0"/>
              </w:numPr>
              <w:tabs>
                <w:tab w:val="left" w:pos="720"/>
              </w:tabs>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931070" w:rsidRPr="00592619">
              <w:rPr>
                <w:rFonts w:ascii="Times New Roman" w:hAnsi="Times New Roman" w:cs="Times New Roman"/>
                <w:sz w:val="20"/>
                <w:szCs w:val="20"/>
              </w:rPr>
              <w:t>AuxiliaryController</w:t>
            </w:r>
            <w:r w:rsidR="00931070" w:rsidRPr="00592619">
              <w:rPr>
                <w:rFonts w:ascii="Times New Roman" w:hAnsi="Times New Roman" w:cs="Times New Roman"/>
                <w:color w:val="000000"/>
                <w:sz w:val="20"/>
                <w:szCs w:val="20"/>
              </w:rPr>
              <w:t>StateAndAssociatedInformation</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C50AA1" w:rsidRPr="00592619">
              <w:rPr>
                <w:rFonts w:ascii="Times New Roman" w:hAnsi="Times New Roman" w:cs="Times New Roman"/>
                <w:sz w:val="20"/>
                <w:szCs w:val="20"/>
              </w:rPr>
              <w:t xml:space="preserve"> </w:t>
            </w:r>
            <w:r w:rsidR="00C50AA1" w:rsidRPr="00592619">
              <w:rPr>
                <w:rFonts w:ascii="Times New Roman" w:hAnsi="Times New Roman" w:cs="Times New Roman"/>
                <w:sz w:val="20"/>
                <w:szCs w:val="20"/>
              </w:rPr>
              <w:fldChar w:fldCharType="begin"/>
            </w:r>
            <w:r w:rsidR="00C50AA1" w:rsidRPr="00592619">
              <w:rPr>
                <w:rFonts w:ascii="Times New Roman" w:hAnsi="Times New Roman" w:cs="Times New Roman"/>
                <w:sz w:val="20"/>
                <w:szCs w:val="20"/>
              </w:rPr>
              <w:instrText xml:space="preserve"> REF _Ref35555450 \r \h </w:instrText>
            </w:r>
            <w:r w:rsidR="00BA3AA8" w:rsidRPr="00592619">
              <w:rPr>
                <w:rFonts w:ascii="Times New Roman" w:hAnsi="Times New Roman" w:cs="Times New Roman"/>
                <w:sz w:val="20"/>
                <w:szCs w:val="20"/>
              </w:rPr>
              <w:instrText xml:space="preserve"> \* MERGEFORMAT </w:instrText>
            </w:r>
            <w:r w:rsidR="00C50AA1" w:rsidRPr="00592619">
              <w:rPr>
                <w:rFonts w:ascii="Times New Roman" w:hAnsi="Times New Roman" w:cs="Times New Roman"/>
                <w:sz w:val="20"/>
                <w:szCs w:val="20"/>
              </w:rPr>
            </w:r>
            <w:r w:rsidR="00C50AA1" w:rsidRPr="00592619">
              <w:rPr>
                <w:rFonts w:ascii="Times New Roman" w:hAnsi="Times New Roman" w:cs="Times New Roman"/>
                <w:sz w:val="20"/>
                <w:szCs w:val="20"/>
              </w:rPr>
              <w:fldChar w:fldCharType="separate"/>
            </w:r>
            <w:r w:rsidR="00C50AA1" w:rsidRPr="00592619">
              <w:rPr>
                <w:rFonts w:ascii="Times New Roman" w:hAnsi="Times New Roman" w:cs="Times New Roman"/>
                <w:sz w:val="20"/>
                <w:szCs w:val="20"/>
              </w:rPr>
              <w:t>5.98.2.2.3</w:t>
            </w:r>
            <w:r w:rsidR="00C50AA1"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84" w:type="pct"/>
          </w:tcPr>
          <w:p w14:paraId="676B00C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F0990B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37346996" w14:textId="77777777" w:rsidR="0083186D" w:rsidRPr="00592619" w:rsidRDefault="0083186D" w:rsidP="0083186D">
      <w:pPr>
        <w:pStyle w:val="Caption"/>
      </w:pPr>
      <w:r w:rsidRPr="00592619">
        <w:t xml:space="preserve">Table </w:t>
      </w:r>
      <w:r w:rsidR="008662D5" w:rsidRPr="00592619">
        <w:rPr>
          <w:noProof/>
        </w:rPr>
        <w:t>218.6</w:t>
      </w:r>
      <w:r w:rsidR="008662D5" w:rsidRPr="00592619">
        <w:t>:</w:t>
      </w:r>
      <w:r w:rsidRPr="00592619">
        <w:t xml:space="preserve"> </w:t>
      </w:r>
      <w:r w:rsidRPr="00592619">
        <w:rPr>
          <w:rFonts w:eastAsiaTheme="majorEastAsia" w:cstheme="majorBidi"/>
          <w:szCs w:val="18"/>
        </w:rPr>
        <w:t>AuxiliaryControllerTypeIDAndState</w:t>
      </w:r>
      <w:r w:rsidRPr="00592619">
        <w:rPr>
          <w:sz w:val="12"/>
          <w:szCs w:val="14"/>
        </w:rPr>
        <w:t xml:space="preserve"> </w:t>
      </w:r>
      <w:r w:rsidRPr="00592619">
        <w:t>MMC Output Format Body data items</w:t>
      </w:r>
    </w:p>
    <w:p w14:paraId="70C37E20" w14:textId="77777777" w:rsidR="00A86903" w:rsidRPr="00592619" w:rsidRDefault="00A86903" w:rsidP="004D39A2"/>
    <w:p w14:paraId="16CA7B47" w14:textId="77777777" w:rsidR="00A300FD" w:rsidRPr="00592619" w:rsidRDefault="00391EF6" w:rsidP="0083186D">
      <w:pPr>
        <w:pStyle w:val="Heading5"/>
      </w:pPr>
      <w:bookmarkStart w:id="3550" w:name="_Ref35555622"/>
      <w:r w:rsidRPr="00592619">
        <w:lastRenderedPageBreak/>
        <w:t>TypeAndIdentifier</w:t>
      </w:r>
      <w:bookmarkEnd w:id="3550"/>
    </w:p>
    <w:tbl>
      <w:tblPr>
        <w:tblStyle w:val="TableGrid"/>
        <w:tblW w:w="5000" w:type="pct"/>
        <w:tblLayout w:type="fixed"/>
        <w:tblLook w:val="04A0" w:firstRow="1" w:lastRow="0" w:firstColumn="1" w:lastColumn="0" w:noHBand="0" w:noVBand="1"/>
      </w:tblPr>
      <w:tblGrid>
        <w:gridCol w:w="1491"/>
        <w:gridCol w:w="3181"/>
        <w:gridCol w:w="2350"/>
        <w:gridCol w:w="692"/>
        <w:gridCol w:w="1302"/>
      </w:tblGrid>
      <w:tr w:rsidR="007A5DC5" w:rsidRPr="00371BB3" w14:paraId="0F3ABDC1" w14:textId="77777777" w:rsidTr="000F32E4">
        <w:trPr>
          <w:cantSplit/>
          <w:trHeight w:val="113"/>
          <w:tblHeader/>
        </w:trPr>
        <w:tc>
          <w:tcPr>
            <w:tcW w:w="827" w:type="pct"/>
          </w:tcPr>
          <w:p w14:paraId="70E80AC3" w14:textId="77777777" w:rsidR="007A5DC5" w:rsidRPr="00592619" w:rsidRDefault="007A5DC5" w:rsidP="002B6F15">
            <w:pPr>
              <w:keepNext/>
              <w:tabs>
                <w:tab w:val="left" w:pos="284"/>
                <w:tab w:val="left" w:pos="555"/>
              </w:tabs>
              <w:jc w:val="center"/>
              <w:rPr>
                <w:b/>
                <w:sz w:val="20"/>
                <w:szCs w:val="20"/>
              </w:rPr>
            </w:pPr>
            <w:r w:rsidRPr="00592619">
              <w:rPr>
                <w:b/>
                <w:sz w:val="20"/>
                <w:szCs w:val="20"/>
              </w:rPr>
              <w:t>Data Item</w:t>
            </w:r>
          </w:p>
        </w:tc>
        <w:tc>
          <w:tcPr>
            <w:tcW w:w="1764" w:type="pct"/>
          </w:tcPr>
          <w:p w14:paraId="10F1CEFB" w14:textId="77777777" w:rsidR="007A5DC5" w:rsidRPr="00592619" w:rsidRDefault="007A5DC5" w:rsidP="002B6F15">
            <w:pPr>
              <w:keepNext/>
              <w:jc w:val="center"/>
              <w:rPr>
                <w:b/>
                <w:sz w:val="20"/>
                <w:szCs w:val="20"/>
              </w:rPr>
            </w:pPr>
            <w:r w:rsidRPr="00592619">
              <w:rPr>
                <w:b/>
                <w:sz w:val="20"/>
                <w:szCs w:val="20"/>
              </w:rPr>
              <w:t>Description / Valid Set</w:t>
            </w:r>
          </w:p>
        </w:tc>
        <w:tc>
          <w:tcPr>
            <w:tcW w:w="1303" w:type="pct"/>
          </w:tcPr>
          <w:p w14:paraId="279E3BA4" w14:textId="77777777" w:rsidR="007A5DC5" w:rsidRPr="00592619" w:rsidRDefault="007A5DC5" w:rsidP="002B6F15">
            <w:pPr>
              <w:keepNext/>
              <w:jc w:val="center"/>
              <w:rPr>
                <w:b/>
                <w:sz w:val="20"/>
                <w:szCs w:val="20"/>
              </w:rPr>
            </w:pPr>
            <w:r w:rsidRPr="00592619">
              <w:rPr>
                <w:b/>
                <w:sz w:val="20"/>
                <w:szCs w:val="20"/>
              </w:rPr>
              <w:t>Type</w:t>
            </w:r>
          </w:p>
        </w:tc>
        <w:tc>
          <w:tcPr>
            <w:tcW w:w="384" w:type="pct"/>
          </w:tcPr>
          <w:p w14:paraId="7C62CEDA" w14:textId="77777777" w:rsidR="007A5DC5" w:rsidRPr="00592619" w:rsidRDefault="007A5DC5" w:rsidP="002B6F15">
            <w:pPr>
              <w:keepNext/>
              <w:jc w:val="center"/>
              <w:rPr>
                <w:b/>
                <w:sz w:val="20"/>
                <w:szCs w:val="20"/>
              </w:rPr>
            </w:pPr>
            <w:r w:rsidRPr="00592619">
              <w:rPr>
                <w:b/>
                <w:sz w:val="20"/>
                <w:szCs w:val="20"/>
              </w:rPr>
              <w:t>Units</w:t>
            </w:r>
          </w:p>
        </w:tc>
        <w:tc>
          <w:tcPr>
            <w:tcW w:w="722" w:type="pct"/>
          </w:tcPr>
          <w:p w14:paraId="75A67DF3" w14:textId="77777777" w:rsidR="007A5DC5" w:rsidRPr="00592619" w:rsidRDefault="007A5DC5" w:rsidP="002B6F15">
            <w:pPr>
              <w:keepNext/>
              <w:jc w:val="center"/>
              <w:rPr>
                <w:b/>
                <w:sz w:val="20"/>
                <w:szCs w:val="20"/>
              </w:rPr>
            </w:pPr>
            <w:r w:rsidRPr="00592619">
              <w:rPr>
                <w:b/>
                <w:sz w:val="20"/>
                <w:szCs w:val="20"/>
              </w:rPr>
              <w:t>Sensitivity</w:t>
            </w:r>
          </w:p>
        </w:tc>
      </w:tr>
      <w:tr w:rsidR="00D40E9F" w:rsidRPr="00BA3AA8" w14:paraId="410CC2DD" w14:textId="77777777" w:rsidTr="000F32E4">
        <w:trPr>
          <w:cantSplit/>
          <w:trHeight w:val="536"/>
        </w:trPr>
        <w:tc>
          <w:tcPr>
            <w:tcW w:w="827" w:type="pct"/>
          </w:tcPr>
          <w:p w14:paraId="5B8E4CEF" w14:textId="77777777" w:rsidR="00D40E9F" w:rsidRPr="00592619" w:rsidRDefault="00D40E9F"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AuxiliaryControllerType</w:t>
            </w:r>
          </w:p>
        </w:tc>
        <w:tc>
          <w:tcPr>
            <w:tcW w:w="1764" w:type="pct"/>
          </w:tcPr>
          <w:p w14:paraId="7D2A5306"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 xml:space="preserve">The type of </w:t>
            </w:r>
            <w:r w:rsidRPr="00592619">
              <w:rPr>
                <w:rFonts w:ascii="Times New Roman" w:hAnsi="Times New Roman" w:cs="Times New Roman"/>
                <w:color w:val="000000" w:themeColor="text1"/>
                <w:sz w:val="20"/>
                <w:szCs w:val="20"/>
              </w:rPr>
              <w:t>Auxiliary Controller</w:t>
            </w:r>
            <w:r w:rsidR="009A6F9C" w:rsidRPr="00592619">
              <w:rPr>
                <w:rFonts w:ascii="Times New Roman" w:hAnsi="Times New Roman" w:cs="Times New Roman"/>
                <w:color w:val="000000" w:themeColor="text1"/>
                <w:sz w:val="20"/>
                <w:szCs w:val="20"/>
              </w:rPr>
              <w:t>.</w:t>
            </w:r>
            <w:r w:rsidRPr="00592619">
              <w:rPr>
                <w:rFonts w:ascii="Times New Roman" w:hAnsi="Times New Roman" w:cs="Times New Roman"/>
                <w:color w:val="000000" w:themeColor="text1"/>
                <w:sz w:val="20"/>
                <w:szCs w:val="20"/>
              </w:rPr>
              <w:t xml:space="preserve"> </w:t>
            </w:r>
          </w:p>
          <w:p w14:paraId="5BC00417"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Valid set:</w:t>
            </w:r>
          </w:p>
          <w:p w14:paraId="7069CA62" w14:textId="77777777" w:rsidR="00D40E9F" w:rsidRPr="00592619" w:rsidRDefault="00D40E9F" w:rsidP="00003399">
            <w:pPr>
              <w:pStyle w:val="Tablebullet2"/>
              <w:numPr>
                <w:ilvl w:val="0"/>
                <w:numId w:val="74"/>
              </w:numPr>
              <w:tabs>
                <w:tab w:val="left" w:pos="720"/>
              </w:tabs>
              <w:jc w:val="left"/>
              <w:rPr>
                <w:rStyle w:val="SubtleEmphasis"/>
                <w:rFonts w:ascii="Times New Roman"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APC</w:t>
            </w:r>
          </w:p>
          <w:p w14:paraId="2585FE40"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ALCS</w:t>
            </w:r>
          </w:p>
          <w:p w14:paraId="20779F6A"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HCALCS</w:t>
            </w:r>
          </w:p>
          <w:p w14:paraId="282B67E5" w14:textId="77777777" w:rsidR="00D40E9F" w:rsidRPr="00592619" w:rsidRDefault="00DD516E" w:rsidP="00003399">
            <w:pPr>
              <w:pStyle w:val="Tablebullet2"/>
              <w:numPr>
                <w:ilvl w:val="0"/>
                <w:numId w:val="74"/>
              </w:numPr>
              <w:tabs>
                <w:tab w:val="left" w:pos="720"/>
              </w:tabs>
              <w:jc w:val="left"/>
              <w:rPr>
                <w:color w:val="000000"/>
                <w:sz w:val="20"/>
                <w:szCs w:val="20"/>
              </w:rPr>
            </w:pPr>
            <w:r w:rsidRPr="00592619">
              <w:rPr>
                <w:rStyle w:val="SubtleEmphasis"/>
                <w:rFonts w:ascii="Times New Roman" w:eastAsiaTheme="majorEastAsia" w:hAnsi="Times New Roman" w:cs="Times New Roman"/>
                <w:i w:val="0"/>
                <w:iCs w:val="0"/>
                <w:color w:val="000000"/>
                <w:sz w:val="20"/>
                <w:szCs w:val="20"/>
              </w:rPr>
              <w:t>None</w:t>
            </w:r>
            <w:r w:rsidR="00FA30C8" w:rsidRPr="00592619">
              <w:rPr>
                <w:rStyle w:val="SubtleEmphasis"/>
                <w:rFonts w:ascii="Times New Roman" w:eastAsiaTheme="majorEastAsia" w:hAnsi="Times New Roman" w:cs="Times New Roman"/>
                <w:i w:val="0"/>
                <w:iCs w:val="0"/>
                <w:color w:val="000000"/>
                <w:sz w:val="20"/>
                <w:szCs w:val="20"/>
              </w:rPr>
              <w:t xml:space="preserve"> </w:t>
            </w:r>
          </w:p>
        </w:tc>
        <w:tc>
          <w:tcPr>
            <w:tcW w:w="1303" w:type="pct"/>
          </w:tcPr>
          <w:p w14:paraId="243D937C"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xs:string (Enumeration)</w:t>
            </w:r>
          </w:p>
        </w:tc>
        <w:tc>
          <w:tcPr>
            <w:tcW w:w="384" w:type="pct"/>
          </w:tcPr>
          <w:p w14:paraId="694FC6F9"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349130E0"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BA3AA8" w14:paraId="6E6C2E6A" w14:textId="77777777" w:rsidTr="000F32E4">
        <w:trPr>
          <w:cantSplit/>
          <w:trHeight w:val="536"/>
        </w:trPr>
        <w:tc>
          <w:tcPr>
            <w:tcW w:w="827" w:type="pct"/>
          </w:tcPr>
          <w:p w14:paraId="219C68AF"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HCALCSID</w:t>
            </w:r>
          </w:p>
        </w:tc>
        <w:tc>
          <w:tcPr>
            <w:tcW w:w="1764" w:type="pct"/>
          </w:tcPr>
          <w:p w14:paraId="0868D79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Where </w:t>
            </w:r>
            <w:r w:rsidR="00525838" w:rsidRPr="00592619">
              <w:rPr>
                <w:color w:val="000000" w:themeColor="text1"/>
                <w:sz w:val="20"/>
                <w:szCs w:val="20"/>
              </w:rPr>
              <w:t>this</w:t>
            </w:r>
            <w:r w:rsidRPr="00592619">
              <w:rPr>
                <w:color w:val="000000" w:themeColor="text1"/>
                <w:sz w:val="20"/>
                <w:szCs w:val="20"/>
              </w:rPr>
              <w:t xml:space="preserve"> Auxiliary Controller is </w:t>
            </w:r>
            <w:r w:rsidR="00525838" w:rsidRPr="00592619">
              <w:rPr>
                <w:color w:val="000000" w:themeColor="text1"/>
                <w:sz w:val="20"/>
                <w:szCs w:val="20"/>
              </w:rPr>
              <w:t xml:space="preserve">a </w:t>
            </w:r>
            <w:r w:rsidRPr="00592619">
              <w:rPr>
                <w:color w:val="000000" w:themeColor="text1"/>
                <w:sz w:val="20"/>
                <w:szCs w:val="20"/>
              </w:rPr>
              <w:t xml:space="preserve">HCALCS, this </w:t>
            </w:r>
            <w:r w:rsidR="00525838" w:rsidRPr="00592619">
              <w:rPr>
                <w:color w:val="000000" w:themeColor="text1"/>
                <w:sz w:val="20"/>
                <w:szCs w:val="20"/>
              </w:rPr>
              <w:t>is</w:t>
            </w:r>
            <w:r w:rsidRPr="00592619">
              <w:rPr>
                <w:color w:val="000000" w:themeColor="text1"/>
                <w:sz w:val="20"/>
                <w:szCs w:val="20"/>
              </w:rPr>
              <w:t xml:space="preserve"> the Device ID.</w:t>
            </w:r>
          </w:p>
        </w:tc>
        <w:tc>
          <w:tcPr>
            <w:tcW w:w="1303" w:type="pct"/>
          </w:tcPr>
          <w:p w14:paraId="3923A9C7"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themeColor="text1"/>
                <w:sz w:val="20"/>
                <w:szCs w:val="20"/>
              </w:rPr>
              <w:t>ra:EUI</w:t>
            </w:r>
          </w:p>
        </w:tc>
        <w:tc>
          <w:tcPr>
            <w:tcW w:w="384" w:type="pct"/>
          </w:tcPr>
          <w:p w14:paraId="2834FCAE"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3CE5A5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73D99E9" w14:textId="77777777" w:rsidR="007A5DC5" w:rsidRPr="00592619" w:rsidRDefault="007A5DC5" w:rsidP="007A5DC5">
      <w:pPr>
        <w:pStyle w:val="Caption"/>
      </w:pPr>
      <w:r w:rsidRPr="00592619">
        <w:t xml:space="preserve">Table </w:t>
      </w:r>
      <w:r w:rsidRPr="00592619">
        <w:rPr>
          <w:noProof/>
        </w:rPr>
        <w:t>218.7</w:t>
      </w:r>
      <w:r w:rsidRPr="00592619">
        <w:t>: AuxiliaryControllerTypeID MMC Output Format Body data items</w:t>
      </w:r>
    </w:p>
    <w:p w14:paraId="21464DCC" w14:textId="77777777" w:rsidR="008662D5" w:rsidRPr="00592619" w:rsidRDefault="008662D5" w:rsidP="008662D5">
      <w:pPr>
        <w:pStyle w:val="Heading5"/>
      </w:pPr>
      <w:bookmarkStart w:id="3551" w:name="_Ref35555450"/>
      <w:r w:rsidRPr="00592619">
        <w:t>AuxiliaryControllerStateAndAssociatedInformation</w:t>
      </w:r>
      <w:bookmarkEnd w:id="3551"/>
    </w:p>
    <w:tbl>
      <w:tblPr>
        <w:tblStyle w:val="TableGrid"/>
        <w:tblW w:w="5000" w:type="pct"/>
        <w:tblLayout w:type="fixed"/>
        <w:tblLook w:val="04A0" w:firstRow="1" w:lastRow="0" w:firstColumn="1" w:lastColumn="0" w:noHBand="0" w:noVBand="1"/>
      </w:tblPr>
      <w:tblGrid>
        <w:gridCol w:w="1492"/>
        <w:gridCol w:w="3323"/>
        <w:gridCol w:w="2207"/>
        <w:gridCol w:w="692"/>
        <w:gridCol w:w="1302"/>
      </w:tblGrid>
      <w:tr w:rsidR="00941B99" w:rsidRPr="00371BB3" w14:paraId="612D78C2" w14:textId="77777777" w:rsidTr="00941B99">
        <w:trPr>
          <w:cantSplit/>
          <w:trHeight w:val="113"/>
          <w:tblHeader/>
        </w:trPr>
        <w:tc>
          <w:tcPr>
            <w:tcW w:w="827" w:type="pct"/>
          </w:tcPr>
          <w:p w14:paraId="21234FE5" w14:textId="77777777" w:rsidR="008662D5" w:rsidRPr="00592619" w:rsidRDefault="008662D5" w:rsidP="002B6F15">
            <w:pPr>
              <w:keepNext/>
              <w:tabs>
                <w:tab w:val="left" w:pos="284"/>
                <w:tab w:val="left" w:pos="555"/>
              </w:tabs>
              <w:jc w:val="center"/>
              <w:rPr>
                <w:b/>
                <w:sz w:val="20"/>
                <w:szCs w:val="20"/>
              </w:rPr>
            </w:pPr>
            <w:r w:rsidRPr="00592619">
              <w:rPr>
                <w:b/>
                <w:sz w:val="20"/>
                <w:szCs w:val="20"/>
              </w:rPr>
              <w:t>Data Item</w:t>
            </w:r>
          </w:p>
        </w:tc>
        <w:tc>
          <w:tcPr>
            <w:tcW w:w="1843" w:type="pct"/>
          </w:tcPr>
          <w:p w14:paraId="62BCD44A" w14:textId="77777777" w:rsidR="008662D5" w:rsidRPr="00592619" w:rsidRDefault="008662D5" w:rsidP="002B6F15">
            <w:pPr>
              <w:keepNext/>
              <w:jc w:val="center"/>
              <w:rPr>
                <w:b/>
                <w:sz w:val="20"/>
                <w:szCs w:val="20"/>
              </w:rPr>
            </w:pPr>
            <w:r w:rsidRPr="00592619">
              <w:rPr>
                <w:b/>
                <w:sz w:val="20"/>
                <w:szCs w:val="20"/>
              </w:rPr>
              <w:t>Description / Valid Set</w:t>
            </w:r>
          </w:p>
        </w:tc>
        <w:tc>
          <w:tcPr>
            <w:tcW w:w="1224" w:type="pct"/>
          </w:tcPr>
          <w:p w14:paraId="0128FB65" w14:textId="77777777" w:rsidR="008662D5" w:rsidRPr="00592619" w:rsidRDefault="008662D5" w:rsidP="002B6F15">
            <w:pPr>
              <w:keepNext/>
              <w:jc w:val="center"/>
              <w:rPr>
                <w:b/>
                <w:sz w:val="20"/>
                <w:szCs w:val="20"/>
              </w:rPr>
            </w:pPr>
            <w:r w:rsidRPr="00592619">
              <w:rPr>
                <w:b/>
                <w:sz w:val="20"/>
                <w:szCs w:val="20"/>
              </w:rPr>
              <w:t>Type</w:t>
            </w:r>
          </w:p>
        </w:tc>
        <w:tc>
          <w:tcPr>
            <w:tcW w:w="384" w:type="pct"/>
          </w:tcPr>
          <w:p w14:paraId="1C41035F" w14:textId="77777777" w:rsidR="008662D5" w:rsidRPr="00592619" w:rsidRDefault="008662D5" w:rsidP="002B6F15">
            <w:pPr>
              <w:keepNext/>
              <w:jc w:val="center"/>
              <w:rPr>
                <w:b/>
                <w:sz w:val="20"/>
                <w:szCs w:val="20"/>
              </w:rPr>
            </w:pPr>
            <w:r w:rsidRPr="00592619">
              <w:rPr>
                <w:b/>
                <w:sz w:val="20"/>
                <w:szCs w:val="20"/>
              </w:rPr>
              <w:t>Units</w:t>
            </w:r>
          </w:p>
        </w:tc>
        <w:tc>
          <w:tcPr>
            <w:tcW w:w="722" w:type="pct"/>
          </w:tcPr>
          <w:p w14:paraId="052B1767" w14:textId="77777777" w:rsidR="008662D5" w:rsidRPr="00592619" w:rsidRDefault="008662D5" w:rsidP="002B6F15">
            <w:pPr>
              <w:keepNext/>
              <w:jc w:val="center"/>
              <w:rPr>
                <w:b/>
                <w:sz w:val="20"/>
                <w:szCs w:val="20"/>
              </w:rPr>
            </w:pPr>
            <w:r w:rsidRPr="00592619">
              <w:rPr>
                <w:b/>
                <w:sz w:val="20"/>
                <w:szCs w:val="20"/>
              </w:rPr>
              <w:t>Sensitivity</w:t>
            </w:r>
          </w:p>
        </w:tc>
      </w:tr>
      <w:tr w:rsidR="00D40E9F" w:rsidRPr="00371BB3" w14:paraId="02232561" w14:textId="77777777" w:rsidTr="003A68B2">
        <w:trPr>
          <w:cantSplit/>
          <w:trHeight w:val="536"/>
        </w:trPr>
        <w:tc>
          <w:tcPr>
            <w:tcW w:w="827" w:type="pct"/>
          </w:tcPr>
          <w:p w14:paraId="287EA4B9" w14:textId="77777777" w:rsidR="00D40E9F" w:rsidRPr="00592619" w:rsidRDefault="00106A98"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O</w:t>
            </w:r>
            <w:r w:rsidR="00992055" w:rsidRPr="00592619">
              <w:rPr>
                <w:rFonts w:ascii="Times New Roman" w:hAnsi="Times New Roman" w:cs="Times New Roman"/>
                <w:sz w:val="20"/>
                <w:szCs w:val="20"/>
              </w:rPr>
              <w:t>utputState</w:t>
            </w:r>
          </w:p>
        </w:tc>
        <w:tc>
          <w:tcPr>
            <w:tcW w:w="1843" w:type="pct"/>
          </w:tcPr>
          <w:p w14:paraId="1D822121" w14:textId="77777777" w:rsidR="00D40E9F" w:rsidRPr="00592619" w:rsidRDefault="006C6A73" w:rsidP="00600C55">
            <w:pPr>
              <w:jc w:val="left"/>
              <w:rPr>
                <w:color w:val="000000"/>
                <w:sz w:val="20"/>
                <w:szCs w:val="20"/>
              </w:rPr>
            </w:pPr>
            <w:r w:rsidRPr="00592619">
              <w:rPr>
                <w:sz w:val="20"/>
                <w:szCs w:val="20"/>
              </w:rPr>
              <w:t>An integer value between 0 and 100 inclusive specifying the Auxiliary Controller [n]’s output state</w:t>
            </w:r>
            <w:r w:rsidR="00D745E9" w:rsidRPr="00592619">
              <w:rPr>
                <w:sz w:val="20"/>
                <w:szCs w:val="20"/>
              </w:rPr>
              <w:t>.</w:t>
            </w:r>
          </w:p>
        </w:tc>
        <w:tc>
          <w:tcPr>
            <w:tcW w:w="1224" w:type="pct"/>
          </w:tcPr>
          <w:p w14:paraId="243DB340"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6E1263EE"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52909ED1"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1298D6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041521" w:rsidRPr="00371BB3" w14:paraId="232706B3" w14:textId="77777777" w:rsidTr="00CD22CD">
        <w:trPr>
          <w:cantSplit/>
          <w:trHeight w:val="536"/>
        </w:trPr>
        <w:tc>
          <w:tcPr>
            <w:tcW w:w="827" w:type="pct"/>
          </w:tcPr>
          <w:p w14:paraId="195DB61C" w14:textId="77777777" w:rsidR="00041521" w:rsidRPr="00592619" w:rsidRDefault="00106A98" w:rsidP="00CD22C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I</w:t>
            </w:r>
            <w:r w:rsidR="00853899" w:rsidRPr="00592619">
              <w:rPr>
                <w:rFonts w:ascii="Times New Roman" w:hAnsi="Times New Roman" w:cs="Times New Roman"/>
                <w:sz w:val="20"/>
                <w:szCs w:val="20"/>
              </w:rPr>
              <w:t>nputState</w:t>
            </w:r>
          </w:p>
        </w:tc>
        <w:tc>
          <w:tcPr>
            <w:tcW w:w="1843" w:type="pct"/>
          </w:tcPr>
          <w:p w14:paraId="3B2008AC" w14:textId="77777777" w:rsidR="00041521" w:rsidRPr="00592619" w:rsidRDefault="006C6A73" w:rsidP="00600C55">
            <w:pPr>
              <w:jc w:val="left"/>
              <w:rPr>
                <w:color w:val="000000"/>
                <w:sz w:val="20"/>
                <w:szCs w:val="20"/>
              </w:rPr>
            </w:pPr>
            <w:r w:rsidRPr="00592619">
              <w:rPr>
                <w:sz w:val="20"/>
                <w:szCs w:val="20"/>
              </w:rPr>
              <w:t>An integer value between 0 and 100 inclusive specifying the Auxiliary Controller [n]’s input state.</w:t>
            </w:r>
          </w:p>
        </w:tc>
        <w:tc>
          <w:tcPr>
            <w:tcW w:w="1224" w:type="pct"/>
          </w:tcPr>
          <w:p w14:paraId="56F97750" w14:textId="77777777" w:rsidR="00041521" w:rsidRPr="00592619" w:rsidRDefault="00041521"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B63272F" w14:textId="77777777" w:rsidR="00041521" w:rsidRPr="00592619" w:rsidRDefault="00041521"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65E2F7DC"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4F4B9F31"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0162A555" w14:textId="77777777" w:rsidTr="003A68B2">
        <w:trPr>
          <w:cantSplit/>
          <w:trHeight w:val="536"/>
        </w:trPr>
        <w:tc>
          <w:tcPr>
            <w:tcW w:w="827" w:type="pct"/>
          </w:tcPr>
          <w:p w14:paraId="2B38CA16" w14:textId="77777777" w:rsidR="00D40E9F" w:rsidRPr="00592619" w:rsidRDefault="009A5C23" w:rsidP="00411235">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w:t>
            </w:r>
            <w:r w:rsidR="0063301A" w:rsidRPr="00592619">
              <w:rPr>
                <w:rFonts w:ascii="Times New Roman" w:hAnsi="Times New Roman" w:cs="Times New Roman"/>
                <w:color w:val="000000"/>
                <w:sz w:val="20"/>
                <w:szCs w:val="20"/>
              </w:rPr>
              <w:t>tateAndAssociatedInformation</w:t>
            </w:r>
          </w:p>
        </w:tc>
        <w:tc>
          <w:tcPr>
            <w:tcW w:w="1843" w:type="pct"/>
          </w:tcPr>
          <w:p w14:paraId="3CAD654A" w14:textId="77777777" w:rsidR="00D40E9F" w:rsidRPr="00592619" w:rsidRDefault="00D40E9F" w:rsidP="00E62582">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Information from the Auxiliary Controller</w:t>
            </w:r>
            <w:r w:rsidR="00A81EC7" w:rsidRPr="00592619">
              <w:rPr>
                <w:rFonts w:ascii="Times New Roman" w:hAnsi="Times New Roman" w:cs="Times New Roman"/>
                <w:color w:val="000000" w:themeColor="text1"/>
                <w:sz w:val="20"/>
                <w:szCs w:val="20"/>
              </w:rPr>
              <w:t xml:space="preserve"> </w:t>
            </w:r>
            <w:bookmarkStart w:id="3552" w:name="_Ref22024768"/>
            <w:r w:rsidR="00A81EC7" w:rsidRPr="00592619">
              <w:rPr>
                <w:rFonts w:ascii="Times New Roman" w:hAnsi="Times New Roman" w:cs="Times New Roman"/>
                <w:color w:val="000000" w:themeColor="text1"/>
                <w:sz w:val="20"/>
                <w:szCs w:val="20"/>
              </w:rPr>
              <w:t>w</w:t>
            </w:r>
            <w:r w:rsidR="0068031D" w:rsidRPr="00592619">
              <w:rPr>
                <w:rFonts w:ascii="Times New Roman" w:hAnsi="Times New Roman" w:cs="Times New Roman"/>
                <w:color w:val="000000" w:themeColor="text1"/>
                <w:sz w:val="20"/>
                <w:szCs w:val="20"/>
              </w:rPr>
              <w:t>hich is</w:t>
            </w:r>
            <w:r w:rsidR="0096708F" w:rsidRPr="00592619">
              <w:rPr>
                <w:rFonts w:ascii="Times New Roman" w:hAnsi="Times New Roman" w:cs="Times New Roman"/>
                <w:color w:val="000000" w:themeColor="text1"/>
                <w:sz w:val="20"/>
                <w:szCs w:val="20"/>
              </w:rPr>
              <w:t xml:space="preserve"> in</w:t>
            </w:r>
            <w:r w:rsidR="0068031D" w:rsidRPr="00592619">
              <w:rPr>
                <w:rFonts w:ascii="Times New Roman" w:hAnsi="Times New Roman" w:cs="Times New Roman"/>
                <w:color w:val="000000" w:themeColor="text1"/>
                <w:sz w:val="20"/>
                <w:szCs w:val="20"/>
              </w:rPr>
              <w:t xml:space="preserve"> </w:t>
            </w:r>
            <w:r w:rsidR="008D6457" w:rsidRPr="00592619">
              <w:rPr>
                <w:rFonts w:ascii="Times New Roman" w:hAnsi="Times New Roman" w:cs="Times New Roman"/>
                <w:sz w:val="20"/>
                <w:szCs w:val="20"/>
                <w:lang w:eastAsia="en-GB"/>
              </w:rPr>
              <w:t>JavaScript Object Notation (JSON)</w:t>
            </w:r>
            <w:r w:rsidR="002E29BD" w:rsidRPr="00592619">
              <w:rPr>
                <w:rFonts w:ascii="Times New Roman" w:hAnsi="Times New Roman" w:cs="Times New Roman"/>
                <w:sz w:val="20"/>
                <w:szCs w:val="20"/>
                <w:lang w:eastAsia="en-GB"/>
              </w:rPr>
              <w:t xml:space="preserve"> </w:t>
            </w:r>
            <w:r w:rsidR="002E29BD" w:rsidRPr="00592619">
              <w:rPr>
                <w:rFonts w:ascii="Times New Roman" w:hAnsi="Times New Roman" w:cs="Times New Roman"/>
                <w:sz w:val="20"/>
                <w:szCs w:val="20"/>
              </w:rPr>
              <w:t>as defined by IETF RFC8259</w:t>
            </w:r>
            <w:r w:rsidR="009A5C23" w:rsidRPr="00592619">
              <w:rPr>
                <w:rFonts w:ascii="Times New Roman" w:hAnsi="Times New Roman" w:cs="Times New Roman"/>
                <w:sz w:val="20"/>
                <w:szCs w:val="20"/>
              </w:rPr>
              <w:t>.</w:t>
            </w:r>
            <w:r w:rsidR="008D6457" w:rsidRPr="00592619">
              <w:rPr>
                <w:rFonts w:ascii="Times New Roman" w:hAnsi="Times New Roman" w:cs="Times New Roman"/>
                <w:sz w:val="20"/>
                <w:szCs w:val="20"/>
                <w:lang w:eastAsia="en-GB"/>
              </w:rPr>
              <w:t xml:space="preserve"> </w:t>
            </w:r>
            <w:bookmarkEnd w:id="3552"/>
          </w:p>
        </w:tc>
        <w:tc>
          <w:tcPr>
            <w:tcW w:w="1224" w:type="pct"/>
          </w:tcPr>
          <w:p w14:paraId="6313A3AB" w14:textId="77777777" w:rsidR="0072152C" w:rsidRPr="00592619" w:rsidRDefault="00727B16"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Restriction of </w:t>
            </w:r>
            <w:r w:rsidR="0072152C" w:rsidRPr="00592619">
              <w:rPr>
                <w:rFonts w:ascii="Times New Roman" w:hAnsi="Times New Roman" w:cs="Times New Roman"/>
                <w:sz w:val="20"/>
                <w:szCs w:val="20"/>
              </w:rPr>
              <w:t xml:space="preserve">xs:string </w:t>
            </w:r>
          </w:p>
          <w:p w14:paraId="037AC485" w14:textId="77777777" w:rsidR="00D82F8E" w:rsidRPr="00592619" w:rsidRDefault="00D82F8E"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(maxLength = 72000)</w:t>
            </w:r>
          </w:p>
        </w:tc>
        <w:tc>
          <w:tcPr>
            <w:tcW w:w="384" w:type="pct"/>
          </w:tcPr>
          <w:p w14:paraId="17D1DD4A"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923117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06D54D8" w14:textId="77777777" w:rsidR="008662D5" w:rsidRPr="00592619" w:rsidRDefault="008662D5" w:rsidP="008662D5">
      <w:pPr>
        <w:pStyle w:val="Caption"/>
      </w:pPr>
      <w:r w:rsidRPr="00592619">
        <w:t xml:space="preserve">Table </w:t>
      </w:r>
      <w:r w:rsidRPr="00592619">
        <w:rPr>
          <w:noProof/>
        </w:rPr>
        <w:t>218.8</w:t>
      </w:r>
      <w:r w:rsidRPr="00592619">
        <w:t>: AuxiliaryControllerStateAndAssociatedInformation MMC Output Format Body data items</w:t>
      </w:r>
    </w:p>
    <w:p w14:paraId="3D5CA754" w14:textId="77777777" w:rsidR="0083186D" w:rsidRPr="00592619" w:rsidRDefault="0083186D" w:rsidP="00CD0209"/>
    <w:p w14:paraId="268C240C" w14:textId="77777777" w:rsidR="00732A37" w:rsidRPr="00592619" w:rsidRDefault="00B018FA" w:rsidP="00732A37">
      <w:pPr>
        <w:pStyle w:val="Heading2"/>
        <w:rPr>
          <w:rFonts w:cs="Times New Roman"/>
        </w:rPr>
      </w:pPr>
      <w:r w:rsidRPr="00592619">
        <w:t>Limit APC Level</w:t>
      </w:r>
    </w:p>
    <w:p w14:paraId="694FB4BA" w14:textId="77777777" w:rsidR="00732A37" w:rsidRPr="00592619" w:rsidRDefault="00732A37" w:rsidP="00732A37">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018FA" w:rsidRPr="00371BB3" w14:paraId="1979D7CC"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31D531A4" w14:textId="77777777" w:rsidR="00B018FA" w:rsidRPr="00592619" w:rsidRDefault="00B018FA" w:rsidP="00B018FA">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ADE33E6" w14:textId="77777777" w:rsidR="00B018FA" w:rsidRPr="00592619" w:rsidRDefault="00B018FA" w:rsidP="00B018FA">
            <w:pPr>
              <w:pStyle w:val="ListParagraph"/>
              <w:numPr>
                <w:ilvl w:val="0"/>
                <w:numId w:val="11"/>
              </w:numPr>
              <w:ind w:left="0"/>
              <w:jc w:val="left"/>
              <w:rPr>
                <w:sz w:val="20"/>
                <w:szCs w:val="20"/>
              </w:rPr>
            </w:pPr>
            <w:bookmarkStart w:id="3553" w:name="_Hlk35810067"/>
            <w:r w:rsidRPr="00592619">
              <w:rPr>
                <w:sz w:val="20"/>
                <w:szCs w:val="20"/>
              </w:rPr>
              <w:t>LimitAPCLevel</w:t>
            </w:r>
            <w:bookmarkEnd w:id="3553"/>
          </w:p>
        </w:tc>
      </w:tr>
      <w:tr w:rsidR="00B018FA" w:rsidRPr="00371BB3" w14:paraId="0379DC08"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2586D65" w14:textId="77777777" w:rsidR="00B018FA" w:rsidRPr="00592619" w:rsidRDefault="00B018FA" w:rsidP="00B018FA">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vAlign w:val="center"/>
            <w:hideMark/>
          </w:tcPr>
          <w:p w14:paraId="4569B60D"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r w:rsidR="00B018FA" w:rsidRPr="00371BB3" w14:paraId="3BAA8927"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4FAC112" w14:textId="77777777" w:rsidR="00B018FA" w:rsidRPr="00592619" w:rsidRDefault="00B018FA" w:rsidP="00B018FA">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2CDC926"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bl>
    <w:p w14:paraId="185C688C" w14:textId="77777777" w:rsidR="00732A37" w:rsidRPr="00592619" w:rsidRDefault="00732A37" w:rsidP="00732A37">
      <w:pPr>
        <w:pStyle w:val="Heading3"/>
        <w:rPr>
          <w:rFonts w:cs="Times New Roman"/>
        </w:rPr>
      </w:pPr>
      <w:r w:rsidRPr="00592619">
        <w:rPr>
          <w:rFonts w:cs="Times New Roman"/>
        </w:rPr>
        <w:t>MMC Output Format</w:t>
      </w:r>
    </w:p>
    <w:p w14:paraId="2C23925C" w14:textId="77777777" w:rsidR="00732A37" w:rsidRPr="00592619" w:rsidRDefault="00732A37" w:rsidP="00732A37">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0C2747" w:rsidRPr="00592619">
        <w:t>LimitAPCLevelRsp</w:t>
      </w:r>
      <w:r w:rsidRPr="00592619">
        <w:t>. The header data items appear as set out immediately below.</w:t>
      </w:r>
    </w:p>
    <w:p w14:paraId="6BB2A28B" w14:textId="77777777" w:rsidR="00732A37" w:rsidRPr="00592619" w:rsidRDefault="00732A37" w:rsidP="00732A37">
      <w:pPr>
        <w:pStyle w:val="Heading4"/>
      </w:pPr>
      <w:r w:rsidRPr="00592619">
        <w:lastRenderedPageBreak/>
        <w:t xml:space="preserve">Specific Header Data Items </w:t>
      </w:r>
    </w:p>
    <w:tbl>
      <w:tblPr>
        <w:tblStyle w:val="TableGrid"/>
        <w:tblW w:w="4966" w:type="pct"/>
        <w:tblLayout w:type="fixed"/>
        <w:tblLook w:val="0420" w:firstRow="1" w:lastRow="0" w:firstColumn="0" w:lastColumn="0" w:noHBand="0" w:noVBand="1"/>
      </w:tblPr>
      <w:tblGrid>
        <w:gridCol w:w="3963"/>
        <w:gridCol w:w="1537"/>
        <w:gridCol w:w="3455"/>
      </w:tblGrid>
      <w:tr w:rsidR="00732A37" w:rsidRPr="00371BB3" w14:paraId="3D37D386" w14:textId="77777777" w:rsidTr="00A14AEE">
        <w:tc>
          <w:tcPr>
            <w:tcW w:w="2213" w:type="pct"/>
          </w:tcPr>
          <w:p w14:paraId="3F12A781" w14:textId="77777777" w:rsidR="00732A37" w:rsidRPr="00592619" w:rsidRDefault="00732A37" w:rsidP="002B6F15">
            <w:pPr>
              <w:keepNext/>
              <w:jc w:val="center"/>
              <w:rPr>
                <w:b/>
                <w:sz w:val="20"/>
                <w:szCs w:val="20"/>
              </w:rPr>
            </w:pPr>
            <w:r w:rsidRPr="00592619">
              <w:rPr>
                <w:b/>
                <w:sz w:val="20"/>
                <w:szCs w:val="20"/>
              </w:rPr>
              <w:t>Data Item</w:t>
            </w:r>
          </w:p>
        </w:tc>
        <w:tc>
          <w:tcPr>
            <w:tcW w:w="858" w:type="pct"/>
          </w:tcPr>
          <w:p w14:paraId="49B0E730" w14:textId="77777777" w:rsidR="00732A37" w:rsidRPr="00592619" w:rsidRDefault="00732A37" w:rsidP="002B6F15">
            <w:pPr>
              <w:keepNext/>
              <w:jc w:val="center"/>
              <w:rPr>
                <w:b/>
                <w:sz w:val="20"/>
                <w:szCs w:val="20"/>
              </w:rPr>
            </w:pPr>
            <w:r w:rsidRPr="00592619">
              <w:rPr>
                <w:b/>
                <w:sz w:val="20"/>
                <w:szCs w:val="20"/>
              </w:rPr>
              <w:t xml:space="preserve">Electricity Response </w:t>
            </w:r>
          </w:p>
        </w:tc>
        <w:tc>
          <w:tcPr>
            <w:tcW w:w="1929" w:type="pct"/>
          </w:tcPr>
          <w:p w14:paraId="22A208C9" w14:textId="77777777" w:rsidR="00732A37" w:rsidRPr="00592619" w:rsidRDefault="00732A37" w:rsidP="002B6F15">
            <w:pPr>
              <w:keepNext/>
              <w:jc w:val="center"/>
              <w:rPr>
                <w:b/>
                <w:sz w:val="20"/>
                <w:szCs w:val="20"/>
              </w:rPr>
            </w:pPr>
          </w:p>
        </w:tc>
      </w:tr>
      <w:tr w:rsidR="009044B9" w:rsidRPr="00371BB3" w14:paraId="2415A6A1" w14:textId="77777777" w:rsidTr="00A14AEE">
        <w:tc>
          <w:tcPr>
            <w:tcW w:w="2213" w:type="pct"/>
          </w:tcPr>
          <w:p w14:paraId="21BA809E"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58" w:type="pct"/>
            <w:vAlign w:val="center"/>
          </w:tcPr>
          <w:p w14:paraId="0AE4E513"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0x011F</w:t>
            </w:r>
          </w:p>
        </w:tc>
        <w:tc>
          <w:tcPr>
            <w:tcW w:w="1929" w:type="pct"/>
          </w:tcPr>
          <w:p w14:paraId="0A34BBCF"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r w:rsidR="009044B9" w:rsidRPr="00371BB3" w14:paraId="73CFE6A3" w14:textId="77777777" w:rsidTr="00A14AEE">
        <w:tc>
          <w:tcPr>
            <w:tcW w:w="2213" w:type="pct"/>
          </w:tcPr>
          <w:p w14:paraId="6DA62B54"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 Use Case (for reference - not in header)</w:t>
            </w:r>
          </w:p>
        </w:tc>
        <w:tc>
          <w:tcPr>
            <w:tcW w:w="858" w:type="pct"/>
            <w:vAlign w:val="center"/>
          </w:tcPr>
          <w:p w14:paraId="1AD9223D"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ECS47e</w:t>
            </w:r>
          </w:p>
        </w:tc>
        <w:tc>
          <w:tcPr>
            <w:tcW w:w="1929" w:type="pct"/>
            <w:vAlign w:val="center"/>
          </w:tcPr>
          <w:p w14:paraId="17034738"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bl>
    <w:p w14:paraId="09CFFD5E" w14:textId="77777777" w:rsidR="00732A37" w:rsidRPr="000B4DCD" w:rsidRDefault="00732A37" w:rsidP="00732A37">
      <w:pPr>
        <w:pStyle w:val="Caption"/>
      </w:pPr>
      <w:r w:rsidRPr="00592619">
        <w:t>Table 218.</w:t>
      </w:r>
      <w:r w:rsidR="00E120CF" w:rsidRPr="00592619">
        <w:t>9</w:t>
      </w:r>
      <w:r w:rsidRPr="00592619">
        <w:t xml:space="preserve">: </w:t>
      </w:r>
      <w:r w:rsidR="00A806FD" w:rsidRPr="00592619">
        <w:t>Limit APC Level</w:t>
      </w:r>
      <w:r w:rsidRPr="00592619">
        <w:t xml:space="preserve"> MMC Output Format Header data items</w:t>
      </w:r>
    </w:p>
    <w:p w14:paraId="0B37C642" w14:textId="77777777" w:rsidR="00732A37" w:rsidRDefault="00732A37" w:rsidP="00732A37"/>
    <w:p w14:paraId="75BD93E9" w14:textId="77777777" w:rsidR="00732A37" w:rsidRPr="00CD0209" w:rsidRDefault="00732A37" w:rsidP="00CD0209"/>
    <w:p w14:paraId="04E04BDB" w14:textId="77777777" w:rsidR="00895DB3" w:rsidRPr="000B4DCD" w:rsidRDefault="00895DB3" w:rsidP="00BE1010">
      <w:pPr>
        <w:pStyle w:val="Heading2"/>
        <w:rPr>
          <w:rFonts w:cs="Times New Roman"/>
        </w:rPr>
      </w:pPr>
      <w:bookmarkStart w:id="3554" w:name="_Toc481780669"/>
      <w:bookmarkStart w:id="3555" w:name="_Toc490042262"/>
      <w:bookmarkStart w:id="3556" w:name="_Toc489822473"/>
      <w:r w:rsidRPr="000B4DCD">
        <w:rPr>
          <w:rFonts w:cs="Times New Roman"/>
        </w:rPr>
        <w:t>Commission Device</w:t>
      </w:r>
      <w:bookmarkEnd w:id="3554"/>
      <w:bookmarkEnd w:id="3555"/>
      <w:bookmarkEnd w:id="3556"/>
      <w:r w:rsidRPr="000B4DCD">
        <w:rPr>
          <w:rFonts w:cs="Times New Roman"/>
        </w:rPr>
        <w:t xml:space="preserve"> </w:t>
      </w:r>
    </w:p>
    <w:p w14:paraId="2BCACDED" w14:textId="77777777" w:rsidR="00895DB3" w:rsidRPr="000B4DCD" w:rsidRDefault="00895DB3" w:rsidP="00BE1010">
      <w:pPr>
        <w:pStyle w:val="Heading3"/>
        <w:rPr>
          <w:rFonts w:cs="Times New Roman"/>
        </w:rPr>
      </w:pPr>
      <w:bookmarkStart w:id="3557" w:name="_Toc481780670"/>
      <w:bookmarkStart w:id="3558" w:name="_Toc490042263"/>
      <w:bookmarkStart w:id="3559" w:name="_Toc489822474"/>
      <w:r w:rsidRPr="000B4DCD">
        <w:rPr>
          <w:rFonts w:cs="Times New Roman"/>
        </w:rPr>
        <w:t>Service Description</w:t>
      </w:r>
      <w:bookmarkEnd w:id="3557"/>
      <w:bookmarkEnd w:id="3558"/>
      <w:bookmarkEnd w:id="35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4D0E728A" w14:textId="77777777" w:rsidTr="000B4DCD">
        <w:trPr>
          <w:trHeight w:val="60"/>
        </w:trPr>
        <w:tc>
          <w:tcPr>
            <w:tcW w:w="1500" w:type="pct"/>
          </w:tcPr>
          <w:p w14:paraId="1E4ACDDF"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36C8B68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2D479184" w14:textId="77777777" w:rsidTr="000B4DCD">
        <w:trPr>
          <w:trHeight w:val="60"/>
        </w:trPr>
        <w:tc>
          <w:tcPr>
            <w:tcW w:w="1500" w:type="pct"/>
          </w:tcPr>
          <w:p w14:paraId="3E4D05C1"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2BE28CFD"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65FDD3D3" w14:textId="77777777" w:rsidTr="000B4DCD">
        <w:trPr>
          <w:trHeight w:val="60"/>
        </w:trPr>
        <w:tc>
          <w:tcPr>
            <w:tcW w:w="1500" w:type="pct"/>
          </w:tcPr>
          <w:p w14:paraId="2DA632FF"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5BFF2365"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55B42256" w14:textId="77777777" w:rsidR="00C5761A" w:rsidRPr="000B4DCD" w:rsidRDefault="00E435DA" w:rsidP="00BE1010">
      <w:pPr>
        <w:pStyle w:val="Heading3"/>
        <w:rPr>
          <w:rFonts w:cs="Times New Roman"/>
        </w:rPr>
      </w:pPr>
      <w:bookmarkStart w:id="3560" w:name="_Toc481780671"/>
      <w:bookmarkStart w:id="3561" w:name="_Toc490042264"/>
      <w:bookmarkStart w:id="3562" w:name="_Toc489822475"/>
      <w:r>
        <w:rPr>
          <w:rFonts w:cs="Times New Roman"/>
        </w:rPr>
        <w:t>MMC Output Format</w:t>
      </w:r>
      <w:bookmarkEnd w:id="3560"/>
      <w:bookmarkEnd w:id="3561"/>
      <w:bookmarkEnd w:id="3562"/>
    </w:p>
    <w:p w14:paraId="7A963187"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6EF704A5"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5F1DBB83" w14:textId="77777777" w:rsidTr="00C5761A">
        <w:tc>
          <w:tcPr>
            <w:tcW w:w="1758" w:type="pct"/>
          </w:tcPr>
          <w:p w14:paraId="157A30D8"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0BB08E89"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0F58DCDD"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59FC72FA" w14:textId="77777777" w:rsidTr="00C5761A">
        <w:tc>
          <w:tcPr>
            <w:tcW w:w="1758" w:type="pct"/>
          </w:tcPr>
          <w:p w14:paraId="12AF7765"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70841942"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6C9E254"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200564DE" w14:textId="77777777" w:rsidTr="00C5761A">
        <w:tc>
          <w:tcPr>
            <w:tcW w:w="1758" w:type="pct"/>
          </w:tcPr>
          <w:p w14:paraId="44D3BF15"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0A564F71" w14:textId="77777777" w:rsidR="001930AD" w:rsidRDefault="00100298" w:rsidP="00BC2A0C">
            <w:pPr>
              <w:keepNext/>
              <w:rPr>
                <w:sz w:val="20"/>
                <w:szCs w:val="20"/>
              </w:rPr>
            </w:pPr>
            <w:r w:rsidRPr="00123D21">
              <w:rPr>
                <w:sz w:val="20"/>
                <w:szCs w:val="20"/>
              </w:rPr>
              <w:t>ECS70</w:t>
            </w:r>
          </w:p>
        </w:tc>
        <w:tc>
          <w:tcPr>
            <w:tcW w:w="1621" w:type="pct"/>
          </w:tcPr>
          <w:p w14:paraId="2C32481E" w14:textId="77777777" w:rsidR="001930AD" w:rsidRDefault="0019138A" w:rsidP="00BC2A0C">
            <w:pPr>
              <w:keepNext/>
              <w:rPr>
                <w:sz w:val="20"/>
                <w:szCs w:val="20"/>
              </w:rPr>
            </w:pPr>
            <w:r>
              <w:rPr>
                <w:sz w:val="20"/>
                <w:szCs w:val="20"/>
              </w:rPr>
              <w:t>GCS28</w:t>
            </w:r>
          </w:p>
        </w:tc>
      </w:tr>
    </w:tbl>
    <w:p w14:paraId="09FB5472" w14:textId="77777777"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09E34AF2" w14:textId="77777777" w:rsidR="00E341D0" w:rsidRDefault="00E341D0" w:rsidP="00E019FB">
      <w:pPr>
        <w:pStyle w:val="Heading4"/>
      </w:pPr>
      <w:r w:rsidRPr="000B4DCD">
        <w:t>Specific Body Data Items</w:t>
      </w:r>
    </w:p>
    <w:p w14:paraId="6FBEDBDC" w14:textId="77777777" w:rsidR="002A2769" w:rsidRPr="002A2769" w:rsidRDefault="002A2769" w:rsidP="002A2769">
      <w:r>
        <w:t xml:space="preserve">As set out in </w:t>
      </w:r>
      <w:r>
        <w:fldChar w:fldCharType="begin"/>
      </w:r>
      <w:r>
        <w:instrText xml:space="preserve"> REF _Ref419296558 \r \h </w:instrText>
      </w:r>
      <w:r>
        <w:fldChar w:fldCharType="separate"/>
      </w:r>
      <w:r w:rsidR="00D97B36">
        <w:t>5.58.2.2.1</w:t>
      </w:r>
      <w:r>
        <w:fldChar w:fldCharType="end"/>
      </w:r>
    </w:p>
    <w:p w14:paraId="08057EBC" w14:textId="77777777" w:rsidR="00895DB3" w:rsidRPr="000B4DCD" w:rsidRDefault="00895DB3" w:rsidP="000B4DCD">
      <w:pPr>
        <w:pStyle w:val="Heading2"/>
        <w:rPr>
          <w:rFonts w:cs="Times New Roman"/>
        </w:rPr>
      </w:pPr>
      <w:bookmarkStart w:id="3563" w:name="_Toc400457377"/>
      <w:bookmarkStart w:id="3564" w:name="_Toc400458413"/>
      <w:bookmarkStart w:id="3565" w:name="_Toc400459454"/>
      <w:bookmarkStart w:id="3566" w:name="_Toc400460479"/>
      <w:bookmarkStart w:id="3567" w:name="_Toc400461825"/>
      <w:bookmarkStart w:id="3568" w:name="_Toc400463824"/>
      <w:bookmarkStart w:id="3569" w:name="_Toc400465196"/>
      <w:bookmarkStart w:id="3570" w:name="_Toc400466568"/>
      <w:bookmarkStart w:id="3571" w:name="_Toc400469585"/>
      <w:bookmarkStart w:id="3572" w:name="_Toc400515201"/>
      <w:bookmarkStart w:id="3573" w:name="_Toc400516649"/>
      <w:bookmarkStart w:id="3574" w:name="_Toc400527369"/>
      <w:bookmarkStart w:id="3575" w:name="_Toc481780672"/>
      <w:bookmarkStart w:id="3576" w:name="_Toc490042265"/>
      <w:bookmarkStart w:id="3577" w:name="_Toc489822476"/>
      <w:bookmarkEnd w:id="3563"/>
      <w:bookmarkEnd w:id="3564"/>
      <w:bookmarkEnd w:id="3565"/>
      <w:bookmarkEnd w:id="3566"/>
      <w:bookmarkEnd w:id="3567"/>
      <w:bookmarkEnd w:id="3568"/>
      <w:bookmarkEnd w:id="3569"/>
      <w:bookmarkEnd w:id="3570"/>
      <w:bookmarkEnd w:id="3571"/>
      <w:bookmarkEnd w:id="3572"/>
      <w:bookmarkEnd w:id="3573"/>
      <w:bookmarkEnd w:id="3574"/>
      <w:r w:rsidRPr="000B4DCD">
        <w:rPr>
          <w:rFonts w:cs="Times New Roman"/>
        </w:rPr>
        <w:t>Service Opt Out</w:t>
      </w:r>
      <w:bookmarkEnd w:id="3575"/>
      <w:bookmarkEnd w:id="3576"/>
      <w:bookmarkEnd w:id="3577"/>
    </w:p>
    <w:p w14:paraId="55DBB6DB" w14:textId="77777777" w:rsidR="00895DB3" w:rsidRPr="000B4DCD" w:rsidRDefault="00895DB3" w:rsidP="003635A9">
      <w:pPr>
        <w:pStyle w:val="Heading3"/>
        <w:rPr>
          <w:rFonts w:cs="Times New Roman"/>
        </w:rPr>
      </w:pPr>
      <w:bookmarkStart w:id="3578" w:name="_Toc481780673"/>
      <w:bookmarkStart w:id="3579" w:name="_Toc490042266"/>
      <w:bookmarkStart w:id="3580" w:name="_Toc489822477"/>
      <w:r w:rsidRPr="000B4DCD">
        <w:rPr>
          <w:rFonts w:cs="Times New Roman"/>
        </w:rPr>
        <w:t>Service Description</w:t>
      </w:r>
      <w:bookmarkEnd w:id="3578"/>
      <w:bookmarkEnd w:id="3579"/>
      <w:bookmarkEnd w:id="35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772396B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02D11D"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1D326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0B531BA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B591F7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5196C0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0530CA1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E594D02"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EC100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3BC6C35B" w14:textId="77777777" w:rsidR="0036637D" w:rsidRPr="000B4DCD" w:rsidRDefault="00E435DA" w:rsidP="003635A9">
      <w:pPr>
        <w:pStyle w:val="Heading3"/>
        <w:rPr>
          <w:rFonts w:cs="Times New Roman"/>
        </w:rPr>
      </w:pPr>
      <w:bookmarkStart w:id="3581" w:name="_Toc481780674"/>
      <w:bookmarkStart w:id="3582" w:name="_Toc490042267"/>
      <w:bookmarkStart w:id="3583" w:name="_Toc489822478"/>
      <w:r>
        <w:rPr>
          <w:rFonts w:cs="Times New Roman"/>
        </w:rPr>
        <w:t>MMC Output Format</w:t>
      </w:r>
      <w:bookmarkEnd w:id="3581"/>
      <w:bookmarkEnd w:id="3582"/>
      <w:bookmarkEnd w:id="3583"/>
    </w:p>
    <w:p w14:paraId="53414775"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0A5F45B3" w14:textId="77777777" w:rsidR="0036637D" w:rsidRPr="000B4DCD" w:rsidRDefault="0036637D"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4DFB039" w14:textId="77777777" w:rsidTr="0005177C">
        <w:tc>
          <w:tcPr>
            <w:tcW w:w="2285" w:type="pct"/>
          </w:tcPr>
          <w:p w14:paraId="0401909D"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4B158D6F" w14:textId="77777777" w:rsidR="00EB5287" w:rsidRPr="000B4DCD" w:rsidRDefault="00EB5287">
            <w:pPr>
              <w:keepNext/>
              <w:jc w:val="center"/>
              <w:rPr>
                <w:b/>
                <w:sz w:val="20"/>
                <w:szCs w:val="20"/>
              </w:rPr>
            </w:pPr>
            <w:r w:rsidRPr="000B4DCD">
              <w:rPr>
                <w:b/>
                <w:sz w:val="20"/>
                <w:szCs w:val="20"/>
              </w:rPr>
              <w:t>Response</w:t>
            </w:r>
          </w:p>
        </w:tc>
      </w:tr>
      <w:tr w:rsidR="00EB5287" w:rsidRPr="000B4DCD" w14:paraId="7405E809" w14:textId="77777777" w:rsidTr="0005177C">
        <w:tc>
          <w:tcPr>
            <w:tcW w:w="2285" w:type="pct"/>
          </w:tcPr>
          <w:p w14:paraId="6478267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70688010" w14:textId="77777777" w:rsidR="00EB5287" w:rsidRPr="000B4DCD" w:rsidRDefault="00642616" w:rsidP="00156361">
            <w:pPr>
              <w:keepNext/>
              <w:rPr>
                <w:sz w:val="20"/>
                <w:szCs w:val="20"/>
              </w:rPr>
            </w:pPr>
            <w:r>
              <w:rPr>
                <w:sz w:val="20"/>
                <w:szCs w:val="20"/>
              </w:rPr>
              <w:t>0x0104</w:t>
            </w:r>
          </w:p>
        </w:tc>
      </w:tr>
      <w:tr w:rsidR="001930AD" w:rsidRPr="000B4DCD" w14:paraId="30E602CE" w14:textId="77777777" w:rsidTr="0005177C">
        <w:tc>
          <w:tcPr>
            <w:tcW w:w="2285" w:type="pct"/>
          </w:tcPr>
          <w:p w14:paraId="21A395C9"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BB604E2" w14:textId="77777777" w:rsidR="001930AD" w:rsidRDefault="00100298" w:rsidP="00156361">
            <w:pPr>
              <w:keepNext/>
              <w:rPr>
                <w:sz w:val="20"/>
                <w:szCs w:val="20"/>
              </w:rPr>
            </w:pPr>
            <w:r w:rsidRPr="00123D21">
              <w:rPr>
                <w:sz w:val="20"/>
                <w:szCs w:val="20"/>
              </w:rPr>
              <w:t>CS02b</w:t>
            </w:r>
          </w:p>
        </w:tc>
      </w:tr>
      <w:tr w:rsidR="00BB7F95" w:rsidRPr="000B4DCD" w14:paraId="0DFB5FFE" w14:textId="77777777" w:rsidTr="0005177C">
        <w:tc>
          <w:tcPr>
            <w:tcW w:w="2285" w:type="pct"/>
          </w:tcPr>
          <w:p w14:paraId="0306753A"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29CBE420" w14:textId="77777777" w:rsidR="00BB7F95" w:rsidRPr="00123D21" w:rsidRDefault="00334C88" w:rsidP="00156361">
            <w:pPr>
              <w:keepNext/>
              <w:jc w:val="center"/>
              <w:rPr>
                <w:sz w:val="20"/>
                <w:szCs w:val="20"/>
              </w:rPr>
            </w:pPr>
            <w:r>
              <w:rPr>
                <w:sz w:val="20"/>
                <w:szCs w:val="20"/>
              </w:rPr>
              <w:t>xs:dateTime</w:t>
            </w:r>
          </w:p>
        </w:tc>
      </w:tr>
    </w:tbl>
    <w:p w14:paraId="7F9E5EDF" w14:textId="77777777"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79AA9BC7"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6A6678C" w14:textId="77777777" w:rsidTr="006D5DCB">
        <w:trPr>
          <w:cantSplit/>
          <w:trHeight w:val="143"/>
          <w:tblHeader/>
        </w:trPr>
        <w:tc>
          <w:tcPr>
            <w:tcW w:w="1056" w:type="pct"/>
          </w:tcPr>
          <w:p w14:paraId="21270A6B"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71C77EB7"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0D551623"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43F06AC"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50EFB2AD"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DBC4A5F" w14:textId="77777777" w:rsidTr="006D5DCB">
        <w:trPr>
          <w:cantSplit/>
          <w:trHeight w:val="536"/>
        </w:trPr>
        <w:tc>
          <w:tcPr>
            <w:tcW w:w="1056" w:type="pct"/>
          </w:tcPr>
          <w:p w14:paraId="08DF3164"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75768066"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5E28B64C"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D97B36">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5AE67B84"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571D6519"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B7DF3A1" w14:textId="77777777" w:rsidR="0019138A" w:rsidRPr="000B4DCD" w:rsidRDefault="0019138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Service Opt Out MMC Output Format Body data items</w:t>
      </w:r>
    </w:p>
    <w:p w14:paraId="09F84E85" w14:textId="77777777" w:rsidR="00895DB3" w:rsidRPr="000B4DCD" w:rsidRDefault="00895DB3" w:rsidP="000B4DCD">
      <w:pPr>
        <w:pStyle w:val="Heading2"/>
        <w:rPr>
          <w:rFonts w:cs="Times New Roman"/>
        </w:rPr>
      </w:pPr>
      <w:bookmarkStart w:id="3584" w:name="_Toc415156150"/>
      <w:bookmarkStart w:id="3585" w:name="_Toc415156151"/>
      <w:bookmarkStart w:id="3586" w:name="_Toc415156179"/>
      <w:bookmarkStart w:id="3587" w:name="_Toc415156180"/>
      <w:bookmarkStart w:id="3588" w:name="_Toc415156244"/>
      <w:bookmarkStart w:id="3589" w:name="_Toc400457382"/>
      <w:bookmarkStart w:id="3590" w:name="_Toc400458418"/>
      <w:bookmarkStart w:id="3591" w:name="_Toc400459459"/>
      <w:bookmarkStart w:id="3592" w:name="_Toc400460484"/>
      <w:bookmarkStart w:id="3593" w:name="_Toc400461836"/>
      <w:bookmarkStart w:id="3594" w:name="_Toc400463835"/>
      <w:bookmarkStart w:id="3595" w:name="_Toc400465207"/>
      <w:bookmarkStart w:id="3596" w:name="_Toc400466579"/>
      <w:bookmarkStart w:id="3597" w:name="_Toc400469596"/>
      <w:bookmarkStart w:id="3598" w:name="_Toc400515212"/>
      <w:bookmarkStart w:id="3599" w:name="_Toc400516660"/>
      <w:bookmarkStart w:id="3600" w:name="_Toc400527380"/>
      <w:bookmarkStart w:id="3601" w:name="_Toc400457383"/>
      <w:bookmarkStart w:id="3602" w:name="_Toc400458419"/>
      <w:bookmarkStart w:id="3603" w:name="_Toc400459460"/>
      <w:bookmarkStart w:id="3604" w:name="_Toc400460485"/>
      <w:bookmarkStart w:id="3605" w:name="_Toc400461837"/>
      <w:bookmarkStart w:id="3606" w:name="_Toc400463836"/>
      <w:bookmarkStart w:id="3607" w:name="_Toc400465208"/>
      <w:bookmarkStart w:id="3608" w:name="_Toc400466580"/>
      <w:bookmarkStart w:id="3609" w:name="_Toc400469597"/>
      <w:bookmarkStart w:id="3610" w:name="_Toc400515213"/>
      <w:bookmarkStart w:id="3611" w:name="_Toc400516661"/>
      <w:bookmarkStart w:id="3612" w:name="_Toc400527381"/>
      <w:bookmarkStart w:id="3613" w:name="_Toc400457406"/>
      <w:bookmarkStart w:id="3614" w:name="_Toc400458442"/>
      <w:bookmarkStart w:id="3615" w:name="_Toc400459483"/>
      <w:bookmarkStart w:id="3616" w:name="_Toc400460508"/>
      <w:bookmarkStart w:id="3617" w:name="_Toc400461860"/>
      <w:bookmarkStart w:id="3618" w:name="_Toc400463859"/>
      <w:bookmarkStart w:id="3619" w:name="_Toc400465231"/>
      <w:bookmarkStart w:id="3620" w:name="_Toc400466603"/>
      <w:bookmarkStart w:id="3621" w:name="_Toc400469620"/>
      <w:bookmarkStart w:id="3622" w:name="_Toc400515236"/>
      <w:bookmarkStart w:id="3623" w:name="_Toc400516684"/>
      <w:bookmarkStart w:id="3624" w:name="_Toc400527404"/>
      <w:bookmarkStart w:id="3625" w:name="_Toc481780675"/>
      <w:bookmarkStart w:id="3626" w:name="_Toc490042268"/>
      <w:bookmarkStart w:id="3627" w:name="_Toc489822479"/>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rsidRPr="000B4DCD">
        <w:rPr>
          <w:rFonts w:cs="Times New Roman"/>
        </w:rPr>
        <w:t>Join Service (Critical)</w:t>
      </w:r>
      <w:bookmarkEnd w:id="3625"/>
      <w:bookmarkEnd w:id="3626"/>
      <w:bookmarkEnd w:id="3627"/>
    </w:p>
    <w:p w14:paraId="15E8EE6E" w14:textId="77777777" w:rsidR="00895DB3" w:rsidRPr="000B4DCD" w:rsidRDefault="00895DB3" w:rsidP="003635A9">
      <w:pPr>
        <w:pStyle w:val="Heading3"/>
        <w:rPr>
          <w:rFonts w:cs="Times New Roman"/>
        </w:rPr>
      </w:pPr>
      <w:bookmarkStart w:id="3628" w:name="_Toc481780676"/>
      <w:bookmarkStart w:id="3629" w:name="_Toc490042269"/>
      <w:bookmarkStart w:id="3630" w:name="_Toc489822480"/>
      <w:r w:rsidRPr="000B4DCD">
        <w:rPr>
          <w:rFonts w:cs="Times New Roman"/>
        </w:rPr>
        <w:t>Service Description</w:t>
      </w:r>
      <w:bookmarkEnd w:id="3628"/>
      <w:bookmarkEnd w:id="3629"/>
      <w:bookmarkEnd w:id="36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695E813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40FA896"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7C345E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003D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01F4D"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90DC4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62A611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C5CB6AB"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BD8AE5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040F81" w14:textId="77777777" w:rsidR="00AE704C" w:rsidRPr="000B4DCD" w:rsidRDefault="00E435DA" w:rsidP="003635A9">
      <w:pPr>
        <w:pStyle w:val="Heading3"/>
        <w:rPr>
          <w:rFonts w:cs="Times New Roman"/>
        </w:rPr>
      </w:pPr>
      <w:bookmarkStart w:id="3631" w:name="_Toc481780677"/>
      <w:bookmarkStart w:id="3632" w:name="_Toc490042270"/>
      <w:bookmarkStart w:id="3633" w:name="_Toc489822481"/>
      <w:r>
        <w:rPr>
          <w:rFonts w:cs="Times New Roman"/>
        </w:rPr>
        <w:t>MMC Output Format</w:t>
      </w:r>
      <w:bookmarkEnd w:id="3631"/>
      <w:bookmarkEnd w:id="3632"/>
      <w:bookmarkEnd w:id="3633"/>
    </w:p>
    <w:p w14:paraId="6ED37B0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42240ACB"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385F45A5" w14:textId="77777777" w:rsidTr="00483A91">
        <w:tc>
          <w:tcPr>
            <w:tcW w:w="1746" w:type="pct"/>
          </w:tcPr>
          <w:p w14:paraId="7BBEF7C4"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68341B3A"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3205782E"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6E05D12"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555C5974" w14:textId="77777777" w:rsidTr="00483A91">
        <w:tc>
          <w:tcPr>
            <w:tcW w:w="1746" w:type="pct"/>
          </w:tcPr>
          <w:p w14:paraId="39FF971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D5355FF"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2116E3EA"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06325E67"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5A415F55" w14:textId="77777777" w:rsidTr="00483A91">
        <w:tc>
          <w:tcPr>
            <w:tcW w:w="1746" w:type="pct"/>
          </w:tcPr>
          <w:p w14:paraId="52E08E48"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0BBF4384" w14:textId="77777777" w:rsidR="00100298" w:rsidRDefault="00100298" w:rsidP="00100298">
            <w:pPr>
              <w:rPr>
                <w:sz w:val="20"/>
                <w:szCs w:val="20"/>
              </w:rPr>
            </w:pPr>
            <w:r w:rsidRPr="00123D21">
              <w:rPr>
                <w:sz w:val="20"/>
                <w:szCs w:val="20"/>
              </w:rPr>
              <w:t xml:space="preserve">CS03A1 </w:t>
            </w:r>
          </w:p>
        </w:tc>
        <w:tc>
          <w:tcPr>
            <w:tcW w:w="1153" w:type="pct"/>
            <w:vAlign w:val="center"/>
          </w:tcPr>
          <w:p w14:paraId="438DCCE2" w14:textId="77777777" w:rsidR="00100298" w:rsidRDefault="00100298" w:rsidP="00100298">
            <w:pPr>
              <w:rPr>
                <w:sz w:val="20"/>
                <w:szCs w:val="20"/>
              </w:rPr>
            </w:pPr>
            <w:r w:rsidRPr="00123D21">
              <w:rPr>
                <w:sz w:val="20"/>
                <w:szCs w:val="20"/>
              </w:rPr>
              <w:t xml:space="preserve">CS03A2 </w:t>
            </w:r>
          </w:p>
        </w:tc>
        <w:tc>
          <w:tcPr>
            <w:tcW w:w="951" w:type="pct"/>
            <w:vAlign w:val="center"/>
          </w:tcPr>
          <w:p w14:paraId="31F9E134" w14:textId="77777777" w:rsidR="00100298" w:rsidRDefault="00100298" w:rsidP="006A071E">
            <w:pPr>
              <w:rPr>
                <w:sz w:val="20"/>
                <w:szCs w:val="20"/>
              </w:rPr>
            </w:pPr>
            <w:r w:rsidRPr="00123D21">
              <w:rPr>
                <w:sz w:val="20"/>
                <w:szCs w:val="20"/>
              </w:rPr>
              <w:t>CS03C</w:t>
            </w:r>
          </w:p>
        </w:tc>
      </w:tr>
    </w:tbl>
    <w:p w14:paraId="18F318BF"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41091B32" w14:textId="77777777" w:rsidR="000F17C7" w:rsidRPr="000B4DCD" w:rsidRDefault="000F17C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6F054980" w14:textId="77777777" w:rsidTr="000F17C7">
        <w:trPr>
          <w:cantSplit/>
          <w:trHeight w:val="185"/>
          <w:tblHeader/>
        </w:trPr>
        <w:tc>
          <w:tcPr>
            <w:tcW w:w="1019" w:type="pct"/>
          </w:tcPr>
          <w:p w14:paraId="156535C4"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66CC698E"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4AFA661F"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032C7E92"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5D004934"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7EFC7193" w14:textId="77777777" w:rsidTr="000F17C7">
        <w:trPr>
          <w:cantSplit/>
          <w:trHeight w:val="536"/>
        </w:trPr>
        <w:tc>
          <w:tcPr>
            <w:tcW w:w="1019" w:type="pct"/>
          </w:tcPr>
          <w:p w14:paraId="38E19CC6"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424839B6"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67DAD68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5164E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277051F1"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B0460A5"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1FC687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B4084D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535A76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46646FE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625444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2EB88E4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79377F7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6121656C"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593CC9CF"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0C16E16B"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64D289D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7BFE80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D9688B2"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43070F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00D8247D"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59E0E03" w14:textId="77777777"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0B8C66FB" w14:textId="77777777" w:rsidR="00895DB3" w:rsidRPr="000B4DCD" w:rsidRDefault="00895DB3" w:rsidP="00B715BC">
      <w:pPr>
        <w:pStyle w:val="Heading2"/>
        <w:rPr>
          <w:rFonts w:cs="Times New Roman"/>
        </w:rPr>
      </w:pPr>
      <w:bookmarkStart w:id="3634" w:name="_Toc481780678"/>
      <w:bookmarkStart w:id="3635" w:name="_Toc490042271"/>
      <w:bookmarkStart w:id="3636" w:name="_Toc489822482"/>
      <w:r w:rsidRPr="000B4DCD">
        <w:rPr>
          <w:rFonts w:cs="Times New Roman"/>
        </w:rPr>
        <w:t>Join Service (Non-Critical)</w:t>
      </w:r>
      <w:bookmarkEnd w:id="3634"/>
      <w:bookmarkEnd w:id="3635"/>
      <w:bookmarkEnd w:id="3636"/>
    </w:p>
    <w:p w14:paraId="24574F27" w14:textId="77777777" w:rsidR="00895DB3" w:rsidRPr="000B4DCD" w:rsidRDefault="00895DB3" w:rsidP="00B715BC">
      <w:pPr>
        <w:pStyle w:val="Heading3"/>
        <w:rPr>
          <w:rFonts w:cs="Times New Roman"/>
        </w:rPr>
      </w:pPr>
      <w:bookmarkStart w:id="3637" w:name="_Toc481780679"/>
      <w:bookmarkStart w:id="3638" w:name="_Toc490042272"/>
      <w:bookmarkStart w:id="3639" w:name="_Toc489822483"/>
      <w:r w:rsidRPr="000B4DCD">
        <w:rPr>
          <w:rFonts w:cs="Times New Roman"/>
        </w:rPr>
        <w:t>Service Description</w:t>
      </w:r>
      <w:bookmarkEnd w:id="3637"/>
      <w:bookmarkEnd w:id="3638"/>
      <w:bookmarkEnd w:id="36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46C42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8445D6"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780533"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094A36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50704B"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0F099D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7F448E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24452F"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D7F148F"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042690E3" w14:textId="77777777" w:rsidR="00AE704C" w:rsidRPr="000B4DCD" w:rsidRDefault="00E435DA" w:rsidP="00B715BC">
      <w:pPr>
        <w:pStyle w:val="Heading3"/>
        <w:rPr>
          <w:rFonts w:cs="Times New Roman"/>
        </w:rPr>
      </w:pPr>
      <w:bookmarkStart w:id="3640" w:name="_Toc481780680"/>
      <w:bookmarkStart w:id="3641" w:name="_Toc490042273"/>
      <w:bookmarkStart w:id="3642" w:name="_Toc489822484"/>
      <w:r>
        <w:rPr>
          <w:rFonts w:cs="Times New Roman"/>
        </w:rPr>
        <w:t>MMC Output Format</w:t>
      </w:r>
      <w:bookmarkEnd w:id="3640"/>
      <w:bookmarkEnd w:id="3641"/>
      <w:bookmarkEnd w:id="3642"/>
    </w:p>
    <w:p w14:paraId="5690FC40"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32A0E67"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220086B0" w14:textId="77777777" w:rsidTr="00483A91">
        <w:tc>
          <w:tcPr>
            <w:tcW w:w="1746" w:type="pct"/>
          </w:tcPr>
          <w:p w14:paraId="4F772F27"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2A58CBAD"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2B8A83E4"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7BF285B6"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30B7160F" w14:textId="77777777" w:rsidTr="00483A91">
        <w:tc>
          <w:tcPr>
            <w:tcW w:w="1746" w:type="pct"/>
          </w:tcPr>
          <w:p w14:paraId="093BD340"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5723F266"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9171D15"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26C362EE"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68CF43F7" w14:textId="77777777" w:rsidTr="00483A91">
        <w:tc>
          <w:tcPr>
            <w:tcW w:w="1746" w:type="pct"/>
            <w:vAlign w:val="center"/>
          </w:tcPr>
          <w:p w14:paraId="7AD60FDE"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012BB05D"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041984E1"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620B5BD7"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A5CA4D2" w14:textId="77777777" w:rsidTr="00483A91">
        <w:tc>
          <w:tcPr>
            <w:tcW w:w="1746" w:type="pct"/>
          </w:tcPr>
          <w:p w14:paraId="726F5B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3508F41C" w14:textId="77777777"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r w:rsidR="00483A91">
              <w:t xml:space="preserve"> </w:t>
            </w:r>
          </w:p>
          <w:p w14:paraId="3389A346"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42498ABF" w14:textId="77777777" w:rsidR="00483A91" w:rsidRPr="000B4DCD" w:rsidDel="00822453" w:rsidRDefault="001C1419" w:rsidP="005A577F">
            <w:pPr>
              <w:jc w:val="center"/>
              <w:rPr>
                <w:sz w:val="20"/>
                <w:szCs w:val="20"/>
              </w:rPr>
            </w:pPr>
            <w:r>
              <w:rPr>
                <w:sz w:val="20"/>
                <w:szCs w:val="20"/>
              </w:rPr>
              <w:t>ra:EUI</w:t>
            </w:r>
          </w:p>
        </w:tc>
      </w:tr>
      <w:tr w:rsidR="00483A91" w:rsidRPr="000B4DCD" w:rsidDel="00822453" w14:paraId="561235C7" w14:textId="77777777" w:rsidTr="00483A91">
        <w:tc>
          <w:tcPr>
            <w:tcW w:w="1746" w:type="pct"/>
          </w:tcPr>
          <w:p w14:paraId="6F2BC130"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7C9F316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0237ADC4"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2D11EE3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23ECFF7D" w14:textId="77777777" w:rsidR="00483A91" w:rsidRPr="000B4DCD" w:rsidDel="00822453" w:rsidRDefault="00483A91" w:rsidP="00483A91">
            <w:pPr>
              <w:jc w:val="center"/>
              <w:rPr>
                <w:sz w:val="20"/>
                <w:szCs w:val="20"/>
              </w:rPr>
            </w:pPr>
          </w:p>
        </w:tc>
      </w:tr>
    </w:tbl>
    <w:p w14:paraId="13A5E53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3DA6858" w14:textId="77777777" w:rsidTr="00483A91">
        <w:tc>
          <w:tcPr>
            <w:tcW w:w="1663" w:type="pct"/>
          </w:tcPr>
          <w:p w14:paraId="5E5650BB"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3063FE29"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071A37C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41D4703D" w14:textId="77777777" w:rsidTr="00483A91">
        <w:tc>
          <w:tcPr>
            <w:tcW w:w="1663" w:type="pct"/>
          </w:tcPr>
          <w:p w14:paraId="3CE1C166"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3BC54032"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93C8559"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604C563A" w14:textId="77777777" w:rsidTr="00483A91">
        <w:tc>
          <w:tcPr>
            <w:tcW w:w="1663" w:type="pct"/>
          </w:tcPr>
          <w:p w14:paraId="0DE2A3E3"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319" w:type="pct"/>
          </w:tcPr>
          <w:p w14:paraId="4AB5F921" w14:textId="77777777" w:rsidR="009701D5" w:rsidRDefault="00100298" w:rsidP="000B4E75">
            <w:pPr>
              <w:rPr>
                <w:sz w:val="20"/>
                <w:szCs w:val="20"/>
              </w:rPr>
            </w:pPr>
            <w:r w:rsidRPr="00123D21">
              <w:rPr>
                <w:sz w:val="20"/>
                <w:szCs w:val="20"/>
              </w:rPr>
              <w:t>CS03C</w:t>
            </w:r>
          </w:p>
        </w:tc>
        <w:tc>
          <w:tcPr>
            <w:tcW w:w="2018" w:type="pct"/>
          </w:tcPr>
          <w:p w14:paraId="422353A2" w14:textId="77777777" w:rsidR="009701D5" w:rsidRDefault="00100298">
            <w:pPr>
              <w:rPr>
                <w:sz w:val="20"/>
                <w:szCs w:val="20"/>
              </w:rPr>
            </w:pPr>
            <w:r w:rsidRPr="00123D21">
              <w:rPr>
                <w:sz w:val="20"/>
                <w:szCs w:val="20"/>
              </w:rPr>
              <w:t>CS03B</w:t>
            </w:r>
          </w:p>
        </w:tc>
      </w:tr>
      <w:tr w:rsidR="00483A91" w:rsidRPr="000B4DCD" w:rsidDel="00822453" w14:paraId="7FB36D9B" w14:textId="77777777" w:rsidTr="00483A91">
        <w:tc>
          <w:tcPr>
            <w:tcW w:w="1663" w:type="pct"/>
          </w:tcPr>
          <w:p w14:paraId="6B94C9E2"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4611C2A3" w14:textId="77777777"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p>
        </w:tc>
        <w:tc>
          <w:tcPr>
            <w:tcW w:w="2018" w:type="pct"/>
          </w:tcPr>
          <w:p w14:paraId="3264B178" w14:textId="77777777"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5BF922A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5C0AD59F" w14:textId="77777777" w:rsidTr="00483A91">
        <w:tc>
          <w:tcPr>
            <w:tcW w:w="1663" w:type="pct"/>
          </w:tcPr>
          <w:p w14:paraId="2180C6B3"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64539060"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74D69A6C"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67EF227C"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26B22827" w14:textId="77777777"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BBB2F85"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6F3A8D04" w14:textId="77777777" w:rsidTr="00592467">
        <w:trPr>
          <w:cantSplit/>
          <w:trHeight w:val="185"/>
          <w:tblHeader/>
        </w:trPr>
        <w:tc>
          <w:tcPr>
            <w:tcW w:w="1019" w:type="pct"/>
          </w:tcPr>
          <w:p w14:paraId="771AC280"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58A4A9C0"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40111154"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69D2908A"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4DFFF3D8"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5FC85FA9" w14:textId="77777777" w:rsidTr="00592467">
        <w:trPr>
          <w:cantSplit/>
          <w:trHeight w:val="536"/>
        </w:trPr>
        <w:tc>
          <w:tcPr>
            <w:tcW w:w="1019" w:type="pct"/>
          </w:tcPr>
          <w:p w14:paraId="3440D3B5"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360686F8"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3374A51F"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CEF659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2719F93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2A7ADA9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4620DFB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76338243"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31193E2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3073055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479F940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4FFF5CD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29A4F3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44DDF561"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21B628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3F9EC7A7"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495E34DF"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E1F3BB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4F436447"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676ACE7C"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07804AF5"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50ABB40"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27BE4C76" w14:textId="77777777" w:rsidR="00895DB3" w:rsidRPr="000B4DCD" w:rsidRDefault="00895DB3" w:rsidP="00206513">
      <w:pPr>
        <w:pStyle w:val="Heading2"/>
        <w:rPr>
          <w:rFonts w:cs="Times New Roman"/>
        </w:rPr>
      </w:pPr>
      <w:bookmarkStart w:id="3643" w:name="_Toc481780681"/>
      <w:bookmarkStart w:id="3644" w:name="_Toc490042274"/>
      <w:bookmarkStart w:id="3645" w:name="_Toc489822485"/>
      <w:r w:rsidRPr="000B4DCD">
        <w:rPr>
          <w:rFonts w:cs="Times New Roman"/>
        </w:rPr>
        <w:t>Unjoin Service (Critical)</w:t>
      </w:r>
      <w:bookmarkEnd w:id="3643"/>
      <w:bookmarkEnd w:id="3644"/>
      <w:bookmarkEnd w:id="3645"/>
    </w:p>
    <w:p w14:paraId="4A8805E9" w14:textId="77777777" w:rsidR="00895DB3" w:rsidRPr="000B4DCD" w:rsidRDefault="00895DB3" w:rsidP="00206513">
      <w:pPr>
        <w:pStyle w:val="Heading3"/>
        <w:rPr>
          <w:rFonts w:cs="Times New Roman"/>
        </w:rPr>
      </w:pPr>
      <w:bookmarkStart w:id="3646" w:name="_Toc481780682"/>
      <w:bookmarkStart w:id="3647" w:name="_Toc490042275"/>
      <w:bookmarkStart w:id="3648" w:name="_Toc489822486"/>
      <w:r w:rsidRPr="000B4DCD">
        <w:rPr>
          <w:rFonts w:cs="Times New Roman"/>
        </w:rPr>
        <w:t>Service Description</w:t>
      </w:r>
      <w:bookmarkEnd w:id="3646"/>
      <w:bookmarkEnd w:id="3647"/>
      <w:bookmarkEnd w:id="36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92D97C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F579A94"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ED1FEED"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44AA2E7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52554D0"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4337207"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3F0971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C46BDB"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D6AA359"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685A428C" w14:textId="77777777" w:rsidR="00AE704C" w:rsidRPr="000B4DCD" w:rsidRDefault="00E435DA" w:rsidP="00206513">
      <w:pPr>
        <w:pStyle w:val="Heading3"/>
        <w:rPr>
          <w:rFonts w:cs="Times New Roman"/>
        </w:rPr>
      </w:pPr>
      <w:bookmarkStart w:id="3649" w:name="_Toc481780683"/>
      <w:bookmarkStart w:id="3650" w:name="_Toc490042276"/>
      <w:bookmarkStart w:id="3651" w:name="_Toc489822487"/>
      <w:r>
        <w:rPr>
          <w:rFonts w:cs="Times New Roman"/>
        </w:rPr>
        <w:t>MMC Output Format</w:t>
      </w:r>
      <w:bookmarkEnd w:id="3649"/>
      <w:bookmarkEnd w:id="3650"/>
      <w:bookmarkEnd w:id="3651"/>
    </w:p>
    <w:p w14:paraId="69B7F31C"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50F67BD9"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071B72CC" w14:textId="77777777" w:rsidTr="00B075E0">
        <w:tc>
          <w:tcPr>
            <w:tcW w:w="1672" w:type="pct"/>
          </w:tcPr>
          <w:p w14:paraId="1AFA0548"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04A95FA5"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70C6F12A"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B1EC941"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458FAC6A" w14:textId="77777777" w:rsidTr="00B075E0">
        <w:tc>
          <w:tcPr>
            <w:tcW w:w="1672" w:type="pct"/>
          </w:tcPr>
          <w:p w14:paraId="430FA7B8"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4AA20CBE"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45CFB921" w14:textId="77777777" w:rsidR="00B075E0" w:rsidRDefault="00B075E0">
            <w:pPr>
              <w:rPr>
                <w:sz w:val="20"/>
                <w:szCs w:val="20"/>
              </w:rPr>
            </w:pPr>
            <w:r>
              <w:rPr>
                <w:sz w:val="20"/>
                <w:szCs w:val="20"/>
              </w:rPr>
              <w:t>0x00</w:t>
            </w:r>
            <w:r w:rsidRPr="000B4DCD">
              <w:rPr>
                <w:sz w:val="20"/>
                <w:szCs w:val="20"/>
              </w:rPr>
              <w:t>0F</w:t>
            </w:r>
          </w:p>
        </w:tc>
        <w:tc>
          <w:tcPr>
            <w:tcW w:w="1087" w:type="pct"/>
          </w:tcPr>
          <w:p w14:paraId="4CFDF43D" w14:textId="77777777" w:rsidR="00B075E0" w:rsidRDefault="00B075E0">
            <w:pPr>
              <w:rPr>
                <w:sz w:val="20"/>
                <w:szCs w:val="20"/>
              </w:rPr>
            </w:pPr>
            <w:r>
              <w:rPr>
                <w:sz w:val="20"/>
                <w:szCs w:val="20"/>
              </w:rPr>
              <w:t>0x00</w:t>
            </w:r>
            <w:r w:rsidRPr="000B4DCD">
              <w:rPr>
                <w:sz w:val="20"/>
                <w:szCs w:val="20"/>
              </w:rPr>
              <w:t>0F</w:t>
            </w:r>
          </w:p>
        </w:tc>
      </w:tr>
      <w:tr w:rsidR="00B075E0" w:rsidRPr="000B4DCD" w14:paraId="29D34300" w14:textId="77777777" w:rsidTr="00B075E0">
        <w:tc>
          <w:tcPr>
            <w:tcW w:w="1672" w:type="pct"/>
          </w:tcPr>
          <w:p w14:paraId="33D639B2"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3C703DAD" w14:textId="77777777" w:rsidR="00B075E0" w:rsidRDefault="00B075E0" w:rsidP="000B4E75">
            <w:pPr>
              <w:rPr>
                <w:sz w:val="20"/>
                <w:szCs w:val="20"/>
              </w:rPr>
            </w:pPr>
            <w:r w:rsidRPr="00123D21">
              <w:rPr>
                <w:sz w:val="20"/>
                <w:szCs w:val="20"/>
              </w:rPr>
              <w:t xml:space="preserve">CS04AC </w:t>
            </w:r>
          </w:p>
        </w:tc>
        <w:tc>
          <w:tcPr>
            <w:tcW w:w="1009" w:type="pct"/>
            <w:vAlign w:val="center"/>
          </w:tcPr>
          <w:p w14:paraId="38FAF1C9" w14:textId="77777777" w:rsidR="00B075E0" w:rsidRPr="00123D21" w:rsidRDefault="00B075E0">
            <w:pPr>
              <w:rPr>
                <w:sz w:val="20"/>
                <w:szCs w:val="20"/>
              </w:rPr>
            </w:pPr>
            <w:r w:rsidRPr="00123D21">
              <w:rPr>
                <w:sz w:val="20"/>
                <w:szCs w:val="20"/>
              </w:rPr>
              <w:t xml:space="preserve">CS04AC </w:t>
            </w:r>
          </w:p>
        </w:tc>
        <w:tc>
          <w:tcPr>
            <w:tcW w:w="1087" w:type="pct"/>
            <w:vAlign w:val="center"/>
          </w:tcPr>
          <w:p w14:paraId="0E1A80FE" w14:textId="77777777" w:rsidR="00B075E0" w:rsidRPr="00123D21" w:rsidRDefault="00B075E0">
            <w:pPr>
              <w:rPr>
                <w:sz w:val="20"/>
                <w:szCs w:val="20"/>
              </w:rPr>
            </w:pPr>
            <w:r w:rsidRPr="00123D21">
              <w:rPr>
                <w:sz w:val="20"/>
                <w:szCs w:val="20"/>
              </w:rPr>
              <w:t xml:space="preserve">CS04AC </w:t>
            </w:r>
          </w:p>
        </w:tc>
      </w:tr>
    </w:tbl>
    <w:p w14:paraId="28BE2FB8"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23395BB8" w14:textId="77777777" w:rsidR="00916B68" w:rsidRPr="000B4DCD" w:rsidRDefault="00916B68"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57316632" w14:textId="77777777" w:rsidTr="000339C8">
        <w:trPr>
          <w:cantSplit/>
          <w:trHeight w:val="185"/>
          <w:tblHeader/>
        </w:trPr>
        <w:tc>
          <w:tcPr>
            <w:tcW w:w="1132" w:type="pct"/>
          </w:tcPr>
          <w:p w14:paraId="6A806C52"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5BC874C2"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343410B1"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4C712473"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2B903AED"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6A27A031" w14:textId="77777777" w:rsidTr="000339C8">
        <w:trPr>
          <w:cantSplit/>
          <w:trHeight w:val="536"/>
        </w:trPr>
        <w:tc>
          <w:tcPr>
            <w:tcW w:w="1132" w:type="pct"/>
          </w:tcPr>
          <w:p w14:paraId="1D2A6CAD"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7F97DA86"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FA730E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4C0CE3D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258C9C2C"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E501642"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0172A66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2665F796"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30D8043F"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395BF2"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6C891081" w14:textId="77777777" w:rsidR="00895DB3" w:rsidRPr="000B4DCD" w:rsidRDefault="00895DB3" w:rsidP="000B4DCD">
      <w:pPr>
        <w:pStyle w:val="Heading2"/>
        <w:rPr>
          <w:rFonts w:cs="Times New Roman"/>
        </w:rPr>
      </w:pPr>
      <w:bookmarkStart w:id="3652" w:name="_Toc481780684"/>
      <w:bookmarkStart w:id="3653" w:name="_Toc490042277"/>
      <w:bookmarkStart w:id="3654" w:name="_Toc489822488"/>
      <w:r w:rsidRPr="000B4DCD">
        <w:rPr>
          <w:rFonts w:cs="Times New Roman"/>
        </w:rPr>
        <w:t>Unjoin Service (Non-Critical)</w:t>
      </w:r>
      <w:bookmarkEnd w:id="3652"/>
      <w:bookmarkEnd w:id="3653"/>
      <w:bookmarkEnd w:id="3654"/>
    </w:p>
    <w:p w14:paraId="614B0A8A" w14:textId="77777777" w:rsidR="00895DB3" w:rsidRPr="000B4DCD" w:rsidRDefault="00895DB3" w:rsidP="003635A9">
      <w:pPr>
        <w:pStyle w:val="Heading3"/>
        <w:rPr>
          <w:rFonts w:cs="Times New Roman"/>
        </w:rPr>
      </w:pPr>
      <w:bookmarkStart w:id="3655" w:name="_Toc481780685"/>
      <w:bookmarkStart w:id="3656" w:name="_Toc490042278"/>
      <w:bookmarkStart w:id="3657" w:name="_Toc489822489"/>
      <w:r w:rsidRPr="000B4DCD">
        <w:rPr>
          <w:rFonts w:cs="Times New Roman"/>
        </w:rPr>
        <w:t>Service Description</w:t>
      </w:r>
      <w:bookmarkEnd w:id="3655"/>
      <w:bookmarkEnd w:id="3656"/>
      <w:bookmarkEnd w:id="365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95CBF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6E03CB5"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385A6C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DD1032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619E827"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AEC143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7DB8AB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672182C"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16549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309D19DA" w14:textId="77777777" w:rsidR="00AE704C" w:rsidRPr="000B4DCD" w:rsidRDefault="00E435DA" w:rsidP="003635A9">
      <w:pPr>
        <w:pStyle w:val="Heading3"/>
        <w:rPr>
          <w:rFonts w:cs="Times New Roman"/>
        </w:rPr>
      </w:pPr>
      <w:bookmarkStart w:id="3658" w:name="_Toc481780686"/>
      <w:bookmarkStart w:id="3659" w:name="_Toc490042279"/>
      <w:bookmarkStart w:id="3660" w:name="_Toc489822490"/>
      <w:r>
        <w:rPr>
          <w:rFonts w:cs="Times New Roman"/>
        </w:rPr>
        <w:t>MMC Output Format</w:t>
      </w:r>
      <w:bookmarkEnd w:id="3658"/>
      <w:bookmarkEnd w:id="3659"/>
      <w:bookmarkEnd w:id="3660"/>
    </w:p>
    <w:p w14:paraId="15F59C6F"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0A7F18CE"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2A8245E5" w14:textId="77777777" w:rsidTr="001703C1">
        <w:tc>
          <w:tcPr>
            <w:tcW w:w="980" w:type="pct"/>
          </w:tcPr>
          <w:p w14:paraId="48E75F71"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6F454C43"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508B9ADA"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6C0886C"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733E47EF"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375A9E93"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38974826" w14:textId="77777777" w:rsidTr="001703C1">
        <w:tc>
          <w:tcPr>
            <w:tcW w:w="980" w:type="pct"/>
          </w:tcPr>
          <w:p w14:paraId="62C02985"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0105D087"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571D6C29"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ECB45AD"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773CC88C"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71E6A6BB" w14:textId="77777777" w:rsidR="00A51219" w:rsidRPr="000B4DCD" w:rsidRDefault="001703C1" w:rsidP="00206513">
            <w:pPr>
              <w:keepNext/>
              <w:jc w:val="center"/>
              <w:rPr>
                <w:sz w:val="20"/>
                <w:szCs w:val="20"/>
              </w:rPr>
            </w:pPr>
            <w:r>
              <w:rPr>
                <w:sz w:val="20"/>
                <w:szCs w:val="20"/>
              </w:rPr>
              <w:t>0x000F</w:t>
            </w:r>
          </w:p>
        </w:tc>
      </w:tr>
      <w:tr w:rsidR="000D20B2" w:rsidRPr="000B4DCD" w14:paraId="6F1C6D9A" w14:textId="77777777" w:rsidTr="001703C1">
        <w:tc>
          <w:tcPr>
            <w:tcW w:w="980" w:type="pct"/>
          </w:tcPr>
          <w:p w14:paraId="1EB7A928"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06E124B9"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064A81BC"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735FC96F"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3CBF93BF"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C93D9EF"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73125123" w14:textId="77777777" w:rsidTr="001703C1">
        <w:tc>
          <w:tcPr>
            <w:tcW w:w="980" w:type="pct"/>
          </w:tcPr>
          <w:p w14:paraId="30A5AD99"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5F019BC6" w14:textId="77777777"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5BC1E8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39119873" w14:textId="77777777"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DAB4FA9" w14:textId="77777777" w:rsidTr="001703C1">
        <w:tc>
          <w:tcPr>
            <w:tcW w:w="980" w:type="pct"/>
          </w:tcPr>
          <w:p w14:paraId="20BF91FF"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705094DD"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5E6BC916"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680E32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03C47116"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22331B4E"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501BD57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56D84217"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75E13B70" w14:textId="77777777" w:rsidTr="000339C8">
        <w:trPr>
          <w:cantSplit/>
          <w:trHeight w:val="185"/>
          <w:tblHeader/>
        </w:trPr>
        <w:tc>
          <w:tcPr>
            <w:tcW w:w="1132" w:type="pct"/>
          </w:tcPr>
          <w:p w14:paraId="416C57B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746E5F92"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49555E8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6B18FA19"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383F77BC"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7CCE26FC" w14:textId="77777777" w:rsidTr="000339C8">
        <w:trPr>
          <w:cantSplit/>
          <w:trHeight w:val="536"/>
        </w:trPr>
        <w:tc>
          <w:tcPr>
            <w:tcW w:w="1132" w:type="pct"/>
          </w:tcPr>
          <w:p w14:paraId="5CB23737"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3BFD18D0"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7ADC99D"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611C750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BC1BA00"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72095788"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6B6FEBD3"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D97B36">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3FB6DB63"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50B47CB"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BA9580" w14:textId="77777777"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005FE09" w14:textId="77777777" w:rsidR="00895DB3" w:rsidRPr="000B4DCD" w:rsidRDefault="00895DB3" w:rsidP="00316760">
      <w:pPr>
        <w:pStyle w:val="Heading2"/>
        <w:rPr>
          <w:rFonts w:cs="Times New Roman"/>
        </w:rPr>
      </w:pPr>
      <w:bookmarkStart w:id="3661" w:name="_Toc481780687"/>
      <w:bookmarkStart w:id="3662" w:name="_Toc490042280"/>
      <w:bookmarkStart w:id="3663" w:name="_Toc489822491"/>
      <w:r w:rsidRPr="000B4DCD">
        <w:rPr>
          <w:rFonts w:cs="Times New Roman"/>
        </w:rPr>
        <w:lastRenderedPageBreak/>
        <w:t>Read Device Log</w:t>
      </w:r>
      <w:bookmarkEnd w:id="3661"/>
      <w:bookmarkEnd w:id="3662"/>
      <w:bookmarkEnd w:id="3663"/>
    </w:p>
    <w:p w14:paraId="50EF4B07" w14:textId="77777777" w:rsidR="00895DB3" w:rsidRPr="000B4DCD" w:rsidRDefault="00895DB3" w:rsidP="00316760">
      <w:pPr>
        <w:pStyle w:val="Heading3"/>
        <w:rPr>
          <w:rFonts w:cs="Times New Roman"/>
        </w:rPr>
      </w:pPr>
      <w:bookmarkStart w:id="3664" w:name="_Toc481780688"/>
      <w:bookmarkStart w:id="3665" w:name="_Toc490042281"/>
      <w:bookmarkStart w:id="3666" w:name="_Toc489822492"/>
      <w:r w:rsidRPr="000B4DCD">
        <w:rPr>
          <w:rFonts w:cs="Times New Roman"/>
        </w:rPr>
        <w:t>Service Description</w:t>
      </w:r>
      <w:bookmarkEnd w:id="3664"/>
      <w:bookmarkEnd w:id="3665"/>
      <w:bookmarkEnd w:id="36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3737CC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71E2862"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AFFED1A" w14:textId="77777777" w:rsidR="00895DB3" w:rsidRPr="000B4DCD" w:rsidRDefault="00895DB3" w:rsidP="00316760">
            <w:pPr>
              <w:pStyle w:val="ListParagraph"/>
              <w:keepNext/>
              <w:numPr>
                <w:ilvl w:val="0"/>
                <w:numId w:val="11"/>
              </w:numPr>
              <w:ind w:left="0"/>
              <w:jc w:val="left"/>
              <w:rPr>
                <w:sz w:val="20"/>
                <w:szCs w:val="20"/>
              </w:rPr>
            </w:pPr>
            <w:bookmarkStart w:id="3667" w:name="_Hlk35810103"/>
            <w:r w:rsidRPr="000B4DCD">
              <w:rPr>
                <w:sz w:val="20"/>
                <w:szCs w:val="20"/>
              </w:rPr>
              <w:t>ReadDeviceLog</w:t>
            </w:r>
            <w:bookmarkEnd w:id="3667"/>
          </w:p>
        </w:tc>
      </w:tr>
      <w:tr w:rsidR="00895DB3" w:rsidRPr="000B4DCD" w14:paraId="324EFD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AB0E9F"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75CE878"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066D2F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B4F34DE"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8ABEB42"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25B78FEA" w14:textId="77777777" w:rsidR="00AE704C" w:rsidRPr="000B4DCD" w:rsidRDefault="00E435DA" w:rsidP="00316760">
      <w:pPr>
        <w:pStyle w:val="Heading3"/>
        <w:rPr>
          <w:rFonts w:cs="Times New Roman"/>
        </w:rPr>
      </w:pPr>
      <w:bookmarkStart w:id="3668" w:name="_Toc481780689"/>
      <w:bookmarkStart w:id="3669" w:name="_Toc490042282"/>
      <w:bookmarkStart w:id="3670" w:name="_Toc489822493"/>
      <w:r>
        <w:rPr>
          <w:rFonts w:cs="Times New Roman"/>
        </w:rPr>
        <w:t>MMC Output Format</w:t>
      </w:r>
      <w:bookmarkEnd w:id="3668"/>
      <w:bookmarkEnd w:id="3669"/>
      <w:bookmarkEnd w:id="3670"/>
      <w:r w:rsidR="00AE704C" w:rsidRPr="000B4DCD">
        <w:rPr>
          <w:rFonts w:cs="Times New Roman"/>
        </w:rPr>
        <w:t xml:space="preserve"> </w:t>
      </w:r>
    </w:p>
    <w:p w14:paraId="0E18D130"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691DD55C" w14:textId="77777777" w:rsidR="00AE704C" w:rsidRDefault="00AE704C" w:rsidP="00E019FB">
      <w:pPr>
        <w:pStyle w:val="Heading4"/>
      </w:pPr>
      <w:r w:rsidRPr="000B4DCD">
        <w:t xml:space="preserve">Specific Header Data Items </w:t>
      </w:r>
    </w:p>
    <w:p w14:paraId="388F09BB"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2D8B2856" w14:textId="77777777" w:rsidTr="005A577F">
        <w:tc>
          <w:tcPr>
            <w:tcW w:w="1758" w:type="pct"/>
          </w:tcPr>
          <w:p w14:paraId="62752692"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43558E7F"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444887B6"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365D81CE" w14:textId="77777777" w:rsidTr="005A577F">
        <w:tc>
          <w:tcPr>
            <w:tcW w:w="1758" w:type="pct"/>
          </w:tcPr>
          <w:p w14:paraId="4E972F34"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FAAE11"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63F48349"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44491595" w14:textId="77777777" w:rsidTr="00BC2A0C">
        <w:tc>
          <w:tcPr>
            <w:tcW w:w="1758" w:type="pct"/>
          </w:tcPr>
          <w:p w14:paraId="3C498019"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6AC404C3" w14:textId="77777777" w:rsidR="00100298" w:rsidRDefault="00100298" w:rsidP="00316760">
            <w:pPr>
              <w:keepNext/>
              <w:rPr>
                <w:sz w:val="20"/>
                <w:szCs w:val="20"/>
              </w:rPr>
            </w:pPr>
            <w:r w:rsidRPr="00123D21">
              <w:rPr>
                <w:sz w:val="20"/>
                <w:szCs w:val="20"/>
              </w:rPr>
              <w:t>CCS05/CCS04</w:t>
            </w:r>
          </w:p>
        </w:tc>
        <w:tc>
          <w:tcPr>
            <w:tcW w:w="1466" w:type="pct"/>
            <w:vAlign w:val="center"/>
          </w:tcPr>
          <w:p w14:paraId="7CF7AA31"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55555A5C" w14:textId="77777777" w:rsidTr="00316760">
        <w:tc>
          <w:tcPr>
            <w:tcW w:w="1758" w:type="pct"/>
          </w:tcPr>
          <w:p w14:paraId="42CDD1AA"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6CF14D1C" w14:textId="77777777"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002809A9" w14:textId="77777777"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B074DD2"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02413854" w14:textId="77777777"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B1A9182"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654CFB66"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2FD3E910" w14:textId="77777777" w:rsidTr="00316760">
        <w:tc>
          <w:tcPr>
            <w:tcW w:w="1758" w:type="pct"/>
          </w:tcPr>
          <w:p w14:paraId="46786140"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337A853"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594123FC"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330E5E5A"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49467A70" w14:textId="4BA8FBD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0040358E">
              <w:rPr>
                <w:rFonts w:ascii="Times New Roman" w:hAnsi="Times New Roman" w:cs="Times New Roman"/>
                <w:sz w:val="20"/>
                <w:szCs w:val="20"/>
              </w:rPr>
              <w:t xml:space="preserve">Party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w:t>
            </w:r>
          </w:p>
        </w:tc>
      </w:tr>
    </w:tbl>
    <w:p w14:paraId="6FA0E480" w14:textId="77777777"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0A6AEC9A"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CEFC1E0" w14:textId="77777777" w:rsidTr="00A870FD">
        <w:tc>
          <w:tcPr>
            <w:tcW w:w="1758" w:type="pct"/>
          </w:tcPr>
          <w:p w14:paraId="43038B37"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7A008A74"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01CC7D4E"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34385D12" w14:textId="77777777" w:rsidTr="00A870FD">
        <w:tc>
          <w:tcPr>
            <w:tcW w:w="1758" w:type="pct"/>
          </w:tcPr>
          <w:p w14:paraId="34ED6C1F"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3599F28"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703B765A"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0EE733EB" w14:textId="77777777" w:rsidTr="00A870FD">
        <w:tc>
          <w:tcPr>
            <w:tcW w:w="1758" w:type="pct"/>
          </w:tcPr>
          <w:p w14:paraId="71575779"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3EC3B84A"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7581C81F"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014E9FD2" w14:textId="77777777" w:rsidTr="00A870FD">
        <w:tc>
          <w:tcPr>
            <w:tcW w:w="1758" w:type="pct"/>
          </w:tcPr>
          <w:p w14:paraId="56BF6C2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08A4ED56" w14:textId="77777777"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3A31B590" w14:textId="77777777"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200F2D6E"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376F7A66" w14:textId="77777777" w:rsidTr="00A870FD">
        <w:tc>
          <w:tcPr>
            <w:tcW w:w="1758" w:type="pct"/>
          </w:tcPr>
          <w:p w14:paraId="4055DA03"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38996AB3"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709F3083"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2615097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01958C7"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4AB7660F" w14:textId="77777777" w:rsidR="00A870FD" w:rsidRDefault="00A870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78D32077" w14:textId="77777777" w:rsidR="00AF4A35" w:rsidRDefault="00AF4A35" w:rsidP="000C0F18"/>
    <w:p w14:paraId="56917F52" w14:textId="77777777" w:rsidR="00AF4A35" w:rsidRPr="00A41E73" w:rsidRDefault="00AF4A35" w:rsidP="00AF4A35">
      <w:bookmarkStart w:id="3671" w:name="_Hlk35810183"/>
      <w:r w:rsidRPr="00A41E73">
        <w:t>GBCS v3.2 or later:</w:t>
      </w:r>
    </w:p>
    <w:tbl>
      <w:tblPr>
        <w:tblStyle w:val="MediumGrid3-Accent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71"/>
        <w:gridCol w:w="2270"/>
        <w:gridCol w:w="3690"/>
      </w:tblGrid>
      <w:tr w:rsidR="000C0F18" w:rsidRPr="00A41E73" w14:paraId="0EF0343C" w14:textId="77777777" w:rsidTr="000C0F18">
        <w:trPr>
          <w:cnfStyle w:val="100000000000" w:firstRow="1" w:lastRow="0" w:firstColumn="0" w:lastColumn="0" w:oddVBand="0" w:evenVBand="0" w:oddHBand="0" w:evenHBand="0" w:firstRowFirstColumn="0" w:firstRowLastColumn="0" w:lastRowFirstColumn="0" w:lastRowLastColumn="0"/>
          <w:cantSplit/>
          <w:tblHeader/>
        </w:trPr>
        <w:tc>
          <w:tcPr>
            <w:tcW w:w="1663" w:type="pct"/>
            <w:tcBorders>
              <w:top w:val="none" w:sz="0" w:space="0" w:color="auto"/>
              <w:left w:val="none" w:sz="0" w:space="0" w:color="auto"/>
              <w:bottom w:val="none" w:sz="0" w:space="0" w:color="auto"/>
              <w:right w:val="none" w:sz="0" w:space="0" w:color="auto"/>
            </w:tcBorders>
            <w:shd w:val="clear" w:color="auto" w:fill="auto"/>
          </w:tcPr>
          <w:p w14:paraId="26CE6400" w14:textId="77777777" w:rsidR="00AF4A35" w:rsidRPr="00A41E73" w:rsidRDefault="00AF4A35" w:rsidP="00A75B02">
            <w:pPr>
              <w:jc w:val="center"/>
              <w:rPr>
                <w:color w:val="auto"/>
                <w:sz w:val="20"/>
                <w:szCs w:val="20"/>
              </w:rPr>
            </w:pPr>
            <w:r w:rsidRPr="00A41E73">
              <w:rPr>
                <w:sz w:val="20"/>
                <w:szCs w:val="20"/>
              </w:rPr>
              <w:t>Data Item</w:t>
            </w:r>
          </w:p>
        </w:tc>
        <w:tc>
          <w:tcPr>
            <w:tcW w:w="1271" w:type="pct"/>
            <w:tcBorders>
              <w:top w:val="none" w:sz="0" w:space="0" w:color="auto"/>
              <w:left w:val="none" w:sz="0" w:space="0" w:color="auto"/>
              <w:bottom w:val="none" w:sz="0" w:space="0" w:color="auto"/>
              <w:right w:val="none" w:sz="0" w:space="0" w:color="auto"/>
            </w:tcBorders>
            <w:shd w:val="clear" w:color="auto" w:fill="auto"/>
            <w:vAlign w:val="center"/>
            <w:hideMark/>
          </w:tcPr>
          <w:p w14:paraId="56DF2D77" w14:textId="77777777" w:rsidR="00AF4A35" w:rsidRPr="00A41E73" w:rsidRDefault="00AF4A35" w:rsidP="00A75B02">
            <w:pPr>
              <w:jc w:val="center"/>
              <w:rPr>
                <w:color w:val="auto"/>
                <w:sz w:val="20"/>
                <w:szCs w:val="20"/>
              </w:rPr>
            </w:pPr>
            <w:r w:rsidRPr="00A41E73">
              <w:rPr>
                <w:sz w:val="20"/>
                <w:szCs w:val="20"/>
              </w:rPr>
              <w:t xml:space="preserve">CHF Response </w:t>
            </w:r>
          </w:p>
        </w:tc>
        <w:tc>
          <w:tcPr>
            <w:tcW w:w="2066" w:type="pct"/>
            <w:tcBorders>
              <w:top w:val="none" w:sz="0" w:space="0" w:color="auto"/>
              <w:left w:val="none" w:sz="0" w:space="0" w:color="auto"/>
              <w:bottom w:val="none" w:sz="0" w:space="0" w:color="auto"/>
              <w:right w:val="none" w:sz="0" w:space="0" w:color="auto"/>
            </w:tcBorders>
            <w:shd w:val="clear" w:color="auto" w:fill="auto"/>
          </w:tcPr>
          <w:p w14:paraId="4AE0036C" w14:textId="77777777" w:rsidR="00AF4A35" w:rsidRPr="00A41E73" w:rsidRDefault="00AF4A35" w:rsidP="00A75B02">
            <w:pPr>
              <w:jc w:val="center"/>
              <w:rPr>
                <w:color w:val="auto"/>
                <w:sz w:val="20"/>
                <w:szCs w:val="20"/>
              </w:rPr>
            </w:pPr>
            <w:r w:rsidRPr="00A41E73">
              <w:rPr>
                <w:sz w:val="20"/>
                <w:szCs w:val="20"/>
              </w:rPr>
              <w:t>Non-CHF Response</w:t>
            </w:r>
          </w:p>
        </w:tc>
      </w:tr>
      <w:tr w:rsidR="000C0F18" w:rsidRPr="00A41E73" w14:paraId="3A287178" w14:textId="77777777" w:rsidTr="000C0F18">
        <w:trPr>
          <w:cnfStyle w:val="000000100000" w:firstRow="0" w:lastRow="0" w:firstColumn="0" w:lastColumn="0" w:oddVBand="0" w:evenVBand="0" w:oddHBand="1" w:evenHBand="0" w:firstRowFirstColumn="0" w:firstRowLastColumn="0" w:lastRowFirstColumn="0" w:lastRowLastColumn="0"/>
          <w:cantSplit/>
        </w:trPr>
        <w:tc>
          <w:tcPr>
            <w:tcW w:w="1663" w:type="pct"/>
            <w:tcBorders>
              <w:top w:val="none" w:sz="0" w:space="0" w:color="auto"/>
              <w:left w:val="none" w:sz="0" w:space="0" w:color="auto"/>
              <w:bottom w:val="none" w:sz="0" w:space="0" w:color="auto"/>
              <w:right w:val="none" w:sz="0" w:space="0" w:color="auto"/>
            </w:tcBorders>
            <w:shd w:val="clear" w:color="auto" w:fill="auto"/>
          </w:tcPr>
          <w:p w14:paraId="301087C9"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GBCSHexadecimalMessageCode</w:t>
            </w:r>
          </w:p>
        </w:tc>
        <w:tc>
          <w:tcPr>
            <w:tcW w:w="1271" w:type="pct"/>
            <w:tcBorders>
              <w:top w:val="none" w:sz="0" w:space="0" w:color="auto"/>
              <w:left w:val="none" w:sz="0" w:space="0" w:color="auto"/>
              <w:bottom w:val="none" w:sz="0" w:space="0" w:color="auto"/>
              <w:right w:val="none" w:sz="0" w:space="0" w:color="auto"/>
            </w:tcBorders>
            <w:shd w:val="clear" w:color="auto" w:fill="auto"/>
          </w:tcPr>
          <w:p w14:paraId="05360762"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 xml:space="preserve">010F, </w:t>
            </w: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00FE</w:t>
            </w:r>
          </w:p>
        </w:tc>
        <w:tc>
          <w:tcPr>
            <w:tcW w:w="2066" w:type="pct"/>
            <w:tcBorders>
              <w:top w:val="none" w:sz="0" w:space="0" w:color="auto"/>
              <w:left w:val="none" w:sz="0" w:space="0" w:color="auto"/>
              <w:bottom w:val="none" w:sz="0" w:space="0" w:color="auto"/>
              <w:right w:val="none" w:sz="0" w:space="0" w:color="auto"/>
            </w:tcBorders>
            <w:shd w:val="clear" w:color="auto" w:fill="auto"/>
          </w:tcPr>
          <w:p w14:paraId="04C5FA85"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0013</w:t>
            </w:r>
          </w:p>
        </w:tc>
      </w:tr>
      <w:tr w:rsidR="000C0F18" w:rsidRPr="00A41E73" w14:paraId="647021D6" w14:textId="77777777" w:rsidTr="000C0F18">
        <w:trPr>
          <w:cantSplit/>
        </w:trPr>
        <w:tc>
          <w:tcPr>
            <w:tcW w:w="1663" w:type="pct"/>
            <w:shd w:val="clear" w:color="auto" w:fill="auto"/>
          </w:tcPr>
          <w:p w14:paraId="3C95E86D"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GBCS Use Case </w:t>
            </w:r>
          </w:p>
          <w:p w14:paraId="5E0283A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(for </w:t>
            </w:r>
            <w:r w:rsidR="002C0FC8" w:rsidRPr="00A41E73">
              <w:rPr>
                <w:rFonts w:ascii="Times New Roman" w:hAnsi="Times New Roman" w:cs="Times New Roman"/>
                <w:sz w:val="20"/>
                <w:szCs w:val="20"/>
              </w:rPr>
              <w:t>reference</w:t>
            </w:r>
            <w:r w:rsidRPr="00A41E73">
              <w:rPr>
                <w:rFonts w:ascii="Times New Roman" w:hAnsi="Times New Roman" w:cs="Times New Roman"/>
                <w:sz w:val="20"/>
                <w:szCs w:val="20"/>
              </w:rPr>
              <w:t xml:space="preserve"> – not in header)</w:t>
            </w:r>
          </w:p>
        </w:tc>
        <w:tc>
          <w:tcPr>
            <w:tcW w:w="1271" w:type="pct"/>
            <w:shd w:val="clear" w:color="auto" w:fill="auto"/>
          </w:tcPr>
          <w:p w14:paraId="21816048" w14:textId="77777777" w:rsidR="00AF4A35" w:rsidRPr="00A41E73" w:rsidRDefault="00AF4A35" w:rsidP="00A13788">
            <w:pPr>
              <w:keepNext/>
              <w:rPr>
                <w:sz w:val="20"/>
                <w:szCs w:val="20"/>
              </w:rPr>
            </w:pPr>
            <w:r w:rsidRPr="00A41E73">
              <w:rPr>
                <w:sz w:val="20"/>
                <w:szCs w:val="20"/>
              </w:rPr>
              <w:t>CCS06, CCS07</w:t>
            </w:r>
          </w:p>
        </w:tc>
        <w:tc>
          <w:tcPr>
            <w:tcW w:w="2066" w:type="pct"/>
            <w:shd w:val="clear" w:color="auto" w:fill="auto"/>
          </w:tcPr>
          <w:p w14:paraId="7B576FFC" w14:textId="77777777" w:rsidR="00AF4A35" w:rsidRPr="00A41E73" w:rsidRDefault="00AF4A35" w:rsidP="00A13788">
            <w:pPr>
              <w:keepNext/>
              <w:rPr>
                <w:sz w:val="20"/>
                <w:szCs w:val="20"/>
              </w:rPr>
            </w:pPr>
            <w:r w:rsidRPr="00A41E73">
              <w:rPr>
                <w:sz w:val="20"/>
                <w:szCs w:val="20"/>
              </w:rPr>
              <w:t>CS07</w:t>
            </w:r>
          </w:p>
        </w:tc>
      </w:tr>
      <w:tr w:rsidR="000C0F18" w:rsidRPr="00A41E73" w14:paraId="3DAFE486" w14:textId="77777777" w:rsidTr="004C54B0">
        <w:trPr>
          <w:cnfStyle w:val="000000100000" w:firstRow="0" w:lastRow="0" w:firstColumn="0" w:lastColumn="0" w:oddVBand="0" w:evenVBand="0" w:oddHBand="1" w:evenHBand="0" w:firstRowFirstColumn="0" w:firstRowLastColumn="0" w:lastRowFirstColumn="0" w:lastRowLastColumn="0"/>
          <w:cantSplit/>
        </w:trPr>
        <w:tc>
          <w:tcPr>
            <w:tcW w:w="0" w:type="pct"/>
            <w:tcBorders>
              <w:top w:val="none" w:sz="0" w:space="0" w:color="auto"/>
              <w:left w:val="none" w:sz="0" w:space="0" w:color="auto"/>
              <w:bottom w:val="none" w:sz="0" w:space="0" w:color="auto"/>
              <w:right w:val="none" w:sz="0" w:space="0" w:color="auto"/>
            </w:tcBorders>
            <w:shd w:val="clear" w:color="auto" w:fill="auto"/>
          </w:tcPr>
          <w:p w14:paraId="3CCF025B"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lastRenderedPageBreak/>
              <w:t>SupplementaryRemotePartyID</w:t>
            </w:r>
          </w:p>
        </w:tc>
        <w:tc>
          <w:tcPr>
            <w:tcW w:w="0" w:type="pct"/>
            <w:tcBorders>
              <w:top w:val="none" w:sz="0" w:space="0" w:color="auto"/>
              <w:left w:val="none" w:sz="0" w:space="0" w:color="auto"/>
              <w:bottom w:val="none" w:sz="0" w:space="0" w:color="auto"/>
              <w:right w:val="none" w:sz="0" w:space="0" w:color="auto"/>
            </w:tcBorders>
            <w:shd w:val="clear" w:color="auto" w:fill="auto"/>
          </w:tcPr>
          <w:p w14:paraId="6C9A414F"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r w:rsidRPr="00A41E73">
              <w:rPr>
                <w:rFonts w:ascii="Times New Roman" w:hAnsi="Times New Roman" w:cs="Times New Roman"/>
                <w:sz w:val="20"/>
                <w:szCs w:val="20"/>
              </w:rPr>
              <w:t>ra:EUI</w:t>
            </w:r>
            <w:r w:rsidRPr="00A41E73">
              <w:rPr>
                <w:rFonts w:ascii="Times New Roman" w:hAnsi="Times New Roman" w:cs="Times New Roman"/>
                <w:sz w:val="20"/>
                <w:szCs w:val="20"/>
              </w:rPr>
              <w:b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w:t>
            </w:r>
          </w:p>
        </w:tc>
        <w:tc>
          <w:tcPr>
            <w:tcW w:w="0" w:type="pct"/>
            <w:tcBorders>
              <w:top w:val="none" w:sz="0" w:space="0" w:color="auto"/>
              <w:left w:val="none" w:sz="0" w:space="0" w:color="auto"/>
              <w:bottom w:val="none" w:sz="0" w:space="0" w:color="auto"/>
              <w:right w:val="none" w:sz="0" w:space="0" w:color="auto"/>
            </w:tcBorders>
            <w:shd w:val="clear" w:color="auto" w:fill="auto"/>
          </w:tcPr>
          <w:p w14:paraId="74C8753F"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ra:EUI</w:t>
            </w:r>
          </w:p>
          <w:p w14:paraId="4946F456"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 xml:space="preserve">) </w:t>
            </w:r>
          </w:p>
          <w:p w14:paraId="42186A39" w14:textId="77777777"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Where originator is Unknown Remote Party or the target Device Type is HCALCS</w:t>
            </w:r>
          </w:p>
        </w:tc>
      </w:tr>
      <w:tr w:rsidR="000C0F18" w:rsidRPr="00A41E73" w14:paraId="78DE07BE" w14:textId="77777777" w:rsidTr="000C0F18">
        <w:trPr>
          <w:cantSplit/>
        </w:trPr>
        <w:tc>
          <w:tcPr>
            <w:tcW w:w="1663" w:type="pct"/>
            <w:shd w:val="clear" w:color="auto" w:fill="auto"/>
          </w:tcPr>
          <w:p w14:paraId="1FDEBE0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SupplementaryRemotePartyCounter </w:t>
            </w:r>
          </w:p>
        </w:tc>
        <w:tc>
          <w:tcPr>
            <w:tcW w:w="1271" w:type="pct"/>
            <w:shd w:val="clear" w:color="auto" w:fill="auto"/>
          </w:tcPr>
          <w:p w14:paraId="3F2CC1C0"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3311A6DC"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p>
        </w:tc>
        <w:tc>
          <w:tcPr>
            <w:tcW w:w="2066" w:type="pct"/>
            <w:shd w:val="clear" w:color="auto" w:fill="auto"/>
          </w:tcPr>
          <w:p w14:paraId="473B2408"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42E22624" w14:textId="2CD250FB"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Where originator is Unknown Remote </w:t>
            </w:r>
            <w:r w:rsidR="00BE287E">
              <w:rPr>
                <w:rFonts w:ascii="Times New Roman" w:hAnsi="Times New Roman" w:cs="Times New Roman"/>
                <w:sz w:val="20"/>
                <w:szCs w:val="20"/>
              </w:rPr>
              <w:t xml:space="preserve">Party </w:t>
            </w:r>
            <w:r w:rsidRPr="00A41E73">
              <w:rPr>
                <w:rFonts w:ascii="Times New Roman" w:hAnsi="Times New Roman" w:cs="Times New Roman"/>
                <w:sz w:val="20"/>
                <w:szCs w:val="20"/>
              </w:rPr>
              <w:t xml:space="preserve">or the target Device Type is HCALCS </w:t>
            </w:r>
          </w:p>
        </w:tc>
      </w:tr>
    </w:tbl>
    <w:p w14:paraId="78DC0DF7" w14:textId="77777777" w:rsidR="00AF4A35" w:rsidRPr="00297309" w:rsidRDefault="00AF4A35" w:rsidP="00AF4A35">
      <w:pPr>
        <w:pStyle w:val="Caption"/>
        <w:rPr>
          <w:rFonts w:cs="Times New Roman"/>
        </w:rPr>
      </w:pPr>
      <w:r w:rsidRPr="00A41E73">
        <w:rPr>
          <w:rFonts w:cs="Times New Roman"/>
        </w:rPr>
        <w:t>Table 23</w:t>
      </w:r>
      <w:r w:rsidR="00297309" w:rsidRPr="00A41E73">
        <w:rPr>
          <w:rFonts w:cs="Times New Roman"/>
        </w:rPr>
        <w:t>2</w:t>
      </w:r>
      <w:r w:rsidRPr="00A41E73">
        <w:rPr>
          <w:rFonts w:cs="Times New Roman"/>
        </w:rPr>
        <w:t>-1 – Read Device Log MMC Output Format Header Data Items – GBCS v3.2</w:t>
      </w:r>
    </w:p>
    <w:bookmarkEnd w:id="3671"/>
    <w:p w14:paraId="2D10A602" w14:textId="77777777" w:rsidR="00AF4A35" w:rsidRPr="00AF4A35" w:rsidRDefault="00AF4A35" w:rsidP="00AF4A35"/>
    <w:p w14:paraId="72BD5624"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37757BB2" w14:textId="77777777" w:rsidTr="00316760">
        <w:trPr>
          <w:cantSplit/>
          <w:trHeight w:val="185"/>
          <w:tblHeader/>
        </w:trPr>
        <w:tc>
          <w:tcPr>
            <w:tcW w:w="886" w:type="pct"/>
          </w:tcPr>
          <w:p w14:paraId="649EA4DA"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3527301D"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3B6D981C"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76714043"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71BB3F3A"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0CBDBD94" w14:textId="77777777" w:rsidTr="00316760">
        <w:trPr>
          <w:cantSplit/>
          <w:trHeight w:val="536"/>
        </w:trPr>
        <w:tc>
          <w:tcPr>
            <w:tcW w:w="886" w:type="pct"/>
          </w:tcPr>
          <w:p w14:paraId="31173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63A2D991"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79817859"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76F2E504"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5F48BF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04F573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5759026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959D56" w14:textId="77777777" w:rsidTr="00316760">
        <w:trPr>
          <w:cantSplit/>
          <w:trHeight w:val="536"/>
        </w:trPr>
        <w:tc>
          <w:tcPr>
            <w:tcW w:w="886" w:type="pct"/>
          </w:tcPr>
          <w:p w14:paraId="661E84E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3BDE2761"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54997F51"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FB6206B"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D97B36">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2906621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74EEEA0B"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297309" w:rsidRPr="000C0F18" w14:paraId="5FA494A4" w14:textId="77777777" w:rsidTr="00316760">
        <w:trPr>
          <w:cantSplit/>
          <w:trHeight w:val="536"/>
        </w:trPr>
        <w:tc>
          <w:tcPr>
            <w:tcW w:w="886" w:type="pct"/>
          </w:tcPr>
          <w:p w14:paraId="62C1B119"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bookmarkStart w:id="3672" w:name="_Hlk35810167"/>
            <w:r w:rsidRPr="00297309">
              <w:rPr>
                <w:rFonts w:ascii="Times New Roman" w:hAnsi="Times New Roman" w:cs="Times New Roman"/>
                <w:sz w:val="20"/>
                <w:szCs w:val="20"/>
              </w:rPr>
              <w:t>CHFConnectedDeviceLog</w:t>
            </w:r>
          </w:p>
        </w:tc>
        <w:tc>
          <w:tcPr>
            <w:tcW w:w="1782" w:type="pct"/>
          </w:tcPr>
          <w:p w14:paraId="3BB40983" w14:textId="77777777" w:rsidR="00297309" w:rsidRPr="00297309" w:rsidRDefault="00DC3ADC" w:rsidP="00297309">
            <w:pPr>
              <w:pStyle w:val="ListParagraph"/>
              <w:ind w:left="0"/>
              <w:jc w:val="left"/>
              <w:rPr>
                <w:color w:val="000000"/>
                <w:sz w:val="20"/>
                <w:szCs w:val="20"/>
              </w:rPr>
            </w:pPr>
            <w:r w:rsidRPr="00DC3ADC">
              <w:rPr>
                <w:color w:val="000000"/>
                <w:sz w:val="20"/>
                <w:szCs w:val="20"/>
              </w:rPr>
              <w:t>If reading the CHF Device Log and CHF Historic Device Log, this group is returned. These Logs hold details for Devices that can establish Communications Links, or were previously able to (where all terms have their CHTS meaning).</w:t>
            </w:r>
          </w:p>
        </w:tc>
        <w:tc>
          <w:tcPr>
            <w:tcW w:w="1319" w:type="pct"/>
          </w:tcPr>
          <w:p w14:paraId="04DDC2FB" w14:textId="77777777" w:rsidR="00297309" w:rsidRPr="00297309" w:rsidRDefault="00297309" w:rsidP="00297309">
            <w:pPr>
              <w:pStyle w:val="Tablebullet2"/>
              <w:numPr>
                <w:ilvl w:val="0"/>
                <w:numId w:val="0"/>
              </w:numPr>
              <w:spacing w:before="0" w:after="120"/>
              <w:jc w:val="left"/>
              <w:rPr>
                <w:rFonts w:ascii="Times New Roman" w:hAnsi="Times New Roman" w:cs="Times New Roman"/>
                <w:sz w:val="20"/>
                <w:szCs w:val="20"/>
              </w:rPr>
            </w:pPr>
            <w:r w:rsidRPr="00297309">
              <w:rPr>
                <w:rFonts w:ascii="Times New Roman" w:hAnsi="Times New Roman" w:cs="Times New Roman"/>
                <w:sz w:val="20"/>
                <w:szCs w:val="20"/>
              </w:rPr>
              <w:t xml:space="preserve">ra:CHFConnectedDeviceLogType </w:t>
            </w:r>
          </w:p>
        </w:tc>
        <w:tc>
          <w:tcPr>
            <w:tcW w:w="325" w:type="pct"/>
          </w:tcPr>
          <w:p w14:paraId="4A8DC93C"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N/A</w:t>
            </w:r>
          </w:p>
        </w:tc>
        <w:tc>
          <w:tcPr>
            <w:tcW w:w="688" w:type="pct"/>
          </w:tcPr>
          <w:p w14:paraId="3C6DE986" w14:textId="77777777" w:rsidR="00297309" w:rsidRPr="00297309" w:rsidRDefault="00297309" w:rsidP="00297309">
            <w:pPr>
              <w:pStyle w:val="Tablebullet2"/>
              <w:keepNext/>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Non-Sensitive</w:t>
            </w:r>
          </w:p>
        </w:tc>
      </w:tr>
    </w:tbl>
    <w:p w14:paraId="47E7450C" w14:textId="77777777" w:rsidR="00AE704C" w:rsidRPr="000B4DCD" w:rsidRDefault="00AE704C" w:rsidP="00A07CE3">
      <w:pPr>
        <w:pStyle w:val="Caption"/>
      </w:pPr>
      <w:bookmarkStart w:id="3673" w:name="_Hlk34739775"/>
      <w:bookmarkEnd w:id="367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bookmarkEnd w:id="3673"/>
    </w:p>
    <w:p w14:paraId="0E50C5AA" w14:textId="77777777" w:rsidR="008603EA" w:rsidRPr="000B4DCD" w:rsidRDefault="008603EA" w:rsidP="00E019FB">
      <w:pPr>
        <w:pStyle w:val="Heading5"/>
      </w:pPr>
      <w:bookmarkStart w:id="3674" w:name="_Ref400546755"/>
      <w:r w:rsidRPr="000B4DCD">
        <w:t>DeviceLogEntry Data Items</w:t>
      </w:r>
      <w:bookmarkEnd w:id="3674"/>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30F8A3EE" w14:textId="77777777" w:rsidTr="008738F3">
        <w:trPr>
          <w:cantSplit/>
          <w:trHeight w:val="234"/>
        </w:trPr>
        <w:tc>
          <w:tcPr>
            <w:tcW w:w="826" w:type="pct"/>
          </w:tcPr>
          <w:p w14:paraId="4BBBB83D"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7B97DFD0"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0C721EBC" w14:textId="77777777" w:rsidR="00D55B77" w:rsidRPr="000B4DCD" w:rsidRDefault="00D55B77">
            <w:pPr>
              <w:keepNext/>
              <w:jc w:val="center"/>
              <w:rPr>
                <w:b/>
                <w:sz w:val="20"/>
                <w:szCs w:val="20"/>
              </w:rPr>
            </w:pPr>
            <w:r w:rsidRPr="000B4DCD">
              <w:rPr>
                <w:b/>
                <w:sz w:val="20"/>
                <w:szCs w:val="20"/>
              </w:rPr>
              <w:t>Type</w:t>
            </w:r>
          </w:p>
        </w:tc>
        <w:tc>
          <w:tcPr>
            <w:tcW w:w="339" w:type="pct"/>
          </w:tcPr>
          <w:p w14:paraId="1111C2A1" w14:textId="77777777" w:rsidR="00D55B77" w:rsidRPr="000B4DCD" w:rsidRDefault="00D55B77">
            <w:pPr>
              <w:keepNext/>
              <w:jc w:val="center"/>
              <w:rPr>
                <w:b/>
                <w:sz w:val="20"/>
                <w:szCs w:val="20"/>
              </w:rPr>
            </w:pPr>
            <w:r w:rsidRPr="000B4DCD">
              <w:rPr>
                <w:b/>
                <w:sz w:val="20"/>
                <w:szCs w:val="20"/>
              </w:rPr>
              <w:t>Units</w:t>
            </w:r>
          </w:p>
        </w:tc>
        <w:tc>
          <w:tcPr>
            <w:tcW w:w="691" w:type="pct"/>
          </w:tcPr>
          <w:p w14:paraId="71645408" w14:textId="77777777" w:rsidR="00D55B77" w:rsidRPr="000B4DCD" w:rsidRDefault="00D55B77">
            <w:pPr>
              <w:keepNext/>
              <w:jc w:val="center"/>
              <w:rPr>
                <w:b/>
                <w:sz w:val="20"/>
                <w:szCs w:val="20"/>
              </w:rPr>
            </w:pPr>
            <w:r w:rsidRPr="000B4DCD">
              <w:rPr>
                <w:b/>
                <w:sz w:val="20"/>
                <w:szCs w:val="20"/>
              </w:rPr>
              <w:t>Sensitivity</w:t>
            </w:r>
          </w:p>
        </w:tc>
      </w:tr>
      <w:tr w:rsidR="00D55B77" w:rsidRPr="000B4DCD" w14:paraId="2E15C559" w14:textId="77777777" w:rsidTr="008738F3">
        <w:trPr>
          <w:cantSplit/>
          <w:trHeight w:val="536"/>
        </w:trPr>
        <w:tc>
          <w:tcPr>
            <w:tcW w:w="826" w:type="pct"/>
          </w:tcPr>
          <w:p w14:paraId="4DB5A007"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4BC8F9B8"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7820E520" w14:textId="77777777"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2103024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B7BF9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69E89D" w14:textId="77777777" w:rsidTr="008738F3">
        <w:trPr>
          <w:cantSplit/>
          <w:trHeight w:val="536"/>
        </w:trPr>
        <w:tc>
          <w:tcPr>
            <w:tcW w:w="826" w:type="pct"/>
          </w:tcPr>
          <w:p w14:paraId="1440AA8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0FDB6DB7"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700CC970"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3598C43A"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40ACA65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3A75ECBC"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5907CAAD"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AF73BA5"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9B7F8E4"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41D41566"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0045CA57" w14:textId="77777777"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0702EBF"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3ABDFF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25F6F6E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00D7E78" w14:textId="77777777"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70B9743E" w14:textId="77777777" w:rsidR="008603EA" w:rsidRPr="000B4DCD" w:rsidRDefault="00B10282" w:rsidP="005A4493">
      <w:pPr>
        <w:pStyle w:val="Heading5"/>
      </w:pPr>
      <w:bookmarkStart w:id="3675" w:name="_Ref405974931"/>
      <w:r w:rsidRPr="000B4DCD">
        <w:lastRenderedPageBreak/>
        <w:t xml:space="preserve">CHFDeviceLogEntry </w:t>
      </w:r>
      <w:r w:rsidR="008603EA" w:rsidRPr="000B4DCD">
        <w:t>Data Items</w:t>
      </w:r>
      <w:bookmarkEnd w:id="3675"/>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4424ACAC" w14:textId="77777777" w:rsidTr="000339C8">
        <w:trPr>
          <w:cantSplit/>
          <w:trHeight w:val="193"/>
          <w:tblHeader/>
        </w:trPr>
        <w:tc>
          <w:tcPr>
            <w:tcW w:w="979" w:type="pct"/>
          </w:tcPr>
          <w:p w14:paraId="15AD66A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38473549"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ED40298" w14:textId="77777777" w:rsidR="00D55B77" w:rsidRPr="000B4DCD" w:rsidRDefault="00D55B77">
            <w:pPr>
              <w:keepNext/>
              <w:jc w:val="center"/>
              <w:rPr>
                <w:b/>
                <w:sz w:val="20"/>
                <w:szCs w:val="20"/>
              </w:rPr>
            </w:pPr>
            <w:r w:rsidRPr="000B4DCD">
              <w:rPr>
                <w:b/>
                <w:sz w:val="20"/>
                <w:szCs w:val="20"/>
              </w:rPr>
              <w:t>Type</w:t>
            </w:r>
          </w:p>
        </w:tc>
        <w:tc>
          <w:tcPr>
            <w:tcW w:w="384" w:type="pct"/>
          </w:tcPr>
          <w:p w14:paraId="4674493A" w14:textId="77777777" w:rsidR="00D55B77" w:rsidRPr="000B4DCD" w:rsidRDefault="00D55B77">
            <w:pPr>
              <w:keepNext/>
              <w:jc w:val="center"/>
              <w:rPr>
                <w:b/>
                <w:sz w:val="20"/>
                <w:szCs w:val="20"/>
              </w:rPr>
            </w:pPr>
            <w:r w:rsidRPr="000B4DCD">
              <w:rPr>
                <w:b/>
                <w:sz w:val="20"/>
                <w:szCs w:val="20"/>
              </w:rPr>
              <w:t>Units</w:t>
            </w:r>
          </w:p>
        </w:tc>
        <w:tc>
          <w:tcPr>
            <w:tcW w:w="723" w:type="pct"/>
          </w:tcPr>
          <w:p w14:paraId="7629FEE6" w14:textId="77777777" w:rsidR="00D55B77" w:rsidRPr="000B4DCD" w:rsidRDefault="00D55B77">
            <w:pPr>
              <w:keepNext/>
              <w:jc w:val="center"/>
              <w:rPr>
                <w:b/>
                <w:sz w:val="20"/>
                <w:szCs w:val="20"/>
              </w:rPr>
            </w:pPr>
            <w:r w:rsidRPr="000B4DCD">
              <w:rPr>
                <w:b/>
                <w:sz w:val="20"/>
                <w:szCs w:val="20"/>
              </w:rPr>
              <w:t>Sensitivity</w:t>
            </w:r>
          </w:p>
        </w:tc>
      </w:tr>
      <w:tr w:rsidR="00D55B77" w:rsidRPr="000B4DCD" w14:paraId="054C4FF6" w14:textId="77777777" w:rsidTr="000339C8">
        <w:trPr>
          <w:cantSplit/>
          <w:trHeight w:val="536"/>
        </w:trPr>
        <w:tc>
          <w:tcPr>
            <w:tcW w:w="979" w:type="pct"/>
          </w:tcPr>
          <w:p w14:paraId="4E012AB6"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DD054F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5C597C0C" w14:textId="77777777"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6FF8C826"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6235A4F"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0A16B" w14:textId="77777777" w:rsidTr="000339C8">
        <w:trPr>
          <w:cantSplit/>
          <w:trHeight w:val="536"/>
        </w:trPr>
        <w:tc>
          <w:tcPr>
            <w:tcW w:w="979" w:type="pct"/>
          </w:tcPr>
          <w:p w14:paraId="5BA439E0"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464D3857"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B774603"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49C5A3D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E2BB5F7"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44B5CA90" w14:textId="77777777" w:rsidTr="000339C8">
        <w:trPr>
          <w:cantSplit/>
          <w:trHeight w:val="536"/>
        </w:trPr>
        <w:tc>
          <w:tcPr>
            <w:tcW w:w="979" w:type="pct"/>
          </w:tcPr>
          <w:p w14:paraId="036D53CD"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4348F5B"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3F6C4C28"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38B279EA"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31FBE89D"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2817AA60"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2EEFE876"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28CC09" w14:textId="77777777" w:rsidR="00B10282"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712820F3" w14:textId="77777777" w:rsidR="005B101B" w:rsidRPr="00740C46" w:rsidRDefault="005B101B" w:rsidP="00740C46">
      <w:pPr>
        <w:pStyle w:val="Heading5"/>
      </w:pPr>
      <w:bookmarkStart w:id="3676" w:name="_Hlk35810222"/>
      <w:r w:rsidRPr="00740C46">
        <w:t>CHFConnectedDeviceLogType Data Items</w:t>
      </w:r>
    </w:p>
    <w:p w14:paraId="2B850683" w14:textId="77777777" w:rsidR="005B101B" w:rsidRPr="00D9057E" w:rsidRDefault="005B101B" w:rsidP="005B101B">
      <w:r w:rsidRPr="00D9057E">
        <w:t>GBCS3.2</w:t>
      </w:r>
      <w:r>
        <w:t xml:space="preserve"> or later</w:t>
      </w:r>
    </w:p>
    <w:tbl>
      <w:tblPr>
        <w:tblStyle w:val="MediumGrid3-Accent4"/>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3"/>
        <w:gridCol w:w="2831"/>
        <w:gridCol w:w="2554"/>
        <w:gridCol w:w="711"/>
        <w:gridCol w:w="1173"/>
      </w:tblGrid>
      <w:tr w:rsidR="005B101B" w:rsidRPr="00501631" w14:paraId="0FBCBBF6" w14:textId="77777777" w:rsidTr="00DC3ADC">
        <w:trPr>
          <w:cnfStyle w:val="100000000000" w:firstRow="1" w:lastRow="0" w:firstColumn="0" w:lastColumn="0" w:oddVBand="0" w:evenVBand="0" w:oddHBand="0" w:evenHBand="0" w:firstRowFirstColumn="0" w:firstRowLastColumn="0" w:lastRowFirstColumn="0" w:lastRowLastColumn="0"/>
          <w:cantSplit/>
          <w:tblHeader/>
        </w:trPr>
        <w:tc>
          <w:tcPr>
            <w:tcW w:w="1072" w:type="pct"/>
            <w:tcBorders>
              <w:top w:val="none" w:sz="0" w:space="0" w:color="auto"/>
              <w:left w:val="none" w:sz="0" w:space="0" w:color="auto"/>
              <w:bottom w:val="none" w:sz="0" w:space="0" w:color="auto"/>
              <w:right w:val="none" w:sz="0" w:space="0" w:color="auto"/>
            </w:tcBorders>
            <w:shd w:val="clear" w:color="auto" w:fill="auto"/>
          </w:tcPr>
          <w:p w14:paraId="2957895C" w14:textId="77777777" w:rsidR="005B101B" w:rsidRPr="00501631" w:rsidRDefault="005B101B" w:rsidP="00DC3ADC">
            <w:pPr>
              <w:jc w:val="center"/>
              <w:rPr>
                <w:color w:val="auto"/>
                <w:sz w:val="20"/>
                <w:szCs w:val="20"/>
              </w:rPr>
            </w:pPr>
            <w:r w:rsidRPr="00501631">
              <w:rPr>
                <w:color w:val="auto"/>
                <w:sz w:val="20"/>
                <w:szCs w:val="20"/>
              </w:rPr>
              <w:t>Data Item</w:t>
            </w:r>
          </w:p>
        </w:tc>
        <w:tc>
          <w:tcPr>
            <w:tcW w:w="1530" w:type="pct"/>
            <w:tcBorders>
              <w:top w:val="none" w:sz="0" w:space="0" w:color="auto"/>
              <w:left w:val="none" w:sz="0" w:space="0" w:color="auto"/>
              <w:bottom w:val="none" w:sz="0" w:space="0" w:color="auto"/>
              <w:right w:val="none" w:sz="0" w:space="0" w:color="auto"/>
            </w:tcBorders>
            <w:shd w:val="clear" w:color="auto" w:fill="auto"/>
            <w:vAlign w:val="center"/>
            <w:hideMark/>
          </w:tcPr>
          <w:p w14:paraId="1E3D69FD"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1380" w:type="pct"/>
            <w:tcBorders>
              <w:top w:val="none" w:sz="0" w:space="0" w:color="auto"/>
              <w:left w:val="none" w:sz="0" w:space="0" w:color="auto"/>
              <w:bottom w:val="none" w:sz="0" w:space="0" w:color="auto"/>
              <w:right w:val="none" w:sz="0" w:space="0" w:color="auto"/>
            </w:tcBorders>
            <w:shd w:val="clear" w:color="auto" w:fill="auto"/>
            <w:vAlign w:val="center"/>
            <w:hideMark/>
          </w:tcPr>
          <w:p w14:paraId="3517C10A" w14:textId="77777777" w:rsidR="005B101B" w:rsidRPr="00501631" w:rsidRDefault="005B101B" w:rsidP="00DC3ADC">
            <w:pPr>
              <w:jc w:val="center"/>
              <w:rPr>
                <w:color w:val="auto"/>
                <w:sz w:val="20"/>
                <w:szCs w:val="20"/>
              </w:rPr>
            </w:pPr>
            <w:r w:rsidRPr="00501631">
              <w:rPr>
                <w:color w:val="auto"/>
                <w:sz w:val="20"/>
                <w:szCs w:val="20"/>
              </w:rPr>
              <w:t>Type</w:t>
            </w:r>
          </w:p>
        </w:tc>
        <w:tc>
          <w:tcPr>
            <w:tcW w:w="384" w:type="pct"/>
            <w:tcBorders>
              <w:top w:val="none" w:sz="0" w:space="0" w:color="auto"/>
              <w:left w:val="none" w:sz="0" w:space="0" w:color="auto"/>
              <w:bottom w:val="none" w:sz="0" w:space="0" w:color="auto"/>
              <w:right w:val="none" w:sz="0" w:space="0" w:color="auto"/>
            </w:tcBorders>
            <w:shd w:val="clear" w:color="auto" w:fill="auto"/>
            <w:vAlign w:val="center"/>
          </w:tcPr>
          <w:p w14:paraId="6B5563F6" w14:textId="77777777" w:rsidR="005B101B" w:rsidRPr="00501631" w:rsidRDefault="005B101B" w:rsidP="00DC3ADC">
            <w:pPr>
              <w:jc w:val="center"/>
              <w:rPr>
                <w:color w:val="auto"/>
                <w:sz w:val="20"/>
                <w:szCs w:val="20"/>
              </w:rPr>
            </w:pPr>
            <w:r w:rsidRPr="00501631">
              <w:rPr>
                <w:color w:val="auto"/>
                <w:sz w:val="20"/>
                <w:szCs w:val="20"/>
              </w:rPr>
              <w:t>Units</w:t>
            </w:r>
          </w:p>
        </w:tc>
        <w:tc>
          <w:tcPr>
            <w:tcW w:w="634" w:type="pct"/>
            <w:tcBorders>
              <w:top w:val="none" w:sz="0" w:space="0" w:color="auto"/>
              <w:left w:val="none" w:sz="0" w:space="0" w:color="auto"/>
              <w:bottom w:val="none" w:sz="0" w:space="0" w:color="auto"/>
              <w:right w:val="none" w:sz="0" w:space="0" w:color="auto"/>
            </w:tcBorders>
            <w:shd w:val="clear" w:color="auto" w:fill="auto"/>
          </w:tcPr>
          <w:p w14:paraId="45E8D193"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5B44669D" w14:textId="77777777" w:rsidTr="00DC3ADC">
        <w:trPr>
          <w:cnfStyle w:val="000000100000" w:firstRow="0" w:lastRow="0" w:firstColumn="0" w:lastColumn="0" w:oddVBand="0" w:evenVBand="0" w:oddHBand="1" w:evenHBand="0" w:firstRowFirstColumn="0" w:firstRowLastColumn="0" w:lastRowFirstColumn="0" w:lastRowLastColumn="0"/>
          <w:cantSplit/>
        </w:trPr>
        <w:tc>
          <w:tcPr>
            <w:tcW w:w="1072" w:type="pct"/>
            <w:tcBorders>
              <w:top w:val="none" w:sz="0" w:space="0" w:color="auto"/>
              <w:left w:val="none" w:sz="0" w:space="0" w:color="auto"/>
              <w:bottom w:val="none" w:sz="0" w:space="0" w:color="auto"/>
              <w:right w:val="none" w:sz="0" w:space="0" w:color="auto"/>
            </w:tcBorders>
            <w:shd w:val="clear" w:color="auto" w:fill="auto"/>
          </w:tcPr>
          <w:p w14:paraId="568391C0"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CHFCurrentConnectedDeviceLogEntry</w:t>
            </w:r>
          </w:p>
        </w:tc>
        <w:tc>
          <w:tcPr>
            <w:tcW w:w="1530" w:type="pct"/>
            <w:tcBorders>
              <w:top w:val="none" w:sz="0" w:space="0" w:color="auto"/>
              <w:left w:val="none" w:sz="0" w:space="0" w:color="auto"/>
              <w:bottom w:val="none" w:sz="0" w:space="0" w:color="auto"/>
              <w:right w:val="none" w:sz="0" w:space="0" w:color="auto"/>
            </w:tcBorders>
            <w:shd w:val="clear" w:color="auto" w:fill="auto"/>
          </w:tcPr>
          <w:p w14:paraId="107B543C" w14:textId="77777777" w:rsidR="005B101B" w:rsidRPr="00501631" w:rsidRDefault="005B101B" w:rsidP="00DC3ADC">
            <w:pPr>
              <w:spacing w:after="60"/>
              <w:rPr>
                <w:sz w:val="20"/>
                <w:szCs w:val="20"/>
              </w:rPr>
            </w:pPr>
            <w:r w:rsidRPr="00501631">
              <w:rPr>
                <w:sz w:val="20"/>
                <w:szCs w:val="20"/>
              </w:rPr>
              <w:t>List of Devices and their Security Details that are currently in the CHF Device Log.</w:t>
            </w:r>
          </w:p>
        </w:tc>
        <w:tc>
          <w:tcPr>
            <w:tcW w:w="1380" w:type="pct"/>
            <w:tcBorders>
              <w:top w:val="none" w:sz="0" w:space="0" w:color="auto"/>
              <w:left w:val="none" w:sz="0" w:space="0" w:color="auto"/>
              <w:bottom w:val="none" w:sz="0" w:space="0" w:color="auto"/>
              <w:right w:val="none" w:sz="0" w:space="0" w:color="auto"/>
            </w:tcBorders>
            <w:shd w:val="clear" w:color="auto" w:fill="auto"/>
          </w:tcPr>
          <w:p w14:paraId="665B4156"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List of CHFConnectedDeviceLogEntry (maxOccurs = 16), as set out in Section 5.101.2.2.4 of this document</w:t>
            </w:r>
          </w:p>
        </w:tc>
        <w:tc>
          <w:tcPr>
            <w:tcW w:w="384" w:type="pct"/>
            <w:tcBorders>
              <w:top w:val="none" w:sz="0" w:space="0" w:color="auto"/>
              <w:left w:val="none" w:sz="0" w:space="0" w:color="auto"/>
              <w:bottom w:val="none" w:sz="0" w:space="0" w:color="auto"/>
              <w:right w:val="none" w:sz="0" w:space="0" w:color="auto"/>
            </w:tcBorders>
            <w:shd w:val="clear" w:color="auto" w:fill="auto"/>
          </w:tcPr>
          <w:p w14:paraId="55E65B47"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tcBorders>
              <w:top w:val="none" w:sz="0" w:space="0" w:color="auto"/>
              <w:left w:val="none" w:sz="0" w:space="0" w:color="auto"/>
              <w:bottom w:val="none" w:sz="0" w:space="0" w:color="auto"/>
              <w:right w:val="none" w:sz="0" w:space="0" w:color="auto"/>
            </w:tcBorders>
            <w:shd w:val="clear" w:color="auto" w:fill="auto"/>
          </w:tcPr>
          <w:p w14:paraId="0148A73C"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r w:rsidR="005B101B" w:rsidRPr="00003399" w14:paraId="282737DB" w14:textId="77777777" w:rsidTr="00DC3ADC">
        <w:trPr>
          <w:cantSplit/>
        </w:trPr>
        <w:tc>
          <w:tcPr>
            <w:tcW w:w="1072" w:type="pct"/>
            <w:shd w:val="clear" w:color="auto" w:fill="auto"/>
          </w:tcPr>
          <w:p w14:paraId="6A216941"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CHFHistoricConnectedDeviceLogEntry</w:t>
            </w:r>
          </w:p>
        </w:tc>
        <w:tc>
          <w:tcPr>
            <w:tcW w:w="1530" w:type="pct"/>
            <w:shd w:val="clear" w:color="auto" w:fill="auto"/>
          </w:tcPr>
          <w:p w14:paraId="1ECFCE36" w14:textId="77777777" w:rsidR="005B101B" w:rsidRPr="00501631" w:rsidRDefault="005B101B" w:rsidP="00DC3ADC">
            <w:pPr>
              <w:spacing w:after="60"/>
              <w:rPr>
                <w:sz w:val="20"/>
                <w:szCs w:val="20"/>
              </w:rPr>
            </w:pPr>
            <w:r w:rsidRPr="00501631">
              <w:rPr>
                <w:sz w:val="20"/>
                <w:szCs w:val="20"/>
              </w:rPr>
              <w:t>List of Devices and their Security Details that are in the CHF Historic Device Log.</w:t>
            </w:r>
          </w:p>
        </w:tc>
        <w:tc>
          <w:tcPr>
            <w:tcW w:w="1380" w:type="pct"/>
            <w:shd w:val="clear" w:color="auto" w:fill="auto"/>
          </w:tcPr>
          <w:p w14:paraId="2526C12A"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List of CHFConnectedDeviceLogEntry (maxOccurs = 16), as set out in Section 5.101.2.2.4 </w:t>
            </w:r>
            <w:r w:rsidRPr="00E6081B">
              <w:rPr>
                <w:rFonts w:ascii="Times New Roman" w:hAnsi="Times New Roman" w:cs="Times New Roman"/>
                <w:sz w:val="20"/>
                <w:szCs w:val="20"/>
              </w:rPr>
              <w:t>of this document</w:t>
            </w:r>
          </w:p>
        </w:tc>
        <w:tc>
          <w:tcPr>
            <w:tcW w:w="384" w:type="pct"/>
            <w:shd w:val="clear" w:color="auto" w:fill="auto"/>
          </w:tcPr>
          <w:p w14:paraId="5ACD300A"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shd w:val="clear" w:color="auto" w:fill="auto"/>
          </w:tcPr>
          <w:p w14:paraId="0CB8C9ED"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bl>
    <w:p w14:paraId="03968D3A" w14:textId="77777777" w:rsidR="005B101B" w:rsidRPr="00D9057E" w:rsidRDefault="005B101B" w:rsidP="005B101B">
      <w:pPr>
        <w:pStyle w:val="Caption"/>
        <w:rPr>
          <w:rFonts w:cs="Times New Roman"/>
        </w:rPr>
      </w:pPr>
      <w:r w:rsidRPr="00D9057E">
        <w:rPr>
          <w:rFonts w:cs="Times New Roman"/>
        </w:rPr>
        <w:t xml:space="preserve">Table </w:t>
      </w:r>
      <w:r w:rsidR="00E6081B">
        <w:rPr>
          <w:rFonts w:cs="Times New Roman"/>
        </w:rPr>
        <w:t>235-1</w:t>
      </w:r>
      <w:r w:rsidR="00E6081B" w:rsidRPr="00D9057E">
        <w:rPr>
          <w:rFonts w:cs="Times New Roman"/>
        </w:rPr>
        <w:t xml:space="preserve"> -</w:t>
      </w:r>
      <w:r w:rsidRPr="00D9057E">
        <w:rPr>
          <w:rFonts w:cs="Times New Roman"/>
        </w:rPr>
        <w:t xml:space="preserve"> CHFConnectedDeviceLogType</w:t>
      </w:r>
      <w:r w:rsidRPr="00D9057E">
        <w:rPr>
          <w:rFonts w:cs="Times New Roman"/>
          <w:sz w:val="16"/>
          <w:szCs w:val="16"/>
        </w:rPr>
        <w:t xml:space="preserve"> </w:t>
      </w:r>
      <w:r w:rsidRPr="00D9057E">
        <w:rPr>
          <w:rFonts w:cs="Times New Roman"/>
        </w:rPr>
        <w:t>Data Items</w:t>
      </w:r>
    </w:p>
    <w:bookmarkEnd w:id="3676"/>
    <w:p w14:paraId="41B4942E" w14:textId="77777777" w:rsidR="005B101B" w:rsidRPr="00D9057E" w:rsidRDefault="005B101B" w:rsidP="005B101B"/>
    <w:p w14:paraId="47A585B2" w14:textId="77777777" w:rsidR="005B101B" w:rsidRDefault="005B101B" w:rsidP="00501631">
      <w:pPr>
        <w:pStyle w:val="Heading5"/>
      </w:pPr>
      <w:bookmarkStart w:id="3677" w:name="_Hlk35810254"/>
      <w:r w:rsidRPr="00501631">
        <w:t>CHFConnectedDeviceLogEntry Data Items</w:t>
      </w:r>
    </w:p>
    <w:p w14:paraId="3406E777" w14:textId="77777777" w:rsidR="00087D71" w:rsidRPr="00A13788" w:rsidRDefault="00087D71" w:rsidP="00087D71">
      <w:pPr>
        <w:rPr>
          <w:sz w:val="28"/>
          <w:szCs w:val="28"/>
        </w:rPr>
      </w:pPr>
      <w:r w:rsidRPr="00A13788">
        <w:rPr>
          <w:sz w:val="22"/>
          <w:szCs w:val="22"/>
        </w:rPr>
        <w:t>GBCS3.2 or later</w:t>
      </w:r>
    </w:p>
    <w:tbl>
      <w:tblPr>
        <w:tblStyle w:val="MediumGrid3-Accent4"/>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3"/>
        <w:gridCol w:w="4450"/>
        <w:gridCol w:w="1135"/>
        <w:gridCol w:w="709"/>
        <w:gridCol w:w="1274"/>
      </w:tblGrid>
      <w:tr w:rsidR="005B101B" w:rsidRPr="00501631" w14:paraId="79DFC4BD" w14:textId="77777777" w:rsidTr="00DC3ADC">
        <w:trPr>
          <w:cnfStyle w:val="100000000000" w:firstRow="1" w:lastRow="0" w:firstColumn="0" w:lastColumn="0" w:oddVBand="0" w:evenVBand="0" w:oddHBand="0" w:evenHBand="0" w:firstRowFirstColumn="0" w:firstRowLastColumn="0" w:lastRowFirstColumn="0" w:lastRowLastColumn="0"/>
          <w:cantSplit/>
          <w:tblHeader/>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07EA85FE" w14:textId="77777777" w:rsidR="005B101B" w:rsidRPr="00501631" w:rsidRDefault="005B101B" w:rsidP="00DC3ADC">
            <w:pPr>
              <w:jc w:val="center"/>
              <w:rPr>
                <w:color w:val="auto"/>
                <w:sz w:val="20"/>
                <w:szCs w:val="20"/>
              </w:rPr>
            </w:pPr>
            <w:r w:rsidRPr="00501631">
              <w:rPr>
                <w:color w:val="auto"/>
                <w:sz w:val="20"/>
                <w:szCs w:val="20"/>
              </w:rPr>
              <w:t>Data Item</w:t>
            </w:r>
          </w:p>
        </w:tc>
        <w:tc>
          <w:tcPr>
            <w:tcW w:w="2379" w:type="pct"/>
            <w:tcBorders>
              <w:top w:val="none" w:sz="0" w:space="0" w:color="auto"/>
              <w:left w:val="none" w:sz="0" w:space="0" w:color="auto"/>
              <w:bottom w:val="none" w:sz="0" w:space="0" w:color="auto"/>
              <w:right w:val="none" w:sz="0" w:space="0" w:color="auto"/>
            </w:tcBorders>
            <w:shd w:val="clear" w:color="auto" w:fill="auto"/>
            <w:vAlign w:val="center"/>
            <w:hideMark/>
          </w:tcPr>
          <w:p w14:paraId="4B2318DF"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607" w:type="pct"/>
            <w:tcBorders>
              <w:top w:val="none" w:sz="0" w:space="0" w:color="auto"/>
              <w:left w:val="none" w:sz="0" w:space="0" w:color="auto"/>
              <w:bottom w:val="none" w:sz="0" w:space="0" w:color="auto"/>
              <w:right w:val="none" w:sz="0" w:space="0" w:color="auto"/>
            </w:tcBorders>
            <w:shd w:val="clear" w:color="auto" w:fill="auto"/>
            <w:vAlign w:val="center"/>
            <w:hideMark/>
          </w:tcPr>
          <w:p w14:paraId="1C7DF450" w14:textId="77777777" w:rsidR="005B101B" w:rsidRPr="00501631" w:rsidRDefault="005B101B" w:rsidP="00DC3ADC">
            <w:pPr>
              <w:jc w:val="center"/>
              <w:rPr>
                <w:color w:val="auto"/>
                <w:sz w:val="20"/>
                <w:szCs w:val="20"/>
              </w:rPr>
            </w:pPr>
            <w:r w:rsidRPr="00501631">
              <w:rPr>
                <w:color w:val="auto"/>
                <w:sz w:val="20"/>
                <w:szCs w:val="20"/>
              </w:rPr>
              <w:t>Type</w:t>
            </w:r>
          </w:p>
        </w:tc>
        <w:tc>
          <w:tcPr>
            <w:tcW w:w="379" w:type="pct"/>
            <w:tcBorders>
              <w:top w:val="none" w:sz="0" w:space="0" w:color="auto"/>
              <w:left w:val="none" w:sz="0" w:space="0" w:color="auto"/>
              <w:bottom w:val="none" w:sz="0" w:space="0" w:color="auto"/>
              <w:right w:val="none" w:sz="0" w:space="0" w:color="auto"/>
            </w:tcBorders>
            <w:shd w:val="clear" w:color="auto" w:fill="auto"/>
            <w:vAlign w:val="center"/>
          </w:tcPr>
          <w:p w14:paraId="2712579D" w14:textId="77777777" w:rsidR="005B101B" w:rsidRPr="00501631" w:rsidRDefault="005B101B" w:rsidP="00DC3ADC">
            <w:pPr>
              <w:jc w:val="center"/>
              <w:rPr>
                <w:color w:val="auto"/>
                <w:sz w:val="20"/>
                <w:szCs w:val="20"/>
              </w:rPr>
            </w:pPr>
            <w:r w:rsidRPr="00501631">
              <w:rPr>
                <w:color w:val="auto"/>
                <w:sz w:val="20"/>
                <w:szCs w:val="20"/>
              </w:rPr>
              <w:t>Units</w:t>
            </w:r>
          </w:p>
        </w:tc>
        <w:tc>
          <w:tcPr>
            <w:tcW w:w="681" w:type="pct"/>
            <w:tcBorders>
              <w:top w:val="none" w:sz="0" w:space="0" w:color="auto"/>
              <w:left w:val="none" w:sz="0" w:space="0" w:color="auto"/>
              <w:bottom w:val="none" w:sz="0" w:space="0" w:color="auto"/>
              <w:right w:val="none" w:sz="0" w:space="0" w:color="auto"/>
            </w:tcBorders>
            <w:shd w:val="clear" w:color="auto" w:fill="auto"/>
          </w:tcPr>
          <w:p w14:paraId="05B7DE82"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7F62044A" w14:textId="77777777" w:rsidTr="00DC3ADC">
        <w:trPr>
          <w:cnfStyle w:val="000000100000" w:firstRow="0" w:lastRow="0" w:firstColumn="0" w:lastColumn="0" w:oddVBand="0" w:evenVBand="0" w:oddHBand="1" w:evenHBand="0" w:firstRowFirstColumn="0" w:firstRowLastColumn="0" w:lastRowFirstColumn="0" w:lastRowLastColumn="0"/>
          <w:cantSplit/>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188B8A9D"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DeviceID</w:t>
            </w:r>
          </w:p>
        </w:tc>
        <w:tc>
          <w:tcPr>
            <w:tcW w:w="2379" w:type="pct"/>
            <w:tcBorders>
              <w:top w:val="none" w:sz="0" w:space="0" w:color="auto"/>
              <w:left w:val="none" w:sz="0" w:space="0" w:color="auto"/>
              <w:bottom w:val="none" w:sz="0" w:space="0" w:color="auto"/>
              <w:right w:val="none" w:sz="0" w:space="0" w:color="auto"/>
            </w:tcBorders>
            <w:shd w:val="clear" w:color="auto" w:fill="auto"/>
          </w:tcPr>
          <w:p w14:paraId="3C515791" w14:textId="77777777" w:rsidR="005B101B" w:rsidRPr="00501631" w:rsidRDefault="005B101B" w:rsidP="00DC3ADC">
            <w:pPr>
              <w:spacing w:after="60"/>
              <w:rPr>
                <w:sz w:val="20"/>
                <w:szCs w:val="20"/>
              </w:rPr>
            </w:pPr>
            <w:r w:rsidRPr="00501631">
              <w:rPr>
                <w:sz w:val="20"/>
                <w:szCs w:val="20"/>
              </w:rPr>
              <w:t>The device identifier.</w:t>
            </w:r>
          </w:p>
        </w:tc>
        <w:tc>
          <w:tcPr>
            <w:tcW w:w="607" w:type="pct"/>
            <w:tcBorders>
              <w:top w:val="none" w:sz="0" w:space="0" w:color="auto"/>
              <w:left w:val="none" w:sz="0" w:space="0" w:color="auto"/>
              <w:bottom w:val="none" w:sz="0" w:space="0" w:color="auto"/>
              <w:right w:val="none" w:sz="0" w:space="0" w:color="auto"/>
            </w:tcBorders>
            <w:shd w:val="clear" w:color="auto" w:fill="auto"/>
          </w:tcPr>
          <w:p w14:paraId="179927C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ra:EUI</w:t>
            </w:r>
          </w:p>
        </w:tc>
        <w:tc>
          <w:tcPr>
            <w:tcW w:w="379" w:type="pct"/>
            <w:tcBorders>
              <w:top w:val="none" w:sz="0" w:space="0" w:color="auto"/>
              <w:left w:val="none" w:sz="0" w:space="0" w:color="auto"/>
              <w:bottom w:val="none" w:sz="0" w:space="0" w:color="auto"/>
              <w:right w:val="none" w:sz="0" w:space="0" w:color="auto"/>
            </w:tcBorders>
            <w:shd w:val="clear" w:color="auto" w:fill="auto"/>
          </w:tcPr>
          <w:p w14:paraId="699899F1"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N/A</w:t>
            </w:r>
          </w:p>
        </w:tc>
        <w:tc>
          <w:tcPr>
            <w:tcW w:w="681" w:type="pct"/>
            <w:tcBorders>
              <w:top w:val="none" w:sz="0" w:space="0" w:color="auto"/>
              <w:left w:val="none" w:sz="0" w:space="0" w:color="auto"/>
              <w:bottom w:val="none" w:sz="0" w:space="0" w:color="auto"/>
              <w:right w:val="none" w:sz="0" w:space="0" w:color="auto"/>
            </w:tcBorders>
            <w:shd w:val="clear" w:color="auto" w:fill="auto"/>
          </w:tcPr>
          <w:p w14:paraId="1E56B4C7"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Non-Sensitive</w:t>
            </w:r>
          </w:p>
        </w:tc>
      </w:tr>
      <w:tr w:rsidR="005B101B" w:rsidRPr="00003399" w14:paraId="45EA1BB7" w14:textId="77777777" w:rsidTr="00DC3ADC">
        <w:trPr>
          <w:cantSplit/>
          <w:jc w:val="center"/>
        </w:trPr>
        <w:tc>
          <w:tcPr>
            <w:tcW w:w="953" w:type="pct"/>
            <w:shd w:val="clear" w:color="auto" w:fill="auto"/>
          </w:tcPr>
          <w:p w14:paraId="6E4B8E74"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DeviceSecurityDetails</w:t>
            </w:r>
          </w:p>
        </w:tc>
        <w:tc>
          <w:tcPr>
            <w:tcW w:w="2379" w:type="pct"/>
            <w:shd w:val="clear" w:color="auto" w:fill="auto"/>
          </w:tcPr>
          <w:p w14:paraId="63A4F6D8" w14:textId="11C6E39F" w:rsidR="005B101B" w:rsidRPr="00501631" w:rsidRDefault="005B101B" w:rsidP="00DC3ADC">
            <w:pPr>
              <w:spacing w:after="60"/>
              <w:rPr>
                <w:sz w:val="20"/>
                <w:szCs w:val="20"/>
              </w:rPr>
            </w:pPr>
            <w:bookmarkStart w:id="3678" w:name="_Hlk57111191"/>
            <w:r w:rsidRPr="00501631">
              <w:rPr>
                <w:sz w:val="20"/>
                <w:szCs w:val="20"/>
              </w:rPr>
              <w:t xml:space="preserve">Where a TC Link Key between the CHF and the Device with this Device ID had been established previously, this field shall contain a </w:t>
            </w:r>
            <w:r w:rsidR="007D2A26" w:rsidRPr="00706B30">
              <w:rPr>
                <w:sz w:val="20"/>
                <w:szCs w:val="20"/>
              </w:rPr>
              <w:t xml:space="preserve">hexadecimal representation of a </w:t>
            </w:r>
            <w:r w:rsidRPr="00501631">
              <w:rPr>
                <w:sz w:val="20"/>
                <w:szCs w:val="20"/>
              </w:rPr>
              <w:t>Hash of that TC Link Key. Otherwise this field shall contain an empty string.</w:t>
            </w:r>
            <w:bookmarkEnd w:id="3678"/>
          </w:p>
        </w:tc>
        <w:tc>
          <w:tcPr>
            <w:tcW w:w="607" w:type="pct"/>
            <w:shd w:val="clear" w:color="auto" w:fill="auto"/>
          </w:tcPr>
          <w:p w14:paraId="4A9E9C4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Restriction of xs:string</w:t>
            </w:r>
          </w:p>
          <w:p w14:paraId="41DF1C06" w14:textId="42FAA894"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(maxLength = </w:t>
            </w:r>
            <w:r w:rsidR="000B02AC">
              <w:rPr>
                <w:rFonts w:ascii="Times New Roman" w:hAnsi="Times New Roman" w:cs="Times New Roman"/>
                <w:sz w:val="20"/>
                <w:szCs w:val="20"/>
              </w:rPr>
              <w:t>32</w:t>
            </w:r>
            <w:r w:rsidRPr="00501631">
              <w:rPr>
                <w:rFonts w:ascii="Times New Roman" w:hAnsi="Times New Roman" w:cs="Times New Roman"/>
                <w:sz w:val="20"/>
                <w:szCs w:val="20"/>
              </w:rPr>
              <w:t>)</w:t>
            </w:r>
          </w:p>
        </w:tc>
        <w:tc>
          <w:tcPr>
            <w:tcW w:w="379" w:type="pct"/>
            <w:shd w:val="clear" w:color="auto" w:fill="auto"/>
          </w:tcPr>
          <w:p w14:paraId="2742FB28"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N/A</w:t>
            </w:r>
          </w:p>
        </w:tc>
        <w:tc>
          <w:tcPr>
            <w:tcW w:w="681" w:type="pct"/>
            <w:shd w:val="clear" w:color="auto" w:fill="auto"/>
          </w:tcPr>
          <w:p w14:paraId="4FA9F35D"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Non-Sensitive</w:t>
            </w:r>
          </w:p>
        </w:tc>
      </w:tr>
    </w:tbl>
    <w:p w14:paraId="413608A8" w14:textId="77777777" w:rsidR="005B101B" w:rsidRPr="00D9057E" w:rsidRDefault="005B101B" w:rsidP="005B101B">
      <w:pPr>
        <w:pStyle w:val="Caption"/>
        <w:rPr>
          <w:rFonts w:cs="Times New Roman"/>
        </w:rPr>
      </w:pPr>
      <w:bookmarkStart w:id="3679" w:name="_Hlk57111322"/>
      <w:r w:rsidRPr="00D9057E">
        <w:rPr>
          <w:rFonts w:cs="Times New Roman"/>
        </w:rPr>
        <w:t xml:space="preserve">Table </w:t>
      </w:r>
      <w:r w:rsidR="00E6081B">
        <w:rPr>
          <w:rFonts w:cs="Times New Roman"/>
        </w:rPr>
        <w:t xml:space="preserve">235-2 </w:t>
      </w:r>
      <w:r w:rsidRPr="00D9057E">
        <w:rPr>
          <w:rFonts w:cs="Times New Roman"/>
        </w:rPr>
        <w:t>- CHFConnectedDeviceLogEntry Data Items</w:t>
      </w:r>
    </w:p>
    <w:bookmarkEnd w:id="3677"/>
    <w:bookmarkEnd w:id="3679"/>
    <w:p w14:paraId="50F6F251" w14:textId="77777777" w:rsidR="005B101B" w:rsidRPr="005B101B" w:rsidRDefault="005B101B" w:rsidP="005B101B"/>
    <w:p w14:paraId="2CBAECBC" w14:textId="77777777" w:rsidR="00895DB3" w:rsidRPr="000B4DCD" w:rsidRDefault="00895DB3" w:rsidP="004B6B4F">
      <w:pPr>
        <w:pStyle w:val="Heading2"/>
        <w:rPr>
          <w:rFonts w:cs="Times New Roman"/>
        </w:rPr>
      </w:pPr>
      <w:bookmarkStart w:id="3680" w:name="_Toc400457427"/>
      <w:bookmarkStart w:id="3681" w:name="_Toc400458463"/>
      <w:bookmarkStart w:id="3682" w:name="_Toc400459504"/>
      <w:bookmarkStart w:id="3683" w:name="_Toc400460529"/>
      <w:bookmarkStart w:id="3684" w:name="_Toc400461892"/>
      <w:bookmarkStart w:id="3685" w:name="_Toc400463891"/>
      <w:bookmarkStart w:id="3686" w:name="_Toc400465263"/>
      <w:bookmarkStart w:id="3687" w:name="_Toc400466635"/>
      <w:bookmarkStart w:id="3688" w:name="_Toc400469652"/>
      <w:bookmarkStart w:id="3689" w:name="_Toc400515268"/>
      <w:bookmarkStart w:id="3690" w:name="_Toc400516716"/>
      <w:bookmarkStart w:id="3691" w:name="_Toc400527436"/>
      <w:bookmarkStart w:id="3692" w:name="_Toc400457430"/>
      <w:bookmarkStart w:id="3693" w:name="_Toc400458466"/>
      <w:bookmarkStart w:id="3694" w:name="_Toc400459507"/>
      <w:bookmarkStart w:id="3695" w:name="_Toc400460532"/>
      <w:bookmarkStart w:id="3696" w:name="_Toc400461895"/>
      <w:bookmarkStart w:id="3697" w:name="_Toc400463894"/>
      <w:bookmarkStart w:id="3698" w:name="_Toc400465266"/>
      <w:bookmarkStart w:id="3699" w:name="_Toc400466638"/>
      <w:bookmarkStart w:id="3700" w:name="_Toc400469655"/>
      <w:bookmarkStart w:id="3701" w:name="_Toc400515271"/>
      <w:bookmarkStart w:id="3702" w:name="_Toc400516719"/>
      <w:bookmarkStart w:id="3703" w:name="_Toc400527439"/>
      <w:bookmarkStart w:id="3704" w:name="_Toc481780690"/>
      <w:bookmarkStart w:id="3705" w:name="_Toc490042283"/>
      <w:bookmarkStart w:id="3706" w:name="_Toc489822494"/>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r w:rsidRPr="000B4DCD">
        <w:rPr>
          <w:rFonts w:cs="Times New Roman"/>
        </w:rPr>
        <w:lastRenderedPageBreak/>
        <w:t>Update HAN Device Log</w:t>
      </w:r>
      <w:bookmarkEnd w:id="3704"/>
      <w:bookmarkEnd w:id="3705"/>
      <w:bookmarkEnd w:id="3706"/>
    </w:p>
    <w:p w14:paraId="1A18C3F0" w14:textId="77777777" w:rsidR="00895DB3" w:rsidRPr="000B4DCD" w:rsidRDefault="00895DB3" w:rsidP="004B6B4F">
      <w:pPr>
        <w:pStyle w:val="Heading3"/>
        <w:rPr>
          <w:rFonts w:cs="Times New Roman"/>
        </w:rPr>
      </w:pPr>
      <w:bookmarkStart w:id="3707" w:name="_Toc481780691"/>
      <w:bookmarkStart w:id="3708" w:name="_Toc490042284"/>
      <w:bookmarkStart w:id="3709" w:name="_Toc489822495"/>
      <w:r w:rsidRPr="000B4DCD">
        <w:rPr>
          <w:rFonts w:cs="Times New Roman"/>
        </w:rPr>
        <w:t>Service Description</w:t>
      </w:r>
      <w:bookmarkEnd w:id="3707"/>
      <w:bookmarkEnd w:id="3708"/>
      <w:bookmarkEnd w:id="37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654E3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3218748"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84FBEBA"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201B715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9B1321"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539A929"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38D613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7D91D6E"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F4AEF9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07AA7C58" w14:textId="77777777" w:rsidR="00AE704C" w:rsidRPr="000B4DCD" w:rsidRDefault="00E435DA" w:rsidP="004B6B4F">
      <w:pPr>
        <w:pStyle w:val="Heading3"/>
        <w:rPr>
          <w:rFonts w:cs="Times New Roman"/>
        </w:rPr>
      </w:pPr>
      <w:bookmarkStart w:id="3710" w:name="_Toc481780692"/>
      <w:bookmarkStart w:id="3711" w:name="_Toc490042285"/>
      <w:bookmarkStart w:id="3712" w:name="_Toc489822496"/>
      <w:r>
        <w:rPr>
          <w:rFonts w:cs="Times New Roman"/>
        </w:rPr>
        <w:t>MMC Output Format</w:t>
      </w:r>
      <w:bookmarkEnd w:id="3710"/>
      <w:bookmarkEnd w:id="3711"/>
      <w:bookmarkEnd w:id="3712"/>
      <w:r w:rsidR="00AE704C" w:rsidRPr="000B4DCD">
        <w:rPr>
          <w:rFonts w:cs="Times New Roman"/>
        </w:rPr>
        <w:t xml:space="preserve"> </w:t>
      </w:r>
    </w:p>
    <w:p w14:paraId="3270EB0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30F521B8"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01ABEE11" w14:textId="77777777" w:rsidTr="005A577F">
        <w:tc>
          <w:tcPr>
            <w:tcW w:w="1758" w:type="pct"/>
          </w:tcPr>
          <w:p w14:paraId="471B4FD5"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7DD27CDC"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0F0D0600"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5E9F4796" w14:textId="77777777" w:rsidTr="005A577F">
        <w:tc>
          <w:tcPr>
            <w:tcW w:w="1758" w:type="pct"/>
          </w:tcPr>
          <w:p w14:paraId="3BD8C144"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057B254D"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6052AC0D"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7A658C76" w14:textId="77777777" w:rsidTr="005A577F">
        <w:tc>
          <w:tcPr>
            <w:tcW w:w="1758" w:type="pct"/>
          </w:tcPr>
          <w:p w14:paraId="1F8A2FAB"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353755C" w14:textId="77777777" w:rsidR="009701D5" w:rsidRDefault="006A071E" w:rsidP="008738F3">
            <w:pPr>
              <w:keepNext/>
              <w:keepLines/>
              <w:rPr>
                <w:sz w:val="20"/>
                <w:szCs w:val="20"/>
              </w:rPr>
            </w:pPr>
            <w:r w:rsidRPr="00123D21">
              <w:rPr>
                <w:sz w:val="20"/>
                <w:szCs w:val="20"/>
              </w:rPr>
              <w:t>CCS01</w:t>
            </w:r>
          </w:p>
        </w:tc>
        <w:tc>
          <w:tcPr>
            <w:tcW w:w="1621" w:type="pct"/>
          </w:tcPr>
          <w:p w14:paraId="03CA13C8" w14:textId="77777777" w:rsidR="009701D5" w:rsidRDefault="006A071E" w:rsidP="008738F3">
            <w:pPr>
              <w:keepNext/>
              <w:keepLines/>
              <w:rPr>
                <w:sz w:val="20"/>
                <w:szCs w:val="20"/>
              </w:rPr>
            </w:pPr>
            <w:r>
              <w:rPr>
                <w:sz w:val="20"/>
                <w:szCs w:val="20"/>
              </w:rPr>
              <w:t>CCS02</w:t>
            </w:r>
          </w:p>
        </w:tc>
      </w:tr>
      <w:tr w:rsidR="009701D5" w:rsidRPr="000B4DCD" w:rsidDel="00B14C9B" w14:paraId="4C9CA917" w14:textId="77777777" w:rsidTr="005A577F">
        <w:tc>
          <w:tcPr>
            <w:tcW w:w="1758" w:type="pct"/>
          </w:tcPr>
          <w:p w14:paraId="24CA7C89"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7185C61"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C5E1030" w14:textId="77777777" w:rsidTr="005A577F">
        <w:tc>
          <w:tcPr>
            <w:tcW w:w="1758" w:type="pct"/>
          </w:tcPr>
          <w:p w14:paraId="310FA582"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404D310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6F9FE1F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63ABD8F4" w14:textId="77777777" w:rsidR="00895DB3" w:rsidRPr="000B4DCD" w:rsidRDefault="00895DB3" w:rsidP="003E5AD1">
      <w:pPr>
        <w:pStyle w:val="Heading2"/>
        <w:rPr>
          <w:rFonts w:cs="Times New Roman"/>
        </w:rPr>
      </w:pPr>
      <w:bookmarkStart w:id="3713" w:name="_Toc481780693"/>
      <w:bookmarkStart w:id="3714" w:name="_Toc490042286"/>
      <w:bookmarkStart w:id="3715" w:name="_Toc489822497"/>
      <w:r w:rsidRPr="000B4DCD">
        <w:rPr>
          <w:rFonts w:cs="Times New Roman"/>
        </w:rPr>
        <w:t>Restore HAN Device Log</w:t>
      </w:r>
      <w:bookmarkEnd w:id="3713"/>
      <w:bookmarkEnd w:id="3714"/>
      <w:bookmarkEnd w:id="3715"/>
    </w:p>
    <w:p w14:paraId="52AEF2F7" w14:textId="77777777" w:rsidR="00895DB3" w:rsidRPr="000B4DCD" w:rsidRDefault="00895DB3" w:rsidP="003E5AD1">
      <w:pPr>
        <w:pStyle w:val="Heading3"/>
        <w:rPr>
          <w:rFonts w:cs="Times New Roman"/>
        </w:rPr>
      </w:pPr>
      <w:bookmarkStart w:id="3716" w:name="_Toc481780694"/>
      <w:bookmarkStart w:id="3717" w:name="_Toc490042287"/>
      <w:bookmarkStart w:id="3718" w:name="_Toc489822498"/>
      <w:r w:rsidRPr="000B4DCD">
        <w:rPr>
          <w:rFonts w:cs="Times New Roman"/>
        </w:rPr>
        <w:t>Service Description</w:t>
      </w:r>
      <w:bookmarkEnd w:id="3716"/>
      <w:bookmarkEnd w:id="3717"/>
      <w:bookmarkEnd w:id="371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597DAC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ABBDE8"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3A12E66"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4AA7383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53C74B"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A11744B"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2F68AB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C255195"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B7774E"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5D816DA3" w14:textId="77777777" w:rsidR="00AE704C" w:rsidRPr="000B4DCD" w:rsidRDefault="00E435DA" w:rsidP="003E5AD1">
      <w:pPr>
        <w:pStyle w:val="Heading3"/>
        <w:rPr>
          <w:rFonts w:cs="Times New Roman"/>
        </w:rPr>
      </w:pPr>
      <w:bookmarkStart w:id="3719" w:name="_Toc481780695"/>
      <w:bookmarkStart w:id="3720" w:name="_Toc490042288"/>
      <w:bookmarkStart w:id="3721" w:name="_Toc489822499"/>
      <w:r>
        <w:rPr>
          <w:rFonts w:cs="Times New Roman"/>
        </w:rPr>
        <w:t>MMC Output Format</w:t>
      </w:r>
      <w:bookmarkEnd w:id="3719"/>
      <w:bookmarkEnd w:id="3720"/>
      <w:bookmarkEnd w:id="3721"/>
      <w:r w:rsidR="00AE704C" w:rsidRPr="000B4DCD">
        <w:rPr>
          <w:rFonts w:cs="Times New Roman"/>
        </w:rPr>
        <w:t xml:space="preserve"> </w:t>
      </w:r>
    </w:p>
    <w:p w14:paraId="4957E1ED"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4B83278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5AACE45A" w14:textId="77777777" w:rsidTr="00C339BB">
        <w:tc>
          <w:tcPr>
            <w:tcW w:w="2399" w:type="pct"/>
          </w:tcPr>
          <w:p w14:paraId="01902523"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1ED60F2"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350BB1C9" w14:textId="77777777" w:rsidTr="00C339BB">
        <w:tc>
          <w:tcPr>
            <w:tcW w:w="2399" w:type="pct"/>
          </w:tcPr>
          <w:p w14:paraId="35C13E21"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517949A9"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2650B58F" w14:textId="77777777" w:rsidTr="00C339BB">
        <w:tc>
          <w:tcPr>
            <w:tcW w:w="2399" w:type="pct"/>
          </w:tcPr>
          <w:p w14:paraId="1CB03A3F"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2FB74EA4" w14:textId="77777777" w:rsidR="006A071E" w:rsidRDefault="006A071E" w:rsidP="000B4E75">
            <w:pPr>
              <w:keepNext/>
              <w:rPr>
                <w:sz w:val="20"/>
                <w:szCs w:val="20"/>
              </w:rPr>
            </w:pPr>
            <w:r w:rsidRPr="00123D21">
              <w:rPr>
                <w:sz w:val="20"/>
                <w:szCs w:val="20"/>
              </w:rPr>
              <w:t>CCS03</w:t>
            </w:r>
          </w:p>
        </w:tc>
      </w:tr>
      <w:tr w:rsidR="00C339BB" w:rsidRPr="000B4DCD" w:rsidDel="00B14C9B" w14:paraId="6177AF2D" w14:textId="77777777" w:rsidTr="00C339BB">
        <w:tblPrEx>
          <w:tblLook w:val="04A0" w:firstRow="1" w:lastRow="0" w:firstColumn="1" w:lastColumn="0" w:noHBand="0" w:noVBand="1"/>
        </w:tblPrEx>
        <w:tc>
          <w:tcPr>
            <w:tcW w:w="2399" w:type="pct"/>
          </w:tcPr>
          <w:p w14:paraId="0151E97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3E76751D" w14:textId="77777777"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492A7A64" w14:textId="77777777" w:rsidTr="00C339BB">
        <w:tblPrEx>
          <w:tblLook w:val="04A0" w:firstRow="1" w:lastRow="0" w:firstColumn="1" w:lastColumn="0" w:noHBand="0" w:noVBand="1"/>
        </w:tblPrEx>
        <w:tc>
          <w:tcPr>
            <w:tcW w:w="2399" w:type="pct"/>
          </w:tcPr>
          <w:p w14:paraId="47884E41"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532EE596"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7DA6326E"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6BE99993" w14:textId="77777777" w:rsidR="00895DB3" w:rsidRPr="000B4DCD" w:rsidRDefault="00895DB3" w:rsidP="004B6B4F">
      <w:pPr>
        <w:pStyle w:val="Heading2"/>
        <w:rPr>
          <w:rFonts w:cs="Times New Roman"/>
        </w:rPr>
      </w:pPr>
      <w:bookmarkStart w:id="3722" w:name="_Toc481780696"/>
      <w:bookmarkStart w:id="3723" w:name="_Toc490042289"/>
      <w:bookmarkStart w:id="3724" w:name="_Toc489822500"/>
      <w:r w:rsidRPr="000B4DCD">
        <w:rPr>
          <w:rFonts w:cs="Times New Roman"/>
        </w:rPr>
        <w:lastRenderedPageBreak/>
        <w:t>Restore Gas Proxy Function Device Log</w:t>
      </w:r>
      <w:bookmarkEnd w:id="3722"/>
      <w:bookmarkEnd w:id="3723"/>
      <w:bookmarkEnd w:id="3724"/>
    </w:p>
    <w:p w14:paraId="7BB580BA" w14:textId="77777777" w:rsidR="00895DB3" w:rsidRPr="000B4DCD" w:rsidRDefault="00895DB3" w:rsidP="004B6B4F">
      <w:pPr>
        <w:pStyle w:val="Heading3"/>
        <w:rPr>
          <w:rFonts w:cs="Times New Roman"/>
        </w:rPr>
      </w:pPr>
      <w:bookmarkStart w:id="3725" w:name="_Toc481780697"/>
      <w:bookmarkStart w:id="3726" w:name="_Toc490042290"/>
      <w:bookmarkStart w:id="3727" w:name="_Toc489822501"/>
      <w:r w:rsidRPr="000B4DCD">
        <w:rPr>
          <w:rFonts w:cs="Times New Roman"/>
        </w:rPr>
        <w:t>Service Description</w:t>
      </w:r>
      <w:bookmarkEnd w:id="3725"/>
      <w:bookmarkEnd w:id="3726"/>
      <w:bookmarkEnd w:id="37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E3821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D186829"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60F23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2880746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A582AF0"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3741CC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5FCD066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FE6E28"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5D4CD18"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577AB052" w14:textId="77777777" w:rsidR="00AE704C" w:rsidRPr="000B4DCD" w:rsidRDefault="00E435DA" w:rsidP="004B6B4F">
      <w:pPr>
        <w:pStyle w:val="Heading3"/>
        <w:rPr>
          <w:rFonts w:cs="Times New Roman"/>
        </w:rPr>
      </w:pPr>
      <w:bookmarkStart w:id="3728" w:name="_Toc481780698"/>
      <w:bookmarkStart w:id="3729" w:name="_Toc490042291"/>
      <w:bookmarkStart w:id="3730" w:name="_Toc489822502"/>
      <w:r>
        <w:rPr>
          <w:rFonts w:cs="Times New Roman"/>
        </w:rPr>
        <w:t>MMC Output Format</w:t>
      </w:r>
      <w:bookmarkEnd w:id="3728"/>
      <w:bookmarkEnd w:id="3729"/>
      <w:bookmarkEnd w:id="3730"/>
      <w:r w:rsidR="00AE704C" w:rsidRPr="000B4DCD">
        <w:rPr>
          <w:rFonts w:cs="Times New Roman"/>
        </w:rPr>
        <w:t xml:space="preserve"> </w:t>
      </w:r>
    </w:p>
    <w:p w14:paraId="18CB2803"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44CAB5FC"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7A89F081" w14:textId="77777777" w:rsidTr="0005177C">
        <w:tc>
          <w:tcPr>
            <w:tcW w:w="2490" w:type="pct"/>
          </w:tcPr>
          <w:p w14:paraId="2FB4558C"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34429CE6"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67D4F370" w14:textId="77777777" w:rsidTr="0005177C">
        <w:tc>
          <w:tcPr>
            <w:tcW w:w="2490" w:type="pct"/>
          </w:tcPr>
          <w:p w14:paraId="18DC739C"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5C4BED21"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3DF86B48" w14:textId="77777777" w:rsidTr="0005177C">
        <w:tc>
          <w:tcPr>
            <w:tcW w:w="2490" w:type="pct"/>
          </w:tcPr>
          <w:p w14:paraId="6F8BF177"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66BB6401" w14:textId="77777777" w:rsidR="009701D5" w:rsidRDefault="006A071E" w:rsidP="000B4E75">
            <w:pPr>
              <w:rPr>
                <w:sz w:val="20"/>
                <w:szCs w:val="20"/>
              </w:rPr>
            </w:pPr>
            <w:r w:rsidRPr="00123D21">
              <w:rPr>
                <w:sz w:val="20"/>
                <w:szCs w:val="20"/>
              </w:rPr>
              <w:t>GCS59</w:t>
            </w:r>
          </w:p>
        </w:tc>
      </w:tr>
    </w:tbl>
    <w:p w14:paraId="7E3878BA"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577C7406" w14:textId="77777777" w:rsidR="00B73C24" w:rsidRPr="00592467" w:rsidRDefault="00B73C24" w:rsidP="00E019FB">
      <w:pPr>
        <w:pStyle w:val="Heading4"/>
      </w:pPr>
      <w:bookmarkStart w:id="3731"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8255C5" w14:textId="77777777" w:rsidTr="002A74F8">
        <w:trPr>
          <w:cantSplit/>
          <w:trHeight w:val="183"/>
        </w:trPr>
        <w:tc>
          <w:tcPr>
            <w:tcW w:w="979" w:type="pct"/>
          </w:tcPr>
          <w:p w14:paraId="5C7BFF24"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BF7F6AD"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2BF0239"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44C5011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54C8055B"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36C812D8" w14:textId="77777777" w:rsidTr="002A74F8">
        <w:tc>
          <w:tcPr>
            <w:tcW w:w="979" w:type="pct"/>
          </w:tcPr>
          <w:p w14:paraId="5B2114A5"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F21F2FB"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74735661"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07C5C738"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D97B36">
              <w:rPr>
                <w:color w:val="000000" w:themeColor="text1"/>
                <w:sz w:val="20"/>
                <w:szCs w:val="20"/>
              </w:rPr>
              <w:t>5.104.2.2.1</w:t>
            </w:r>
            <w:r>
              <w:rPr>
                <w:color w:val="000000" w:themeColor="text1"/>
                <w:sz w:val="20"/>
                <w:szCs w:val="20"/>
              </w:rPr>
              <w:fldChar w:fldCharType="end"/>
            </w:r>
          </w:p>
          <w:p w14:paraId="49786C1C"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2BD853ED"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25187833"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3487CBE6" w14:textId="77777777" w:rsidR="00B73C24" w:rsidRDefault="00B73C2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GPF Device Log MMC Output Format Body data items</w:t>
      </w:r>
    </w:p>
    <w:p w14:paraId="58A611D1" w14:textId="77777777" w:rsidR="00584CC7" w:rsidRPr="00584CC7" w:rsidRDefault="00584CC7" w:rsidP="00E019FB">
      <w:pPr>
        <w:pStyle w:val="Heading5"/>
      </w:pPr>
      <w:bookmarkStart w:id="3732" w:name="_Ref419274720"/>
      <w:r w:rsidRPr="00584CC7">
        <w:t>RestoreDeviceLogOutcome</w:t>
      </w:r>
      <w:r w:rsidRPr="000B4DCD">
        <w:t xml:space="preserve"> </w:t>
      </w:r>
      <w:r w:rsidRPr="00584CC7">
        <w:t>Specific Body Data Items</w:t>
      </w:r>
      <w:bookmarkEnd w:id="3731"/>
      <w:bookmarkEnd w:id="3732"/>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52A65EEF" w14:textId="77777777" w:rsidTr="002A74F8">
        <w:trPr>
          <w:trHeight w:val="183"/>
        </w:trPr>
        <w:tc>
          <w:tcPr>
            <w:tcW w:w="898" w:type="pct"/>
          </w:tcPr>
          <w:p w14:paraId="760661E7"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6DE6D918"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4C23696D"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0590503F"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0C63259B"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2BBBEA2" w14:textId="77777777" w:rsidTr="002A74F8">
        <w:tc>
          <w:tcPr>
            <w:tcW w:w="898" w:type="pct"/>
          </w:tcPr>
          <w:p w14:paraId="5394D66F"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0FF3317A"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7FBDBDE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2D2C3E89" w14:textId="77777777"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567D6FA"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4BAEFA0E"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7ED49057" w14:textId="77777777" w:rsidTr="002A74F8">
        <w:trPr>
          <w:cantSplit/>
        </w:trPr>
        <w:tc>
          <w:tcPr>
            <w:tcW w:w="898" w:type="pct"/>
          </w:tcPr>
          <w:p w14:paraId="478D14A2"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0A5D6525"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3BFDEB32"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734C431"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5E575C46"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587BC66A"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F77BA4F"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F332E7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8A1C76"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4272D287"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4A036207"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3BB245BA" w14:textId="77777777" w:rsidR="00584CC7" w:rsidRPr="00584CC7" w:rsidRDefault="00584CC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r w:rsidRPr="00661C05">
        <w:t>RestoreDeviceLogOutcome MMC</w:t>
      </w:r>
      <w:r>
        <w:t xml:space="preserve"> Output Format Body data items</w:t>
      </w:r>
    </w:p>
    <w:p w14:paraId="4129CE9B" w14:textId="77777777" w:rsidR="00C46DAD" w:rsidRPr="000B4DCD" w:rsidRDefault="00C46DAD" w:rsidP="00935D26">
      <w:pPr>
        <w:pStyle w:val="Heading2"/>
        <w:rPr>
          <w:rFonts w:cs="Times New Roman"/>
        </w:rPr>
      </w:pPr>
      <w:bookmarkStart w:id="3733" w:name="_Toc481780699"/>
      <w:bookmarkStart w:id="3734" w:name="_Toc490042292"/>
      <w:bookmarkStart w:id="3735" w:name="_Toc489822503"/>
      <w:r w:rsidRPr="000B4DCD">
        <w:rPr>
          <w:rFonts w:cs="Times New Roman"/>
        </w:rPr>
        <w:t>Request Customer Identification Number</w:t>
      </w:r>
      <w:bookmarkEnd w:id="3733"/>
      <w:bookmarkEnd w:id="3734"/>
      <w:bookmarkEnd w:id="3735"/>
    </w:p>
    <w:p w14:paraId="7BE7E892" w14:textId="77777777" w:rsidR="00C46DAD" w:rsidRPr="000B4DCD" w:rsidRDefault="00C46DAD" w:rsidP="00935D26">
      <w:pPr>
        <w:pStyle w:val="Heading3"/>
        <w:rPr>
          <w:rFonts w:cs="Times New Roman"/>
        </w:rPr>
      </w:pPr>
      <w:bookmarkStart w:id="3736" w:name="_Toc481780700"/>
      <w:bookmarkStart w:id="3737" w:name="_Toc490042293"/>
      <w:bookmarkStart w:id="3738" w:name="_Toc489822504"/>
      <w:r w:rsidRPr="000B4DCD">
        <w:rPr>
          <w:rFonts w:cs="Times New Roman"/>
        </w:rPr>
        <w:t>Service Description</w:t>
      </w:r>
      <w:bookmarkEnd w:id="3736"/>
      <w:bookmarkEnd w:id="3737"/>
      <w:bookmarkEnd w:id="37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0B4C9F4" w14:textId="77777777" w:rsidTr="000B4DCD">
        <w:trPr>
          <w:trHeight w:val="60"/>
        </w:trPr>
        <w:tc>
          <w:tcPr>
            <w:tcW w:w="1500" w:type="pct"/>
          </w:tcPr>
          <w:p w14:paraId="0AD2283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3B5CC315"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0F65B9F5" w14:textId="77777777" w:rsidTr="000B4DCD">
        <w:trPr>
          <w:trHeight w:val="60"/>
        </w:trPr>
        <w:tc>
          <w:tcPr>
            <w:tcW w:w="1500" w:type="pct"/>
          </w:tcPr>
          <w:p w14:paraId="62B480DC"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41C0756D"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642CF789" w14:textId="77777777" w:rsidTr="000B4DCD">
        <w:trPr>
          <w:trHeight w:val="60"/>
        </w:trPr>
        <w:tc>
          <w:tcPr>
            <w:tcW w:w="1500" w:type="pct"/>
          </w:tcPr>
          <w:p w14:paraId="4C9B99EF"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086D4CEE"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2C214200" w14:textId="77777777" w:rsidR="00A70BFA" w:rsidRPr="000B4DCD" w:rsidRDefault="00E435DA" w:rsidP="00935D26">
      <w:pPr>
        <w:pStyle w:val="Heading3"/>
        <w:rPr>
          <w:rFonts w:cs="Times New Roman"/>
        </w:rPr>
      </w:pPr>
      <w:bookmarkStart w:id="3739" w:name="_Toc481780701"/>
      <w:bookmarkStart w:id="3740" w:name="_Toc490042294"/>
      <w:bookmarkStart w:id="3741" w:name="_Toc489822505"/>
      <w:r>
        <w:rPr>
          <w:rFonts w:cs="Times New Roman"/>
        </w:rPr>
        <w:t>MMC Output Format</w:t>
      </w:r>
      <w:bookmarkEnd w:id="3739"/>
      <w:bookmarkEnd w:id="3740"/>
      <w:bookmarkEnd w:id="3741"/>
    </w:p>
    <w:p w14:paraId="12EDBDD0"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lastRenderedPageBreak/>
        <w:t>RequestCustomerIdentificationNumberRsp</w:t>
      </w:r>
      <w:r w:rsidR="004C0176">
        <w:t>. T</w:t>
      </w:r>
      <w:r>
        <w:t xml:space="preserve">he </w:t>
      </w:r>
      <w:r w:rsidR="004C0176">
        <w:t>header data items appear as set out immediately below.</w:t>
      </w:r>
    </w:p>
    <w:p w14:paraId="459796C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6380FFD3"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4A09BAD5" w14:textId="77777777" w:rsidTr="005A577F">
        <w:tc>
          <w:tcPr>
            <w:tcW w:w="1758" w:type="pct"/>
          </w:tcPr>
          <w:p w14:paraId="66E33B2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36626BBE"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78CC208D"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57461B28" w14:textId="77777777" w:rsidTr="005A577F">
        <w:tc>
          <w:tcPr>
            <w:tcW w:w="1758" w:type="pct"/>
          </w:tcPr>
          <w:p w14:paraId="72514FB9"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46C5DF3"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3C5D02ED"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27339681" w14:textId="77777777" w:rsidTr="00BC2A0C">
        <w:tc>
          <w:tcPr>
            <w:tcW w:w="1758" w:type="pct"/>
          </w:tcPr>
          <w:p w14:paraId="378CBE4D"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2D6D519C" w14:textId="77777777" w:rsidR="006A071E" w:rsidRDefault="006A071E" w:rsidP="008738F3">
            <w:pPr>
              <w:keepNext/>
              <w:rPr>
                <w:sz w:val="20"/>
                <w:szCs w:val="20"/>
              </w:rPr>
            </w:pPr>
            <w:r w:rsidRPr="00123D21">
              <w:rPr>
                <w:sz w:val="20"/>
                <w:szCs w:val="20"/>
              </w:rPr>
              <w:t>ECS50</w:t>
            </w:r>
          </w:p>
        </w:tc>
        <w:tc>
          <w:tcPr>
            <w:tcW w:w="1621" w:type="pct"/>
            <w:vAlign w:val="center"/>
          </w:tcPr>
          <w:p w14:paraId="55E0AC01"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27B53FCA" w14:textId="77777777" w:rsidTr="005A577F">
        <w:tc>
          <w:tcPr>
            <w:tcW w:w="1758" w:type="pct"/>
          </w:tcPr>
          <w:p w14:paraId="01219B2C"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14AA554"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2901E57F" w14:textId="77777777" w:rsidTr="005A577F">
        <w:tc>
          <w:tcPr>
            <w:tcW w:w="1758" w:type="pct"/>
          </w:tcPr>
          <w:p w14:paraId="6F5CF72A"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5C83027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48CE0C4F" w14:textId="77777777"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23BAFE01" w14:textId="77777777" w:rsidR="00B62906" w:rsidRPr="000B4DCD" w:rsidRDefault="00B62906" w:rsidP="00935D26">
      <w:pPr>
        <w:pStyle w:val="Heading2"/>
        <w:rPr>
          <w:rFonts w:cs="Times New Roman"/>
        </w:rPr>
      </w:pPr>
      <w:bookmarkStart w:id="3742" w:name="_Toc481780702"/>
      <w:bookmarkStart w:id="3743" w:name="_Toc490042295"/>
      <w:bookmarkStart w:id="3744" w:name="_Toc489822506"/>
      <w:r w:rsidRPr="000B4DCD">
        <w:rPr>
          <w:rFonts w:cs="Times New Roman"/>
        </w:rPr>
        <w:t>Read Firmware Version</w:t>
      </w:r>
      <w:bookmarkEnd w:id="3742"/>
      <w:bookmarkEnd w:id="3743"/>
      <w:bookmarkEnd w:id="3744"/>
    </w:p>
    <w:p w14:paraId="57AF34E5" w14:textId="77777777" w:rsidR="00B62906" w:rsidRPr="000B4DCD" w:rsidRDefault="00B62906" w:rsidP="00935D26">
      <w:pPr>
        <w:pStyle w:val="Heading3"/>
        <w:rPr>
          <w:rFonts w:cs="Times New Roman"/>
        </w:rPr>
      </w:pPr>
      <w:bookmarkStart w:id="3745" w:name="_Toc481780703"/>
      <w:bookmarkStart w:id="3746" w:name="_Toc490042296"/>
      <w:bookmarkStart w:id="3747" w:name="_Toc489822507"/>
      <w:r w:rsidRPr="000B4DCD">
        <w:rPr>
          <w:rFonts w:cs="Times New Roman"/>
        </w:rPr>
        <w:t>Service Description</w:t>
      </w:r>
      <w:bookmarkEnd w:id="3745"/>
      <w:bookmarkEnd w:id="3746"/>
      <w:bookmarkEnd w:id="37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4E71DBED" w14:textId="77777777" w:rsidTr="0005177C">
        <w:trPr>
          <w:trHeight w:val="60"/>
        </w:trPr>
        <w:tc>
          <w:tcPr>
            <w:tcW w:w="1500" w:type="pct"/>
            <w:vAlign w:val="center"/>
          </w:tcPr>
          <w:p w14:paraId="778D086F"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788982F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7324C9F0" w14:textId="77777777" w:rsidTr="0005177C">
        <w:trPr>
          <w:trHeight w:val="60"/>
        </w:trPr>
        <w:tc>
          <w:tcPr>
            <w:tcW w:w="1500" w:type="pct"/>
            <w:vAlign w:val="center"/>
          </w:tcPr>
          <w:p w14:paraId="010EF4BC"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35CF7769"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AF0E69B" w14:textId="77777777" w:rsidTr="0005177C">
        <w:trPr>
          <w:trHeight w:val="60"/>
        </w:trPr>
        <w:tc>
          <w:tcPr>
            <w:tcW w:w="1500" w:type="pct"/>
            <w:vAlign w:val="center"/>
          </w:tcPr>
          <w:p w14:paraId="6563FCD6"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47E7994C"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26CB94AA" w14:textId="77777777" w:rsidR="000A6025" w:rsidRPr="000B4DCD" w:rsidRDefault="00E435DA" w:rsidP="00935D26">
      <w:pPr>
        <w:pStyle w:val="Heading3"/>
        <w:rPr>
          <w:rFonts w:cs="Times New Roman"/>
        </w:rPr>
      </w:pPr>
      <w:bookmarkStart w:id="3748" w:name="_Toc481780704"/>
      <w:bookmarkStart w:id="3749" w:name="_Toc490042297"/>
      <w:bookmarkStart w:id="3750" w:name="_Toc489822508"/>
      <w:r>
        <w:rPr>
          <w:rFonts w:cs="Times New Roman"/>
        </w:rPr>
        <w:t>MMC Output Format</w:t>
      </w:r>
      <w:bookmarkEnd w:id="3748"/>
      <w:bookmarkEnd w:id="3749"/>
      <w:bookmarkEnd w:id="3750"/>
      <w:r w:rsidR="000A6025" w:rsidRPr="000B4DCD">
        <w:rPr>
          <w:rFonts w:cs="Times New Roman"/>
        </w:rPr>
        <w:t xml:space="preserve"> </w:t>
      </w:r>
    </w:p>
    <w:p w14:paraId="6B12F4C1"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21308CEA" w14:textId="4A122034" w:rsidR="00C465C3" w:rsidRDefault="000A6025" w:rsidP="00C465C3">
      <w:pPr>
        <w:pStyle w:val="Heading4"/>
      </w:pPr>
      <w:r w:rsidRPr="000B4DCD">
        <w:t xml:space="preserve">Specific Header Data Items </w:t>
      </w:r>
    </w:p>
    <w:p w14:paraId="097FD694" w14:textId="49671DFE" w:rsidR="00A96039" w:rsidRPr="00C465C3" w:rsidRDefault="00C465C3" w:rsidP="00A96039">
      <w:bookmarkStart w:id="3751" w:name="_Hlk71898086"/>
      <w:r w:rsidRPr="00C465C3">
        <w:t>GBCS version earlier than v4.</w:t>
      </w:r>
      <w:r w:rsidR="002E4E43">
        <w:t>1</w:t>
      </w:r>
      <w:r w:rsidRPr="00C465C3">
        <w:t>:</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67E7F26E" w14:textId="77777777" w:rsidTr="00D12380">
        <w:tc>
          <w:tcPr>
            <w:tcW w:w="1758" w:type="pct"/>
          </w:tcPr>
          <w:p w14:paraId="4A7EB1EB"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797C6B2B"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352858EB"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4338CD9C" w14:textId="77777777" w:rsidTr="00D12380">
        <w:tc>
          <w:tcPr>
            <w:tcW w:w="1758" w:type="pct"/>
          </w:tcPr>
          <w:p w14:paraId="484C559B"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337CE783"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59CA5C03"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5E361CB7" w14:textId="77777777" w:rsidTr="00D12380">
        <w:tc>
          <w:tcPr>
            <w:tcW w:w="1758" w:type="pct"/>
          </w:tcPr>
          <w:p w14:paraId="7534B070"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01619F91"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933404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2B713148" w14:textId="77777777" w:rsidTr="00D12380">
        <w:tc>
          <w:tcPr>
            <w:tcW w:w="1758" w:type="pct"/>
          </w:tcPr>
          <w:p w14:paraId="5CF888E9"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45A92E82" w14:textId="77777777"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0669FF3B"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55196486" w14:textId="77777777" w:rsidTr="00D12380">
        <w:tc>
          <w:tcPr>
            <w:tcW w:w="1758" w:type="pct"/>
          </w:tcPr>
          <w:p w14:paraId="307C6F7F"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30CE3AE5"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72B64246"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41C6D410" w14:textId="05BF69B6" w:rsidR="00E02911" w:rsidRDefault="000A6025" w:rsidP="00E02911">
      <w:r w:rsidRPr="000B4DCD">
        <w:t xml:space="preserve">Table </w:t>
      </w:r>
      <w:r w:rsidR="00FD7AA3" w:rsidRPr="000B4DCD">
        <w:rPr>
          <w:rFonts w:cs="Arial"/>
          <w:sz w:val="18"/>
          <w:szCs w:val="20"/>
        </w:rPr>
        <w:fldChar w:fldCharType="begin"/>
      </w:r>
      <w:r w:rsidR="00AB0741" w:rsidRPr="000B4DCD">
        <w:instrText xml:space="preserve"> SEQ Table \* ARABIC </w:instrText>
      </w:r>
      <w:r w:rsidR="00FD7AA3" w:rsidRPr="000B4DCD">
        <w:rPr>
          <w:rFonts w:cs="Arial"/>
          <w:sz w:val="18"/>
          <w:szCs w:val="20"/>
        </w:rPr>
        <w:fldChar w:fldCharType="separate"/>
      </w:r>
      <w:r w:rsidR="00E44973">
        <w:rPr>
          <w:noProof/>
        </w:rPr>
        <w:t>242</w:t>
      </w:r>
      <w:r w:rsidR="00FD7AA3" w:rsidRPr="000B4DCD">
        <w:rPr>
          <w:rFonts w:cs="Arial"/>
          <w:sz w:val="18"/>
          <w:szCs w:val="20"/>
        </w:rPr>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r w:rsidR="005F3375">
        <w:t xml:space="preserve"> </w:t>
      </w:r>
      <w:r w:rsidR="005F3375" w:rsidRPr="00592619">
        <w:t>- GBCS version earlier than v4.</w:t>
      </w:r>
      <w:r w:rsidR="00924450">
        <w:t>1</w:t>
      </w:r>
      <w:bookmarkEnd w:id="3751"/>
    </w:p>
    <w:p w14:paraId="4FE6611D" w14:textId="542875F8" w:rsidR="00E02911" w:rsidRDefault="00E02911" w:rsidP="00E02911"/>
    <w:p w14:paraId="2F427C2B" w14:textId="24A245A1" w:rsidR="00E02911" w:rsidRDefault="00E02911" w:rsidP="00E02911"/>
    <w:p w14:paraId="0055FA53" w14:textId="7D70E48A" w:rsidR="00E02911" w:rsidRDefault="00E02911" w:rsidP="00E02911"/>
    <w:p w14:paraId="6EFC90A5" w14:textId="6A460499" w:rsidR="00E02911" w:rsidRDefault="00E02911" w:rsidP="00E02911"/>
    <w:p w14:paraId="1B2B48C3" w14:textId="669318E2" w:rsidR="00E02911" w:rsidRDefault="00E02911" w:rsidP="00E02911"/>
    <w:p w14:paraId="342E9136" w14:textId="798588CC" w:rsidR="00E02911" w:rsidRDefault="00E02911" w:rsidP="00E02911"/>
    <w:p w14:paraId="12DE058E" w14:textId="6A87CD68" w:rsidR="00E02911" w:rsidRDefault="00E02911" w:rsidP="00E02911"/>
    <w:p w14:paraId="76E01127" w14:textId="77777777" w:rsidR="00E02911" w:rsidRPr="00E02911" w:rsidRDefault="00E02911" w:rsidP="00E02911"/>
    <w:p w14:paraId="0A687F59" w14:textId="543813EF" w:rsidR="005F3375" w:rsidRDefault="005F3375" w:rsidP="005F3375">
      <w:bookmarkStart w:id="3752" w:name="_Hlk71895233"/>
      <w:r w:rsidRPr="00592619">
        <w:t>GBCS v</w:t>
      </w:r>
      <w:r>
        <w:t>4</w:t>
      </w:r>
      <w:r w:rsidRPr="00592619">
        <w:t>.</w:t>
      </w:r>
      <w:r>
        <w:t>1</w:t>
      </w:r>
      <w:r w:rsidRPr="00592619">
        <w:t xml:space="preserve"> or later:</w:t>
      </w:r>
    </w:p>
    <w:tbl>
      <w:tblPr>
        <w:tblStyle w:val="TableGrid3"/>
        <w:tblW w:w="4950" w:type="pct"/>
        <w:tblLayout w:type="fixed"/>
        <w:tblLook w:val="0420" w:firstRow="1" w:lastRow="0" w:firstColumn="0" w:lastColumn="0" w:noHBand="0" w:noVBand="1"/>
      </w:tblPr>
      <w:tblGrid>
        <w:gridCol w:w="3256"/>
        <w:gridCol w:w="1700"/>
        <w:gridCol w:w="1134"/>
        <w:gridCol w:w="1276"/>
        <w:gridCol w:w="1560"/>
      </w:tblGrid>
      <w:tr w:rsidR="003854A3" w:rsidRPr="003854A3" w14:paraId="30802C81" w14:textId="77777777" w:rsidTr="00A1106C">
        <w:tc>
          <w:tcPr>
            <w:tcW w:w="1824" w:type="pct"/>
          </w:tcPr>
          <w:p w14:paraId="5F913992" w14:textId="77777777" w:rsidR="003854A3" w:rsidRPr="003854A3" w:rsidRDefault="003854A3" w:rsidP="003854A3">
            <w:pPr>
              <w:keepNext/>
              <w:keepLines/>
              <w:spacing w:line="276" w:lineRule="auto"/>
              <w:jc w:val="center"/>
              <w:rPr>
                <w:rFonts w:eastAsia="Calibri"/>
                <w:b/>
                <w:sz w:val="20"/>
                <w:szCs w:val="20"/>
              </w:rPr>
            </w:pPr>
            <w:bookmarkStart w:id="3753" w:name="_Hlk71895213"/>
            <w:r w:rsidRPr="003854A3">
              <w:rPr>
                <w:rFonts w:eastAsia="Calibri"/>
                <w:b/>
                <w:sz w:val="20"/>
                <w:szCs w:val="20"/>
              </w:rPr>
              <w:lastRenderedPageBreak/>
              <w:t>Data Item</w:t>
            </w:r>
          </w:p>
        </w:tc>
        <w:tc>
          <w:tcPr>
            <w:tcW w:w="2302" w:type="pct"/>
            <w:gridSpan w:val="3"/>
          </w:tcPr>
          <w:p w14:paraId="615A8AA0" w14:textId="77777777" w:rsidR="003854A3" w:rsidRPr="003854A3" w:rsidRDefault="003854A3" w:rsidP="003854A3">
            <w:pPr>
              <w:keepNext/>
              <w:keepLines/>
              <w:spacing w:line="276" w:lineRule="auto"/>
              <w:jc w:val="center"/>
              <w:rPr>
                <w:rFonts w:eastAsia="Calibri"/>
                <w:b/>
                <w:sz w:val="20"/>
                <w:szCs w:val="20"/>
              </w:rPr>
            </w:pPr>
            <w:r w:rsidRPr="003854A3">
              <w:rPr>
                <w:rFonts w:eastAsia="Calibri"/>
                <w:b/>
                <w:sz w:val="20"/>
                <w:szCs w:val="20"/>
              </w:rPr>
              <w:t>Electricity Response</w:t>
            </w:r>
          </w:p>
        </w:tc>
        <w:tc>
          <w:tcPr>
            <w:tcW w:w="874" w:type="pct"/>
          </w:tcPr>
          <w:p w14:paraId="69850E3D" w14:textId="77777777" w:rsidR="003854A3" w:rsidRPr="003854A3" w:rsidRDefault="003854A3" w:rsidP="003854A3">
            <w:pPr>
              <w:keepNext/>
              <w:keepLines/>
              <w:spacing w:line="276" w:lineRule="auto"/>
              <w:jc w:val="center"/>
              <w:rPr>
                <w:rFonts w:eastAsia="Calibri"/>
                <w:b/>
                <w:sz w:val="20"/>
                <w:szCs w:val="20"/>
              </w:rPr>
            </w:pPr>
            <w:r w:rsidRPr="003854A3">
              <w:rPr>
                <w:rFonts w:eastAsia="Calibri"/>
                <w:b/>
                <w:sz w:val="20"/>
                <w:szCs w:val="20"/>
              </w:rPr>
              <w:t>Gas Response</w:t>
            </w:r>
          </w:p>
        </w:tc>
      </w:tr>
      <w:tr w:rsidR="003854A3" w:rsidRPr="003854A3" w14:paraId="14166EC2" w14:textId="77777777" w:rsidTr="00A1106C">
        <w:tc>
          <w:tcPr>
            <w:tcW w:w="1824" w:type="pct"/>
          </w:tcPr>
          <w:p w14:paraId="40380B62"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DeviceType</w:t>
            </w:r>
          </w:p>
        </w:tc>
        <w:tc>
          <w:tcPr>
            <w:tcW w:w="952" w:type="pct"/>
          </w:tcPr>
          <w:p w14:paraId="4119831F"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ESME/ Communications Hub Function</w:t>
            </w:r>
          </w:p>
        </w:tc>
        <w:tc>
          <w:tcPr>
            <w:tcW w:w="635" w:type="pct"/>
          </w:tcPr>
          <w:p w14:paraId="0AC811E9"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PPMID</w:t>
            </w:r>
          </w:p>
        </w:tc>
        <w:tc>
          <w:tcPr>
            <w:tcW w:w="715" w:type="pct"/>
          </w:tcPr>
          <w:p w14:paraId="3863BC5C"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HCALCS</w:t>
            </w:r>
          </w:p>
        </w:tc>
        <w:tc>
          <w:tcPr>
            <w:tcW w:w="874" w:type="pct"/>
          </w:tcPr>
          <w:p w14:paraId="653DEF69" w14:textId="77777777" w:rsidR="003854A3" w:rsidRPr="003854A3" w:rsidRDefault="003854A3" w:rsidP="003854A3">
            <w:pPr>
              <w:keepNext/>
              <w:keepLines/>
              <w:spacing w:line="276" w:lineRule="auto"/>
              <w:rPr>
                <w:rFonts w:eastAsia="Calibri"/>
                <w:sz w:val="20"/>
                <w:szCs w:val="20"/>
              </w:rPr>
            </w:pPr>
          </w:p>
        </w:tc>
      </w:tr>
      <w:tr w:rsidR="003854A3" w:rsidRPr="003854A3" w14:paraId="3779D4C0" w14:textId="77777777" w:rsidTr="00A1106C">
        <w:tc>
          <w:tcPr>
            <w:tcW w:w="1824" w:type="pct"/>
          </w:tcPr>
          <w:p w14:paraId="3BA3B343"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GBCSHexadecimalMessageCode</w:t>
            </w:r>
          </w:p>
        </w:tc>
        <w:tc>
          <w:tcPr>
            <w:tcW w:w="952" w:type="pct"/>
          </w:tcPr>
          <w:p w14:paraId="1220E051"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0x0059</w:t>
            </w:r>
          </w:p>
        </w:tc>
        <w:tc>
          <w:tcPr>
            <w:tcW w:w="635" w:type="pct"/>
          </w:tcPr>
          <w:p w14:paraId="124A4823"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0x0129</w:t>
            </w:r>
          </w:p>
        </w:tc>
        <w:tc>
          <w:tcPr>
            <w:tcW w:w="715" w:type="pct"/>
          </w:tcPr>
          <w:p w14:paraId="46BE2FD8"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0x0129</w:t>
            </w:r>
          </w:p>
        </w:tc>
        <w:tc>
          <w:tcPr>
            <w:tcW w:w="874" w:type="pct"/>
          </w:tcPr>
          <w:p w14:paraId="093E561A"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0x0084</w:t>
            </w:r>
          </w:p>
        </w:tc>
      </w:tr>
      <w:tr w:rsidR="003854A3" w:rsidRPr="003854A3" w14:paraId="5CA0C08E" w14:textId="77777777" w:rsidTr="00A1106C">
        <w:tc>
          <w:tcPr>
            <w:tcW w:w="1824" w:type="pct"/>
          </w:tcPr>
          <w:p w14:paraId="57E39128"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GBCS Use Case</w:t>
            </w:r>
          </w:p>
        </w:tc>
        <w:tc>
          <w:tcPr>
            <w:tcW w:w="952" w:type="pct"/>
            <w:vAlign w:val="center"/>
          </w:tcPr>
          <w:p w14:paraId="50448957"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 xml:space="preserve">ECS52 </w:t>
            </w:r>
          </w:p>
        </w:tc>
        <w:tc>
          <w:tcPr>
            <w:tcW w:w="635" w:type="pct"/>
          </w:tcPr>
          <w:p w14:paraId="7055B854"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CS08</w:t>
            </w:r>
          </w:p>
        </w:tc>
        <w:tc>
          <w:tcPr>
            <w:tcW w:w="715" w:type="pct"/>
          </w:tcPr>
          <w:p w14:paraId="238D53AC"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CS08</w:t>
            </w:r>
          </w:p>
        </w:tc>
        <w:tc>
          <w:tcPr>
            <w:tcW w:w="874" w:type="pct"/>
            <w:vAlign w:val="center"/>
          </w:tcPr>
          <w:p w14:paraId="7FCFA959"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 xml:space="preserve">GCS38 </w:t>
            </w:r>
          </w:p>
        </w:tc>
      </w:tr>
      <w:tr w:rsidR="003854A3" w:rsidRPr="003854A3" w:rsidDel="00B14C9B" w14:paraId="21D68E05" w14:textId="77777777" w:rsidTr="00A1106C">
        <w:tc>
          <w:tcPr>
            <w:tcW w:w="1824" w:type="pct"/>
          </w:tcPr>
          <w:p w14:paraId="1E07DFEE" w14:textId="77777777" w:rsidR="003854A3" w:rsidRPr="003854A3" w:rsidDel="00B14C9B" w:rsidRDefault="003854A3" w:rsidP="003854A3">
            <w:pPr>
              <w:spacing w:line="276" w:lineRule="auto"/>
              <w:jc w:val="left"/>
              <w:rPr>
                <w:rFonts w:eastAsia="Calibri"/>
                <w:sz w:val="20"/>
                <w:szCs w:val="20"/>
              </w:rPr>
            </w:pPr>
            <w:r w:rsidRPr="003854A3">
              <w:rPr>
                <w:rFonts w:eastAsia="Calibri"/>
                <w:sz w:val="20"/>
                <w:szCs w:val="20"/>
              </w:rPr>
              <w:t>SupplementaryRemotePartyID</w:t>
            </w:r>
          </w:p>
        </w:tc>
        <w:tc>
          <w:tcPr>
            <w:tcW w:w="950" w:type="pct"/>
          </w:tcPr>
          <w:p w14:paraId="2F2666DB"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r w:rsidRPr="003854A3">
              <w:rPr>
                <w:rFonts w:eastAsia="Calibri"/>
                <w:sz w:val="20"/>
                <w:szCs w:val="20"/>
              </w:rPr>
              <w:br/>
              <w:t xml:space="preserve">(see clause 2.4.1) </w:t>
            </w:r>
          </w:p>
          <w:p w14:paraId="6F44BEA4" w14:textId="77777777" w:rsidR="003854A3" w:rsidRPr="003854A3" w:rsidDel="00B14C9B" w:rsidRDefault="003854A3" w:rsidP="003854A3">
            <w:pPr>
              <w:spacing w:line="276" w:lineRule="auto"/>
              <w:jc w:val="center"/>
              <w:rPr>
                <w:rFonts w:eastAsia="Calibri"/>
                <w:sz w:val="20"/>
                <w:szCs w:val="20"/>
              </w:rPr>
            </w:pPr>
            <w:r w:rsidRPr="003854A3">
              <w:rPr>
                <w:rFonts w:eastAsia="Calibri"/>
                <w:sz w:val="20"/>
                <w:szCs w:val="20"/>
              </w:rPr>
              <w:t>Where originator is Unknown Remote Party</w:t>
            </w:r>
          </w:p>
        </w:tc>
        <w:tc>
          <w:tcPr>
            <w:tcW w:w="1350" w:type="pct"/>
            <w:gridSpan w:val="2"/>
          </w:tcPr>
          <w:p w14:paraId="3B5286AD"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p>
          <w:p w14:paraId="6805604E"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 xml:space="preserve">(see clause 2.4.1) </w:t>
            </w:r>
          </w:p>
          <w:p w14:paraId="314C78CA"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Originator is always an Unknown Remote Party as Command created by ACB</w:t>
            </w:r>
          </w:p>
        </w:tc>
        <w:tc>
          <w:tcPr>
            <w:tcW w:w="1058" w:type="pct"/>
          </w:tcPr>
          <w:p w14:paraId="5DC298CD"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r w:rsidRPr="003854A3">
              <w:rPr>
                <w:rFonts w:eastAsia="Calibri"/>
                <w:sz w:val="20"/>
                <w:szCs w:val="20"/>
              </w:rPr>
              <w:br/>
              <w:t xml:space="preserve">(see clause 2.4.1) </w:t>
            </w:r>
          </w:p>
          <w:p w14:paraId="0D6CCBE3" w14:textId="77777777" w:rsidR="003854A3" w:rsidRPr="003854A3" w:rsidDel="00B14C9B" w:rsidRDefault="003854A3" w:rsidP="003854A3">
            <w:pPr>
              <w:spacing w:line="276" w:lineRule="auto"/>
              <w:jc w:val="center"/>
              <w:rPr>
                <w:rFonts w:eastAsia="Calibri"/>
                <w:sz w:val="20"/>
                <w:szCs w:val="20"/>
              </w:rPr>
            </w:pPr>
            <w:r w:rsidRPr="003854A3">
              <w:rPr>
                <w:rFonts w:eastAsia="Calibri"/>
                <w:sz w:val="20"/>
                <w:szCs w:val="20"/>
              </w:rPr>
              <w:t>Where originator is Unknown Remote Party</w:t>
            </w:r>
          </w:p>
        </w:tc>
      </w:tr>
      <w:tr w:rsidR="003854A3" w:rsidRPr="003854A3" w:rsidDel="00B14C9B" w14:paraId="2694A581" w14:textId="77777777" w:rsidTr="00A1106C">
        <w:tc>
          <w:tcPr>
            <w:tcW w:w="1824" w:type="pct"/>
          </w:tcPr>
          <w:p w14:paraId="3F132564" w14:textId="77777777" w:rsidR="003854A3" w:rsidRPr="003854A3" w:rsidDel="00B14C9B" w:rsidRDefault="003854A3" w:rsidP="003854A3">
            <w:pPr>
              <w:spacing w:line="276" w:lineRule="auto"/>
              <w:jc w:val="left"/>
              <w:rPr>
                <w:rFonts w:eastAsia="Calibri"/>
                <w:sz w:val="20"/>
                <w:szCs w:val="20"/>
              </w:rPr>
            </w:pPr>
            <w:r w:rsidRPr="003854A3">
              <w:rPr>
                <w:rFonts w:eastAsia="Calibri"/>
                <w:sz w:val="20"/>
                <w:szCs w:val="20"/>
              </w:rPr>
              <w:t>SupplementaryRemotePartyCounter</w:t>
            </w:r>
          </w:p>
        </w:tc>
        <w:tc>
          <w:tcPr>
            <w:tcW w:w="950" w:type="pct"/>
          </w:tcPr>
          <w:p w14:paraId="79384430" w14:textId="77777777" w:rsidR="003854A3" w:rsidRDefault="003854A3" w:rsidP="002E4FFC">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5C8E436B" w14:textId="4556D89B" w:rsidR="002E4FFC" w:rsidRPr="002E4FFC" w:rsidDel="00B14C9B" w:rsidRDefault="002E4FFC" w:rsidP="003854A3">
            <w:pPr>
              <w:spacing w:line="276" w:lineRule="auto"/>
              <w:jc w:val="center"/>
              <w:rPr>
                <w:rFonts w:eastAsia="Calibri"/>
                <w:sz w:val="20"/>
                <w:szCs w:val="20"/>
              </w:rPr>
            </w:pPr>
            <w:r w:rsidRPr="002E4FFC">
              <w:rPr>
                <w:rFonts w:eastAsia="Calibri"/>
                <w:sz w:val="20"/>
                <w:szCs w:val="20"/>
              </w:rPr>
              <w:t>Where originator is Unknown Remote Party</w:t>
            </w:r>
          </w:p>
        </w:tc>
        <w:tc>
          <w:tcPr>
            <w:tcW w:w="1350" w:type="pct"/>
            <w:gridSpan w:val="2"/>
          </w:tcPr>
          <w:p w14:paraId="58BD54C2" w14:textId="77777777" w:rsidR="003854A3" w:rsidRPr="003854A3" w:rsidRDefault="003854A3" w:rsidP="0092163B">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72697E1A" w14:textId="77777777" w:rsidR="003854A3" w:rsidRPr="003854A3" w:rsidDel="00B14C9B" w:rsidRDefault="003854A3">
            <w:pPr>
              <w:spacing w:line="276" w:lineRule="auto"/>
              <w:jc w:val="center"/>
              <w:rPr>
                <w:rFonts w:eastAsia="Calibri"/>
                <w:sz w:val="20"/>
                <w:szCs w:val="20"/>
              </w:rPr>
            </w:pPr>
            <w:r w:rsidRPr="003854A3">
              <w:rPr>
                <w:rFonts w:eastAsia="Calibri"/>
                <w:sz w:val="20"/>
                <w:szCs w:val="20"/>
              </w:rPr>
              <w:t>Originator is always an Unknown Remote Party as Command created by ACB</w:t>
            </w:r>
          </w:p>
        </w:tc>
        <w:tc>
          <w:tcPr>
            <w:tcW w:w="1058" w:type="pct"/>
          </w:tcPr>
          <w:p w14:paraId="08ADC0E7" w14:textId="77777777" w:rsidR="003854A3" w:rsidRDefault="003854A3" w:rsidP="002E4FFC">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54178D4D" w14:textId="6355DA34" w:rsidR="002E4FFC" w:rsidRPr="003854A3" w:rsidDel="00B14C9B" w:rsidRDefault="002E4FFC" w:rsidP="003854A3">
            <w:pPr>
              <w:spacing w:line="276" w:lineRule="auto"/>
              <w:jc w:val="center"/>
              <w:rPr>
                <w:rFonts w:eastAsia="Calibri"/>
                <w:sz w:val="20"/>
                <w:szCs w:val="20"/>
              </w:rPr>
            </w:pPr>
            <w:r w:rsidRPr="002E4FFC">
              <w:rPr>
                <w:rFonts w:eastAsia="Calibri"/>
                <w:sz w:val="20"/>
                <w:szCs w:val="20"/>
              </w:rPr>
              <w:t>Where originator is Unknown Remote Party</w:t>
            </w:r>
          </w:p>
        </w:tc>
      </w:tr>
    </w:tbl>
    <w:bookmarkEnd w:id="3753"/>
    <w:p w14:paraId="2082982E" w14:textId="4A37B9B6" w:rsidR="00C465C3" w:rsidRDefault="005F3375" w:rsidP="00971209">
      <w:pPr>
        <w:pStyle w:val="Caption"/>
        <w:rPr>
          <w:rFonts w:cs="Times New Roman"/>
        </w:rPr>
      </w:pPr>
      <w:r w:rsidRPr="000B4DCD">
        <w:t xml:space="preserve">Table </w:t>
      </w:r>
      <w:fldSimple w:instr=" SEQ Table \* ARABIC ">
        <w:r>
          <w:rPr>
            <w:noProof/>
          </w:rPr>
          <w:t>242</w:t>
        </w:r>
      </w:fldSimple>
      <w:r w:rsidR="00A86101">
        <w:t>.1</w:t>
      </w:r>
      <w:r>
        <w:t xml:space="preserve"> </w:t>
      </w:r>
      <w:r w:rsidRPr="000B4DCD">
        <w:t xml:space="preserve">: </w:t>
      </w:r>
      <w:bookmarkStart w:id="3754" w:name="_Hlk71895055"/>
      <w:r w:rsidRPr="000B4DCD">
        <w:t xml:space="preserve">Read Firmware Version </w:t>
      </w:r>
      <w:r>
        <w:t xml:space="preserve">MMC Output Format Header data items </w:t>
      </w:r>
      <w:r w:rsidRPr="00592619">
        <w:rPr>
          <w:rFonts w:cs="Times New Roman"/>
        </w:rPr>
        <w:t>– GBCS v4.</w:t>
      </w:r>
      <w:r w:rsidR="00E0088B">
        <w:rPr>
          <w:rFonts w:cs="Times New Roman"/>
        </w:rPr>
        <w:t>1</w:t>
      </w:r>
      <w:r w:rsidRPr="00592619">
        <w:rPr>
          <w:rFonts w:cs="Times New Roman"/>
        </w:rPr>
        <w:t xml:space="preserve"> or later</w:t>
      </w:r>
      <w:bookmarkEnd w:id="3754"/>
    </w:p>
    <w:bookmarkEnd w:id="3752"/>
    <w:p w14:paraId="5B988A05" w14:textId="20612864" w:rsidR="00971209" w:rsidRDefault="00971209" w:rsidP="00971209"/>
    <w:p w14:paraId="07E09AF4"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246"/>
        <w:gridCol w:w="1158"/>
        <w:gridCol w:w="1111"/>
        <w:gridCol w:w="1664"/>
      </w:tblGrid>
      <w:tr w:rsidR="0035161D" w:rsidRPr="000B4DCD" w14:paraId="60C8CADC" w14:textId="77777777" w:rsidTr="00E02911">
        <w:trPr>
          <w:cantSplit/>
          <w:trHeight w:val="183"/>
        </w:trPr>
        <w:tc>
          <w:tcPr>
            <w:tcW w:w="1019" w:type="pct"/>
          </w:tcPr>
          <w:p w14:paraId="4EA53E0F"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800" w:type="pct"/>
          </w:tcPr>
          <w:p w14:paraId="344AA0DD"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2E0A08D7"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5201EFAE"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2F54BC4E"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4AE8E341" w14:textId="77777777" w:rsidTr="00E02911">
        <w:tc>
          <w:tcPr>
            <w:tcW w:w="1019" w:type="pct"/>
          </w:tcPr>
          <w:p w14:paraId="121B418D"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800" w:type="pct"/>
          </w:tcPr>
          <w:p w14:paraId="3AAE79B7"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528043DC"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DB83BB8" w14:textId="7777777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3FD7D1CB"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55982B5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49C2A2B5"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636304DC" w14:textId="7459E013" w:rsidR="00B571D3"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36F63F1A" w14:textId="77777777" w:rsidR="00E02911" w:rsidRPr="00E02911" w:rsidRDefault="00E02911" w:rsidP="00E02911"/>
    <w:p w14:paraId="68BE5A5D" w14:textId="77777777" w:rsidR="00B62906" w:rsidRPr="000B4DCD" w:rsidRDefault="00B62906" w:rsidP="00954819">
      <w:pPr>
        <w:pStyle w:val="Heading2"/>
        <w:rPr>
          <w:rFonts w:cs="Times New Roman"/>
        </w:rPr>
      </w:pPr>
      <w:bookmarkStart w:id="3755" w:name="_Toc400457438"/>
      <w:bookmarkStart w:id="3756" w:name="_Toc400458474"/>
      <w:bookmarkStart w:id="3757" w:name="_Toc400459515"/>
      <w:bookmarkStart w:id="3758" w:name="_Toc400460540"/>
      <w:bookmarkStart w:id="3759" w:name="_Toc400461915"/>
      <w:bookmarkStart w:id="3760" w:name="_Toc400463914"/>
      <w:bookmarkStart w:id="3761" w:name="_Toc400465286"/>
      <w:bookmarkStart w:id="3762" w:name="_Toc400466658"/>
      <w:bookmarkStart w:id="3763" w:name="_Toc400469675"/>
      <w:bookmarkStart w:id="3764" w:name="_Toc400515291"/>
      <w:bookmarkStart w:id="3765" w:name="_Toc400516739"/>
      <w:bookmarkStart w:id="3766" w:name="_Toc400527459"/>
      <w:bookmarkStart w:id="3767" w:name="_Toc400457441"/>
      <w:bookmarkStart w:id="3768" w:name="_Toc400458477"/>
      <w:bookmarkStart w:id="3769" w:name="_Toc400459518"/>
      <w:bookmarkStart w:id="3770" w:name="_Toc400460543"/>
      <w:bookmarkStart w:id="3771" w:name="_Toc400461918"/>
      <w:bookmarkStart w:id="3772" w:name="_Toc400463917"/>
      <w:bookmarkStart w:id="3773" w:name="_Toc400465289"/>
      <w:bookmarkStart w:id="3774" w:name="_Toc400466661"/>
      <w:bookmarkStart w:id="3775" w:name="_Toc400469678"/>
      <w:bookmarkStart w:id="3776" w:name="_Toc400515294"/>
      <w:bookmarkStart w:id="3777" w:name="_Toc400516742"/>
      <w:bookmarkStart w:id="3778" w:name="_Toc400527462"/>
      <w:bookmarkStart w:id="3779" w:name="_Ref400985275"/>
      <w:bookmarkStart w:id="3780" w:name="_Toc481780705"/>
      <w:bookmarkStart w:id="3781" w:name="_Toc490042298"/>
      <w:bookmarkStart w:id="3782" w:name="_Toc489822509"/>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r w:rsidRPr="000B4DCD">
        <w:rPr>
          <w:rFonts w:cs="Times New Roman"/>
        </w:rPr>
        <w:lastRenderedPageBreak/>
        <w:t>Activate Firmware</w:t>
      </w:r>
      <w:bookmarkEnd w:id="3779"/>
      <w:bookmarkEnd w:id="3780"/>
      <w:bookmarkEnd w:id="3781"/>
      <w:bookmarkEnd w:id="3782"/>
    </w:p>
    <w:p w14:paraId="699D97F2" w14:textId="77777777" w:rsidR="00B62906" w:rsidRPr="000B4DCD" w:rsidRDefault="00B62906" w:rsidP="00954819">
      <w:pPr>
        <w:pStyle w:val="Heading3"/>
        <w:rPr>
          <w:rFonts w:cs="Times New Roman"/>
        </w:rPr>
      </w:pPr>
      <w:bookmarkStart w:id="3783" w:name="_Toc481780706"/>
      <w:bookmarkStart w:id="3784" w:name="_Toc490042299"/>
      <w:bookmarkStart w:id="3785" w:name="_Toc489822510"/>
      <w:r w:rsidRPr="000B4DCD">
        <w:rPr>
          <w:rFonts w:cs="Times New Roman"/>
        </w:rPr>
        <w:t>Service Description</w:t>
      </w:r>
      <w:bookmarkEnd w:id="3783"/>
      <w:bookmarkEnd w:id="3784"/>
      <w:bookmarkEnd w:id="37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3264125F" w14:textId="77777777" w:rsidTr="000B4DCD">
        <w:trPr>
          <w:trHeight w:val="60"/>
        </w:trPr>
        <w:tc>
          <w:tcPr>
            <w:tcW w:w="1500" w:type="pct"/>
            <w:vAlign w:val="center"/>
          </w:tcPr>
          <w:p w14:paraId="5DDB09E9"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3718182C"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6769D541" w14:textId="77777777" w:rsidTr="000B4DCD">
        <w:trPr>
          <w:trHeight w:val="60"/>
        </w:trPr>
        <w:tc>
          <w:tcPr>
            <w:tcW w:w="1500" w:type="pct"/>
            <w:vAlign w:val="center"/>
          </w:tcPr>
          <w:p w14:paraId="44219DCE"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58AFB2C3"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5BD69D81" w14:textId="77777777" w:rsidTr="000B4DCD">
        <w:trPr>
          <w:trHeight w:val="60"/>
        </w:trPr>
        <w:tc>
          <w:tcPr>
            <w:tcW w:w="1500" w:type="pct"/>
            <w:vAlign w:val="center"/>
          </w:tcPr>
          <w:p w14:paraId="62270676"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0E2FD3A2"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53654BC8" w14:textId="77777777" w:rsidR="000A6025" w:rsidRPr="000B4DCD" w:rsidRDefault="00E435DA" w:rsidP="00954819">
      <w:pPr>
        <w:pStyle w:val="Heading3"/>
        <w:rPr>
          <w:rFonts w:cs="Times New Roman"/>
        </w:rPr>
      </w:pPr>
      <w:bookmarkStart w:id="3786" w:name="_Toc481780707"/>
      <w:bookmarkStart w:id="3787" w:name="_Toc490042300"/>
      <w:bookmarkStart w:id="3788" w:name="_Toc489822511"/>
      <w:r>
        <w:rPr>
          <w:rFonts w:cs="Times New Roman"/>
        </w:rPr>
        <w:t>MMC Output Format</w:t>
      </w:r>
      <w:bookmarkEnd w:id="3786"/>
      <w:bookmarkEnd w:id="3787"/>
      <w:bookmarkEnd w:id="3788"/>
    </w:p>
    <w:p w14:paraId="70192367"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0F7007E7" w14:textId="38898E2B" w:rsidR="000A6025" w:rsidRDefault="000A6025" w:rsidP="00E019FB">
      <w:pPr>
        <w:pStyle w:val="Heading4"/>
      </w:pPr>
      <w:r w:rsidRPr="000B4DCD">
        <w:t xml:space="preserve">Specific Header Data Items </w:t>
      </w:r>
    </w:p>
    <w:p w14:paraId="101FCBF5" w14:textId="25DBC756" w:rsidR="00243627" w:rsidRPr="00243627" w:rsidRDefault="00243627" w:rsidP="00243627">
      <w:bookmarkStart w:id="3789" w:name="_Hlk71898688"/>
      <w:r w:rsidRPr="00C465C3">
        <w:t>GBCS version earlier than v4.</w:t>
      </w:r>
      <w:r w:rsidR="002E4E43">
        <w:t>1</w:t>
      </w:r>
      <w:r w:rsidRPr="00C465C3">
        <w:t>:</w:t>
      </w:r>
      <w:bookmarkEnd w:id="3789"/>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4B81326C" w14:textId="77777777" w:rsidTr="006A2484">
        <w:tc>
          <w:tcPr>
            <w:tcW w:w="1758" w:type="pct"/>
          </w:tcPr>
          <w:p w14:paraId="57EBE888"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0448B6A"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30A52B77"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38B7DA3C" w14:textId="77777777" w:rsidTr="006A2484">
        <w:tc>
          <w:tcPr>
            <w:tcW w:w="1758" w:type="pct"/>
          </w:tcPr>
          <w:p w14:paraId="367829EF"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AED815A"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44883722"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3896E0B7" w14:textId="77777777" w:rsidTr="006A2484">
        <w:tc>
          <w:tcPr>
            <w:tcW w:w="1758" w:type="pct"/>
          </w:tcPr>
          <w:p w14:paraId="003C0332"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9534F03" w14:textId="77777777" w:rsidR="009701D5" w:rsidRDefault="006A071E" w:rsidP="000B4E75">
            <w:pPr>
              <w:rPr>
                <w:sz w:val="20"/>
                <w:szCs w:val="20"/>
              </w:rPr>
            </w:pPr>
            <w:r w:rsidRPr="00123D21">
              <w:rPr>
                <w:sz w:val="20"/>
                <w:szCs w:val="20"/>
              </w:rPr>
              <w:t>CS06</w:t>
            </w:r>
          </w:p>
        </w:tc>
        <w:tc>
          <w:tcPr>
            <w:tcW w:w="1621" w:type="pct"/>
          </w:tcPr>
          <w:p w14:paraId="2C0AE243" w14:textId="77777777" w:rsidR="009701D5" w:rsidRDefault="006A071E">
            <w:pPr>
              <w:rPr>
                <w:sz w:val="20"/>
                <w:szCs w:val="20"/>
              </w:rPr>
            </w:pPr>
            <w:r w:rsidRPr="00123D21">
              <w:rPr>
                <w:sz w:val="20"/>
                <w:szCs w:val="20"/>
              </w:rPr>
              <w:t>CS06</w:t>
            </w:r>
          </w:p>
        </w:tc>
      </w:tr>
      <w:tr w:rsidR="009C37A1" w:rsidRPr="000B4DCD" w14:paraId="7A35893B" w14:textId="77777777" w:rsidTr="009C37A1">
        <w:tc>
          <w:tcPr>
            <w:tcW w:w="1758" w:type="pct"/>
          </w:tcPr>
          <w:p w14:paraId="0F379743"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62B2A374" w14:textId="77777777" w:rsidR="009C37A1" w:rsidRPr="00123D21" w:rsidRDefault="009C37A1" w:rsidP="009C37A1">
            <w:pPr>
              <w:jc w:val="center"/>
              <w:rPr>
                <w:sz w:val="20"/>
                <w:szCs w:val="20"/>
              </w:rPr>
            </w:pPr>
            <w:r w:rsidRPr="000B4DCD">
              <w:rPr>
                <w:sz w:val="20"/>
                <w:szCs w:val="20"/>
              </w:rPr>
              <w:t>xs:dateTime</w:t>
            </w:r>
          </w:p>
        </w:tc>
      </w:tr>
    </w:tbl>
    <w:p w14:paraId="72DE9271" w14:textId="1D81E944" w:rsidR="000A6025" w:rsidRDefault="000A6025" w:rsidP="00A07CE3">
      <w:pPr>
        <w:pStyle w:val="Caption"/>
      </w:pPr>
      <w:bookmarkStart w:id="3790" w:name="_Hlk71898597"/>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bookmarkEnd w:id="3790"/>
      <w:r w:rsidR="0009193F">
        <w:t xml:space="preserve"> –</w:t>
      </w:r>
      <w:r w:rsidR="00243627" w:rsidRPr="00592619">
        <w:t xml:space="preserve"> GBCS version earlier than v4.</w:t>
      </w:r>
      <w:r w:rsidR="00924450">
        <w:t>1</w:t>
      </w:r>
    </w:p>
    <w:p w14:paraId="045A4A5F" w14:textId="26AF923A" w:rsidR="00243627" w:rsidRDefault="00243627" w:rsidP="00243627">
      <w:bookmarkStart w:id="3791" w:name="_Hlk71898805"/>
      <w:r w:rsidRPr="00592619">
        <w:t>GBCS v</w:t>
      </w:r>
      <w:r>
        <w:t>4</w:t>
      </w:r>
      <w:r w:rsidRPr="00592619">
        <w:t>.</w:t>
      </w:r>
      <w:r>
        <w:t>1</w:t>
      </w:r>
      <w:r w:rsidRPr="00592619">
        <w:t xml:space="preserve"> or later:</w:t>
      </w:r>
    </w:p>
    <w:tbl>
      <w:tblPr>
        <w:tblStyle w:val="TableGrid"/>
        <w:tblW w:w="5000" w:type="pct"/>
        <w:tblLayout w:type="fixed"/>
        <w:tblLook w:val="0420" w:firstRow="1" w:lastRow="0" w:firstColumn="0" w:lastColumn="0" w:noHBand="0" w:noVBand="1"/>
      </w:tblPr>
      <w:tblGrid>
        <w:gridCol w:w="3114"/>
        <w:gridCol w:w="1984"/>
        <w:gridCol w:w="1711"/>
        <w:gridCol w:w="2207"/>
      </w:tblGrid>
      <w:tr w:rsidR="00E40C5A" w:rsidRPr="000B4DCD" w14:paraId="0122DBCD" w14:textId="77777777" w:rsidTr="006C1149">
        <w:tc>
          <w:tcPr>
            <w:tcW w:w="1727" w:type="pct"/>
          </w:tcPr>
          <w:p w14:paraId="3237F317" w14:textId="77777777" w:rsidR="00E40C5A" w:rsidRPr="000B4DCD" w:rsidRDefault="00E40C5A" w:rsidP="00BC7ABB">
            <w:pPr>
              <w:keepNext/>
              <w:jc w:val="center"/>
              <w:rPr>
                <w:b/>
                <w:sz w:val="20"/>
                <w:szCs w:val="20"/>
              </w:rPr>
            </w:pPr>
            <w:r w:rsidRPr="000B4DCD">
              <w:rPr>
                <w:b/>
                <w:sz w:val="20"/>
                <w:szCs w:val="20"/>
              </w:rPr>
              <w:t>Data Item</w:t>
            </w:r>
          </w:p>
        </w:tc>
        <w:tc>
          <w:tcPr>
            <w:tcW w:w="2049" w:type="pct"/>
            <w:gridSpan w:val="2"/>
          </w:tcPr>
          <w:p w14:paraId="58A4D61B" w14:textId="305C1ED4" w:rsidR="00E40C5A" w:rsidRPr="000B4DCD" w:rsidRDefault="00E40C5A" w:rsidP="00BC7ABB">
            <w:pPr>
              <w:keepNext/>
              <w:jc w:val="center"/>
              <w:rPr>
                <w:b/>
                <w:sz w:val="20"/>
                <w:szCs w:val="20"/>
              </w:rPr>
            </w:pPr>
            <w:r w:rsidRPr="000B4DCD">
              <w:rPr>
                <w:b/>
                <w:sz w:val="20"/>
                <w:szCs w:val="20"/>
              </w:rPr>
              <w:t>Electricity Response</w:t>
            </w:r>
          </w:p>
        </w:tc>
        <w:tc>
          <w:tcPr>
            <w:tcW w:w="1224" w:type="pct"/>
          </w:tcPr>
          <w:p w14:paraId="627D6F47" w14:textId="55D7F37D" w:rsidR="00E40C5A" w:rsidRPr="000B4DCD" w:rsidRDefault="00E40C5A" w:rsidP="00BC7ABB">
            <w:pPr>
              <w:keepNext/>
              <w:jc w:val="center"/>
              <w:rPr>
                <w:b/>
                <w:sz w:val="20"/>
                <w:szCs w:val="20"/>
              </w:rPr>
            </w:pPr>
            <w:r w:rsidRPr="000B4DCD">
              <w:rPr>
                <w:b/>
                <w:sz w:val="20"/>
                <w:szCs w:val="20"/>
              </w:rPr>
              <w:t>Gas Response</w:t>
            </w:r>
          </w:p>
        </w:tc>
      </w:tr>
      <w:tr w:rsidR="00E40C5A" w:rsidRPr="000B4DCD" w14:paraId="02486733" w14:textId="77777777" w:rsidTr="006C1149">
        <w:tc>
          <w:tcPr>
            <w:tcW w:w="1727" w:type="pct"/>
          </w:tcPr>
          <w:p w14:paraId="3156F541" w14:textId="77777777" w:rsidR="00E40C5A" w:rsidRPr="000B4DCD" w:rsidRDefault="00E40C5A" w:rsidP="00BC7AB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DeviceType</w:t>
            </w:r>
          </w:p>
        </w:tc>
        <w:tc>
          <w:tcPr>
            <w:tcW w:w="1100" w:type="pct"/>
          </w:tcPr>
          <w:p w14:paraId="700B97C7" w14:textId="7DE15C77" w:rsidR="00E40C5A" w:rsidRDefault="00E40C5A" w:rsidP="00BC7ABB">
            <w:pPr>
              <w:rPr>
                <w:sz w:val="20"/>
                <w:szCs w:val="20"/>
              </w:rPr>
            </w:pPr>
            <w:r>
              <w:rPr>
                <w:sz w:val="20"/>
                <w:szCs w:val="20"/>
              </w:rPr>
              <w:t xml:space="preserve">ESME </w:t>
            </w:r>
          </w:p>
        </w:tc>
        <w:tc>
          <w:tcPr>
            <w:tcW w:w="949" w:type="pct"/>
          </w:tcPr>
          <w:p w14:paraId="5C04E2B0" w14:textId="0C3B0C46" w:rsidR="00E40C5A" w:rsidRDefault="00E40C5A" w:rsidP="00BC7ABB">
            <w:pPr>
              <w:rPr>
                <w:sz w:val="20"/>
                <w:szCs w:val="20"/>
              </w:rPr>
            </w:pPr>
            <w:r>
              <w:rPr>
                <w:sz w:val="20"/>
                <w:szCs w:val="20"/>
              </w:rPr>
              <w:t>HCALCS</w:t>
            </w:r>
          </w:p>
        </w:tc>
        <w:tc>
          <w:tcPr>
            <w:tcW w:w="1224" w:type="pct"/>
          </w:tcPr>
          <w:p w14:paraId="07CA987B" w14:textId="57C5D839" w:rsidR="00E40C5A" w:rsidRDefault="00E40C5A" w:rsidP="00BC7ABB">
            <w:pPr>
              <w:rPr>
                <w:sz w:val="20"/>
                <w:szCs w:val="20"/>
              </w:rPr>
            </w:pPr>
          </w:p>
        </w:tc>
      </w:tr>
      <w:tr w:rsidR="00E40C5A" w:rsidRPr="000B4DCD" w14:paraId="501143AC" w14:textId="77777777" w:rsidTr="006C1149">
        <w:tc>
          <w:tcPr>
            <w:tcW w:w="1727" w:type="pct"/>
          </w:tcPr>
          <w:p w14:paraId="2EABD211" w14:textId="77777777" w:rsidR="00E40C5A" w:rsidRPr="000B4DCD" w:rsidRDefault="00E40C5A" w:rsidP="00E40C5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00" w:type="pct"/>
          </w:tcPr>
          <w:p w14:paraId="10A6950C" w14:textId="77777777" w:rsidR="00E40C5A" w:rsidRPr="000B4DCD" w:rsidRDefault="00E40C5A" w:rsidP="00E40C5A">
            <w:pPr>
              <w:rPr>
                <w:sz w:val="20"/>
                <w:szCs w:val="20"/>
              </w:rPr>
            </w:pPr>
            <w:r>
              <w:rPr>
                <w:sz w:val="20"/>
                <w:szCs w:val="20"/>
              </w:rPr>
              <w:t>0x00</w:t>
            </w:r>
            <w:r w:rsidRPr="000B4DCD">
              <w:rPr>
                <w:sz w:val="20"/>
                <w:szCs w:val="20"/>
              </w:rPr>
              <w:t>12</w:t>
            </w:r>
          </w:p>
        </w:tc>
        <w:tc>
          <w:tcPr>
            <w:tcW w:w="949" w:type="pct"/>
          </w:tcPr>
          <w:p w14:paraId="4C0DAD40" w14:textId="66746706" w:rsidR="00E40C5A" w:rsidRDefault="00E40C5A" w:rsidP="00E40C5A">
            <w:pPr>
              <w:rPr>
                <w:sz w:val="20"/>
                <w:szCs w:val="20"/>
              </w:rPr>
            </w:pPr>
            <w:r>
              <w:rPr>
                <w:sz w:val="20"/>
                <w:szCs w:val="20"/>
              </w:rPr>
              <w:t>0x00</w:t>
            </w:r>
            <w:r w:rsidRPr="000B4DCD">
              <w:rPr>
                <w:sz w:val="20"/>
                <w:szCs w:val="20"/>
              </w:rPr>
              <w:t>12</w:t>
            </w:r>
          </w:p>
        </w:tc>
        <w:tc>
          <w:tcPr>
            <w:tcW w:w="1224" w:type="pct"/>
          </w:tcPr>
          <w:p w14:paraId="61B0A0AF" w14:textId="54689AF6" w:rsidR="00E40C5A" w:rsidRPr="000B4DCD" w:rsidRDefault="00E40C5A" w:rsidP="00E40C5A">
            <w:pPr>
              <w:rPr>
                <w:sz w:val="20"/>
                <w:szCs w:val="20"/>
              </w:rPr>
            </w:pPr>
            <w:r>
              <w:rPr>
                <w:sz w:val="20"/>
                <w:szCs w:val="20"/>
              </w:rPr>
              <w:t>0x00</w:t>
            </w:r>
            <w:r w:rsidRPr="000B4DCD">
              <w:rPr>
                <w:sz w:val="20"/>
                <w:szCs w:val="20"/>
              </w:rPr>
              <w:t>12</w:t>
            </w:r>
          </w:p>
        </w:tc>
      </w:tr>
      <w:tr w:rsidR="00E40C5A" w:rsidRPr="000B4DCD" w14:paraId="1AA57D50" w14:textId="77777777" w:rsidTr="006C1149">
        <w:tc>
          <w:tcPr>
            <w:tcW w:w="1727" w:type="pct"/>
          </w:tcPr>
          <w:p w14:paraId="415DFF1E" w14:textId="77777777" w:rsidR="00E40C5A" w:rsidRPr="000B4DCD" w:rsidRDefault="00E40C5A" w:rsidP="00E40C5A">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100" w:type="pct"/>
          </w:tcPr>
          <w:p w14:paraId="4E10EF60" w14:textId="77777777" w:rsidR="00E40C5A" w:rsidRDefault="00E40C5A" w:rsidP="00E40C5A">
            <w:pPr>
              <w:rPr>
                <w:sz w:val="20"/>
                <w:szCs w:val="20"/>
              </w:rPr>
            </w:pPr>
            <w:r w:rsidRPr="00123D21">
              <w:rPr>
                <w:sz w:val="20"/>
                <w:szCs w:val="20"/>
              </w:rPr>
              <w:t>CS06</w:t>
            </w:r>
          </w:p>
        </w:tc>
        <w:tc>
          <w:tcPr>
            <w:tcW w:w="949" w:type="pct"/>
          </w:tcPr>
          <w:p w14:paraId="559D33E4" w14:textId="1AA136B6" w:rsidR="00E40C5A" w:rsidRPr="00123D21" w:rsidRDefault="00E40C5A" w:rsidP="00E40C5A">
            <w:pPr>
              <w:rPr>
                <w:sz w:val="20"/>
                <w:szCs w:val="20"/>
              </w:rPr>
            </w:pPr>
            <w:r w:rsidRPr="00123D21">
              <w:rPr>
                <w:sz w:val="20"/>
                <w:szCs w:val="20"/>
              </w:rPr>
              <w:t>CS06</w:t>
            </w:r>
          </w:p>
        </w:tc>
        <w:tc>
          <w:tcPr>
            <w:tcW w:w="1224" w:type="pct"/>
          </w:tcPr>
          <w:p w14:paraId="7ABC08AB" w14:textId="236ADC96" w:rsidR="00E40C5A" w:rsidRDefault="00E40C5A" w:rsidP="00E40C5A">
            <w:pPr>
              <w:rPr>
                <w:sz w:val="20"/>
                <w:szCs w:val="20"/>
              </w:rPr>
            </w:pPr>
            <w:r w:rsidRPr="00123D21">
              <w:rPr>
                <w:sz w:val="20"/>
                <w:szCs w:val="20"/>
              </w:rPr>
              <w:t>CS06</w:t>
            </w:r>
          </w:p>
        </w:tc>
      </w:tr>
      <w:tr w:rsidR="00E40C5A" w:rsidRPr="000B4DCD" w14:paraId="0980AF6B" w14:textId="77777777" w:rsidTr="006C1149">
        <w:tc>
          <w:tcPr>
            <w:tcW w:w="1727" w:type="pct"/>
          </w:tcPr>
          <w:p w14:paraId="59C51CD5" w14:textId="77777777" w:rsidR="00E40C5A" w:rsidRPr="00C75165" w:rsidRDefault="00E40C5A" w:rsidP="00E40C5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3"/>
          </w:tcPr>
          <w:p w14:paraId="79F00F1C" w14:textId="3B14E39A" w:rsidR="00E40C5A" w:rsidRPr="00123D21" w:rsidRDefault="00E40C5A" w:rsidP="00E40C5A">
            <w:pPr>
              <w:jc w:val="center"/>
              <w:rPr>
                <w:sz w:val="20"/>
                <w:szCs w:val="20"/>
              </w:rPr>
            </w:pPr>
            <w:r w:rsidRPr="000B4DCD">
              <w:rPr>
                <w:sz w:val="20"/>
                <w:szCs w:val="20"/>
              </w:rPr>
              <w:t>xs:dateTime</w:t>
            </w:r>
          </w:p>
        </w:tc>
      </w:tr>
    </w:tbl>
    <w:p w14:paraId="28D6544B" w14:textId="418E396D" w:rsidR="00243627" w:rsidRPr="000B4DCD" w:rsidRDefault="00243627" w:rsidP="00243627">
      <w:pPr>
        <w:pStyle w:val="Caption"/>
      </w:pPr>
      <w:r w:rsidRPr="000B4DCD">
        <w:t xml:space="preserve">Table </w:t>
      </w:r>
      <w:fldSimple w:instr=" SEQ Table \* ARABIC ">
        <w:r>
          <w:rPr>
            <w:noProof/>
          </w:rPr>
          <w:t>244</w:t>
        </w:r>
      </w:fldSimple>
      <w:r>
        <w:t xml:space="preserve">.1 </w:t>
      </w:r>
      <w:r w:rsidRPr="000B4DCD">
        <w:t xml:space="preserve">: </w:t>
      </w:r>
      <w:bookmarkStart w:id="3792" w:name="_Hlk71898753"/>
      <w:r w:rsidRPr="000B4DCD">
        <w:t xml:space="preserve">Activate Firmware Version </w:t>
      </w:r>
      <w:r>
        <w:t xml:space="preserve">MMC Output Format Header data items </w:t>
      </w:r>
      <w:bookmarkEnd w:id="3792"/>
      <w:r w:rsidRPr="00592619">
        <w:rPr>
          <w:rFonts w:cs="Times New Roman"/>
        </w:rPr>
        <w:t>– GBCS v4.</w:t>
      </w:r>
      <w:r>
        <w:rPr>
          <w:rFonts w:cs="Times New Roman"/>
        </w:rPr>
        <w:t>1</w:t>
      </w:r>
      <w:r w:rsidRPr="00592619">
        <w:rPr>
          <w:rFonts w:cs="Times New Roman"/>
        </w:rPr>
        <w:t xml:space="preserve"> or later</w:t>
      </w:r>
    </w:p>
    <w:bookmarkEnd w:id="3791"/>
    <w:p w14:paraId="3D18674A" w14:textId="77777777" w:rsidR="00243627" w:rsidRPr="00243627" w:rsidRDefault="00243627" w:rsidP="00243627"/>
    <w:p w14:paraId="5FA4FC8C" w14:textId="77777777" w:rsidR="005A60D5" w:rsidRPr="00592467" w:rsidRDefault="005A60D5" w:rsidP="00E019FB">
      <w:pPr>
        <w:pStyle w:val="Heading4"/>
      </w:pPr>
      <w:bookmarkStart w:id="3793" w:name="_Ref373069114"/>
      <w:bookmarkStart w:id="3794" w:name="_Toc376939608"/>
      <w:bookmarkStart w:id="3795" w:name="_Toc398198426"/>
      <w:r w:rsidRPr="00592467">
        <w:lastRenderedPageBreak/>
        <w:t>Specific Body Data Items</w:t>
      </w:r>
    </w:p>
    <w:tbl>
      <w:tblPr>
        <w:tblStyle w:val="TableGrid"/>
        <w:tblW w:w="5000" w:type="pct"/>
        <w:tblLayout w:type="fixed"/>
        <w:tblLook w:val="04A0" w:firstRow="1" w:lastRow="0" w:firstColumn="1" w:lastColumn="0" w:noHBand="0" w:noVBand="1"/>
      </w:tblPr>
      <w:tblGrid>
        <w:gridCol w:w="2263"/>
        <w:gridCol w:w="2948"/>
        <w:gridCol w:w="1809"/>
        <w:gridCol w:w="692"/>
        <w:gridCol w:w="1304"/>
      </w:tblGrid>
      <w:tr w:rsidR="005A60D5" w:rsidRPr="000B4DCD" w14:paraId="3676E330" w14:textId="77777777" w:rsidTr="0057748B">
        <w:trPr>
          <w:cantSplit/>
          <w:trHeight w:val="183"/>
          <w:tblHeader/>
        </w:trPr>
        <w:tc>
          <w:tcPr>
            <w:tcW w:w="1255" w:type="pct"/>
          </w:tcPr>
          <w:p w14:paraId="57797EAB"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635" w:type="pct"/>
          </w:tcPr>
          <w:p w14:paraId="6AFD50F7"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31814AF"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DDE4848" w14:textId="77777777" w:rsidR="005A60D5" w:rsidRPr="000B4DCD" w:rsidRDefault="005A60D5">
            <w:pPr>
              <w:keepNext/>
              <w:jc w:val="center"/>
              <w:rPr>
                <w:b/>
                <w:sz w:val="20"/>
                <w:szCs w:val="20"/>
              </w:rPr>
            </w:pPr>
            <w:r w:rsidRPr="000B4DCD">
              <w:rPr>
                <w:b/>
                <w:sz w:val="20"/>
                <w:szCs w:val="20"/>
              </w:rPr>
              <w:t>Units</w:t>
            </w:r>
          </w:p>
        </w:tc>
        <w:tc>
          <w:tcPr>
            <w:tcW w:w="723" w:type="pct"/>
          </w:tcPr>
          <w:p w14:paraId="7387A94D" w14:textId="77777777" w:rsidR="005A60D5" w:rsidRPr="000B4DCD" w:rsidRDefault="005A60D5">
            <w:pPr>
              <w:keepNext/>
              <w:jc w:val="center"/>
              <w:rPr>
                <w:b/>
                <w:sz w:val="20"/>
                <w:szCs w:val="20"/>
              </w:rPr>
            </w:pPr>
            <w:r w:rsidRPr="000B4DCD">
              <w:rPr>
                <w:b/>
                <w:sz w:val="20"/>
                <w:szCs w:val="20"/>
              </w:rPr>
              <w:t>Sensitivity</w:t>
            </w:r>
          </w:p>
        </w:tc>
      </w:tr>
      <w:tr w:rsidR="005A60D5" w:rsidRPr="000B4DCD" w14:paraId="2C0EC736" w14:textId="77777777" w:rsidTr="0057748B">
        <w:tc>
          <w:tcPr>
            <w:tcW w:w="1255" w:type="pct"/>
          </w:tcPr>
          <w:p w14:paraId="09F677C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635" w:type="pct"/>
          </w:tcPr>
          <w:p w14:paraId="4F5E4192"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6E0658E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048E629A"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65697400"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9941DD6"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62495B8E"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334A34FF"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0DFEF6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9EF46C9"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B7B721A"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69D50431"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777F0138" w14:textId="77777777" w:rsidTr="0057748B">
        <w:trPr>
          <w:cantSplit/>
        </w:trPr>
        <w:tc>
          <w:tcPr>
            <w:tcW w:w="1255" w:type="pct"/>
          </w:tcPr>
          <w:p w14:paraId="4DFD1C50"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635" w:type="pct"/>
          </w:tcPr>
          <w:p w14:paraId="0233FDA9"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F96F2A5" w14:textId="77777777"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7CE76AE6" w14:textId="77777777"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54FCEAEC" w14:textId="77777777"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5CD32D5" w14:textId="7777777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2C23D9B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6640E21"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5E5EBDA6" w14:textId="77777777"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739E7054" w14:textId="77777777" w:rsidR="00C11E09" w:rsidRPr="000B4DCD" w:rsidRDefault="00C11E09" w:rsidP="00FC2A2E">
      <w:pPr>
        <w:pStyle w:val="Heading2"/>
        <w:rPr>
          <w:rFonts w:cs="Times New Roman"/>
        </w:rPr>
      </w:pPr>
      <w:bookmarkStart w:id="3796" w:name="_Ref403399710"/>
      <w:bookmarkStart w:id="3797" w:name="_Toc481780708"/>
      <w:bookmarkStart w:id="3798" w:name="_Toc490042301"/>
      <w:bookmarkStart w:id="3799" w:name="_Toc489822512"/>
      <w:r w:rsidRPr="00C11E09">
        <w:rPr>
          <w:rFonts w:cs="Times New Roman"/>
        </w:rPr>
        <w:t>Record Network Data (GAS)</w:t>
      </w:r>
      <w:bookmarkEnd w:id="3796"/>
      <w:bookmarkEnd w:id="3797"/>
      <w:bookmarkEnd w:id="3798"/>
      <w:bookmarkEnd w:id="3799"/>
    </w:p>
    <w:p w14:paraId="20483D5B" w14:textId="77777777" w:rsidR="00C11E09" w:rsidRPr="000B4DCD" w:rsidRDefault="00C11E09" w:rsidP="00FC2A2E">
      <w:pPr>
        <w:pStyle w:val="Heading3"/>
        <w:rPr>
          <w:rFonts w:cs="Times New Roman"/>
        </w:rPr>
      </w:pPr>
      <w:bookmarkStart w:id="3800" w:name="_Toc481780709"/>
      <w:bookmarkStart w:id="3801" w:name="_Toc490042302"/>
      <w:bookmarkStart w:id="3802" w:name="_Toc489822513"/>
      <w:r w:rsidRPr="000B4DCD">
        <w:rPr>
          <w:rFonts w:cs="Times New Roman"/>
        </w:rPr>
        <w:t>Service Description</w:t>
      </w:r>
      <w:bookmarkEnd w:id="3800"/>
      <w:bookmarkEnd w:id="3801"/>
      <w:bookmarkEnd w:id="38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C807A2" w14:textId="77777777" w:rsidTr="00CA4FC9">
        <w:trPr>
          <w:trHeight w:val="60"/>
        </w:trPr>
        <w:tc>
          <w:tcPr>
            <w:tcW w:w="1500" w:type="pct"/>
            <w:vAlign w:val="center"/>
          </w:tcPr>
          <w:p w14:paraId="0E6682D6"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0DB5F6C1"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619A22B8" w14:textId="77777777" w:rsidTr="00CA4FC9">
        <w:trPr>
          <w:trHeight w:val="60"/>
        </w:trPr>
        <w:tc>
          <w:tcPr>
            <w:tcW w:w="1500" w:type="pct"/>
            <w:vAlign w:val="center"/>
          </w:tcPr>
          <w:p w14:paraId="4CD98A32"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509790C8"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5B510B1" w14:textId="77777777" w:rsidTr="00CA4FC9">
        <w:trPr>
          <w:trHeight w:val="60"/>
        </w:trPr>
        <w:tc>
          <w:tcPr>
            <w:tcW w:w="1500" w:type="pct"/>
            <w:vAlign w:val="center"/>
          </w:tcPr>
          <w:p w14:paraId="7132D36B"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45E5A343"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5E4E177D" w14:textId="77777777" w:rsidR="00C11E09" w:rsidRPr="000B4DCD" w:rsidRDefault="00E435DA" w:rsidP="00FC2A2E">
      <w:pPr>
        <w:pStyle w:val="Heading3"/>
        <w:rPr>
          <w:rFonts w:cs="Times New Roman"/>
        </w:rPr>
      </w:pPr>
      <w:bookmarkStart w:id="3803" w:name="_Toc481780710"/>
      <w:bookmarkStart w:id="3804" w:name="_Toc490042303"/>
      <w:bookmarkStart w:id="3805" w:name="_Toc489822514"/>
      <w:r>
        <w:rPr>
          <w:rFonts w:cs="Times New Roman"/>
        </w:rPr>
        <w:t>MMC Output Format</w:t>
      </w:r>
      <w:bookmarkEnd w:id="3803"/>
      <w:bookmarkEnd w:id="3804"/>
      <w:bookmarkEnd w:id="3805"/>
      <w:r w:rsidR="00C11E09" w:rsidRPr="000B4DCD">
        <w:rPr>
          <w:rFonts w:cs="Times New Roman"/>
        </w:rPr>
        <w:t xml:space="preserve"> </w:t>
      </w:r>
    </w:p>
    <w:p w14:paraId="74E7F14C"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0120D71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68250593" w14:textId="77777777" w:rsidTr="00080A4E">
        <w:tc>
          <w:tcPr>
            <w:tcW w:w="2602" w:type="pct"/>
          </w:tcPr>
          <w:p w14:paraId="63E93997"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05534FB2"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77920699" w14:textId="77777777" w:rsidTr="00080A4E">
        <w:tc>
          <w:tcPr>
            <w:tcW w:w="2602" w:type="pct"/>
          </w:tcPr>
          <w:p w14:paraId="6F53D528"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7E2549ED"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01509492" w14:textId="77777777" w:rsidTr="00080A4E">
        <w:tc>
          <w:tcPr>
            <w:tcW w:w="2602" w:type="pct"/>
          </w:tcPr>
          <w:p w14:paraId="38142560"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77EAAF36" w14:textId="77777777" w:rsidR="009701D5" w:rsidRDefault="006A071E" w:rsidP="00954819">
            <w:pPr>
              <w:keepNext/>
              <w:keepLines/>
              <w:rPr>
                <w:sz w:val="20"/>
                <w:szCs w:val="20"/>
              </w:rPr>
            </w:pPr>
            <w:r w:rsidRPr="00123D21">
              <w:rPr>
                <w:sz w:val="20"/>
                <w:szCs w:val="20"/>
              </w:rPr>
              <w:t>GCS31</w:t>
            </w:r>
          </w:p>
        </w:tc>
      </w:tr>
      <w:tr w:rsidR="009701D5" w:rsidRPr="000B4DCD" w:rsidDel="00B14C9B" w14:paraId="0E4E74C4" w14:textId="77777777" w:rsidTr="00E96290">
        <w:tblPrEx>
          <w:tblLook w:val="04A0" w:firstRow="1" w:lastRow="0" w:firstColumn="1" w:lastColumn="0" w:noHBand="0" w:noVBand="1"/>
        </w:tblPrEx>
        <w:tc>
          <w:tcPr>
            <w:tcW w:w="2602" w:type="pct"/>
          </w:tcPr>
          <w:p w14:paraId="0B605286"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094A9BFA" w14:textId="77777777"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E9405ED" w14:textId="77777777" w:rsidTr="00E96290">
        <w:tblPrEx>
          <w:tblLook w:val="04A0" w:firstRow="1" w:lastRow="0" w:firstColumn="1" w:lastColumn="0" w:noHBand="0" w:noVBand="1"/>
        </w:tblPrEx>
        <w:tc>
          <w:tcPr>
            <w:tcW w:w="2602" w:type="pct"/>
          </w:tcPr>
          <w:p w14:paraId="72E2421A"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6D0EDF28"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3FB453CD" w14:textId="77777777"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03FFBF4F" w14:textId="77777777" w:rsidR="00C14FFD" w:rsidRPr="00592467" w:rsidRDefault="00C14FFD" w:rsidP="00E019FB">
      <w:pPr>
        <w:pStyle w:val="Heading4"/>
      </w:pPr>
      <w:r w:rsidRPr="00592467">
        <w:lastRenderedPageBreak/>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53692D6A" w14:textId="77777777" w:rsidTr="006F6899">
        <w:trPr>
          <w:cantSplit/>
          <w:trHeight w:val="183"/>
          <w:tblHeader/>
        </w:trPr>
        <w:tc>
          <w:tcPr>
            <w:tcW w:w="902" w:type="pct"/>
          </w:tcPr>
          <w:p w14:paraId="055AF964"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0E1E33F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37BB6A63"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2BED1688"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41862C95"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2F0EB309" w14:textId="77777777" w:rsidTr="006F6899">
        <w:tc>
          <w:tcPr>
            <w:tcW w:w="902" w:type="pct"/>
          </w:tcPr>
          <w:p w14:paraId="05001AD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70119F8F"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6F2336C5"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34F90D4B"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517FB51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2B53DC39"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4B34438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1F72DD2" w14:textId="77777777" w:rsidR="00C14FFD" w:rsidRPr="000B4DCD" w:rsidRDefault="00C14F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62A5AB0D" w14:textId="77777777" w:rsidR="00FC2A2E" w:rsidRDefault="00FC2A2E">
      <w:pPr>
        <w:spacing w:after="200" w:line="276" w:lineRule="auto"/>
        <w:jc w:val="left"/>
        <w:rPr>
          <w:rFonts w:eastAsiaTheme="majorEastAsia"/>
          <w:b/>
          <w:bCs/>
          <w:caps/>
          <w:szCs w:val="28"/>
          <w:u w:val="single"/>
        </w:rPr>
      </w:pPr>
    </w:p>
    <w:p w14:paraId="08A002CB" w14:textId="77777777" w:rsidR="00791C88" w:rsidRPr="000B4DCD" w:rsidRDefault="00791C88" w:rsidP="00BE1010">
      <w:pPr>
        <w:pStyle w:val="Heading1"/>
        <w:rPr>
          <w:rFonts w:ascii="Times New Roman" w:hAnsi="Times New Roman" w:cs="Times New Roman"/>
        </w:rPr>
      </w:pPr>
      <w:bookmarkStart w:id="3806" w:name="_Device_Alert_MMC"/>
      <w:bookmarkStart w:id="3807" w:name="_Ref489290032"/>
      <w:bookmarkStart w:id="3808" w:name="_Ref489293784"/>
      <w:bookmarkStart w:id="3809" w:name="_Toc481780711"/>
      <w:bookmarkStart w:id="3810" w:name="_Toc490042304"/>
      <w:bookmarkStart w:id="3811" w:name="_Toc489822515"/>
      <w:bookmarkEnd w:id="3806"/>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807"/>
      <w:bookmarkEnd w:id="3808"/>
      <w:bookmarkEnd w:id="3809"/>
      <w:bookmarkEnd w:id="3810"/>
      <w:bookmarkEnd w:id="3811"/>
      <w:r w:rsidRPr="000B4DCD">
        <w:rPr>
          <w:rFonts w:ascii="Times New Roman" w:hAnsi="Times New Roman" w:cs="Times New Roman"/>
        </w:rPr>
        <w:t xml:space="preserve"> </w:t>
      </w:r>
    </w:p>
    <w:p w14:paraId="7D97DCE4" w14:textId="77777777" w:rsidR="00225749" w:rsidRPr="000B4DCD" w:rsidRDefault="00520BCF" w:rsidP="00B9466C">
      <w:pPr>
        <w:pStyle w:val="Heading2"/>
        <w:rPr>
          <w:rFonts w:cs="Times New Roman"/>
        </w:rPr>
      </w:pPr>
      <w:bookmarkStart w:id="3812" w:name="_Toc400460548"/>
      <w:bookmarkStart w:id="3813" w:name="_Toc400461927"/>
      <w:bookmarkStart w:id="3814" w:name="_Toc400463926"/>
      <w:bookmarkStart w:id="3815" w:name="_Toc400465298"/>
      <w:bookmarkStart w:id="3816" w:name="_Toc400466670"/>
      <w:bookmarkStart w:id="3817" w:name="_Toc400469687"/>
      <w:bookmarkStart w:id="3818" w:name="_Toc400515303"/>
      <w:bookmarkStart w:id="3819" w:name="_Toc400516751"/>
      <w:bookmarkStart w:id="3820" w:name="_Toc400527471"/>
      <w:bookmarkStart w:id="3821" w:name="_Toc400460549"/>
      <w:bookmarkStart w:id="3822" w:name="_Toc400461928"/>
      <w:bookmarkStart w:id="3823" w:name="_Toc400463927"/>
      <w:bookmarkStart w:id="3824" w:name="_Toc400465299"/>
      <w:bookmarkStart w:id="3825" w:name="_Toc400466671"/>
      <w:bookmarkStart w:id="3826" w:name="_Toc400469688"/>
      <w:bookmarkStart w:id="3827" w:name="_Toc400515304"/>
      <w:bookmarkStart w:id="3828" w:name="_Toc400516752"/>
      <w:bookmarkStart w:id="3829" w:name="_Toc400527472"/>
      <w:bookmarkStart w:id="3830" w:name="_Toc400460550"/>
      <w:bookmarkStart w:id="3831" w:name="_Toc400461929"/>
      <w:bookmarkStart w:id="3832" w:name="_Toc400463928"/>
      <w:bookmarkStart w:id="3833" w:name="_Toc400465300"/>
      <w:bookmarkStart w:id="3834" w:name="_Toc400466672"/>
      <w:bookmarkStart w:id="3835" w:name="_Toc400469689"/>
      <w:bookmarkStart w:id="3836" w:name="_Toc400515305"/>
      <w:bookmarkStart w:id="3837" w:name="_Toc400516753"/>
      <w:bookmarkStart w:id="3838" w:name="_Toc400527473"/>
      <w:bookmarkStart w:id="3839" w:name="_Toc400460551"/>
      <w:bookmarkStart w:id="3840" w:name="_Toc400461930"/>
      <w:bookmarkStart w:id="3841" w:name="_Toc400463929"/>
      <w:bookmarkStart w:id="3842" w:name="_Toc400465301"/>
      <w:bookmarkStart w:id="3843" w:name="_Toc400466673"/>
      <w:bookmarkStart w:id="3844" w:name="_Toc400469690"/>
      <w:bookmarkStart w:id="3845" w:name="_Toc400515306"/>
      <w:bookmarkStart w:id="3846" w:name="_Toc400516754"/>
      <w:bookmarkStart w:id="3847" w:name="_Toc400527474"/>
      <w:bookmarkStart w:id="3848" w:name="_Toc400460552"/>
      <w:bookmarkStart w:id="3849" w:name="_Toc400461931"/>
      <w:bookmarkStart w:id="3850" w:name="_Toc400463930"/>
      <w:bookmarkStart w:id="3851" w:name="_Toc400465302"/>
      <w:bookmarkStart w:id="3852" w:name="_Toc400466674"/>
      <w:bookmarkStart w:id="3853" w:name="_Toc400469691"/>
      <w:bookmarkStart w:id="3854" w:name="_Toc400515307"/>
      <w:bookmarkStart w:id="3855" w:name="_Toc400516755"/>
      <w:bookmarkStart w:id="3856" w:name="_Toc400527475"/>
      <w:bookmarkStart w:id="3857" w:name="_Toc400460553"/>
      <w:bookmarkStart w:id="3858" w:name="_Toc400461932"/>
      <w:bookmarkStart w:id="3859" w:name="_Toc400463931"/>
      <w:bookmarkStart w:id="3860" w:name="_Toc400465303"/>
      <w:bookmarkStart w:id="3861" w:name="_Toc400466675"/>
      <w:bookmarkStart w:id="3862" w:name="_Toc400469692"/>
      <w:bookmarkStart w:id="3863" w:name="_Toc400515308"/>
      <w:bookmarkStart w:id="3864" w:name="_Toc400516756"/>
      <w:bookmarkStart w:id="3865" w:name="_Toc400527476"/>
      <w:bookmarkStart w:id="3866" w:name="_Toc400460554"/>
      <w:bookmarkStart w:id="3867" w:name="_Toc400461933"/>
      <w:bookmarkStart w:id="3868" w:name="_Toc400463932"/>
      <w:bookmarkStart w:id="3869" w:name="_Toc400465304"/>
      <w:bookmarkStart w:id="3870" w:name="_Toc400466676"/>
      <w:bookmarkStart w:id="3871" w:name="_Toc400469693"/>
      <w:bookmarkStart w:id="3872" w:name="_Toc400515309"/>
      <w:bookmarkStart w:id="3873" w:name="_Toc400516757"/>
      <w:bookmarkStart w:id="3874" w:name="_Toc400527477"/>
      <w:bookmarkStart w:id="3875" w:name="_Toc400460555"/>
      <w:bookmarkStart w:id="3876" w:name="_Toc400461934"/>
      <w:bookmarkStart w:id="3877" w:name="_Toc400463933"/>
      <w:bookmarkStart w:id="3878" w:name="_Toc400465305"/>
      <w:bookmarkStart w:id="3879" w:name="_Toc400466677"/>
      <w:bookmarkStart w:id="3880" w:name="_Toc400469694"/>
      <w:bookmarkStart w:id="3881" w:name="_Toc400515310"/>
      <w:bookmarkStart w:id="3882" w:name="_Toc400516758"/>
      <w:bookmarkStart w:id="3883" w:name="_Toc400527478"/>
      <w:bookmarkStart w:id="3884" w:name="_Toc400460556"/>
      <w:bookmarkStart w:id="3885" w:name="_Toc400461935"/>
      <w:bookmarkStart w:id="3886" w:name="_Toc400463934"/>
      <w:bookmarkStart w:id="3887" w:name="_Toc400465306"/>
      <w:bookmarkStart w:id="3888" w:name="_Toc400466678"/>
      <w:bookmarkStart w:id="3889" w:name="_Toc400469695"/>
      <w:bookmarkStart w:id="3890" w:name="_Toc400515311"/>
      <w:bookmarkStart w:id="3891" w:name="_Toc400516759"/>
      <w:bookmarkStart w:id="3892" w:name="_Toc400527479"/>
      <w:bookmarkStart w:id="3893" w:name="_Toc400460557"/>
      <w:bookmarkStart w:id="3894" w:name="_Toc400461936"/>
      <w:bookmarkStart w:id="3895" w:name="_Toc400463935"/>
      <w:bookmarkStart w:id="3896" w:name="_Toc400465307"/>
      <w:bookmarkStart w:id="3897" w:name="_Toc400466679"/>
      <w:bookmarkStart w:id="3898" w:name="_Toc400469696"/>
      <w:bookmarkStart w:id="3899" w:name="_Toc400515312"/>
      <w:bookmarkStart w:id="3900" w:name="_Toc400516760"/>
      <w:bookmarkStart w:id="3901" w:name="_Toc400527480"/>
      <w:bookmarkStart w:id="3902" w:name="_Toc400460558"/>
      <w:bookmarkStart w:id="3903" w:name="_Toc400461937"/>
      <w:bookmarkStart w:id="3904" w:name="_Toc400463936"/>
      <w:bookmarkStart w:id="3905" w:name="_Toc400465308"/>
      <w:bookmarkStart w:id="3906" w:name="_Toc400466680"/>
      <w:bookmarkStart w:id="3907" w:name="_Toc400469697"/>
      <w:bookmarkStart w:id="3908" w:name="_Toc400515313"/>
      <w:bookmarkStart w:id="3909" w:name="_Toc400516761"/>
      <w:bookmarkStart w:id="3910" w:name="_Toc400527481"/>
      <w:bookmarkStart w:id="3911" w:name="_Toc400460559"/>
      <w:bookmarkStart w:id="3912" w:name="_Toc400461938"/>
      <w:bookmarkStart w:id="3913" w:name="_Toc400463937"/>
      <w:bookmarkStart w:id="3914" w:name="_Toc400465309"/>
      <w:bookmarkStart w:id="3915" w:name="_Toc400466681"/>
      <w:bookmarkStart w:id="3916" w:name="_Toc400469698"/>
      <w:bookmarkStart w:id="3917" w:name="_Toc400515314"/>
      <w:bookmarkStart w:id="3918" w:name="_Toc400516762"/>
      <w:bookmarkStart w:id="3919" w:name="_Toc400527482"/>
      <w:bookmarkStart w:id="3920" w:name="_Toc400460560"/>
      <w:bookmarkStart w:id="3921" w:name="_Toc400461939"/>
      <w:bookmarkStart w:id="3922" w:name="_Toc400463938"/>
      <w:bookmarkStart w:id="3923" w:name="_Toc400465310"/>
      <w:bookmarkStart w:id="3924" w:name="_Toc400466682"/>
      <w:bookmarkStart w:id="3925" w:name="_Toc400469699"/>
      <w:bookmarkStart w:id="3926" w:name="_Toc400515315"/>
      <w:bookmarkStart w:id="3927" w:name="_Toc400516763"/>
      <w:bookmarkStart w:id="3928" w:name="_Toc400527483"/>
      <w:bookmarkStart w:id="3929" w:name="_Toc400460561"/>
      <w:bookmarkStart w:id="3930" w:name="_Toc400461940"/>
      <w:bookmarkStart w:id="3931" w:name="_Toc400463939"/>
      <w:bookmarkStart w:id="3932" w:name="_Toc400465311"/>
      <w:bookmarkStart w:id="3933" w:name="_Toc400466683"/>
      <w:bookmarkStart w:id="3934" w:name="_Toc400469700"/>
      <w:bookmarkStart w:id="3935" w:name="_Toc400515316"/>
      <w:bookmarkStart w:id="3936" w:name="_Toc400516764"/>
      <w:bookmarkStart w:id="3937" w:name="_Toc400527484"/>
      <w:bookmarkStart w:id="3938" w:name="_Toc400367834"/>
      <w:bookmarkStart w:id="3939" w:name="_Toc400457448"/>
      <w:bookmarkStart w:id="3940" w:name="_Toc400458484"/>
      <w:bookmarkStart w:id="3941" w:name="_Toc400460562"/>
      <w:bookmarkStart w:id="3942" w:name="_Toc400461941"/>
      <w:bookmarkStart w:id="3943" w:name="_Toc400463940"/>
      <w:bookmarkStart w:id="3944" w:name="_Toc400465312"/>
      <w:bookmarkStart w:id="3945" w:name="_Toc400466684"/>
      <w:bookmarkStart w:id="3946" w:name="_Toc400469701"/>
      <w:bookmarkStart w:id="3947" w:name="_Toc400515317"/>
      <w:bookmarkStart w:id="3948" w:name="_Toc400516765"/>
      <w:bookmarkStart w:id="3949" w:name="_Toc400527485"/>
      <w:bookmarkStart w:id="3950" w:name="_Toc400367835"/>
      <w:bookmarkStart w:id="3951" w:name="_Toc400457449"/>
      <w:bookmarkStart w:id="3952" w:name="_Toc400458485"/>
      <w:bookmarkStart w:id="3953" w:name="_Toc400460563"/>
      <w:bookmarkStart w:id="3954" w:name="_Toc400461942"/>
      <w:bookmarkStart w:id="3955" w:name="_Toc400463941"/>
      <w:bookmarkStart w:id="3956" w:name="_Toc400465313"/>
      <w:bookmarkStart w:id="3957" w:name="_Toc400466685"/>
      <w:bookmarkStart w:id="3958" w:name="_Toc400469702"/>
      <w:bookmarkStart w:id="3959" w:name="_Toc400515318"/>
      <w:bookmarkStart w:id="3960" w:name="_Toc400516766"/>
      <w:bookmarkStart w:id="3961" w:name="_Toc400527486"/>
      <w:bookmarkStart w:id="3962" w:name="_Toc400367838"/>
      <w:bookmarkStart w:id="3963" w:name="_Toc400457452"/>
      <w:bookmarkStart w:id="3964" w:name="_Toc400458488"/>
      <w:bookmarkStart w:id="3965" w:name="_Toc400460566"/>
      <w:bookmarkStart w:id="3966" w:name="_Toc400461945"/>
      <w:bookmarkStart w:id="3967" w:name="_Toc400463944"/>
      <w:bookmarkStart w:id="3968" w:name="_Toc400465316"/>
      <w:bookmarkStart w:id="3969" w:name="_Toc400466688"/>
      <w:bookmarkStart w:id="3970" w:name="_Toc400469705"/>
      <w:bookmarkStart w:id="3971" w:name="_Toc400515321"/>
      <w:bookmarkStart w:id="3972" w:name="_Toc400516769"/>
      <w:bookmarkStart w:id="3973" w:name="_Toc400527489"/>
      <w:bookmarkStart w:id="3974" w:name="_Toc400367839"/>
      <w:bookmarkStart w:id="3975" w:name="_Toc400457453"/>
      <w:bookmarkStart w:id="3976" w:name="_Toc400458489"/>
      <w:bookmarkStart w:id="3977" w:name="_Toc400460567"/>
      <w:bookmarkStart w:id="3978" w:name="_Toc400461946"/>
      <w:bookmarkStart w:id="3979" w:name="_Toc400463945"/>
      <w:bookmarkStart w:id="3980" w:name="_Toc400465317"/>
      <w:bookmarkStart w:id="3981" w:name="_Toc400466689"/>
      <w:bookmarkStart w:id="3982" w:name="_Toc400469706"/>
      <w:bookmarkStart w:id="3983" w:name="_Toc400515322"/>
      <w:bookmarkStart w:id="3984" w:name="_Toc400516770"/>
      <w:bookmarkStart w:id="3985" w:name="_Toc400527490"/>
      <w:bookmarkStart w:id="3986" w:name="_Toc400367840"/>
      <w:bookmarkStart w:id="3987" w:name="_Toc400457454"/>
      <w:bookmarkStart w:id="3988" w:name="_Toc400458490"/>
      <w:bookmarkStart w:id="3989" w:name="_Toc400460568"/>
      <w:bookmarkStart w:id="3990" w:name="_Toc400461947"/>
      <w:bookmarkStart w:id="3991" w:name="_Toc400463946"/>
      <w:bookmarkStart w:id="3992" w:name="_Toc400465318"/>
      <w:bookmarkStart w:id="3993" w:name="_Toc400466690"/>
      <w:bookmarkStart w:id="3994" w:name="_Toc400469707"/>
      <w:bookmarkStart w:id="3995" w:name="_Toc400515323"/>
      <w:bookmarkStart w:id="3996" w:name="_Toc400516771"/>
      <w:bookmarkStart w:id="3997" w:name="_Toc400527491"/>
      <w:bookmarkStart w:id="3998" w:name="_Toc400367843"/>
      <w:bookmarkStart w:id="3999" w:name="_Toc400457457"/>
      <w:bookmarkStart w:id="4000" w:name="_Toc400458493"/>
      <w:bookmarkStart w:id="4001" w:name="_Toc400460571"/>
      <w:bookmarkStart w:id="4002" w:name="_Toc400461950"/>
      <w:bookmarkStart w:id="4003" w:name="_Toc400463949"/>
      <w:bookmarkStart w:id="4004" w:name="_Toc400465321"/>
      <w:bookmarkStart w:id="4005" w:name="_Toc400466693"/>
      <w:bookmarkStart w:id="4006" w:name="_Toc400469710"/>
      <w:bookmarkStart w:id="4007" w:name="_Toc400515326"/>
      <w:bookmarkStart w:id="4008" w:name="_Toc400516774"/>
      <w:bookmarkStart w:id="4009" w:name="_Toc400527494"/>
      <w:bookmarkStart w:id="4010" w:name="_Toc400367844"/>
      <w:bookmarkStart w:id="4011" w:name="_Toc400457458"/>
      <w:bookmarkStart w:id="4012" w:name="_Toc400458494"/>
      <w:bookmarkStart w:id="4013" w:name="_Toc400460572"/>
      <w:bookmarkStart w:id="4014" w:name="_Toc400461951"/>
      <w:bookmarkStart w:id="4015" w:name="_Toc400463950"/>
      <w:bookmarkStart w:id="4016" w:name="_Toc400465322"/>
      <w:bookmarkStart w:id="4017" w:name="_Toc400466694"/>
      <w:bookmarkStart w:id="4018" w:name="_Toc400469711"/>
      <w:bookmarkStart w:id="4019" w:name="_Toc400515327"/>
      <w:bookmarkStart w:id="4020" w:name="_Toc400516775"/>
      <w:bookmarkStart w:id="4021" w:name="_Toc400527495"/>
      <w:bookmarkStart w:id="4022" w:name="_Toc400460573"/>
      <w:bookmarkStart w:id="4023" w:name="_Toc400461952"/>
      <w:bookmarkStart w:id="4024" w:name="_Toc400463951"/>
      <w:bookmarkStart w:id="4025" w:name="_Toc400465323"/>
      <w:bookmarkStart w:id="4026" w:name="_Toc400466695"/>
      <w:bookmarkStart w:id="4027" w:name="_Toc400469712"/>
      <w:bookmarkStart w:id="4028" w:name="_Toc400515328"/>
      <w:bookmarkStart w:id="4029" w:name="_Toc400516776"/>
      <w:bookmarkStart w:id="4030" w:name="_Toc400527496"/>
      <w:bookmarkStart w:id="4031" w:name="_Toc400460574"/>
      <w:bookmarkStart w:id="4032" w:name="_Toc400461953"/>
      <w:bookmarkStart w:id="4033" w:name="_Toc400463952"/>
      <w:bookmarkStart w:id="4034" w:name="_Toc400465324"/>
      <w:bookmarkStart w:id="4035" w:name="_Toc400466696"/>
      <w:bookmarkStart w:id="4036" w:name="_Toc400469713"/>
      <w:bookmarkStart w:id="4037" w:name="_Toc400515329"/>
      <w:bookmarkStart w:id="4038" w:name="_Toc400516777"/>
      <w:bookmarkStart w:id="4039" w:name="_Toc400527497"/>
      <w:bookmarkStart w:id="4040" w:name="_Toc400460575"/>
      <w:bookmarkStart w:id="4041" w:name="_Toc400461954"/>
      <w:bookmarkStart w:id="4042" w:name="_Toc400463953"/>
      <w:bookmarkStart w:id="4043" w:name="_Toc400465325"/>
      <w:bookmarkStart w:id="4044" w:name="_Toc400466697"/>
      <w:bookmarkStart w:id="4045" w:name="_Toc400469714"/>
      <w:bookmarkStart w:id="4046" w:name="_Toc400515330"/>
      <w:bookmarkStart w:id="4047" w:name="_Toc400516778"/>
      <w:bookmarkStart w:id="4048" w:name="_Toc400527498"/>
      <w:bookmarkStart w:id="4049" w:name="_Toc400460576"/>
      <w:bookmarkStart w:id="4050" w:name="_Toc400461955"/>
      <w:bookmarkStart w:id="4051" w:name="_Toc400463954"/>
      <w:bookmarkStart w:id="4052" w:name="_Toc400465326"/>
      <w:bookmarkStart w:id="4053" w:name="_Toc400466698"/>
      <w:bookmarkStart w:id="4054" w:name="_Toc400469715"/>
      <w:bookmarkStart w:id="4055" w:name="_Toc400515331"/>
      <w:bookmarkStart w:id="4056" w:name="_Toc400516779"/>
      <w:bookmarkStart w:id="4057" w:name="_Toc400527499"/>
      <w:bookmarkStart w:id="4058" w:name="_Toc400460577"/>
      <w:bookmarkStart w:id="4059" w:name="_Toc400461956"/>
      <w:bookmarkStart w:id="4060" w:name="_Toc400463955"/>
      <w:bookmarkStart w:id="4061" w:name="_Toc400465327"/>
      <w:bookmarkStart w:id="4062" w:name="_Toc400466699"/>
      <w:bookmarkStart w:id="4063" w:name="_Toc400469716"/>
      <w:bookmarkStart w:id="4064" w:name="_Toc400515332"/>
      <w:bookmarkStart w:id="4065" w:name="_Toc400516780"/>
      <w:bookmarkStart w:id="4066" w:name="_Toc400527500"/>
      <w:bookmarkStart w:id="4067" w:name="_Toc400460578"/>
      <w:bookmarkStart w:id="4068" w:name="_Toc400461957"/>
      <w:bookmarkStart w:id="4069" w:name="_Toc400463956"/>
      <w:bookmarkStart w:id="4070" w:name="_Toc400465328"/>
      <w:bookmarkStart w:id="4071" w:name="_Toc400466700"/>
      <w:bookmarkStart w:id="4072" w:name="_Toc400469717"/>
      <w:bookmarkStart w:id="4073" w:name="_Toc400515333"/>
      <w:bookmarkStart w:id="4074" w:name="_Toc400516781"/>
      <w:bookmarkStart w:id="4075" w:name="_Toc400527501"/>
      <w:bookmarkStart w:id="4076" w:name="_Toc400460579"/>
      <w:bookmarkStart w:id="4077" w:name="_Toc400461958"/>
      <w:bookmarkStart w:id="4078" w:name="_Toc400463957"/>
      <w:bookmarkStart w:id="4079" w:name="_Toc400465329"/>
      <w:bookmarkStart w:id="4080" w:name="_Toc400466701"/>
      <w:bookmarkStart w:id="4081" w:name="_Toc400469718"/>
      <w:bookmarkStart w:id="4082" w:name="_Toc400515334"/>
      <w:bookmarkStart w:id="4083" w:name="_Toc400516782"/>
      <w:bookmarkStart w:id="4084" w:name="_Toc400527502"/>
      <w:bookmarkStart w:id="4085" w:name="_Toc400460604"/>
      <w:bookmarkStart w:id="4086" w:name="_Toc400461983"/>
      <w:bookmarkStart w:id="4087" w:name="_Toc400463982"/>
      <w:bookmarkStart w:id="4088" w:name="_Toc400465354"/>
      <w:bookmarkStart w:id="4089" w:name="_Toc400466726"/>
      <w:bookmarkStart w:id="4090" w:name="_Toc400469743"/>
      <w:bookmarkStart w:id="4091" w:name="_Toc400515359"/>
      <w:bookmarkStart w:id="4092" w:name="_Toc400516807"/>
      <w:bookmarkStart w:id="4093" w:name="_Toc400527527"/>
      <w:bookmarkStart w:id="4094" w:name="_Toc400460605"/>
      <w:bookmarkStart w:id="4095" w:name="_Toc400461984"/>
      <w:bookmarkStart w:id="4096" w:name="_Toc400463983"/>
      <w:bookmarkStart w:id="4097" w:name="_Toc400465355"/>
      <w:bookmarkStart w:id="4098" w:name="_Toc400466727"/>
      <w:bookmarkStart w:id="4099" w:name="_Toc400469744"/>
      <w:bookmarkStart w:id="4100" w:name="_Toc400515360"/>
      <w:bookmarkStart w:id="4101" w:name="_Toc400516808"/>
      <w:bookmarkStart w:id="4102" w:name="_Toc400527528"/>
      <w:bookmarkStart w:id="4103" w:name="_Toc396242886"/>
      <w:bookmarkStart w:id="4104" w:name="_Toc396256877"/>
      <w:bookmarkStart w:id="4105" w:name="_Toc396257781"/>
      <w:bookmarkStart w:id="4106" w:name="_Toc396257861"/>
      <w:bookmarkStart w:id="4107" w:name="_Toc396469395"/>
      <w:bookmarkStart w:id="4108" w:name="_Toc397079644"/>
      <w:bookmarkStart w:id="4109" w:name="_Toc397080890"/>
      <w:bookmarkStart w:id="4110" w:name="_Toc397550865"/>
      <w:bookmarkStart w:id="4111" w:name="_Toc397602797"/>
      <w:bookmarkStart w:id="4112" w:name="_Toc397603140"/>
      <w:bookmarkStart w:id="4113" w:name="_Toc397616783"/>
      <w:bookmarkStart w:id="4114" w:name="_Toc397706668"/>
      <w:bookmarkStart w:id="4115" w:name="_Toc398116453"/>
      <w:bookmarkStart w:id="4116" w:name="_Toc398118489"/>
      <w:bookmarkStart w:id="4117" w:name="_Toc398188232"/>
      <w:bookmarkStart w:id="4118" w:name="_Toc396242887"/>
      <w:bookmarkStart w:id="4119" w:name="_Toc396256878"/>
      <w:bookmarkStart w:id="4120" w:name="_Toc396257782"/>
      <w:bookmarkStart w:id="4121" w:name="_Toc396257862"/>
      <w:bookmarkStart w:id="4122" w:name="_Toc396469396"/>
      <w:bookmarkStart w:id="4123" w:name="_Toc397079645"/>
      <w:bookmarkStart w:id="4124" w:name="_Toc397080891"/>
      <w:bookmarkStart w:id="4125" w:name="_Toc397550866"/>
      <w:bookmarkStart w:id="4126" w:name="_Toc397602798"/>
      <w:bookmarkStart w:id="4127" w:name="_Toc397603141"/>
      <w:bookmarkStart w:id="4128" w:name="_Toc397616784"/>
      <w:bookmarkStart w:id="4129" w:name="_Toc397706669"/>
      <w:bookmarkStart w:id="4130" w:name="_Toc398116454"/>
      <w:bookmarkStart w:id="4131" w:name="_Toc398118490"/>
      <w:bookmarkStart w:id="4132" w:name="_Toc398188233"/>
      <w:bookmarkStart w:id="4133" w:name="_Toc400460606"/>
      <w:bookmarkStart w:id="4134" w:name="_Toc400461985"/>
      <w:bookmarkStart w:id="4135" w:name="_Toc400463984"/>
      <w:bookmarkStart w:id="4136" w:name="_Toc400465356"/>
      <w:bookmarkStart w:id="4137" w:name="_Toc400466728"/>
      <w:bookmarkStart w:id="4138" w:name="_Toc400469745"/>
      <w:bookmarkStart w:id="4139" w:name="_Toc400515361"/>
      <w:bookmarkStart w:id="4140" w:name="_Toc400516809"/>
      <w:bookmarkStart w:id="4141" w:name="_Toc400527529"/>
      <w:bookmarkStart w:id="4142" w:name="_Toc400460607"/>
      <w:bookmarkStart w:id="4143" w:name="_Toc400461986"/>
      <w:bookmarkStart w:id="4144" w:name="_Toc400463985"/>
      <w:bookmarkStart w:id="4145" w:name="_Toc400465357"/>
      <w:bookmarkStart w:id="4146" w:name="_Toc400466729"/>
      <w:bookmarkStart w:id="4147" w:name="_Toc400469746"/>
      <w:bookmarkStart w:id="4148" w:name="_Toc400515362"/>
      <w:bookmarkStart w:id="4149" w:name="_Toc400516810"/>
      <w:bookmarkStart w:id="4150" w:name="_Toc400527530"/>
      <w:bookmarkStart w:id="4151" w:name="_Toc400460608"/>
      <w:bookmarkStart w:id="4152" w:name="_Toc400461987"/>
      <w:bookmarkStart w:id="4153" w:name="_Toc400463986"/>
      <w:bookmarkStart w:id="4154" w:name="_Toc400465358"/>
      <w:bookmarkStart w:id="4155" w:name="_Toc400466730"/>
      <w:bookmarkStart w:id="4156" w:name="_Toc400469747"/>
      <w:bookmarkStart w:id="4157" w:name="_Toc400515363"/>
      <w:bookmarkStart w:id="4158" w:name="_Toc400516811"/>
      <w:bookmarkStart w:id="4159" w:name="_Toc400527531"/>
      <w:bookmarkStart w:id="4160" w:name="_Toc400460609"/>
      <w:bookmarkStart w:id="4161" w:name="_Toc400461988"/>
      <w:bookmarkStart w:id="4162" w:name="_Toc400463987"/>
      <w:bookmarkStart w:id="4163" w:name="_Toc400465359"/>
      <w:bookmarkStart w:id="4164" w:name="_Toc400466731"/>
      <w:bookmarkStart w:id="4165" w:name="_Toc400469748"/>
      <w:bookmarkStart w:id="4166" w:name="_Toc400515364"/>
      <w:bookmarkStart w:id="4167" w:name="_Toc400516812"/>
      <w:bookmarkStart w:id="4168" w:name="_Toc400527532"/>
      <w:bookmarkStart w:id="4169" w:name="_Toc400460610"/>
      <w:bookmarkStart w:id="4170" w:name="_Toc400461989"/>
      <w:bookmarkStart w:id="4171" w:name="_Toc400463988"/>
      <w:bookmarkStart w:id="4172" w:name="_Toc400465360"/>
      <w:bookmarkStart w:id="4173" w:name="_Toc400466732"/>
      <w:bookmarkStart w:id="4174" w:name="_Toc400469749"/>
      <w:bookmarkStart w:id="4175" w:name="_Toc400515365"/>
      <w:bookmarkStart w:id="4176" w:name="_Toc400516813"/>
      <w:bookmarkStart w:id="4177" w:name="_Toc400527533"/>
      <w:bookmarkStart w:id="4178" w:name="_Ref400981049"/>
      <w:bookmarkStart w:id="4179" w:name="_Toc481780712"/>
      <w:bookmarkStart w:id="4180" w:name="_Toc490042305"/>
      <w:bookmarkStart w:id="4181" w:name="_Toc489822516"/>
      <w:bookmarkEnd w:id="3793"/>
      <w:bookmarkEnd w:id="3794"/>
      <w:bookmarkEnd w:id="3795"/>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182" w:name="_Toc400460666"/>
      <w:bookmarkStart w:id="4183" w:name="_Toc400462045"/>
      <w:bookmarkStart w:id="4184" w:name="_Toc400464044"/>
      <w:bookmarkStart w:id="4185" w:name="_Toc400465416"/>
      <w:bookmarkStart w:id="4186" w:name="_Toc400466788"/>
      <w:bookmarkStart w:id="4187" w:name="_Toc400460667"/>
      <w:bookmarkStart w:id="4188" w:name="_Toc400462046"/>
      <w:bookmarkStart w:id="4189" w:name="_Toc400464045"/>
      <w:bookmarkStart w:id="4190" w:name="_Toc400465417"/>
      <w:bookmarkStart w:id="4191" w:name="_Toc400466789"/>
      <w:bookmarkStart w:id="4192" w:name="_Toc400469806"/>
      <w:bookmarkStart w:id="4193" w:name="_Toc400515422"/>
      <w:bookmarkStart w:id="4194" w:name="_Toc400516870"/>
      <w:bookmarkStart w:id="4195" w:name="_Toc400527590"/>
      <w:bookmarkStart w:id="4196" w:name="_Toc400531798"/>
      <w:bookmarkStart w:id="4197" w:name="_Toc400460668"/>
      <w:bookmarkStart w:id="4198" w:name="_Toc400462047"/>
      <w:bookmarkStart w:id="4199" w:name="_Toc400464046"/>
      <w:bookmarkStart w:id="4200" w:name="_Toc400465418"/>
      <w:bookmarkStart w:id="4201" w:name="_Toc400466790"/>
      <w:bookmarkStart w:id="4202" w:name="_Toc400469807"/>
      <w:bookmarkStart w:id="4203" w:name="_Toc400515423"/>
      <w:bookmarkStart w:id="4204" w:name="_Toc400516871"/>
      <w:bookmarkStart w:id="4205" w:name="_Toc400527591"/>
      <w:bookmarkStart w:id="4206" w:name="_Toc400460669"/>
      <w:bookmarkStart w:id="4207" w:name="_Toc400462048"/>
      <w:bookmarkStart w:id="4208" w:name="_Toc400464047"/>
      <w:bookmarkStart w:id="4209" w:name="_Toc400465419"/>
      <w:bookmarkStart w:id="4210" w:name="_Toc400466791"/>
      <w:bookmarkStart w:id="4211" w:name="_Toc400469808"/>
      <w:bookmarkStart w:id="4212" w:name="_Toc400515424"/>
      <w:bookmarkStart w:id="4213" w:name="_Toc400516872"/>
      <w:bookmarkStart w:id="4214" w:name="_Toc400527592"/>
      <w:bookmarkStart w:id="4215" w:name="_Toc400460670"/>
      <w:bookmarkStart w:id="4216" w:name="_Toc400462049"/>
      <w:bookmarkStart w:id="4217" w:name="_Toc400464048"/>
      <w:bookmarkStart w:id="4218" w:name="_Toc400465420"/>
      <w:bookmarkStart w:id="4219" w:name="_Toc400466792"/>
      <w:bookmarkStart w:id="4220" w:name="_Toc400469809"/>
      <w:bookmarkStart w:id="4221" w:name="_Toc400515425"/>
      <w:bookmarkStart w:id="4222" w:name="_Toc400516873"/>
      <w:bookmarkStart w:id="4223" w:name="_Toc400527593"/>
      <w:bookmarkStart w:id="4224" w:name="_Toc400460671"/>
      <w:bookmarkStart w:id="4225" w:name="_Toc400462050"/>
      <w:bookmarkStart w:id="4226" w:name="_Toc400464049"/>
      <w:bookmarkStart w:id="4227" w:name="_Toc400465421"/>
      <w:bookmarkStart w:id="4228" w:name="_Toc400466793"/>
      <w:bookmarkStart w:id="4229" w:name="_Toc400469810"/>
      <w:bookmarkStart w:id="4230" w:name="_Toc400515426"/>
      <w:bookmarkStart w:id="4231" w:name="_Toc400516874"/>
      <w:bookmarkStart w:id="4232" w:name="_Toc400527594"/>
      <w:bookmarkStart w:id="4233" w:name="_Toc400460672"/>
      <w:bookmarkStart w:id="4234" w:name="_Toc400462051"/>
      <w:bookmarkStart w:id="4235" w:name="_Toc400464050"/>
      <w:bookmarkStart w:id="4236" w:name="_Toc400465422"/>
      <w:bookmarkStart w:id="4237" w:name="_Toc400466794"/>
      <w:bookmarkStart w:id="4238" w:name="_Toc400469811"/>
      <w:bookmarkStart w:id="4239" w:name="_Toc400515427"/>
      <w:bookmarkStart w:id="4240" w:name="_Toc400516875"/>
      <w:bookmarkStart w:id="4241" w:name="_Toc400527595"/>
      <w:bookmarkStart w:id="4242" w:name="_Toc400460673"/>
      <w:bookmarkStart w:id="4243" w:name="_Toc400462052"/>
      <w:bookmarkStart w:id="4244" w:name="_Toc400464051"/>
      <w:bookmarkStart w:id="4245" w:name="_Toc400465423"/>
      <w:bookmarkStart w:id="4246" w:name="_Toc400466795"/>
      <w:bookmarkStart w:id="4247" w:name="_Toc400469812"/>
      <w:bookmarkStart w:id="4248" w:name="_Toc400515428"/>
      <w:bookmarkStart w:id="4249" w:name="_Toc400516876"/>
      <w:bookmarkStart w:id="4250" w:name="_Toc400527596"/>
      <w:bookmarkStart w:id="4251" w:name="_Toc400460674"/>
      <w:bookmarkStart w:id="4252" w:name="_Toc400462053"/>
      <w:bookmarkStart w:id="4253" w:name="_Toc400464052"/>
      <w:bookmarkStart w:id="4254" w:name="_Toc400465424"/>
      <w:bookmarkStart w:id="4255" w:name="_Toc400466796"/>
      <w:bookmarkStart w:id="4256" w:name="_Toc400469813"/>
      <w:bookmarkStart w:id="4257" w:name="_Toc400515429"/>
      <w:bookmarkStart w:id="4258" w:name="_Toc400516877"/>
      <w:bookmarkStart w:id="4259" w:name="_Toc400527597"/>
      <w:bookmarkStart w:id="4260" w:name="_Toc400460675"/>
      <w:bookmarkStart w:id="4261" w:name="_Toc400462054"/>
      <w:bookmarkStart w:id="4262" w:name="_Toc400464053"/>
      <w:bookmarkStart w:id="4263" w:name="_Toc400465425"/>
      <w:bookmarkStart w:id="4264" w:name="_Toc400466797"/>
      <w:bookmarkStart w:id="4265" w:name="_Toc400469814"/>
      <w:bookmarkStart w:id="4266" w:name="_Toc400515430"/>
      <w:bookmarkStart w:id="4267" w:name="_Toc400516878"/>
      <w:bookmarkStart w:id="4268" w:name="_Toc400527598"/>
      <w:bookmarkStart w:id="4269" w:name="_Ref398196639"/>
      <w:bookmarkStart w:id="4270" w:name="_Ref400469880"/>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178"/>
      <w:bookmarkEnd w:id="4179"/>
      <w:bookmarkEnd w:id="4180"/>
      <w:bookmarkEnd w:id="4181"/>
      <w:bookmarkEnd w:id="4269"/>
      <w:bookmarkEnd w:id="4270"/>
    </w:p>
    <w:p w14:paraId="46020B0B"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576E7458"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43723B85"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0623835" w14:textId="7777777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23130965"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2C5C2DC0" w14:textId="2A7F919E" w:rsidR="00CF5505" w:rsidRDefault="00CF5505" w:rsidP="000B4DCD">
      <w:pPr>
        <w:pStyle w:val="Heading3"/>
        <w:rPr>
          <w:rFonts w:cs="Times New Roman"/>
        </w:rPr>
      </w:pPr>
      <w:bookmarkStart w:id="4271" w:name="_Toc400469816"/>
      <w:bookmarkStart w:id="4272" w:name="_Toc400515432"/>
      <w:bookmarkStart w:id="4273" w:name="_Toc400516880"/>
      <w:bookmarkStart w:id="4274" w:name="_Toc400527600"/>
      <w:bookmarkStart w:id="4275" w:name="_Toc481780713"/>
      <w:bookmarkStart w:id="4276" w:name="_Toc490042306"/>
      <w:bookmarkStart w:id="4277" w:name="_Toc489822517"/>
      <w:bookmarkEnd w:id="4271"/>
      <w:bookmarkEnd w:id="4272"/>
      <w:bookmarkEnd w:id="4273"/>
      <w:bookmarkEnd w:id="4274"/>
      <w:r w:rsidRPr="000B4DCD">
        <w:rPr>
          <w:rFonts w:cs="Times New Roman"/>
        </w:rPr>
        <w:t>Specific Header Data Items</w:t>
      </w:r>
      <w:bookmarkEnd w:id="4275"/>
      <w:bookmarkEnd w:id="4276"/>
      <w:bookmarkEnd w:id="4277"/>
    </w:p>
    <w:p w14:paraId="7B0211D8" w14:textId="04E6164A" w:rsidR="005507B9" w:rsidRPr="005507B9" w:rsidRDefault="005507B9" w:rsidP="005507B9">
      <w:bookmarkStart w:id="4278" w:name="_Hlk71895933"/>
      <w:r w:rsidRPr="00C465C3">
        <w:t>GBCS version earlier than v4.</w:t>
      </w:r>
      <w:r w:rsidR="00E85FAE">
        <w:t>1</w:t>
      </w:r>
      <w:r w:rsidRPr="00C465C3">
        <w:t>:</w:t>
      </w:r>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55256D50" w14:textId="77777777" w:rsidTr="0005177C">
        <w:tc>
          <w:tcPr>
            <w:tcW w:w="1801" w:type="pct"/>
          </w:tcPr>
          <w:bookmarkEnd w:id="4278"/>
          <w:p w14:paraId="6753F23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A803586"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43920D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4BD5C054" w14:textId="77777777" w:rsidTr="0005177C">
        <w:tc>
          <w:tcPr>
            <w:tcW w:w="1801" w:type="pct"/>
          </w:tcPr>
          <w:p w14:paraId="17DF809D"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7455C5BF"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99031D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7F44636" w14:textId="77777777" w:rsidTr="0005177C">
        <w:tc>
          <w:tcPr>
            <w:tcW w:w="1801" w:type="pct"/>
          </w:tcPr>
          <w:p w14:paraId="62403692"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547A79F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79A7083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13639B2" w14:textId="1AA34E7A" w:rsidR="00CF5505"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r w:rsidR="005507B9">
        <w:t xml:space="preserve"> </w:t>
      </w:r>
      <w:bookmarkStart w:id="4279" w:name="_Hlk71895955"/>
      <w:r w:rsidR="005507B9" w:rsidRPr="00592619">
        <w:t>- GBCS version earlier than v4.</w:t>
      </w:r>
      <w:r w:rsidR="00E85FAE">
        <w:t>1</w:t>
      </w:r>
    </w:p>
    <w:p w14:paraId="49806AC3" w14:textId="77777777" w:rsidR="005507B9" w:rsidRDefault="005507B9" w:rsidP="005507B9">
      <w:bookmarkStart w:id="4280" w:name="_Hlk71895914"/>
      <w:bookmarkEnd w:id="4279"/>
      <w:r w:rsidRPr="00592619">
        <w:t>GBCS v</w:t>
      </w:r>
      <w:r>
        <w:t>4</w:t>
      </w:r>
      <w:r w:rsidRPr="00592619">
        <w:t>.</w:t>
      </w:r>
      <w:r>
        <w:t>1</w:t>
      </w:r>
      <w:r w:rsidRPr="00592619">
        <w:t xml:space="preserve"> or later:</w:t>
      </w:r>
    </w:p>
    <w:tbl>
      <w:tblPr>
        <w:tblStyle w:val="TableGrid"/>
        <w:tblW w:w="5000" w:type="pct"/>
        <w:tblLayout w:type="fixed"/>
        <w:tblLook w:val="0420" w:firstRow="1" w:lastRow="0" w:firstColumn="0" w:lastColumn="0" w:noHBand="0" w:noVBand="1"/>
      </w:tblPr>
      <w:tblGrid>
        <w:gridCol w:w="3248"/>
        <w:gridCol w:w="1536"/>
        <w:gridCol w:w="1536"/>
        <w:gridCol w:w="2696"/>
      </w:tblGrid>
      <w:tr w:rsidR="005507B9" w:rsidRPr="000B4DCD" w14:paraId="6224E176" w14:textId="77777777" w:rsidTr="00BC7ABB">
        <w:tc>
          <w:tcPr>
            <w:tcW w:w="1801" w:type="pct"/>
          </w:tcPr>
          <w:p w14:paraId="055732EB" w14:textId="77777777" w:rsidR="005507B9" w:rsidRPr="000B4DCD" w:rsidRDefault="005507B9" w:rsidP="00BC7ABB">
            <w:pPr>
              <w:keepNext/>
              <w:jc w:val="center"/>
              <w:rPr>
                <w:b/>
                <w:sz w:val="20"/>
                <w:szCs w:val="20"/>
              </w:rPr>
            </w:pPr>
            <w:r w:rsidRPr="000B4DCD">
              <w:rPr>
                <w:b/>
                <w:sz w:val="20"/>
                <w:szCs w:val="20"/>
              </w:rPr>
              <w:t>Data Item</w:t>
            </w:r>
          </w:p>
        </w:tc>
        <w:tc>
          <w:tcPr>
            <w:tcW w:w="1704" w:type="pct"/>
            <w:gridSpan w:val="2"/>
            <w:hideMark/>
          </w:tcPr>
          <w:p w14:paraId="7D49064F" w14:textId="77777777" w:rsidR="005507B9" w:rsidRPr="000B4DCD" w:rsidRDefault="005507B9" w:rsidP="00BC7ABB">
            <w:pPr>
              <w:keepNext/>
              <w:jc w:val="center"/>
              <w:rPr>
                <w:b/>
                <w:sz w:val="20"/>
                <w:szCs w:val="20"/>
              </w:rPr>
            </w:pPr>
            <w:r w:rsidRPr="000B4DCD">
              <w:rPr>
                <w:b/>
                <w:sz w:val="20"/>
                <w:szCs w:val="20"/>
              </w:rPr>
              <w:t xml:space="preserve">Electricity Alert </w:t>
            </w:r>
          </w:p>
        </w:tc>
        <w:tc>
          <w:tcPr>
            <w:tcW w:w="1495" w:type="pct"/>
            <w:hideMark/>
          </w:tcPr>
          <w:p w14:paraId="7583F397" w14:textId="77777777" w:rsidR="005507B9" w:rsidRPr="000B4DCD" w:rsidRDefault="005507B9" w:rsidP="00BC7ABB">
            <w:pPr>
              <w:keepNext/>
              <w:jc w:val="center"/>
              <w:rPr>
                <w:b/>
                <w:sz w:val="20"/>
                <w:szCs w:val="20"/>
              </w:rPr>
            </w:pPr>
            <w:r w:rsidRPr="000B4DCD">
              <w:rPr>
                <w:b/>
                <w:sz w:val="20"/>
                <w:szCs w:val="20"/>
              </w:rPr>
              <w:t>Gas Alert</w:t>
            </w:r>
          </w:p>
        </w:tc>
      </w:tr>
      <w:tr w:rsidR="00F43DCE" w:rsidRPr="000B4DCD" w14:paraId="473613AD" w14:textId="77777777" w:rsidTr="00F43DCE">
        <w:tc>
          <w:tcPr>
            <w:tcW w:w="1801" w:type="pct"/>
          </w:tcPr>
          <w:p w14:paraId="3BEA6494"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DeviceType</w:t>
            </w:r>
          </w:p>
        </w:tc>
        <w:tc>
          <w:tcPr>
            <w:tcW w:w="852" w:type="pct"/>
          </w:tcPr>
          <w:p w14:paraId="0AEB0EC5" w14:textId="6B73500C"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ESME </w:t>
            </w:r>
          </w:p>
          <w:p w14:paraId="6F6C7779" w14:textId="0BDD75A8"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
        </w:tc>
        <w:tc>
          <w:tcPr>
            <w:tcW w:w="852" w:type="pct"/>
          </w:tcPr>
          <w:p w14:paraId="2A214D25" w14:textId="51AF0EB2" w:rsidR="00F43DCE" w:rsidRDefault="00F43DCE" w:rsidP="00F43DCE">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HCALCS</w:t>
            </w:r>
          </w:p>
        </w:tc>
        <w:tc>
          <w:tcPr>
            <w:tcW w:w="1495" w:type="pct"/>
          </w:tcPr>
          <w:p w14:paraId="5A9953F0" w14:textId="7777777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
        </w:tc>
      </w:tr>
      <w:tr w:rsidR="00F43DCE" w:rsidRPr="000B4DCD" w14:paraId="3465180A" w14:textId="77777777" w:rsidTr="00F43DCE">
        <w:tc>
          <w:tcPr>
            <w:tcW w:w="1801" w:type="pct"/>
          </w:tcPr>
          <w:p w14:paraId="009DA67F"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852" w:type="pct"/>
          </w:tcPr>
          <w:p w14:paraId="747A92F4" w14:textId="74876D50" w:rsidR="00F43DCE" w:rsidRPr="000B4DCD" w:rsidRDefault="00F43DCE" w:rsidP="00BC7ABB">
            <w:pPr>
              <w:pStyle w:val="Tablebullet2"/>
              <w:spacing w:before="0" w:after="0"/>
              <w:ind w:left="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0x00CE</w:t>
            </w:r>
          </w:p>
        </w:tc>
        <w:tc>
          <w:tcPr>
            <w:tcW w:w="852" w:type="pct"/>
          </w:tcPr>
          <w:p w14:paraId="3B091706" w14:textId="0A7995BE" w:rsidR="00F43DCE" w:rsidRPr="000B4DCD" w:rsidRDefault="00F43DCE" w:rsidP="00BC7ABB">
            <w:pPr>
              <w:pStyle w:val="Tablebullet2"/>
              <w:spacing w:before="0" w:after="0"/>
              <w:ind w:left="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0x00CE</w:t>
            </w:r>
          </w:p>
        </w:tc>
        <w:tc>
          <w:tcPr>
            <w:tcW w:w="1495" w:type="pct"/>
          </w:tcPr>
          <w:p w14:paraId="66C5268F"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F43DCE" w:rsidRPr="000B4DCD" w14:paraId="67B89BAE" w14:textId="77777777" w:rsidTr="00F43DCE">
        <w:tc>
          <w:tcPr>
            <w:tcW w:w="1801" w:type="pct"/>
          </w:tcPr>
          <w:p w14:paraId="2557F42D"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852" w:type="pct"/>
          </w:tcPr>
          <w:p w14:paraId="32B41CE3" w14:textId="0D28BFF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852" w:type="pct"/>
          </w:tcPr>
          <w:p w14:paraId="3A3F3332" w14:textId="6F591F99"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259BDEA1" w14:textId="7777777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30395035" w14:textId="7C78F3DA" w:rsidR="005507B9" w:rsidRPr="000B4DCD" w:rsidRDefault="005507B9" w:rsidP="005507B9">
      <w:pPr>
        <w:pStyle w:val="Caption"/>
      </w:pPr>
      <w:bookmarkStart w:id="4281" w:name="_Hlk71895814"/>
      <w:r w:rsidRPr="000B4DCD">
        <w:t xml:space="preserve">Table </w:t>
      </w:r>
      <w:fldSimple w:instr=" SEQ Table \* ARABIC ">
        <w:r>
          <w:rPr>
            <w:noProof/>
          </w:rPr>
          <w:t>248</w:t>
        </w:r>
      </w:fldSimple>
      <w:r w:rsidR="00BE1AF7">
        <w:t>.1</w:t>
      </w:r>
      <w:r>
        <w:t xml:space="preserve"> </w:t>
      </w:r>
      <w:r w:rsidRPr="000B4DCD">
        <w:t xml:space="preserve">: Firmware Verification Device Alerts </w:t>
      </w:r>
      <w:r>
        <w:t xml:space="preserve">MMC Output Format Header data items </w:t>
      </w:r>
      <w:r w:rsidRPr="00592619">
        <w:rPr>
          <w:rFonts w:cs="Times New Roman"/>
        </w:rPr>
        <w:t>– GBCS v4.</w:t>
      </w:r>
      <w:r>
        <w:rPr>
          <w:rFonts w:cs="Times New Roman"/>
        </w:rPr>
        <w:t>1</w:t>
      </w:r>
      <w:r w:rsidRPr="00592619">
        <w:rPr>
          <w:rFonts w:cs="Times New Roman"/>
        </w:rPr>
        <w:t xml:space="preserve"> or later</w:t>
      </w:r>
    </w:p>
    <w:bookmarkEnd w:id="4280"/>
    <w:bookmarkEnd w:id="4281"/>
    <w:p w14:paraId="2DD2A6D6" w14:textId="77777777" w:rsidR="005507B9" w:rsidRPr="005507B9" w:rsidRDefault="005507B9" w:rsidP="00BE1AF7"/>
    <w:p w14:paraId="68501E5B" w14:textId="77777777" w:rsidR="00225749" w:rsidRPr="000B4DCD" w:rsidRDefault="00225749" w:rsidP="000B4DCD">
      <w:pPr>
        <w:pStyle w:val="Heading3"/>
        <w:rPr>
          <w:rFonts w:cs="Times New Roman"/>
        </w:rPr>
      </w:pPr>
      <w:bookmarkStart w:id="4282" w:name="_Toc400469833"/>
      <w:bookmarkStart w:id="4283" w:name="_Toc400515449"/>
      <w:bookmarkStart w:id="4284" w:name="_Toc400516897"/>
      <w:bookmarkStart w:id="4285" w:name="_Toc400527618"/>
      <w:bookmarkStart w:id="4286" w:name="_Specific_Body_Data"/>
      <w:bookmarkStart w:id="4287" w:name="_Ref489540115"/>
      <w:bookmarkStart w:id="4288" w:name="_Toc481780714"/>
      <w:bookmarkStart w:id="4289" w:name="_Toc490042307"/>
      <w:bookmarkStart w:id="4290" w:name="_Toc489822518"/>
      <w:bookmarkEnd w:id="4282"/>
      <w:bookmarkEnd w:id="4283"/>
      <w:bookmarkEnd w:id="4284"/>
      <w:bookmarkEnd w:id="4285"/>
      <w:bookmarkEnd w:id="4286"/>
      <w:r w:rsidRPr="000B4DCD">
        <w:rPr>
          <w:rFonts w:cs="Times New Roman"/>
        </w:rPr>
        <w:lastRenderedPageBreak/>
        <w:t>Specific Body Data Items</w:t>
      </w:r>
      <w:bookmarkEnd w:id="4287"/>
      <w:bookmarkEnd w:id="4288"/>
      <w:bookmarkEnd w:id="4289"/>
      <w:bookmarkEnd w:id="4290"/>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3B7EABC3" w14:textId="77777777" w:rsidTr="00954819">
        <w:tc>
          <w:tcPr>
            <w:tcW w:w="1039" w:type="pct"/>
          </w:tcPr>
          <w:p w14:paraId="64A967D7"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52019AB1"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22984E3F"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47FE877A"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0AA01CD4"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612A4788" w14:textId="77777777" w:rsidTr="00954819">
        <w:tc>
          <w:tcPr>
            <w:tcW w:w="1039" w:type="pct"/>
          </w:tcPr>
          <w:p w14:paraId="05901AE8"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bookmarkStart w:id="4291" w:name="_Hlk35810331"/>
            <w:r w:rsidRPr="00371BB3">
              <w:rPr>
                <w:rFonts w:ascii="Times New Roman" w:hAnsi="Times New Roman" w:cs="Times New Roman"/>
                <w:color w:val="000000" w:themeColor="text1"/>
                <w:sz w:val="20"/>
                <w:szCs w:val="20"/>
                <w:lang w:eastAsia="en-GB"/>
              </w:rPr>
              <w:t>GBCSHexAlertCode</w:t>
            </w:r>
            <w:bookmarkEnd w:id="4291"/>
          </w:p>
        </w:tc>
        <w:tc>
          <w:tcPr>
            <w:tcW w:w="1862" w:type="pct"/>
          </w:tcPr>
          <w:p w14:paraId="0464D934" w14:textId="14181647" w:rsidR="00D55B77" w:rsidRPr="00371BB3"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or reason for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to be generated. </w:t>
            </w:r>
            <w:r w:rsidR="006778B9" w:rsidRPr="00592619">
              <w:rPr>
                <w:rFonts w:ascii="Times New Roman" w:hAnsi="Times New Roman" w:cs="Times New Roman"/>
                <w:color w:val="000000" w:themeColor="text1"/>
                <w:sz w:val="20"/>
                <w:szCs w:val="20"/>
                <w:lang w:eastAsia="en-GB"/>
              </w:rPr>
              <w:t xml:space="preserve">Valid values are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 xml:space="preserve">1C </w:t>
            </w:r>
            <w:r w:rsidR="00D55B77" w:rsidRPr="00592619">
              <w:rPr>
                <w:rFonts w:ascii="Times New Roman" w:hAnsi="Times New Roman" w:cs="Times New Roman"/>
                <w:color w:val="000000" w:themeColor="text1"/>
                <w:sz w:val="20"/>
                <w:szCs w:val="20"/>
                <w:lang w:eastAsia="en-GB"/>
              </w:rPr>
              <w:t xml:space="preserve">or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72</w:t>
            </w:r>
            <w:r w:rsidRPr="00592619">
              <w:rPr>
                <w:rFonts w:ascii="Times New Roman" w:hAnsi="Times New Roman" w:cs="Times New Roman"/>
                <w:color w:val="000000" w:themeColor="text1"/>
                <w:sz w:val="20"/>
                <w:szCs w:val="20"/>
                <w:lang w:eastAsia="en-GB"/>
              </w:rPr>
              <w:t>.</w:t>
            </w:r>
          </w:p>
        </w:tc>
        <w:tc>
          <w:tcPr>
            <w:tcW w:w="853" w:type="pct"/>
          </w:tcPr>
          <w:p w14:paraId="2BED45B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w:t>
            </w:r>
            <w:bookmarkStart w:id="4292" w:name="_Hlk35810341"/>
            <w:r w:rsidRPr="00371BB3">
              <w:rPr>
                <w:rFonts w:ascii="Times New Roman" w:hAnsi="Times New Roman" w:cs="Times New Roman"/>
                <w:color w:val="000000" w:themeColor="text1"/>
                <w:sz w:val="20"/>
                <w:szCs w:val="20"/>
                <w:lang w:eastAsia="en-GB"/>
              </w:rPr>
              <w:t>hexBinary</w:t>
            </w:r>
            <w:bookmarkEnd w:id="4292"/>
          </w:p>
        </w:tc>
        <w:tc>
          <w:tcPr>
            <w:tcW w:w="600" w:type="pct"/>
          </w:tcPr>
          <w:p w14:paraId="4898E65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2CCA1F94"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954819" w:rsidRPr="000B4DCD" w14:paraId="25CFB87A" w14:textId="77777777" w:rsidTr="00954819">
        <w:tc>
          <w:tcPr>
            <w:tcW w:w="1039" w:type="pct"/>
          </w:tcPr>
          <w:p w14:paraId="2E071349"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607B9A0E"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00D1F051" w14:textId="77777777" w:rsidR="00A34949"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0FD161D" w14:textId="77777777" w:rsidR="00D55B77" w:rsidRPr="000B4DCD"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5846235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5C6868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7C24AB62"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506A2F51" w14:textId="77777777" w:rsidTr="00954819">
        <w:tc>
          <w:tcPr>
            <w:tcW w:w="1039" w:type="pct"/>
          </w:tcPr>
          <w:p w14:paraId="2CE4ED20"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65699F11"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20084318"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7802A31E"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38A6F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4E7F713A" w14:textId="77777777" w:rsidTr="00954819">
        <w:tc>
          <w:tcPr>
            <w:tcW w:w="1039" w:type="pct"/>
          </w:tcPr>
          <w:p w14:paraId="14A60B3F"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410A3B0A"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D97B36">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4087CF9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3533AF5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ADA947E"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A27948B"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w:t>
      </w:r>
      <w:bookmarkStart w:id="4293" w:name="_Hlk35810387"/>
      <w:r w:rsidRPr="000B4DCD">
        <w:t xml:space="preserve">Device Alert </w:t>
      </w:r>
      <w:r w:rsidRPr="00397F26">
        <w:t xml:space="preserve">Firmware Verification Failure and Success </w:t>
      </w:r>
      <w:r>
        <w:t>MMC Output Format Body data items</w:t>
      </w:r>
      <w:bookmarkEnd w:id="4293"/>
    </w:p>
    <w:p w14:paraId="2B7A3D23" w14:textId="77777777" w:rsidR="00397F26" w:rsidRPr="000B4DCD" w:rsidRDefault="00397F26" w:rsidP="00E019FB">
      <w:pPr>
        <w:pStyle w:val="Heading4"/>
      </w:pPr>
      <w:bookmarkStart w:id="4294" w:name="_Ref419453348"/>
      <w:r>
        <w:t>Payload</w:t>
      </w:r>
      <w:r w:rsidRPr="000B4DCD">
        <w:t xml:space="preserve"> Body Data Items</w:t>
      </w:r>
      <w:bookmarkEnd w:id="4294"/>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7AD204D9" w14:textId="77777777" w:rsidTr="00BE1010">
        <w:tc>
          <w:tcPr>
            <w:tcW w:w="1285" w:type="pct"/>
          </w:tcPr>
          <w:p w14:paraId="0B883ABD"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04422208"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78203750"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06F6F0ED"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4A856720"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3A9AE0EF" w14:textId="77777777" w:rsidTr="00BE1010">
        <w:trPr>
          <w:cantSplit/>
        </w:trPr>
        <w:tc>
          <w:tcPr>
            <w:tcW w:w="1285" w:type="pct"/>
          </w:tcPr>
          <w:p w14:paraId="6610EA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32123855"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0007D65F"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47B7A48C"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B3064E0"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2B3F887"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2D524CBA" w14:textId="77777777" w:rsidR="00397F26" w:rsidRDefault="00397F26" w:rsidP="00E019FB">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C2E0C0A" w14:textId="77777777" w:rsidTr="004A663D">
        <w:tc>
          <w:tcPr>
            <w:tcW w:w="962" w:type="pct"/>
            <w:tcMar>
              <w:left w:w="57" w:type="dxa"/>
              <w:right w:w="57" w:type="dxa"/>
            </w:tcMar>
          </w:tcPr>
          <w:p w14:paraId="495654CF"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0006FDB"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7BCFD230"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6EBF6D07"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40C68D78"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76B8B9BC" w14:textId="77777777" w:rsidTr="004A663D">
        <w:tblPrEx>
          <w:tblLook w:val="0420" w:firstRow="1" w:lastRow="0" w:firstColumn="0" w:lastColumn="0" w:noHBand="0" w:noVBand="1"/>
        </w:tblPrEx>
        <w:tc>
          <w:tcPr>
            <w:tcW w:w="962" w:type="pct"/>
            <w:tcMar>
              <w:left w:w="57" w:type="dxa"/>
              <w:right w:w="57" w:type="dxa"/>
            </w:tcMar>
          </w:tcPr>
          <w:p w14:paraId="2D908E2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DA99887"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0E4D3548"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4301D483"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384278C3"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691F9C24"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7CB5FFF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D29C6B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27BA531D"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32135614" w14:textId="77777777" w:rsidR="00225749" w:rsidRPr="009D300F" w:rsidRDefault="00540F73" w:rsidP="00B26958">
      <w:pPr>
        <w:pStyle w:val="Heading2"/>
      </w:pPr>
      <w:bookmarkStart w:id="4295" w:name="_Toc400515451"/>
      <w:bookmarkStart w:id="4296" w:name="_Toc400516899"/>
      <w:bookmarkStart w:id="4297" w:name="_Toc400527620"/>
      <w:bookmarkStart w:id="4298" w:name="_Toc400469836"/>
      <w:bookmarkStart w:id="4299" w:name="_Toc400515452"/>
      <w:bookmarkStart w:id="4300" w:name="_Toc400516900"/>
      <w:bookmarkStart w:id="4301" w:name="_Toc400527621"/>
      <w:bookmarkStart w:id="4302" w:name="_Toc481780715"/>
      <w:bookmarkStart w:id="4303" w:name="_Toc490042308"/>
      <w:bookmarkStart w:id="4304" w:name="_Toc489822519"/>
      <w:bookmarkEnd w:id="4295"/>
      <w:bookmarkEnd w:id="4296"/>
      <w:bookmarkEnd w:id="4297"/>
      <w:bookmarkEnd w:id="4298"/>
      <w:bookmarkEnd w:id="4299"/>
      <w:bookmarkEnd w:id="4300"/>
      <w:bookmarkEnd w:id="4301"/>
      <w:r w:rsidRPr="00B26958">
        <w:t>Billing Data Log Updated</w:t>
      </w:r>
      <w:r w:rsidRPr="00B26958" w:rsidDel="009275D8">
        <w:t xml:space="preserve"> </w:t>
      </w:r>
      <w:bookmarkStart w:id="4305" w:name="_Toc400469840"/>
      <w:bookmarkStart w:id="4306" w:name="_Toc400515456"/>
      <w:bookmarkStart w:id="4307" w:name="_Toc400516904"/>
      <w:bookmarkStart w:id="4308" w:name="_Toc400527625"/>
      <w:bookmarkStart w:id="4309" w:name="_Toc400531812"/>
      <w:bookmarkStart w:id="4310" w:name="_Ref398112849"/>
      <w:bookmarkEnd w:id="4305"/>
      <w:bookmarkEnd w:id="4306"/>
      <w:bookmarkEnd w:id="4307"/>
      <w:bookmarkEnd w:id="4308"/>
      <w:bookmarkEnd w:id="4309"/>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302"/>
      <w:bookmarkEnd w:id="4303"/>
      <w:bookmarkEnd w:id="4304"/>
      <w:bookmarkEnd w:id="4310"/>
    </w:p>
    <w:p w14:paraId="2ADA0F3D" w14:textId="77777777"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C94B300" w14:textId="77777777" w:rsidTr="0005177C">
        <w:tc>
          <w:tcPr>
            <w:tcW w:w="2820" w:type="pct"/>
          </w:tcPr>
          <w:p w14:paraId="0A876610"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0763318F"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0370E1D7"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33FAD3A2" w14:textId="77777777" w:rsidTr="0005177C">
        <w:tc>
          <w:tcPr>
            <w:tcW w:w="2820" w:type="pct"/>
          </w:tcPr>
          <w:p w14:paraId="0FA3BBD4"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76969AB"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42077AB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37044808" w14:textId="77777777" w:rsidTr="0005177C">
        <w:tc>
          <w:tcPr>
            <w:tcW w:w="2820" w:type="pct"/>
          </w:tcPr>
          <w:p w14:paraId="3895C6F1"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64FDE444"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7B2AE0F0"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3A4C23AA" w14:textId="77777777" w:rsidR="00225749" w:rsidRPr="000B4DCD" w:rsidRDefault="00225749" w:rsidP="00A07CE3">
      <w:pPr>
        <w:pStyle w:val="Caption"/>
      </w:pPr>
      <w:bookmarkStart w:id="4311"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311"/>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600F28C"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3D65AAC5"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00550D1B" w14:textId="77777777" w:rsidR="00225749" w:rsidRPr="000B4DCD" w:rsidRDefault="00225749" w:rsidP="000B4DCD">
      <w:pPr>
        <w:pStyle w:val="Heading3"/>
        <w:rPr>
          <w:rFonts w:cs="Times New Roman"/>
        </w:rPr>
      </w:pPr>
      <w:bookmarkStart w:id="4312" w:name="_Toc481780716"/>
      <w:bookmarkStart w:id="4313" w:name="_Toc490042309"/>
      <w:bookmarkStart w:id="4314" w:name="_Toc489822520"/>
      <w:r w:rsidRPr="000B4DCD">
        <w:rPr>
          <w:rFonts w:cs="Times New Roman"/>
        </w:rPr>
        <w:lastRenderedPageBreak/>
        <w:t>Specific Header Data Items</w:t>
      </w:r>
      <w:bookmarkEnd w:id="4312"/>
      <w:bookmarkEnd w:id="4313"/>
      <w:bookmarkEnd w:id="4314"/>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452956C7" w14:textId="77777777" w:rsidTr="0005177C">
        <w:tc>
          <w:tcPr>
            <w:tcW w:w="1801" w:type="pct"/>
          </w:tcPr>
          <w:p w14:paraId="59E46780"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2A63772A"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44DF4A11"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2F4771A8" w14:textId="77777777" w:rsidTr="0005177C">
        <w:tc>
          <w:tcPr>
            <w:tcW w:w="1801" w:type="pct"/>
          </w:tcPr>
          <w:p w14:paraId="5DF2D9A5"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4894887A"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05447BA1"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06A5451E" w14:textId="77777777" w:rsidTr="0005177C">
        <w:tc>
          <w:tcPr>
            <w:tcW w:w="1801" w:type="pct"/>
          </w:tcPr>
          <w:p w14:paraId="62E00D46"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486A2F10"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2C9C6396"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B931B6F" w14:textId="77777777" w:rsidTr="00155B35">
        <w:tc>
          <w:tcPr>
            <w:tcW w:w="1801" w:type="pct"/>
          </w:tcPr>
          <w:p w14:paraId="0D59384A"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32D11EB0"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75902E76"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37536D76" w14:textId="77777777" w:rsidR="00225749" w:rsidRPr="000B4DCD" w:rsidRDefault="00225749" w:rsidP="000B4DCD">
      <w:pPr>
        <w:pStyle w:val="Heading3"/>
        <w:rPr>
          <w:rFonts w:cs="Times New Roman"/>
        </w:rPr>
      </w:pPr>
      <w:bookmarkStart w:id="4315" w:name="_Toc481780717"/>
      <w:bookmarkStart w:id="4316" w:name="_Toc490042310"/>
      <w:bookmarkStart w:id="4317" w:name="_Toc489822521"/>
      <w:r w:rsidRPr="000B4DCD">
        <w:rPr>
          <w:rFonts w:cs="Times New Roman"/>
        </w:rPr>
        <w:t>Specific Body Data Items</w:t>
      </w:r>
      <w:bookmarkEnd w:id="4315"/>
      <w:bookmarkEnd w:id="4316"/>
      <w:bookmarkEnd w:id="4317"/>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50EADB35" w14:textId="77777777" w:rsidTr="004A663D">
        <w:trPr>
          <w:cantSplit/>
          <w:tblHeader/>
        </w:trPr>
        <w:tc>
          <w:tcPr>
            <w:tcW w:w="1056" w:type="pct"/>
          </w:tcPr>
          <w:p w14:paraId="169B26CE"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592C65A1"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743C58E" w14:textId="77777777" w:rsidR="00D55B77" w:rsidRPr="000B4DCD" w:rsidRDefault="00D55B77" w:rsidP="00540CCA">
            <w:pPr>
              <w:jc w:val="center"/>
              <w:rPr>
                <w:b/>
                <w:sz w:val="20"/>
                <w:szCs w:val="20"/>
              </w:rPr>
            </w:pPr>
            <w:r w:rsidRPr="000B4DCD">
              <w:rPr>
                <w:b/>
                <w:sz w:val="20"/>
                <w:szCs w:val="20"/>
              </w:rPr>
              <w:t>Type</w:t>
            </w:r>
          </w:p>
        </w:tc>
        <w:tc>
          <w:tcPr>
            <w:tcW w:w="385" w:type="pct"/>
          </w:tcPr>
          <w:p w14:paraId="1DFE99ED" w14:textId="77777777" w:rsidR="00D55B77" w:rsidRPr="000B4DCD" w:rsidRDefault="00D55B77" w:rsidP="00540CCA">
            <w:pPr>
              <w:jc w:val="center"/>
              <w:rPr>
                <w:b/>
                <w:sz w:val="20"/>
                <w:szCs w:val="20"/>
              </w:rPr>
            </w:pPr>
            <w:r w:rsidRPr="000B4DCD">
              <w:rPr>
                <w:b/>
                <w:sz w:val="20"/>
                <w:szCs w:val="20"/>
              </w:rPr>
              <w:t>Units</w:t>
            </w:r>
          </w:p>
        </w:tc>
        <w:tc>
          <w:tcPr>
            <w:tcW w:w="722" w:type="pct"/>
          </w:tcPr>
          <w:p w14:paraId="4B63DB8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4E006B16" w14:textId="77777777" w:rsidTr="004A663D">
        <w:trPr>
          <w:cantSplit/>
        </w:trPr>
        <w:tc>
          <w:tcPr>
            <w:tcW w:w="1056" w:type="pct"/>
          </w:tcPr>
          <w:p w14:paraId="5CE86D6C"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1687" w:type="pct"/>
          </w:tcPr>
          <w:p w14:paraId="5BBABB06" w14:textId="7B1B4C93" w:rsidR="00D55B77" w:rsidRPr="00371BB3"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 xml:space="preserve">Code indicating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or reason for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to be generated. </w:t>
            </w:r>
            <w:r w:rsidR="00716B67" w:rsidRPr="00592619">
              <w:rPr>
                <w:rFonts w:ascii="Times New Roman" w:hAnsi="Times New Roman" w:cs="Times New Roman"/>
                <w:color w:val="000000" w:themeColor="text1"/>
                <w:sz w:val="20"/>
                <w:szCs w:val="20"/>
              </w:rPr>
              <w:t xml:space="preserve">Valid value is </w:t>
            </w:r>
            <w:r w:rsidR="00FD3C3E"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D3C3E" w:rsidRPr="00592619">
              <w:rPr>
                <w:rFonts w:ascii="Times New Roman" w:hAnsi="Times New Roman" w:cs="Times New Roman"/>
                <w:color w:val="000000" w:themeColor="text1"/>
                <w:sz w:val="20"/>
                <w:szCs w:val="20"/>
              </w:rPr>
              <w:t>0A</w:t>
            </w:r>
          </w:p>
        </w:tc>
        <w:tc>
          <w:tcPr>
            <w:tcW w:w="1151" w:type="pct"/>
          </w:tcPr>
          <w:p w14:paraId="25A5B98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xs:hexBinary</w:t>
            </w:r>
          </w:p>
        </w:tc>
        <w:tc>
          <w:tcPr>
            <w:tcW w:w="385" w:type="pct"/>
          </w:tcPr>
          <w:p w14:paraId="61CA9262"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335E91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50405DF2" w14:textId="77777777" w:rsidTr="004A663D">
        <w:trPr>
          <w:cantSplit/>
        </w:trPr>
        <w:tc>
          <w:tcPr>
            <w:tcW w:w="1056" w:type="pct"/>
          </w:tcPr>
          <w:p w14:paraId="0118FC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36993F89"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3027455C"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6D9CB083"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2F2C867B"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5A2FDDF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9626E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E2BB3EB" w14:textId="77777777" w:rsidTr="004A663D">
        <w:trPr>
          <w:cantSplit/>
        </w:trPr>
        <w:tc>
          <w:tcPr>
            <w:tcW w:w="1056" w:type="pct"/>
          </w:tcPr>
          <w:p w14:paraId="5060F9C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335B6AF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552247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F2318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207E08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3C38B5D6" w14:textId="77777777" w:rsidTr="004A663D">
        <w:trPr>
          <w:cantSplit/>
        </w:trPr>
        <w:tc>
          <w:tcPr>
            <w:tcW w:w="1056" w:type="pct"/>
          </w:tcPr>
          <w:p w14:paraId="0DA20854"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C263CB5"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D97B36">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01F3BC7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7E9179AA"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DF5728F"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A49D12" w14:textId="77777777" w:rsidR="00126EC3" w:rsidRPr="000B4DCD" w:rsidRDefault="00126EC3" w:rsidP="00A07CE3">
      <w:pPr>
        <w:pStyle w:val="Caption"/>
      </w:pPr>
      <w:bookmarkStart w:id="4318" w:name="_Hlk3581040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542A9C92" w14:textId="77777777" w:rsidR="00126EC3" w:rsidRDefault="00126EC3" w:rsidP="00E019FB">
      <w:pPr>
        <w:pStyle w:val="Heading4"/>
      </w:pPr>
      <w:bookmarkStart w:id="4319" w:name="_Ref419453424"/>
      <w:bookmarkEnd w:id="4318"/>
      <w:r>
        <w:t>Payload</w:t>
      </w:r>
      <w:r w:rsidRPr="000B4DCD">
        <w:t xml:space="preserve"> Body Data Items</w:t>
      </w:r>
      <w:bookmarkEnd w:id="4319"/>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4AF879FB" w14:textId="77777777" w:rsidTr="009F0E7B">
        <w:tc>
          <w:tcPr>
            <w:tcW w:w="1362" w:type="pct"/>
          </w:tcPr>
          <w:p w14:paraId="01C56F80"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0E53288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274701F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6A23245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61350B1E"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2E99304A" w14:textId="77777777" w:rsidTr="009F0E7B">
        <w:tblPrEx>
          <w:tblLook w:val="0420" w:firstRow="1" w:lastRow="0" w:firstColumn="0" w:lastColumn="0" w:noHBand="0" w:noVBand="1"/>
        </w:tblPrEx>
        <w:trPr>
          <w:cantSplit/>
        </w:trPr>
        <w:tc>
          <w:tcPr>
            <w:tcW w:w="1362" w:type="pct"/>
          </w:tcPr>
          <w:p w14:paraId="396C643B"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0E4E014E"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6194C6F4"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23A172A2"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3B76B3A"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5DE64C5" w14:textId="77777777"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7FCCA3E4"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0E7684CD" w14:textId="77777777" w:rsidTr="00E65D7A">
        <w:tc>
          <w:tcPr>
            <w:tcW w:w="1362" w:type="pct"/>
          </w:tcPr>
          <w:p w14:paraId="68B8693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05A992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555C028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5D9E31D"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52EAA2DB"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F708C2" w14:textId="77777777" w:rsidTr="00E65D7A">
        <w:tblPrEx>
          <w:tblLook w:val="0420" w:firstRow="1" w:lastRow="0" w:firstColumn="0" w:lastColumn="0" w:noHBand="0" w:noVBand="1"/>
        </w:tblPrEx>
        <w:tc>
          <w:tcPr>
            <w:tcW w:w="1362" w:type="pct"/>
          </w:tcPr>
          <w:p w14:paraId="73D16CC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444648D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5765050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597F65E4" w14:textId="77777777"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0774AF1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26D3E2D"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0E251A1" w14:textId="77777777" w:rsidTr="00E65D7A">
        <w:tblPrEx>
          <w:tblLook w:val="0420" w:firstRow="1" w:lastRow="0" w:firstColumn="0" w:lastColumn="0" w:noHBand="0" w:noVBand="1"/>
        </w:tblPrEx>
        <w:tc>
          <w:tcPr>
            <w:tcW w:w="1362" w:type="pct"/>
          </w:tcPr>
          <w:p w14:paraId="4717CE19"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774A63D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7BE4B88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088A881"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D97B36">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65B5280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1CD0268"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5628572"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0FA65F34" w14:textId="77777777" w:rsidR="00225749" w:rsidRPr="000B4DCD" w:rsidRDefault="00F85709" w:rsidP="00E019FB">
      <w:pPr>
        <w:pStyle w:val="Heading4"/>
      </w:pPr>
      <w:bookmarkStart w:id="4320" w:name="_Ref396417146"/>
      <w:r w:rsidRPr="000B4DCD">
        <w:lastRenderedPageBreak/>
        <w:t>ESMEBillingDataLog</w:t>
      </w:r>
      <w:r>
        <w:t>Type</w:t>
      </w:r>
      <w:r w:rsidRPr="000B4DCD">
        <w:t xml:space="preserve"> </w:t>
      </w:r>
      <w:r w:rsidR="00225749" w:rsidRPr="000B4DCD">
        <w:t>Data Items</w:t>
      </w:r>
      <w:bookmarkEnd w:id="4320"/>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7A6228AD" w14:textId="77777777" w:rsidTr="00FC2A2E">
        <w:trPr>
          <w:tblHeader/>
        </w:trPr>
        <w:tc>
          <w:tcPr>
            <w:tcW w:w="1132" w:type="pct"/>
          </w:tcPr>
          <w:p w14:paraId="7C9EF9D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79E4D1C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5A4FA8C3"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3D0A1DFA"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482CD131"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605DDAF5" w14:textId="77777777" w:rsidTr="00FC2A2E">
        <w:trPr>
          <w:cantSplit/>
        </w:trPr>
        <w:tc>
          <w:tcPr>
            <w:tcW w:w="1132" w:type="pct"/>
          </w:tcPr>
          <w:p w14:paraId="22BF79EC"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26B51CF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0D25EFF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03740A0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5B1C84C"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68D1CADA" w14:textId="77777777" w:rsidTr="00FC2A2E">
        <w:trPr>
          <w:cantSplit/>
        </w:trPr>
        <w:tc>
          <w:tcPr>
            <w:tcW w:w="1132" w:type="pct"/>
          </w:tcPr>
          <w:p w14:paraId="0BA5D08F"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733EB279"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4751B2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24381EE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073D92"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31CD1B70" w14:textId="77777777" w:rsidTr="00FC2A2E">
        <w:trPr>
          <w:cantSplit/>
        </w:trPr>
        <w:tc>
          <w:tcPr>
            <w:tcW w:w="1132" w:type="pct"/>
          </w:tcPr>
          <w:p w14:paraId="535FEB9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21DE6E0E"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6D30D345"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0525E3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987DD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C4E458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FD13E7A" w14:textId="77777777" w:rsidTr="00FC2A2E">
        <w:trPr>
          <w:cantSplit/>
        </w:trPr>
        <w:tc>
          <w:tcPr>
            <w:tcW w:w="1132" w:type="pct"/>
          </w:tcPr>
          <w:p w14:paraId="24A26CA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062F422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5E0877F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5EF8E10"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2299FED"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1E9361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ACC0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74817981" w14:textId="77777777" w:rsidTr="00FC2A2E">
        <w:trPr>
          <w:cantSplit/>
        </w:trPr>
        <w:tc>
          <w:tcPr>
            <w:tcW w:w="1132" w:type="pct"/>
          </w:tcPr>
          <w:p w14:paraId="2956B97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7F1600B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0A2566D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57E5EB3D"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2A7E6D69"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F381E59"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36F127E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C95A90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214F4D7F" w14:textId="77777777" w:rsidTr="00FC2A2E">
        <w:trPr>
          <w:cantSplit/>
        </w:trPr>
        <w:tc>
          <w:tcPr>
            <w:tcW w:w="1132" w:type="pct"/>
          </w:tcPr>
          <w:p w14:paraId="261F4A8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97A7F26"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0B6C9C71"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0BA410A"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645DF9FE"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044C6B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2C6D7B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57A4FB2B" w14:textId="77777777" w:rsidTr="00FC2A2E">
        <w:trPr>
          <w:cantSplit/>
        </w:trPr>
        <w:tc>
          <w:tcPr>
            <w:tcW w:w="1132" w:type="pct"/>
          </w:tcPr>
          <w:p w14:paraId="7A5CC0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535E5EA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6661299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38867827"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9BC3D46"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6587566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409D109"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0969AC1D" w14:textId="77777777" w:rsidTr="00FC2A2E">
        <w:trPr>
          <w:cantSplit/>
        </w:trPr>
        <w:tc>
          <w:tcPr>
            <w:tcW w:w="1132" w:type="pct"/>
          </w:tcPr>
          <w:p w14:paraId="6F4483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327982C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7A9A482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BD008A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6E86633"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5CA59E9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8C14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05493E2" w14:textId="77777777" w:rsidTr="00FC2A2E">
        <w:trPr>
          <w:cantSplit/>
        </w:trPr>
        <w:tc>
          <w:tcPr>
            <w:tcW w:w="1132" w:type="pct"/>
          </w:tcPr>
          <w:p w14:paraId="35FC8AB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3462281B"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34A9724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39282F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06B6D76F"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F737C6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7C78C61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BA2709"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0B784742" w14:textId="77777777" w:rsidR="00225749" w:rsidRPr="000B4DCD" w:rsidRDefault="00F85709" w:rsidP="00E019FB">
      <w:pPr>
        <w:pStyle w:val="Heading4"/>
      </w:pPr>
      <w:bookmarkStart w:id="4321" w:name="_Ref396417152"/>
      <w:r w:rsidRPr="000B4DCD">
        <w:t>GSMEBillingDataLog</w:t>
      </w:r>
      <w:r>
        <w:t>Type</w:t>
      </w:r>
      <w:r w:rsidRPr="000B4DCD">
        <w:t xml:space="preserve"> </w:t>
      </w:r>
      <w:r w:rsidR="00225749" w:rsidRPr="000B4DCD">
        <w:t>Data Items</w:t>
      </w:r>
      <w:bookmarkEnd w:id="4321"/>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27DE09F2" w14:textId="77777777" w:rsidTr="009C5886">
        <w:trPr>
          <w:tblHeader/>
        </w:trPr>
        <w:tc>
          <w:tcPr>
            <w:tcW w:w="1272" w:type="pct"/>
          </w:tcPr>
          <w:p w14:paraId="2052714A"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5D0F435"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0C35644F" w14:textId="77777777" w:rsidR="00D55B77" w:rsidRPr="000B4DCD" w:rsidRDefault="00D55B77" w:rsidP="00540CCA">
            <w:pPr>
              <w:jc w:val="center"/>
              <w:rPr>
                <w:b/>
                <w:sz w:val="20"/>
                <w:szCs w:val="20"/>
              </w:rPr>
            </w:pPr>
            <w:r w:rsidRPr="000B4DCD">
              <w:rPr>
                <w:b/>
                <w:sz w:val="20"/>
                <w:szCs w:val="20"/>
              </w:rPr>
              <w:t>Type</w:t>
            </w:r>
          </w:p>
        </w:tc>
        <w:tc>
          <w:tcPr>
            <w:tcW w:w="388" w:type="pct"/>
          </w:tcPr>
          <w:p w14:paraId="7755D003" w14:textId="77777777" w:rsidR="00D55B77" w:rsidRPr="000B4DCD" w:rsidRDefault="00D55B77" w:rsidP="00540CCA">
            <w:pPr>
              <w:jc w:val="center"/>
              <w:rPr>
                <w:b/>
                <w:sz w:val="20"/>
                <w:szCs w:val="20"/>
              </w:rPr>
            </w:pPr>
            <w:r w:rsidRPr="000B4DCD">
              <w:rPr>
                <w:b/>
                <w:sz w:val="20"/>
                <w:szCs w:val="20"/>
              </w:rPr>
              <w:t>Units</w:t>
            </w:r>
          </w:p>
        </w:tc>
        <w:tc>
          <w:tcPr>
            <w:tcW w:w="626" w:type="pct"/>
          </w:tcPr>
          <w:p w14:paraId="3219EE77"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3E0FFA71" w14:textId="77777777" w:rsidTr="009C5886">
        <w:tc>
          <w:tcPr>
            <w:tcW w:w="1272" w:type="pct"/>
          </w:tcPr>
          <w:p w14:paraId="0C30640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377A3596"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lastRenderedPageBreak/>
              <w:t>consumption</w:t>
            </w:r>
            <w:r>
              <w:rPr>
                <w:rFonts w:ascii="Times New Roman" w:hAnsi="Times New Roman" w:cs="Times New Roman"/>
                <w:sz w:val="20"/>
                <w:szCs w:val="20"/>
              </w:rPr>
              <w:t xml:space="preserve"> at the time (timestamp) in the Alert</w:t>
            </w:r>
          </w:p>
          <w:p w14:paraId="66669B8C"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096A44D2"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4CDEE289"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DA58F1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xs:decimal</w:t>
            </w:r>
          </w:p>
        </w:tc>
        <w:tc>
          <w:tcPr>
            <w:tcW w:w="388" w:type="pct"/>
          </w:tcPr>
          <w:p w14:paraId="736F3FB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0DEC51E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5485A55" w14:textId="77777777" w:rsidTr="009C5886">
        <w:tc>
          <w:tcPr>
            <w:tcW w:w="1272" w:type="pct"/>
          </w:tcPr>
          <w:p w14:paraId="060798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6C8051FD"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1D652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6634ECBA"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76A879F"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CE18F63"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446C4C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49F6AFE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7C7D717"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6893457A"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74DD350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26AE2CE" w14:textId="77777777" w:rsidTr="009C5886">
        <w:tc>
          <w:tcPr>
            <w:tcW w:w="1272" w:type="pct"/>
          </w:tcPr>
          <w:p w14:paraId="23BE546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14:paraId="57B8F85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6E1C0449"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43DD46D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AF2F27C"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54D2CC0"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CBABA5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28A4C9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EA8A879"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07541A94"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408C537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1522A42" w14:textId="77777777" w:rsidTr="009C5886">
        <w:tc>
          <w:tcPr>
            <w:tcW w:w="1272" w:type="pct"/>
          </w:tcPr>
          <w:p w14:paraId="398BEC3A"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47F23C6B"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3304BC6C"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57BD561F"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59DC9C4"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282C1FD0"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3FCD2F60" w14:textId="77777777" w:rsidR="00225749" w:rsidRPr="00B26958" w:rsidRDefault="00F23247" w:rsidP="00B26958">
      <w:pPr>
        <w:pStyle w:val="Heading2"/>
      </w:pPr>
      <w:bookmarkStart w:id="4322" w:name="_Toc400469844"/>
      <w:bookmarkStart w:id="4323" w:name="_Toc400515460"/>
      <w:bookmarkStart w:id="4324" w:name="_Toc400516908"/>
      <w:bookmarkStart w:id="4325" w:name="_Toc400527629"/>
      <w:bookmarkStart w:id="4326" w:name="_Toc400469848"/>
      <w:bookmarkStart w:id="4327" w:name="_Toc400515463"/>
      <w:bookmarkStart w:id="4328" w:name="_Toc400516911"/>
      <w:bookmarkStart w:id="4329" w:name="_Toc400527632"/>
      <w:bookmarkStart w:id="4330" w:name="_Toc481780718"/>
      <w:bookmarkStart w:id="4331" w:name="_Toc490042311"/>
      <w:bookmarkStart w:id="4332" w:name="_Toc489822522"/>
      <w:bookmarkStart w:id="4333" w:name="_Ref400964844"/>
      <w:bookmarkEnd w:id="4322"/>
      <w:bookmarkEnd w:id="4323"/>
      <w:bookmarkEnd w:id="4324"/>
      <w:bookmarkEnd w:id="4325"/>
      <w:bookmarkEnd w:id="4326"/>
      <w:bookmarkEnd w:id="4327"/>
      <w:bookmarkEnd w:id="4328"/>
      <w:bookmarkEnd w:id="4329"/>
      <w:r w:rsidRPr="0005177C">
        <w:t xml:space="preserve">Supply Outage Restored </w:t>
      </w:r>
      <w:r w:rsidR="00E750CB">
        <w:t xml:space="preserve">Device </w:t>
      </w:r>
      <w:r w:rsidRPr="0005177C">
        <w:t>Alert</w:t>
      </w:r>
      <w:r w:rsidR="00E750CB">
        <w:t>s</w:t>
      </w:r>
      <w:bookmarkEnd w:id="4330"/>
      <w:bookmarkEnd w:id="4331"/>
      <w:bookmarkEnd w:id="4332"/>
      <w:r w:rsidRPr="0005177C" w:rsidDel="00FE7C07">
        <w:rPr>
          <w:sz w:val="18"/>
          <w:szCs w:val="20"/>
        </w:rPr>
        <w:t xml:space="preserve"> </w:t>
      </w:r>
      <w:bookmarkEnd w:id="4333"/>
    </w:p>
    <w:p w14:paraId="3D9F5449" w14:textId="77777777"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194DE8C" w14:textId="77777777" w:rsidTr="0005177C">
        <w:tc>
          <w:tcPr>
            <w:tcW w:w="1269" w:type="pct"/>
          </w:tcPr>
          <w:p w14:paraId="24714944"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291479E4"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332B4A8A" w14:textId="77777777" w:rsidTr="00B3307A">
        <w:tc>
          <w:tcPr>
            <w:tcW w:w="1269" w:type="pct"/>
          </w:tcPr>
          <w:p w14:paraId="172A559D"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4E2316B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5CB9A208" w14:textId="77777777" w:rsidTr="0005177C">
        <w:tc>
          <w:tcPr>
            <w:tcW w:w="1269" w:type="pct"/>
          </w:tcPr>
          <w:p w14:paraId="1ED764BB"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4840102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0E3A114" w14:textId="77777777" w:rsidTr="0005177C">
        <w:tc>
          <w:tcPr>
            <w:tcW w:w="1269" w:type="pct"/>
          </w:tcPr>
          <w:p w14:paraId="5889E745"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3D7A1E27"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6A18AC2C" w14:textId="77777777" w:rsidTr="0005177C">
        <w:tc>
          <w:tcPr>
            <w:tcW w:w="1269" w:type="pct"/>
          </w:tcPr>
          <w:p w14:paraId="07A726C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32866D3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7B675320" w14:textId="77777777" w:rsidTr="0005177C">
        <w:tc>
          <w:tcPr>
            <w:tcW w:w="1269" w:type="pct"/>
          </w:tcPr>
          <w:p w14:paraId="4F9201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2F62C689"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7DFD430B" w14:textId="77777777" w:rsidTr="0005177C">
        <w:tc>
          <w:tcPr>
            <w:tcW w:w="1269" w:type="pct"/>
          </w:tcPr>
          <w:p w14:paraId="45ECFF44"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3009AB4C"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75178D0D" w14:textId="77777777" w:rsidTr="0005177C">
        <w:tc>
          <w:tcPr>
            <w:tcW w:w="1269" w:type="pct"/>
          </w:tcPr>
          <w:p w14:paraId="7802054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0091D150"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0F9ADEC6" w14:textId="77777777" w:rsidTr="0005177C">
        <w:tc>
          <w:tcPr>
            <w:tcW w:w="1269" w:type="pct"/>
          </w:tcPr>
          <w:p w14:paraId="238B2542"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2C212BD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43611058" w14:textId="77777777" w:rsidR="00225749" w:rsidRPr="000B4DCD" w:rsidRDefault="00225749" w:rsidP="00A07CE3">
      <w:pPr>
        <w:pStyle w:val="Caption"/>
      </w:pPr>
      <w:bookmarkStart w:id="4334"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334"/>
      <w:r w:rsidR="00C25629">
        <w:t xml:space="preserve"> </w:t>
      </w:r>
      <w:r w:rsidR="00AB579F" w:rsidRPr="000B4DCD">
        <w:t>:</w:t>
      </w:r>
      <w:r w:rsidRPr="000B4DCD">
        <w:t xml:space="preserve"> Supply Outage Restored Alert Purposes</w:t>
      </w:r>
    </w:p>
    <w:p w14:paraId="7DBCE591"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52BFF791" w14:textId="77777777" w:rsidR="00225749" w:rsidRPr="000B4DCD" w:rsidRDefault="00225749" w:rsidP="000B4DCD">
      <w:pPr>
        <w:pStyle w:val="Heading3"/>
        <w:rPr>
          <w:rFonts w:cs="Times New Roman"/>
        </w:rPr>
      </w:pPr>
      <w:bookmarkStart w:id="4335" w:name="_Toc481780719"/>
      <w:bookmarkStart w:id="4336" w:name="_Toc490042312"/>
      <w:bookmarkStart w:id="4337" w:name="_Toc489822523"/>
      <w:r w:rsidRPr="000B4DCD">
        <w:rPr>
          <w:rFonts w:cs="Times New Roman"/>
        </w:rPr>
        <w:lastRenderedPageBreak/>
        <w:t>Specific Header Data Items</w:t>
      </w:r>
      <w:bookmarkEnd w:id="4335"/>
      <w:bookmarkEnd w:id="4336"/>
      <w:bookmarkEnd w:id="4337"/>
    </w:p>
    <w:tbl>
      <w:tblPr>
        <w:tblStyle w:val="TableGrid"/>
        <w:tblW w:w="5000" w:type="pct"/>
        <w:tblLayout w:type="fixed"/>
        <w:tblLook w:val="0420" w:firstRow="1" w:lastRow="0" w:firstColumn="0" w:lastColumn="0" w:noHBand="0" w:noVBand="1"/>
      </w:tblPr>
      <w:tblGrid>
        <w:gridCol w:w="3844"/>
        <w:gridCol w:w="5172"/>
      </w:tblGrid>
      <w:tr w:rsidR="00225749" w:rsidRPr="000B4DCD" w14:paraId="4B6EE884" w14:textId="77777777" w:rsidTr="0005177C">
        <w:tc>
          <w:tcPr>
            <w:tcW w:w="2132" w:type="pct"/>
          </w:tcPr>
          <w:p w14:paraId="29895450"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474445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51283C4B" w14:textId="77777777" w:rsidTr="0005177C">
        <w:tc>
          <w:tcPr>
            <w:tcW w:w="2132" w:type="pct"/>
          </w:tcPr>
          <w:p w14:paraId="78DAF627"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03222D15"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27596201" w14:textId="77777777" w:rsidTr="0005177C">
        <w:tc>
          <w:tcPr>
            <w:tcW w:w="2132" w:type="pct"/>
          </w:tcPr>
          <w:p w14:paraId="0F9DF5E6"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39EF2B35"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2B117A5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588FE586" w14:textId="77777777" w:rsidR="00225749" w:rsidRPr="000B4DCD" w:rsidRDefault="00225749" w:rsidP="00FC2A2E">
      <w:pPr>
        <w:pStyle w:val="Heading3"/>
        <w:rPr>
          <w:rFonts w:cs="Times New Roman"/>
        </w:rPr>
      </w:pPr>
      <w:bookmarkStart w:id="4338" w:name="_Toc481780720"/>
      <w:bookmarkStart w:id="4339" w:name="_Toc490042313"/>
      <w:bookmarkStart w:id="4340" w:name="_Toc489822524"/>
      <w:r w:rsidRPr="000B4DCD">
        <w:rPr>
          <w:rFonts w:cs="Times New Roman"/>
        </w:rPr>
        <w:t>Specific Body Data Items</w:t>
      </w:r>
      <w:bookmarkEnd w:id="4338"/>
      <w:bookmarkEnd w:id="4339"/>
      <w:bookmarkEnd w:id="4340"/>
    </w:p>
    <w:p w14:paraId="2365382C" w14:textId="77777777"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5AB17F32" w14:textId="77777777" w:rsidTr="00BE1010">
        <w:trPr>
          <w:cantSplit/>
          <w:tblHeader/>
        </w:trPr>
        <w:tc>
          <w:tcPr>
            <w:tcW w:w="672" w:type="pct"/>
          </w:tcPr>
          <w:p w14:paraId="7D28B870"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E389355"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7B78D40E"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656C156B"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7E7E9F48"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2B91A8BE" w14:textId="77777777" w:rsidTr="00BE1010">
        <w:trPr>
          <w:cantSplit/>
        </w:trPr>
        <w:tc>
          <w:tcPr>
            <w:tcW w:w="672" w:type="pct"/>
          </w:tcPr>
          <w:p w14:paraId="66698CAF"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78" w:type="pct"/>
          </w:tcPr>
          <w:p w14:paraId="7A470883" w14:textId="2BD175E2"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Code indicating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or reason for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to be generated. </w:t>
            </w:r>
            <w:r w:rsidR="00716B67" w:rsidRPr="00592619">
              <w:rPr>
                <w:rFonts w:ascii="Times New Roman" w:hAnsi="Times New Roman" w:cs="Times New Roman"/>
                <w:color w:val="000000" w:themeColor="text1"/>
                <w:sz w:val="20"/>
                <w:szCs w:val="20"/>
              </w:rPr>
              <w:t>Valid values</w:t>
            </w:r>
            <w:r w:rsidR="00947603" w:rsidRPr="00592619">
              <w:rPr>
                <w:rFonts w:ascii="Times New Roman" w:hAnsi="Times New Roman" w:cs="Times New Roman"/>
                <w:color w:val="000000" w:themeColor="text1"/>
                <w:sz w:val="20"/>
                <w:szCs w:val="20"/>
              </w:rPr>
              <w:t xml:space="preserve"> shall be</w:t>
            </w:r>
            <w:r w:rsidR="00716B67" w:rsidRPr="00592619">
              <w:rPr>
                <w:rFonts w:ascii="Times New Roman" w:hAnsi="Times New Roman" w:cs="Times New Roman"/>
                <w:color w:val="000000" w:themeColor="text1"/>
                <w:sz w:val="20"/>
                <w:szCs w:val="20"/>
              </w:rPr>
              <w:t xml:space="preserve">: </w:t>
            </w:r>
            <w:r w:rsidR="00FA570B"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35 to 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3C</w:t>
            </w:r>
          </w:p>
        </w:tc>
        <w:tc>
          <w:tcPr>
            <w:tcW w:w="690" w:type="pct"/>
          </w:tcPr>
          <w:p w14:paraId="121E7BDC" w14:textId="77777777" w:rsidR="00D55B77" w:rsidRPr="00371BB3"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538" w:type="pct"/>
          </w:tcPr>
          <w:p w14:paraId="36825A8C"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41D88C78"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165F84" w:rsidRPr="000B4DCD" w14:paraId="2681271A" w14:textId="77777777" w:rsidTr="00BE1010">
        <w:trPr>
          <w:cantSplit/>
        </w:trPr>
        <w:tc>
          <w:tcPr>
            <w:tcW w:w="672" w:type="pct"/>
          </w:tcPr>
          <w:p w14:paraId="0E03500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3020D4B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768D133F" w14:textId="77777777" w:rsidR="00FA570B"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D283C85"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BA66BB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2A7E5A0A"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4C510B5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5C2C32E3"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6A91019"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3EDB5C8F" w14:textId="77777777" w:rsidR="00D55B77" w:rsidRPr="000B4DCD"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007AACC0"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7D41EA3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4C2F6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2AD15190" w14:textId="77777777" w:rsidTr="00BE1010">
        <w:trPr>
          <w:cantSplit/>
        </w:trPr>
        <w:tc>
          <w:tcPr>
            <w:tcW w:w="672" w:type="pct"/>
          </w:tcPr>
          <w:p w14:paraId="43C5D3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75E4ADD"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76AB7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741D2A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DF067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22CDD131" w14:textId="77777777" w:rsidTr="00BE1010">
        <w:trPr>
          <w:cantSplit/>
        </w:trPr>
        <w:tc>
          <w:tcPr>
            <w:tcW w:w="672" w:type="pct"/>
          </w:tcPr>
          <w:p w14:paraId="3B32CB31"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26A9F463"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D97B36">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61114EC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7008402C"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0792B8F2"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DEFDE5" w14:textId="77777777" w:rsidR="00397F26" w:rsidRPr="000B4DCD" w:rsidRDefault="00397F26" w:rsidP="00A07CE3">
      <w:pPr>
        <w:pStyle w:val="Caption"/>
      </w:pPr>
      <w:bookmarkStart w:id="4341" w:name="_Hlk358104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MMC Output Format Body data items</w:t>
      </w:r>
    </w:p>
    <w:p w14:paraId="21BF23C4" w14:textId="77777777" w:rsidR="00397F26" w:rsidRDefault="00C66B44" w:rsidP="00E019FB">
      <w:pPr>
        <w:pStyle w:val="Heading4"/>
      </w:pPr>
      <w:bookmarkStart w:id="4342" w:name="_Ref419453452"/>
      <w:bookmarkEnd w:id="4341"/>
      <w:r>
        <w:t>DeviceAlertMessage</w:t>
      </w:r>
      <w:r w:rsidR="00397F26">
        <w:t>Payload</w:t>
      </w:r>
      <w:r w:rsidR="00397F26" w:rsidRPr="000B4DCD">
        <w:t xml:space="preserve"> Body Data Items</w:t>
      </w:r>
      <w:bookmarkEnd w:id="4342"/>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537CF13E" w14:textId="77777777" w:rsidTr="009A6F38">
        <w:tc>
          <w:tcPr>
            <w:tcW w:w="1362" w:type="pct"/>
          </w:tcPr>
          <w:p w14:paraId="3CCBED6C"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76600C31"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5DC0AA56"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3538CD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77500280"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3D3FD657" w14:textId="77777777" w:rsidTr="00397F26">
        <w:tblPrEx>
          <w:tblLook w:val="0420" w:firstRow="1" w:lastRow="0" w:firstColumn="0" w:lastColumn="0" w:noHBand="0" w:noVBand="1"/>
        </w:tblPrEx>
        <w:trPr>
          <w:cantSplit/>
        </w:trPr>
        <w:tc>
          <w:tcPr>
            <w:tcW w:w="1362" w:type="pct"/>
          </w:tcPr>
          <w:p w14:paraId="7B3FC464"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585E2D9B"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30088820"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525AEDEB"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566365A"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50E918F"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2AF2FF81"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29FA6610" w14:textId="77777777" w:rsidTr="009A6F38">
        <w:tc>
          <w:tcPr>
            <w:tcW w:w="915" w:type="pct"/>
          </w:tcPr>
          <w:p w14:paraId="4740C890"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B5B07D8"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0E48A08B"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343BB62"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28784BA3"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DEFDA9" w14:textId="77777777" w:rsidTr="003B2A9C">
        <w:tblPrEx>
          <w:tblLook w:val="0420" w:firstRow="1" w:lastRow="0" w:firstColumn="0" w:lastColumn="0" w:noHBand="0" w:noVBand="1"/>
        </w:tblPrEx>
        <w:tc>
          <w:tcPr>
            <w:tcW w:w="915" w:type="pct"/>
          </w:tcPr>
          <w:p w14:paraId="062A2FF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B7F84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060D034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3C4427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DAEBEE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3E237D9" w14:textId="77777777" w:rsidTr="003B2A9C">
        <w:tblPrEx>
          <w:tblLook w:val="0420" w:firstRow="1" w:lastRow="0" w:firstColumn="0" w:lastColumn="0" w:noHBand="0" w:noVBand="1"/>
        </w:tblPrEx>
        <w:tc>
          <w:tcPr>
            <w:tcW w:w="915" w:type="pct"/>
          </w:tcPr>
          <w:p w14:paraId="2CB6106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5F9F97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08860A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94E1AF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646CFAE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5680E" w14:textId="77777777" w:rsidR="00225749" w:rsidRPr="000B4DCD" w:rsidRDefault="00225749" w:rsidP="00A07CE3">
      <w:pPr>
        <w:pStyle w:val="Caption"/>
      </w:pPr>
      <w:bookmarkStart w:id="4343"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343"/>
      <w:r w:rsidR="00C25629">
        <w:t xml:space="preserve"> </w:t>
      </w:r>
      <w:r w:rsidR="00AB579F" w:rsidRPr="000B4DCD">
        <w:t>:</w:t>
      </w:r>
      <w:r w:rsidRPr="000B4DCD">
        <w:t xml:space="preserve"> Supply Outage Restored Alert </w:t>
      </w:r>
      <w:r w:rsidR="003161FB">
        <w:t>MMC Output Format Body data items</w:t>
      </w:r>
    </w:p>
    <w:p w14:paraId="10F5D454" w14:textId="77777777" w:rsidR="00225749" w:rsidRPr="000B4DCD" w:rsidRDefault="00225749" w:rsidP="00A07CE3">
      <w:pPr>
        <w:pStyle w:val="Caption"/>
      </w:pPr>
      <w:bookmarkStart w:id="4344" w:name="_Toc400469856"/>
      <w:bookmarkStart w:id="4345" w:name="_Toc400515470"/>
      <w:bookmarkStart w:id="4346" w:name="_Toc400516918"/>
      <w:bookmarkStart w:id="4347" w:name="_Toc400527639"/>
      <w:bookmarkStart w:id="4348" w:name="_Toc400469857"/>
      <w:bookmarkStart w:id="4349" w:name="_Toc400515471"/>
      <w:bookmarkStart w:id="4350" w:name="_Toc400516919"/>
      <w:bookmarkStart w:id="4351" w:name="_Toc400527640"/>
      <w:bookmarkEnd w:id="4344"/>
      <w:bookmarkEnd w:id="4345"/>
      <w:bookmarkEnd w:id="4346"/>
      <w:bookmarkEnd w:id="4347"/>
      <w:bookmarkEnd w:id="4348"/>
      <w:bookmarkEnd w:id="4349"/>
      <w:bookmarkEnd w:id="4350"/>
      <w:bookmarkEnd w:id="4351"/>
    </w:p>
    <w:p w14:paraId="41DF5BEE" w14:textId="77777777" w:rsidR="00225749" w:rsidRPr="00B26958" w:rsidRDefault="0058439B" w:rsidP="00B26958">
      <w:pPr>
        <w:pStyle w:val="Heading2"/>
      </w:pPr>
      <w:bookmarkStart w:id="4352" w:name="_Ref400981057"/>
      <w:bookmarkStart w:id="4353" w:name="_Toc481780721"/>
      <w:bookmarkStart w:id="4354" w:name="_Toc490042314"/>
      <w:bookmarkStart w:id="4355" w:name="_Toc489822525"/>
      <w:r w:rsidRPr="00B26958">
        <w:lastRenderedPageBreak/>
        <w:t>Future-Dated Command Outcome</w:t>
      </w:r>
      <w:r w:rsidRPr="00B26958" w:rsidDel="0058439B">
        <w:t xml:space="preserve"> </w:t>
      </w:r>
      <w:r w:rsidRPr="00B26958">
        <w:t>(</w:t>
      </w:r>
      <w:bookmarkStart w:id="4356" w:name="_Ref400469881"/>
      <w:bookmarkStart w:id="4357"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352"/>
      <w:bookmarkEnd w:id="4353"/>
      <w:bookmarkEnd w:id="4354"/>
      <w:bookmarkEnd w:id="4355"/>
      <w:bookmarkEnd w:id="4356"/>
      <w:bookmarkEnd w:id="4357"/>
    </w:p>
    <w:p w14:paraId="30D682E4"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30683EF8"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2A447747" w14:textId="77777777" w:rsidR="00BF0230" w:rsidRPr="000B4DCD" w:rsidRDefault="00BF0230" w:rsidP="00003399">
      <w:pPr>
        <w:pStyle w:val="ListParagraph"/>
        <w:numPr>
          <w:ilvl w:val="0"/>
          <w:numId w:val="48"/>
        </w:numPr>
        <w:spacing w:after="120" w:line="276" w:lineRule="auto"/>
        <w:ind w:left="851" w:hanging="425"/>
        <w:jc w:val="left"/>
      </w:pPr>
      <w:r w:rsidRPr="000B4DCD">
        <w:t>Device Alert 0x</w:t>
      </w:r>
      <w:r>
        <w:t>8F</w:t>
      </w:r>
      <w:r w:rsidRPr="000B4DCD">
        <w:t>66, indicating that the Command was successful; or</w:t>
      </w:r>
    </w:p>
    <w:p w14:paraId="1FA0A7B3" w14:textId="77777777" w:rsidR="00BF0230" w:rsidRPr="000B4DCD" w:rsidRDefault="00BF0230" w:rsidP="00003399">
      <w:pPr>
        <w:pStyle w:val="ListParagraph"/>
        <w:numPr>
          <w:ilvl w:val="0"/>
          <w:numId w:val="48"/>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714E4DC0"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6409A2C7" w14:textId="77777777" w:rsidR="00A521C1" w:rsidRDefault="00A521C1" w:rsidP="003921D4">
      <w:pPr>
        <w:spacing w:before="120" w:after="120"/>
      </w:pPr>
      <w:r>
        <w:t xml:space="preserve">For ASN.1 </w:t>
      </w:r>
      <w:r w:rsidR="00CD7A56">
        <w:t xml:space="preserve">Device </w:t>
      </w:r>
      <w:r>
        <w:t>Alerts there will be only one per Command.</w:t>
      </w:r>
    </w:p>
    <w:p w14:paraId="60B69903"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5818F76F" w14:textId="77777777" w:rsidR="003856E1" w:rsidRDefault="003856E1" w:rsidP="003856E1">
      <w:pPr>
        <w:jc w:val="left"/>
      </w:pPr>
    </w:p>
    <w:p w14:paraId="50D93404" w14:textId="77777777" w:rsidR="003856E1" w:rsidRDefault="003856E1" w:rsidP="00003399">
      <w:pPr>
        <w:pStyle w:val="ListParagraph"/>
        <w:numPr>
          <w:ilvl w:val="0"/>
          <w:numId w:val="62"/>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37AD5D5D" w14:textId="77777777" w:rsidR="003856E1" w:rsidRDefault="003856E1" w:rsidP="00003399">
      <w:pPr>
        <w:pStyle w:val="ListParagraph"/>
        <w:numPr>
          <w:ilvl w:val="0"/>
          <w:numId w:val="62"/>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0E37F72" w14:textId="77777777" w:rsidR="003856E1" w:rsidRDefault="003856E1" w:rsidP="00003399">
      <w:pPr>
        <w:pStyle w:val="ListParagraph"/>
        <w:numPr>
          <w:ilvl w:val="0"/>
          <w:numId w:val="62"/>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029CF6E9"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5AB8E87D"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02BBE4D3"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7D461BDC" w14:textId="77777777" w:rsidR="00225749" w:rsidRPr="000B4DCD" w:rsidRDefault="00225749" w:rsidP="000B4DCD">
      <w:pPr>
        <w:pStyle w:val="Heading3"/>
        <w:rPr>
          <w:rFonts w:cs="Times New Roman"/>
        </w:rPr>
      </w:pPr>
      <w:bookmarkStart w:id="4358" w:name="_Toc481780722"/>
      <w:bookmarkStart w:id="4359" w:name="_Toc490042315"/>
      <w:bookmarkStart w:id="4360" w:name="_Toc489822526"/>
      <w:r w:rsidRPr="000B4DCD">
        <w:rPr>
          <w:rFonts w:cs="Times New Roman"/>
        </w:rPr>
        <w:t>Specific Header Data Items</w:t>
      </w:r>
      <w:bookmarkEnd w:id="4358"/>
      <w:bookmarkEnd w:id="4359"/>
      <w:bookmarkEnd w:id="4360"/>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3EEE7185" w14:textId="77777777" w:rsidTr="000B0338">
        <w:tc>
          <w:tcPr>
            <w:tcW w:w="1592" w:type="pct"/>
          </w:tcPr>
          <w:p w14:paraId="05A7C362" w14:textId="77777777" w:rsidR="00225749" w:rsidRPr="000B4DCD" w:rsidRDefault="00225749" w:rsidP="001A268E">
            <w:pPr>
              <w:jc w:val="center"/>
              <w:rPr>
                <w:b/>
                <w:sz w:val="20"/>
                <w:szCs w:val="20"/>
              </w:rPr>
            </w:pPr>
            <w:bookmarkStart w:id="4361" w:name="_Hlk35810588"/>
            <w:r w:rsidRPr="000B4DCD">
              <w:rPr>
                <w:b/>
                <w:sz w:val="20"/>
                <w:szCs w:val="20"/>
              </w:rPr>
              <w:t>Data Item</w:t>
            </w:r>
          </w:p>
        </w:tc>
        <w:tc>
          <w:tcPr>
            <w:tcW w:w="1764" w:type="pct"/>
            <w:hideMark/>
          </w:tcPr>
          <w:p w14:paraId="0FFF45C5"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4F244EC3"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4C46AEE" w14:textId="77777777" w:rsidTr="000B0338">
        <w:tc>
          <w:tcPr>
            <w:tcW w:w="1592" w:type="pct"/>
          </w:tcPr>
          <w:p w14:paraId="5C85DD9F" w14:textId="77777777" w:rsidR="00225749" w:rsidRPr="00371BB3" w:rsidRDefault="00225749"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color w:val="000000" w:themeColor="text1"/>
                <w:sz w:val="20"/>
                <w:szCs w:val="20"/>
                <w:lang w:eastAsia="en-GB"/>
              </w:rPr>
              <w:t>GBCSHexadecimalMessageCode</w:t>
            </w:r>
          </w:p>
        </w:tc>
        <w:tc>
          <w:tcPr>
            <w:tcW w:w="1764" w:type="pct"/>
          </w:tcPr>
          <w:p w14:paraId="16940298"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0x00CA (Future Dated Firmware Activation Alert),</w:t>
            </w:r>
          </w:p>
          <w:p w14:paraId="47342EED"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7F90C4B" w14:textId="77777777" w:rsidR="00225749" w:rsidRPr="00371BB3"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 xml:space="preserve">0x00CC (Future Dated Execution Of Instruction Alert (DLMS COSEM)) </w:t>
            </w:r>
          </w:p>
          <w:p w14:paraId="68597D0C" w14:textId="77777777" w:rsidR="006F5F98" w:rsidRPr="00592619" w:rsidRDefault="006F5F98" w:rsidP="006F5F98">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lastRenderedPageBreak/>
              <w:t>GBCS v4.0 or later:</w:t>
            </w:r>
          </w:p>
          <w:p w14:paraId="4C1F3377" w14:textId="77777777" w:rsidR="006F5F98" w:rsidRPr="00371BB3" w:rsidRDefault="006F5F98" w:rsidP="006F5F9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0x0124 (Future Dated Update Load Controller Security Credentials Alert)</w:t>
            </w:r>
          </w:p>
        </w:tc>
        <w:tc>
          <w:tcPr>
            <w:tcW w:w="1644" w:type="pct"/>
          </w:tcPr>
          <w:p w14:paraId="64062A9B"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lastRenderedPageBreak/>
              <w:t>0x00CA (Future Dated Firmware Activation Alert),</w:t>
            </w:r>
          </w:p>
          <w:p w14:paraId="5B9D55FF"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DF901BC"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0x00CD (Future Dated Execution Of Instruction Alert (GBZ))</w:t>
            </w:r>
            <w:r>
              <w:rPr>
                <w:rFonts w:ascii="Times New Roman" w:hAnsi="Times New Roman" w:cs="Times New Roman"/>
                <w:color w:val="000000" w:themeColor="text1"/>
                <w:sz w:val="20"/>
                <w:szCs w:val="20"/>
                <w:lang w:eastAsia="en-GB"/>
              </w:rPr>
              <w:t xml:space="preserve"> </w:t>
            </w:r>
          </w:p>
        </w:tc>
      </w:tr>
      <w:tr w:rsidR="00F2673D" w:rsidRPr="000B4DCD" w14:paraId="07C3D1A7" w14:textId="77777777" w:rsidTr="000B0338">
        <w:tc>
          <w:tcPr>
            <w:tcW w:w="1592" w:type="pct"/>
          </w:tcPr>
          <w:p w14:paraId="4E46F9F0"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3EF3EF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5C50185F"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E4E9EA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292A36BB" w14:textId="77777777" w:rsidR="00225749" w:rsidRPr="000B4DCD" w:rsidRDefault="00225749">
      <w:pPr>
        <w:pStyle w:val="Heading3"/>
        <w:rPr>
          <w:rFonts w:cs="Times New Roman"/>
        </w:rPr>
      </w:pPr>
      <w:bookmarkStart w:id="4362" w:name="_Toc400469870"/>
      <w:bookmarkStart w:id="4363" w:name="_Toc400515483"/>
      <w:bookmarkStart w:id="4364" w:name="_Toc400516931"/>
      <w:bookmarkStart w:id="4365" w:name="_Toc400527652"/>
      <w:bookmarkStart w:id="4366" w:name="_Toc481780723"/>
      <w:bookmarkStart w:id="4367" w:name="_Toc490042316"/>
      <w:bookmarkStart w:id="4368" w:name="_Toc489822527"/>
      <w:bookmarkEnd w:id="4361"/>
      <w:bookmarkEnd w:id="4362"/>
      <w:bookmarkEnd w:id="4363"/>
      <w:bookmarkEnd w:id="4364"/>
      <w:bookmarkEnd w:id="4365"/>
      <w:r w:rsidRPr="000B4DCD">
        <w:rPr>
          <w:rFonts w:cs="Times New Roman"/>
        </w:rPr>
        <w:t>Specific Body Data Items</w:t>
      </w:r>
      <w:bookmarkEnd w:id="4366"/>
      <w:bookmarkEnd w:id="4367"/>
      <w:bookmarkEnd w:id="4368"/>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21F33D0A" w14:textId="77777777" w:rsidTr="007637A8">
        <w:trPr>
          <w:tblHeader/>
        </w:trPr>
        <w:tc>
          <w:tcPr>
            <w:tcW w:w="826" w:type="pct"/>
          </w:tcPr>
          <w:p w14:paraId="53825C5B"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4B1DE048"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54320019"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D3AA609"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6E0070C6"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26792778" w14:textId="77777777" w:rsidTr="00592619">
        <w:trPr>
          <w:cantSplit/>
        </w:trPr>
        <w:tc>
          <w:tcPr>
            <w:tcW w:w="826" w:type="pct"/>
            <w:shd w:val="clear" w:color="auto" w:fill="auto"/>
            <w:tcMar>
              <w:left w:w="57" w:type="dxa"/>
              <w:right w:w="57" w:type="dxa"/>
            </w:tcMar>
          </w:tcPr>
          <w:p w14:paraId="0B796BB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00" w:type="pct"/>
            <w:shd w:val="clear" w:color="auto" w:fill="auto"/>
            <w:tcMar>
              <w:left w:w="57" w:type="dxa"/>
              <w:right w:w="57" w:type="dxa"/>
            </w:tcMar>
          </w:tcPr>
          <w:p w14:paraId="4C2554F2" w14:textId="563BFCBA"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371BB3">
              <w:rPr>
                <w:rFonts w:ascii="Times New Roman" w:hAnsi="Times New Roman" w:cs="Times New Roman"/>
                <w:sz w:val="20"/>
                <w:szCs w:val="20"/>
              </w:rPr>
              <w:t xml:space="preserve">Code indicating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or reason for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to be generated. </w:t>
            </w:r>
            <w:r w:rsidR="004E6059" w:rsidRPr="00371BB3">
              <w:rPr>
                <w:rFonts w:ascii="Times New Roman" w:hAnsi="Times New Roman" w:cs="Times New Roman"/>
                <w:color w:val="000000" w:themeColor="text1"/>
                <w:sz w:val="20"/>
                <w:szCs w:val="20"/>
              </w:rPr>
              <w:t>Set</w:t>
            </w:r>
            <w:r w:rsidR="00D55B77" w:rsidRPr="00371BB3">
              <w:rPr>
                <w:rFonts w:ascii="Times New Roman" w:hAnsi="Times New Roman" w:cs="Times New Roman"/>
                <w:color w:val="000000" w:themeColor="text1"/>
                <w:sz w:val="20"/>
                <w:szCs w:val="20"/>
              </w:rPr>
              <w:t xml:space="preserve"> to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 xml:space="preserve">66 </w:t>
            </w:r>
            <w:r w:rsidR="00D55B77" w:rsidRPr="00592619">
              <w:rPr>
                <w:rFonts w:ascii="Times New Roman" w:hAnsi="Times New Roman" w:cs="Times New Roman"/>
                <w:color w:val="000000" w:themeColor="text1"/>
                <w:sz w:val="20"/>
                <w:szCs w:val="20"/>
              </w:rPr>
              <w:t xml:space="preserve">or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67</w:t>
            </w:r>
          </w:p>
        </w:tc>
        <w:tc>
          <w:tcPr>
            <w:tcW w:w="844" w:type="pct"/>
            <w:shd w:val="clear" w:color="auto" w:fill="auto"/>
            <w:tcMar>
              <w:left w:w="57" w:type="dxa"/>
              <w:right w:w="57" w:type="dxa"/>
            </w:tcMar>
          </w:tcPr>
          <w:p w14:paraId="4F38941E" w14:textId="77777777" w:rsidR="00D55B77" w:rsidRPr="00371BB3"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383" w:type="pct"/>
            <w:shd w:val="clear" w:color="auto" w:fill="auto"/>
            <w:tcMar>
              <w:left w:w="57" w:type="dxa"/>
              <w:right w:w="57" w:type="dxa"/>
            </w:tcMar>
          </w:tcPr>
          <w:p w14:paraId="4897125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647" w:type="pct"/>
            <w:shd w:val="clear" w:color="auto" w:fill="auto"/>
            <w:tcMar>
              <w:left w:w="57" w:type="dxa"/>
              <w:right w:w="57" w:type="dxa"/>
            </w:tcMar>
          </w:tcPr>
          <w:p w14:paraId="66A6C24E"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753C2780" w14:textId="77777777" w:rsidTr="007637A8">
        <w:trPr>
          <w:cantSplit/>
        </w:trPr>
        <w:tc>
          <w:tcPr>
            <w:tcW w:w="826" w:type="pct"/>
            <w:tcMar>
              <w:left w:w="57" w:type="dxa"/>
              <w:right w:w="57" w:type="dxa"/>
            </w:tcMar>
          </w:tcPr>
          <w:p w14:paraId="10EBE71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450DDFB5"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404C07FB"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3FDB113C"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5230F799"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3B97896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F7E8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A4B3CEB" w14:textId="77777777" w:rsidTr="007637A8">
        <w:trPr>
          <w:cantSplit/>
        </w:trPr>
        <w:tc>
          <w:tcPr>
            <w:tcW w:w="826" w:type="pct"/>
            <w:tcMar>
              <w:left w:w="57" w:type="dxa"/>
              <w:right w:w="57" w:type="dxa"/>
            </w:tcMar>
          </w:tcPr>
          <w:p w14:paraId="1FC44A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486D7A43"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2AF8312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0E82BD0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489B565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37FC6911" w14:textId="77777777" w:rsidTr="007637A8">
        <w:trPr>
          <w:cantSplit/>
        </w:trPr>
        <w:tc>
          <w:tcPr>
            <w:tcW w:w="826" w:type="pct"/>
            <w:tcMar>
              <w:left w:w="57" w:type="dxa"/>
              <w:right w:w="57" w:type="dxa"/>
            </w:tcMar>
          </w:tcPr>
          <w:p w14:paraId="036CAE89"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7B7062DB"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D97B36">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218D6864"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48EA8F7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98F42A3"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95782B2" w14:textId="77777777" w:rsidR="00397F26" w:rsidRPr="000B4DCD" w:rsidRDefault="00397F26" w:rsidP="00A07CE3">
      <w:pPr>
        <w:pStyle w:val="Caption"/>
      </w:pPr>
      <w:bookmarkStart w:id="4369" w:name="_Hlk3581062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5D3DD87B" w14:textId="77777777" w:rsidR="00397F26" w:rsidRDefault="00E825FB" w:rsidP="00E019FB">
      <w:pPr>
        <w:pStyle w:val="Heading4"/>
      </w:pPr>
      <w:bookmarkStart w:id="4370" w:name="_Ref419453473"/>
      <w:bookmarkEnd w:id="4369"/>
      <w:r>
        <w:t>DeviceAlertMessage</w:t>
      </w:r>
      <w:r w:rsidR="00397F26">
        <w:t>Payload</w:t>
      </w:r>
      <w:r w:rsidR="00397F26" w:rsidRPr="000B4DCD">
        <w:t xml:space="preserve"> Body Data Items</w:t>
      </w:r>
      <w:bookmarkEnd w:id="4370"/>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C38D646" w14:textId="77777777" w:rsidTr="00384695">
        <w:tc>
          <w:tcPr>
            <w:tcW w:w="1285" w:type="pct"/>
          </w:tcPr>
          <w:p w14:paraId="28A6BD27"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FB34C2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3C7E0701"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49DF9518"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21678A7E"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420FAD71" w14:textId="77777777" w:rsidTr="00384695">
        <w:tblPrEx>
          <w:tblLook w:val="0420" w:firstRow="1" w:lastRow="0" w:firstColumn="0" w:lastColumn="0" w:noHBand="0" w:noVBand="1"/>
        </w:tblPrEx>
        <w:trPr>
          <w:cantSplit/>
        </w:trPr>
        <w:tc>
          <w:tcPr>
            <w:tcW w:w="1285" w:type="pct"/>
          </w:tcPr>
          <w:p w14:paraId="4B80EE61"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2C45ECDC"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19C83CC"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3C78F4B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750CE8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E7D9BD1"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63CFA3F9"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2DA45D52" w14:textId="77777777" w:rsidTr="00896D76">
        <w:tc>
          <w:tcPr>
            <w:tcW w:w="1056" w:type="pct"/>
          </w:tcPr>
          <w:p w14:paraId="2FD27BD2"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38E50480"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44EA7AD7"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727769DC"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6A25225E"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345679CE" w14:textId="77777777" w:rsidTr="00896D76">
        <w:tblPrEx>
          <w:tblLook w:val="0420" w:firstRow="1" w:lastRow="0" w:firstColumn="0" w:lastColumn="0" w:noHBand="0" w:noVBand="1"/>
        </w:tblPrEx>
        <w:tc>
          <w:tcPr>
            <w:tcW w:w="1056" w:type="pct"/>
            <w:tcMar>
              <w:left w:w="57" w:type="dxa"/>
              <w:right w:w="57" w:type="dxa"/>
            </w:tcMar>
          </w:tcPr>
          <w:p w14:paraId="159CDF38"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3E2C254F"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3EA029DB"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21728E74"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2CFAE17"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38409E08" w14:textId="77777777" w:rsidTr="00896D76">
        <w:tblPrEx>
          <w:tblLook w:val="0420" w:firstRow="1" w:lastRow="0" w:firstColumn="0" w:lastColumn="0" w:noHBand="0" w:noVBand="1"/>
        </w:tblPrEx>
        <w:tc>
          <w:tcPr>
            <w:tcW w:w="1056" w:type="pct"/>
            <w:tcMar>
              <w:left w:w="57" w:type="dxa"/>
              <w:right w:w="57" w:type="dxa"/>
            </w:tcMar>
          </w:tcPr>
          <w:p w14:paraId="748B9851"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2A5F5C61"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2767BFF2"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523B5E0F"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A9459AA"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C2EF968" w14:textId="77777777" w:rsidTr="00896D76">
        <w:tblPrEx>
          <w:tblLook w:val="0420" w:firstRow="1" w:lastRow="0" w:firstColumn="0" w:lastColumn="0" w:noHBand="0" w:noVBand="1"/>
        </w:tblPrEx>
        <w:tc>
          <w:tcPr>
            <w:tcW w:w="1056" w:type="pct"/>
            <w:tcMar>
              <w:left w:w="57" w:type="dxa"/>
              <w:right w:w="57" w:type="dxa"/>
            </w:tcMar>
          </w:tcPr>
          <w:p w14:paraId="21FB797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47708F6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443AE200"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21FCE395"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DB38CD6"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A7E93E1" w14:textId="77777777" w:rsidTr="00896D76">
        <w:tblPrEx>
          <w:tblLook w:val="0420" w:firstRow="1" w:lastRow="0" w:firstColumn="0" w:lastColumn="0" w:noHBand="0" w:noVBand="1"/>
        </w:tblPrEx>
        <w:tc>
          <w:tcPr>
            <w:tcW w:w="1056" w:type="pct"/>
            <w:tcMar>
              <w:left w:w="57" w:type="dxa"/>
              <w:right w:w="57" w:type="dxa"/>
            </w:tcMar>
          </w:tcPr>
          <w:p w14:paraId="6122FACC"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5FC533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0C11C039"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2008109E"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07242E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4FBFC7A" w14:textId="77777777"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221190B7" w14:textId="77777777" w:rsidR="00DB5BC3" w:rsidRDefault="00DB5BC3" w:rsidP="00E019FB">
      <w:pPr>
        <w:pStyle w:val="Heading4"/>
      </w:pPr>
      <w:r w:rsidRPr="00DB5BC3">
        <w:lastRenderedPageBreak/>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1805D8D" w14:textId="77777777" w:rsidTr="003F54C4">
        <w:tc>
          <w:tcPr>
            <w:tcW w:w="1056" w:type="pct"/>
          </w:tcPr>
          <w:p w14:paraId="16E97F65"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6C9010A"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38398AB7"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28B5D29"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078196BC"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3C2CD01E" w14:textId="77777777" w:rsidTr="003F54C4">
        <w:tblPrEx>
          <w:tblLook w:val="0420" w:firstRow="1" w:lastRow="0" w:firstColumn="0" w:lastColumn="0" w:noHBand="0" w:noVBand="1"/>
        </w:tblPrEx>
        <w:trPr>
          <w:cantSplit/>
        </w:trPr>
        <w:tc>
          <w:tcPr>
            <w:tcW w:w="1056" w:type="pct"/>
          </w:tcPr>
          <w:p w14:paraId="0491A6F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62C01DA9"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7F3ECFDB"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27B9013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F716496"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1F4A060" w14:textId="77777777" w:rsidTr="003F54C4">
        <w:tblPrEx>
          <w:tblLook w:val="0420" w:firstRow="1" w:lastRow="0" w:firstColumn="0" w:lastColumn="0" w:noHBand="0" w:noVBand="1"/>
        </w:tblPrEx>
        <w:trPr>
          <w:cantSplit/>
        </w:trPr>
        <w:tc>
          <w:tcPr>
            <w:tcW w:w="1056" w:type="pct"/>
          </w:tcPr>
          <w:p w14:paraId="1E38F208"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09A9DC4D"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54751CB6"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2BDB487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676ADC2"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0D405A49" w14:textId="77777777" w:rsidTr="003F54C4">
        <w:tblPrEx>
          <w:tblLook w:val="0420" w:firstRow="1" w:lastRow="0" w:firstColumn="0" w:lastColumn="0" w:noHBand="0" w:noVBand="1"/>
        </w:tblPrEx>
        <w:trPr>
          <w:cantSplit/>
        </w:trPr>
        <w:tc>
          <w:tcPr>
            <w:tcW w:w="1056" w:type="pct"/>
          </w:tcPr>
          <w:p w14:paraId="00B965DC"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63855A5F"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0DE8EA39"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3B6E4760"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0B51056"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7F74BF13" w14:textId="77777777" w:rsidTr="003F54C4">
        <w:tblPrEx>
          <w:tblLook w:val="0420" w:firstRow="1" w:lastRow="0" w:firstColumn="0" w:lastColumn="0" w:noHBand="0" w:noVBand="1"/>
        </w:tblPrEx>
        <w:trPr>
          <w:cantSplit/>
        </w:trPr>
        <w:tc>
          <w:tcPr>
            <w:tcW w:w="1056" w:type="pct"/>
          </w:tcPr>
          <w:p w14:paraId="78D447FB"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02DA617F"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0EDAFB9D"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1F36B8A"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72714BC5"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038D5765" w14:textId="77777777" w:rsidTr="003F54C4">
        <w:tblPrEx>
          <w:tblLook w:val="0420" w:firstRow="1" w:lastRow="0" w:firstColumn="0" w:lastColumn="0" w:noHBand="0" w:noVBand="1"/>
        </w:tblPrEx>
        <w:trPr>
          <w:cantSplit/>
        </w:trPr>
        <w:tc>
          <w:tcPr>
            <w:tcW w:w="1056" w:type="pct"/>
          </w:tcPr>
          <w:p w14:paraId="3CD32C12"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0C4E853C"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3B5A0858"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7FEDEA1"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57AF84FA"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05E78BC"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r w:rsidR="00222D4A" w:rsidRPr="00222D4A">
        <w:t xml:space="preserve">COSEMFutureDatedAlertType </w:t>
      </w:r>
      <w:r>
        <w:t>MMC Output Format Body data items</w:t>
      </w:r>
    </w:p>
    <w:p w14:paraId="234AA33C" w14:textId="77777777" w:rsidR="00DB5BC3" w:rsidRDefault="00DB5BC3" w:rsidP="00E019FB">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B837259" w14:textId="77777777" w:rsidTr="00123550">
        <w:tc>
          <w:tcPr>
            <w:tcW w:w="1285" w:type="pct"/>
          </w:tcPr>
          <w:p w14:paraId="0164ED99"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7FBADEC"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2D4BF813"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5678BEDD"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713F1131"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76DE74B1" w14:textId="77777777" w:rsidTr="00123550">
        <w:tblPrEx>
          <w:tblLook w:val="0420" w:firstRow="1" w:lastRow="0" w:firstColumn="0" w:lastColumn="0" w:noHBand="0" w:noVBand="1"/>
        </w:tblPrEx>
        <w:tc>
          <w:tcPr>
            <w:tcW w:w="1285" w:type="pct"/>
          </w:tcPr>
          <w:p w14:paraId="1CC68964"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079178A1"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72CD6DE9"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4DFE710A"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35436DF7" w14:textId="77777777" w:rsidR="00222D4A" w:rsidRDefault="00222D4A" w:rsidP="00F73568">
            <w:pPr>
              <w:keepNext/>
              <w:spacing w:after="120"/>
            </w:pPr>
            <w:r w:rsidRPr="00AC710B">
              <w:rPr>
                <w:sz w:val="20"/>
                <w:szCs w:val="20"/>
              </w:rPr>
              <w:t>Unencrypted</w:t>
            </w:r>
          </w:p>
        </w:tc>
      </w:tr>
      <w:tr w:rsidR="00222D4A" w:rsidRPr="00222D4A" w14:paraId="7B575002" w14:textId="77777777" w:rsidTr="00123550">
        <w:tblPrEx>
          <w:tblLook w:val="0420" w:firstRow="1" w:lastRow="0" w:firstColumn="0" w:lastColumn="0" w:noHBand="0" w:noVBand="1"/>
        </w:tblPrEx>
        <w:tc>
          <w:tcPr>
            <w:tcW w:w="1285" w:type="pct"/>
          </w:tcPr>
          <w:p w14:paraId="4F2FB3F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7417185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350CA741"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41793B8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62EEB9B5" w14:textId="77777777" w:rsidR="00222D4A" w:rsidRDefault="00222D4A" w:rsidP="00222D4A">
            <w:pPr>
              <w:spacing w:after="120"/>
            </w:pPr>
            <w:r w:rsidRPr="00AC710B">
              <w:rPr>
                <w:sz w:val="20"/>
                <w:szCs w:val="20"/>
              </w:rPr>
              <w:t>Unencrypted</w:t>
            </w:r>
          </w:p>
        </w:tc>
      </w:tr>
      <w:tr w:rsidR="00222D4A" w:rsidRPr="00222D4A" w14:paraId="5050D9FA" w14:textId="77777777" w:rsidTr="00123550">
        <w:tblPrEx>
          <w:tblLook w:val="0420" w:firstRow="1" w:lastRow="0" w:firstColumn="0" w:lastColumn="0" w:noHBand="0" w:noVBand="1"/>
        </w:tblPrEx>
        <w:tc>
          <w:tcPr>
            <w:tcW w:w="1285" w:type="pct"/>
          </w:tcPr>
          <w:p w14:paraId="5FA5553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64C2D57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21839F0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177B75D"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78C247FE" w14:textId="77777777" w:rsidR="00222D4A" w:rsidRDefault="00222D4A" w:rsidP="00222D4A">
            <w:pPr>
              <w:spacing w:after="120"/>
            </w:pPr>
            <w:r w:rsidRPr="00AC710B">
              <w:rPr>
                <w:sz w:val="20"/>
                <w:szCs w:val="20"/>
              </w:rPr>
              <w:t>Unencrypted</w:t>
            </w:r>
          </w:p>
        </w:tc>
      </w:tr>
      <w:tr w:rsidR="00222D4A" w:rsidRPr="00222D4A" w14:paraId="1F34D6FB" w14:textId="77777777" w:rsidTr="00123550">
        <w:tblPrEx>
          <w:tblLook w:val="0420" w:firstRow="1" w:lastRow="0" w:firstColumn="0" w:lastColumn="0" w:noHBand="0" w:noVBand="1"/>
        </w:tblPrEx>
        <w:tc>
          <w:tcPr>
            <w:tcW w:w="1285" w:type="pct"/>
          </w:tcPr>
          <w:p w14:paraId="48C72BA7"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BE28BB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5D16FAD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5A1101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EF45A31" w14:textId="77777777" w:rsidR="00222D4A" w:rsidRDefault="00222D4A" w:rsidP="00222D4A">
            <w:pPr>
              <w:spacing w:after="120"/>
            </w:pPr>
            <w:r w:rsidRPr="00AC710B">
              <w:rPr>
                <w:sz w:val="20"/>
                <w:szCs w:val="20"/>
              </w:rPr>
              <w:t>Unencrypted</w:t>
            </w:r>
          </w:p>
        </w:tc>
      </w:tr>
      <w:tr w:rsidR="00222D4A" w:rsidRPr="00A36DDB" w14:paraId="6473A928" w14:textId="77777777" w:rsidTr="00123550">
        <w:tblPrEx>
          <w:tblLook w:val="0420" w:firstRow="1" w:lastRow="0" w:firstColumn="0" w:lastColumn="0" w:noHBand="0" w:noVBand="1"/>
        </w:tblPrEx>
        <w:tc>
          <w:tcPr>
            <w:tcW w:w="1285" w:type="pct"/>
          </w:tcPr>
          <w:p w14:paraId="4928121B"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214B751F"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66D8DB8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286AF63B"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2A74F8A5"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442D4DDB"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r w:rsidR="00222D4A" w:rsidRPr="00222D4A">
        <w:t xml:space="preserve">GBZFutureDatedAlertType </w:t>
      </w:r>
      <w:r>
        <w:t>MMC Output Format Body data items</w:t>
      </w:r>
    </w:p>
    <w:p w14:paraId="19109AB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4F94E206" w14:textId="77777777" w:rsidTr="00DB5BC3">
        <w:tc>
          <w:tcPr>
            <w:tcW w:w="1285" w:type="pct"/>
          </w:tcPr>
          <w:p w14:paraId="2D0CDF69"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61E39310"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728DB76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41C3095F"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724B58A7"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032E1044" w14:textId="77777777" w:rsidTr="00B3307A">
        <w:tblPrEx>
          <w:tblLook w:val="0420" w:firstRow="1" w:lastRow="0" w:firstColumn="0" w:lastColumn="0" w:noHBand="0" w:noVBand="1"/>
        </w:tblPrEx>
        <w:trPr>
          <w:cantSplit/>
        </w:trPr>
        <w:tc>
          <w:tcPr>
            <w:tcW w:w="1285" w:type="pct"/>
          </w:tcPr>
          <w:p w14:paraId="1DAFD4A0"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7D7CCCC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37C9A3A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D97B36">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4D98D72C"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B839D14"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932A7E5"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475FAF98" w14:textId="77777777" w:rsidR="00DB5BC3" w:rsidRDefault="00C07141" w:rsidP="00E019FB">
      <w:pPr>
        <w:pStyle w:val="Heading4"/>
      </w:pPr>
      <w:r w:rsidRPr="00C07141">
        <w:lastRenderedPageBreak/>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4403AA36" w14:textId="77777777" w:rsidTr="008B5CF1">
        <w:tc>
          <w:tcPr>
            <w:tcW w:w="1056" w:type="pct"/>
          </w:tcPr>
          <w:p w14:paraId="3CE03BED"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0167C78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055EEE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25E3DD30"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31A93930"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28E46FE6" w14:textId="77777777" w:rsidTr="008B5CF1">
        <w:tblPrEx>
          <w:tblLook w:val="0420" w:firstRow="1" w:lastRow="0" w:firstColumn="0" w:lastColumn="0" w:noHBand="0" w:noVBand="1"/>
        </w:tblPrEx>
        <w:tc>
          <w:tcPr>
            <w:tcW w:w="1056" w:type="pct"/>
          </w:tcPr>
          <w:p w14:paraId="5BA5AB8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7DB31EC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5BB0C156"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26F5E2A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4203DA8F"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455F896" w14:textId="77777777" w:rsidTr="008B5CF1">
        <w:tblPrEx>
          <w:tblLook w:val="0420" w:firstRow="1" w:lastRow="0" w:firstColumn="0" w:lastColumn="0" w:noHBand="0" w:noVBand="1"/>
        </w:tblPrEx>
        <w:tc>
          <w:tcPr>
            <w:tcW w:w="1056" w:type="pct"/>
          </w:tcPr>
          <w:p w14:paraId="5EA59D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289B4E9"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47EE11C8"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32CF5E8"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EE28D5D"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2CA8E646" w14:textId="77777777" w:rsidTr="008B5CF1">
        <w:tblPrEx>
          <w:tblLook w:val="0420" w:firstRow="1" w:lastRow="0" w:firstColumn="0" w:lastColumn="0" w:noHBand="0" w:noVBand="1"/>
        </w:tblPrEx>
        <w:tc>
          <w:tcPr>
            <w:tcW w:w="1056" w:type="pct"/>
          </w:tcPr>
          <w:p w14:paraId="412E57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29D14F2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5DD64D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016A17E2"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5E22DDAA"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7A9EB52C"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35994C4D" w14:textId="77777777" w:rsidR="00F15B91" w:rsidRPr="00F15B91" w:rsidRDefault="00F15B91" w:rsidP="00003399">
            <w:pPr>
              <w:pStyle w:val="Tablebullet2"/>
              <w:keepNext/>
              <w:numPr>
                <w:ilvl w:val="0"/>
                <w:numId w:val="6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5510EE6D"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0597BE3E"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296A00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62A40B9E"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4A5EA9E7"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35084BC2" w14:textId="77777777" w:rsidTr="008B5CF1">
        <w:tblPrEx>
          <w:tblLook w:val="0420" w:firstRow="1" w:lastRow="0" w:firstColumn="0" w:lastColumn="0" w:noHBand="0" w:noVBand="1"/>
        </w:tblPrEx>
        <w:tc>
          <w:tcPr>
            <w:tcW w:w="1056" w:type="pct"/>
          </w:tcPr>
          <w:p w14:paraId="6696DFB9"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4511A34F"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50B2E524"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7A0D6EF1" w14:textId="77777777"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7065FDB9" w14:textId="77777777"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C38AE3" w14:textId="77777777"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4FB3D08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4052948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B1879E0"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A4F32F6" w14:textId="77777777" w:rsidR="00550569"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r w:rsidR="00C07141" w:rsidRPr="00C07141">
        <w:t xml:space="preserve">FirmwareActivationDeviceAlertType </w:t>
      </w:r>
      <w:r>
        <w:t>MMC Output Format Body data items</w:t>
      </w:r>
    </w:p>
    <w:p w14:paraId="6B62C6E7" w14:textId="77777777" w:rsidR="00A80402" w:rsidRPr="000B4DCD" w:rsidRDefault="00A80402" w:rsidP="00A80402">
      <w:pPr>
        <w:pStyle w:val="Heading2"/>
        <w:rPr>
          <w:rFonts w:cs="Times New Roman"/>
        </w:rPr>
      </w:pPr>
      <w:bookmarkStart w:id="4371" w:name="_Ref479673548"/>
      <w:bookmarkStart w:id="4372" w:name="_Toc481780724"/>
      <w:bookmarkStart w:id="4373" w:name="_Toc490042317"/>
      <w:bookmarkStart w:id="4374"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371"/>
      <w:bookmarkEnd w:id="4372"/>
      <w:bookmarkEnd w:id="4373"/>
      <w:bookmarkEnd w:id="4374"/>
    </w:p>
    <w:p w14:paraId="47758D52" w14:textId="77777777" w:rsidR="00A80402" w:rsidRDefault="00A80402" w:rsidP="00A80402">
      <w:r>
        <w:t>This Alert (new in GBCS v2.0) returns a warning indicating potential integrity issue reason.</w:t>
      </w:r>
    </w:p>
    <w:p w14:paraId="03BB50F1" w14:textId="77777777" w:rsidR="00A80402" w:rsidRDefault="00A80402" w:rsidP="00A80402">
      <w:pPr>
        <w:keepNext/>
        <w:spacing w:before="120" w:after="120"/>
      </w:pPr>
      <w:r>
        <w:t>See GBCS section 16.4 for more details</w:t>
      </w:r>
      <w:r w:rsidRPr="000B4DCD">
        <w:t>.</w:t>
      </w:r>
    </w:p>
    <w:p w14:paraId="441CF256"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25899D58" w14:textId="77777777" w:rsidR="00A80402" w:rsidRPr="000B4DCD" w:rsidRDefault="00A80402" w:rsidP="00A80402">
      <w:pPr>
        <w:pStyle w:val="Heading3"/>
        <w:rPr>
          <w:rFonts w:cs="Times New Roman"/>
        </w:rPr>
      </w:pPr>
      <w:bookmarkStart w:id="4375" w:name="_Toc481780725"/>
      <w:bookmarkStart w:id="4376" w:name="_Toc490042318"/>
      <w:bookmarkStart w:id="4377" w:name="_Toc489822529"/>
      <w:r w:rsidRPr="000B4DCD">
        <w:rPr>
          <w:rFonts w:cs="Times New Roman"/>
        </w:rPr>
        <w:t>Specific Header Data Items</w:t>
      </w:r>
      <w:bookmarkEnd w:id="4375"/>
      <w:bookmarkEnd w:id="4376"/>
      <w:bookmarkEnd w:id="4377"/>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2F61CBE0" w14:textId="77777777" w:rsidTr="00894782">
        <w:tc>
          <w:tcPr>
            <w:tcW w:w="1801" w:type="pct"/>
          </w:tcPr>
          <w:p w14:paraId="2B65F31D"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012C7794"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21F42CA7"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2AFA65FA" w14:textId="77777777" w:rsidTr="00894782">
        <w:tc>
          <w:tcPr>
            <w:tcW w:w="1801" w:type="pct"/>
          </w:tcPr>
          <w:p w14:paraId="55D7211C"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391E115E"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518D0B6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79602C36" w14:textId="77777777" w:rsidTr="00894782">
        <w:tc>
          <w:tcPr>
            <w:tcW w:w="1801" w:type="pct"/>
          </w:tcPr>
          <w:p w14:paraId="6326E436"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660DD4E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3BAD1089"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98D08A7"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3291E462" w14:textId="77777777" w:rsidR="00A80402" w:rsidRPr="000B4DCD" w:rsidRDefault="00A80402" w:rsidP="00A80402">
      <w:pPr>
        <w:pStyle w:val="Heading3"/>
        <w:rPr>
          <w:rFonts w:cs="Times New Roman"/>
        </w:rPr>
      </w:pPr>
      <w:bookmarkStart w:id="4378" w:name="_Toc481780726"/>
      <w:bookmarkStart w:id="4379" w:name="_Toc490042319"/>
      <w:bookmarkStart w:id="4380" w:name="_Toc489822530"/>
      <w:r w:rsidRPr="000B4DCD">
        <w:rPr>
          <w:rFonts w:cs="Times New Roman"/>
        </w:rPr>
        <w:t>Specific Body Data Items</w:t>
      </w:r>
      <w:bookmarkEnd w:id="4378"/>
      <w:bookmarkEnd w:id="4379"/>
      <w:bookmarkEnd w:id="4380"/>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7510B94D" w14:textId="77777777" w:rsidTr="00894782">
        <w:tc>
          <w:tcPr>
            <w:tcW w:w="1039" w:type="pct"/>
          </w:tcPr>
          <w:p w14:paraId="21F344DE"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0CA5B425"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4BFCAB75"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374A944D"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43281DE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4B104F23" w14:textId="77777777" w:rsidTr="00894782">
        <w:tc>
          <w:tcPr>
            <w:tcW w:w="1039" w:type="pct"/>
          </w:tcPr>
          <w:p w14:paraId="1DA1C59F"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GBCSHexAlertCode</w:t>
            </w:r>
          </w:p>
        </w:tc>
        <w:tc>
          <w:tcPr>
            <w:tcW w:w="1862" w:type="pct"/>
          </w:tcPr>
          <w:p w14:paraId="622727F8" w14:textId="565B61CE" w:rsidR="00A80402" w:rsidRPr="00371BB3"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w:t>
            </w:r>
            <w:r w:rsidR="0097262C" w:rsidRPr="00592619">
              <w:rPr>
                <w:rFonts w:ascii="Times New Roman" w:hAnsi="Times New Roman" w:cs="Times New Roman"/>
                <w:color w:val="000000" w:themeColor="text1"/>
                <w:sz w:val="20"/>
                <w:szCs w:val="20"/>
                <w:lang w:eastAsia="en-GB"/>
              </w:rPr>
              <w:t>1A0</w:t>
            </w:r>
            <w:r w:rsidRPr="00592619">
              <w:rPr>
                <w:rFonts w:ascii="Times New Roman" w:hAnsi="Times New Roman" w:cs="Times New Roman"/>
                <w:color w:val="000000" w:themeColor="text1"/>
                <w:sz w:val="20"/>
                <w:szCs w:val="20"/>
                <w:lang w:eastAsia="en-GB"/>
              </w:rPr>
              <w:t>.</w:t>
            </w:r>
          </w:p>
        </w:tc>
        <w:tc>
          <w:tcPr>
            <w:tcW w:w="853" w:type="pct"/>
          </w:tcPr>
          <w:p w14:paraId="133552AD"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xs:hexBinary</w:t>
            </w:r>
          </w:p>
        </w:tc>
        <w:tc>
          <w:tcPr>
            <w:tcW w:w="600" w:type="pct"/>
          </w:tcPr>
          <w:p w14:paraId="7FB17ACE"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56C1275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A80402" w:rsidRPr="000B4DCD" w14:paraId="7EFDE366" w14:textId="77777777" w:rsidTr="00894782">
        <w:tc>
          <w:tcPr>
            <w:tcW w:w="1039" w:type="pct"/>
          </w:tcPr>
          <w:p w14:paraId="4BB8D39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0C996A6C"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749477AA" w14:textId="77777777" w:rsidR="00A80402" w:rsidRPr="0097262C" w:rsidRDefault="0097262C"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lastRenderedPageBreak/>
              <w:t>Smart Meter Integrity Issue - Warning</w:t>
            </w:r>
          </w:p>
        </w:tc>
        <w:tc>
          <w:tcPr>
            <w:tcW w:w="853" w:type="pct"/>
          </w:tcPr>
          <w:p w14:paraId="7EBFAB1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lastRenderedPageBreak/>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A12A43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58318666"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A420C56" w14:textId="77777777" w:rsidTr="00894782">
        <w:tc>
          <w:tcPr>
            <w:tcW w:w="1039" w:type="pct"/>
          </w:tcPr>
          <w:p w14:paraId="6D09B2E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2821CCB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33B87A1A"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4731128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40A1CCF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2087DE7" w14:textId="77777777" w:rsidTr="00894782">
        <w:tc>
          <w:tcPr>
            <w:tcW w:w="1039" w:type="pct"/>
          </w:tcPr>
          <w:p w14:paraId="72DFED7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3A6179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D97B36">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65E302F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50F6CB0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26D69B17"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AD2B166" w14:textId="77777777" w:rsidR="00A80402" w:rsidRPr="000B4DCD" w:rsidRDefault="00A80402" w:rsidP="00A07CE3">
      <w:pPr>
        <w:pStyle w:val="Caption"/>
      </w:pPr>
      <w:bookmarkStart w:id="4381" w:name="_Hlk35810662"/>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2FEC95E2" w14:textId="77777777" w:rsidR="00A80402" w:rsidRPr="000B4DCD" w:rsidRDefault="00A80402" w:rsidP="00E019FB">
      <w:pPr>
        <w:pStyle w:val="Heading4"/>
      </w:pPr>
      <w:bookmarkStart w:id="4382" w:name="_Ref479673214"/>
      <w:bookmarkEnd w:id="4381"/>
      <w:r>
        <w:t>Payload</w:t>
      </w:r>
      <w:r w:rsidRPr="000B4DCD">
        <w:t xml:space="preserve"> Body Data Items</w:t>
      </w:r>
      <w:bookmarkEnd w:id="4382"/>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65B219CE" w14:textId="77777777" w:rsidTr="00894782">
        <w:tc>
          <w:tcPr>
            <w:tcW w:w="1285" w:type="pct"/>
          </w:tcPr>
          <w:p w14:paraId="223ED472"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5F68EEFB"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57A4FDA8"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6FA3F423"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7FD9E84F"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0118FF82" w14:textId="77777777" w:rsidTr="00894782">
        <w:trPr>
          <w:cantSplit/>
        </w:trPr>
        <w:tc>
          <w:tcPr>
            <w:tcW w:w="1285" w:type="pct"/>
          </w:tcPr>
          <w:p w14:paraId="7C94DE75"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76271A8C"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55326A5D"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0A27553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1FCFA3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70ECFAE"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4E421B8E"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679B16D2" w14:textId="77777777" w:rsidTr="00894782">
        <w:tc>
          <w:tcPr>
            <w:tcW w:w="962" w:type="pct"/>
            <w:tcMar>
              <w:left w:w="57" w:type="dxa"/>
              <w:right w:w="57" w:type="dxa"/>
            </w:tcMar>
          </w:tcPr>
          <w:p w14:paraId="5927F79E"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6D534ADA"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2F6B80F6"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4A3F2945"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741F15FA"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5769426D" w14:textId="77777777" w:rsidTr="00894782">
        <w:tblPrEx>
          <w:tblLook w:val="0420" w:firstRow="1" w:lastRow="0" w:firstColumn="0" w:lastColumn="0" w:noHBand="0" w:noVBand="1"/>
        </w:tblPrEx>
        <w:tc>
          <w:tcPr>
            <w:tcW w:w="962" w:type="pct"/>
            <w:tcMar>
              <w:left w:w="57" w:type="dxa"/>
              <w:right w:w="57" w:type="dxa"/>
            </w:tcMar>
          </w:tcPr>
          <w:p w14:paraId="43C771FF"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556D1934"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556CCA5D"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499C2FE5"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07E6436E"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27B58145"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792CF148"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4C31405B"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7EBDC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514413A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3BB3A22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75605E8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0D1728E7" w14:textId="77777777" w:rsid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4C88E0E3"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3A283C6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34A32B3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72BEB6D9"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9798E0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74B863A"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7C2623E3"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5E3BC8EE" w14:textId="77777777" w:rsidR="00550569" w:rsidRDefault="00550569">
      <w:pPr>
        <w:spacing w:after="200" w:line="276" w:lineRule="auto"/>
        <w:jc w:val="left"/>
      </w:pPr>
      <w:r>
        <w:br w:type="page"/>
      </w:r>
    </w:p>
    <w:p w14:paraId="369829E7" w14:textId="77777777" w:rsidR="00101125" w:rsidRPr="00592619" w:rsidRDefault="00D6506E" w:rsidP="00101125">
      <w:pPr>
        <w:pStyle w:val="Heading2"/>
        <w:rPr>
          <w:rFonts w:cs="Times New Roman"/>
        </w:rPr>
      </w:pPr>
      <w:bookmarkStart w:id="4383" w:name="_Ref33385401"/>
      <w:bookmarkStart w:id="4384" w:name="_Hlk35810719"/>
      <w:r w:rsidRPr="00592619">
        <w:lastRenderedPageBreak/>
        <w:t xml:space="preserve">ECS100 </w:t>
      </w:r>
      <w:r w:rsidR="00806A60" w:rsidRPr="00592619">
        <w:t xml:space="preserve">Command not supported by </w:t>
      </w:r>
      <w:r w:rsidR="00D53929" w:rsidRPr="00592619">
        <w:t>Device</w:t>
      </w:r>
      <w:r w:rsidR="00806A60" w:rsidRPr="00592619">
        <w:t xml:space="preserve"> </w:t>
      </w:r>
      <w:r w:rsidR="00101125" w:rsidRPr="00592619">
        <w:rPr>
          <w:rFonts w:cs="Times New Roman"/>
        </w:rPr>
        <w:t xml:space="preserve">(Alert Code </w:t>
      </w:r>
      <w:r w:rsidR="003016B8" w:rsidRPr="00592619">
        <w:t>0x8F85</w:t>
      </w:r>
      <w:r w:rsidR="00101125" w:rsidRPr="00592619">
        <w:rPr>
          <w:rFonts w:cs="Times New Roman"/>
        </w:rPr>
        <w:t>)</w:t>
      </w:r>
      <w:bookmarkEnd w:id="4383"/>
    </w:p>
    <w:bookmarkEnd w:id="4384"/>
    <w:p w14:paraId="068C5BC9" w14:textId="77777777" w:rsidR="00B93B3D" w:rsidRPr="00592619" w:rsidRDefault="00B93B3D" w:rsidP="00B93B3D">
      <w:pPr>
        <w:rPr>
          <w:sz w:val="18"/>
          <w:szCs w:val="18"/>
        </w:rPr>
      </w:pPr>
      <w:r w:rsidRPr="00592619">
        <w:t>This Device Alert (new in GBCS v4.0) is sent to indicate that it has received a Command which it cannot support.</w:t>
      </w:r>
    </w:p>
    <w:p w14:paraId="51A9F1D4" w14:textId="77777777" w:rsidR="00754A3D" w:rsidRPr="00592619" w:rsidRDefault="00B93B3D" w:rsidP="00725801">
      <w:r w:rsidRPr="00592619">
        <w:t>See GBCS section 7.2.9.1 for more details.</w:t>
      </w:r>
    </w:p>
    <w:p w14:paraId="7FAF3A9D" w14:textId="77777777" w:rsidR="00754A3D" w:rsidRPr="00592619" w:rsidRDefault="00754A3D" w:rsidP="00754A3D">
      <w:pPr>
        <w:keepNext/>
        <w:jc w:val="left"/>
      </w:pPr>
      <w:r w:rsidRPr="00592619">
        <w:t xml:space="preserve">The xml type within the DeviceAlertMessagePayload element is </w:t>
      </w:r>
      <w:r w:rsidR="008727CD" w:rsidRPr="00592619">
        <w:t>CommandNotSupportedbyDevice</w:t>
      </w:r>
      <w:r w:rsidRPr="00592619">
        <w:t>. The header and body data items appear as set out immediately below.</w:t>
      </w:r>
    </w:p>
    <w:p w14:paraId="006888C2" w14:textId="77777777" w:rsidR="00754A3D" w:rsidRPr="00592619" w:rsidRDefault="00754A3D" w:rsidP="00754A3D">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5"/>
        <w:gridCol w:w="5191"/>
      </w:tblGrid>
      <w:tr w:rsidR="0075736D" w:rsidRPr="00371BB3" w14:paraId="51E86D76" w14:textId="77777777" w:rsidTr="007F7EBC">
        <w:tc>
          <w:tcPr>
            <w:tcW w:w="2121" w:type="pct"/>
          </w:tcPr>
          <w:p w14:paraId="4553275C" w14:textId="77777777" w:rsidR="0075736D" w:rsidRPr="00592619" w:rsidRDefault="0075736D" w:rsidP="002B6F15">
            <w:pPr>
              <w:keepNext/>
              <w:jc w:val="center"/>
              <w:rPr>
                <w:b/>
                <w:sz w:val="20"/>
                <w:szCs w:val="20"/>
              </w:rPr>
            </w:pPr>
            <w:r w:rsidRPr="00592619">
              <w:rPr>
                <w:b/>
                <w:sz w:val="20"/>
                <w:szCs w:val="20"/>
              </w:rPr>
              <w:t>Data Item</w:t>
            </w:r>
          </w:p>
        </w:tc>
        <w:tc>
          <w:tcPr>
            <w:tcW w:w="2879" w:type="pct"/>
            <w:hideMark/>
          </w:tcPr>
          <w:p w14:paraId="2219C6B2" w14:textId="77777777" w:rsidR="0075736D" w:rsidRPr="00592619" w:rsidRDefault="0075736D" w:rsidP="002B6F15">
            <w:pPr>
              <w:keepNext/>
              <w:jc w:val="center"/>
              <w:rPr>
                <w:b/>
                <w:sz w:val="20"/>
                <w:szCs w:val="20"/>
              </w:rPr>
            </w:pPr>
            <w:r w:rsidRPr="00592619">
              <w:rPr>
                <w:b/>
                <w:sz w:val="20"/>
                <w:szCs w:val="20"/>
              </w:rPr>
              <w:t xml:space="preserve">Electricity Alert </w:t>
            </w:r>
          </w:p>
        </w:tc>
      </w:tr>
      <w:tr w:rsidR="0075736D" w:rsidRPr="00371BB3" w14:paraId="6709D70F" w14:textId="77777777" w:rsidTr="007F7EBC">
        <w:tc>
          <w:tcPr>
            <w:tcW w:w="2121" w:type="pct"/>
          </w:tcPr>
          <w:p w14:paraId="5CBC16B1"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79" w:type="pct"/>
          </w:tcPr>
          <w:p w14:paraId="36BF6170"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0x0120</w:t>
            </w:r>
          </w:p>
        </w:tc>
      </w:tr>
      <w:tr w:rsidR="0075736D" w:rsidRPr="00371BB3" w14:paraId="2B95AA53" w14:textId="77777777" w:rsidTr="007F7EBC">
        <w:tc>
          <w:tcPr>
            <w:tcW w:w="2121" w:type="pct"/>
          </w:tcPr>
          <w:p w14:paraId="7F8C3E53"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79" w:type="pct"/>
          </w:tcPr>
          <w:p w14:paraId="423FFB3A" w14:textId="77777777" w:rsidR="0075736D" w:rsidRPr="00592619" w:rsidRDefault="004B583A"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ECS100</w:t>
            </w:r>
          </w:p>
        </w:tc>
      </w:tr>
      <w:tr w:rsidR="0075736D" w:rsidRPr="00371BB3" w14:paraId="1A4ED82C" w14:textId="77777777" w:rsidTr="007F7EBC">
        <w:tc>
          <w:tcPr>
            <w:tcW w:w="2121" w:type="pct"/>
          </w:tcPr>
          <w:p w14:paraId="27B40C38"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79" w:type="pct"/>
          </w:tcPr>
          <w:p w14:paraId="4145808F"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0C7F06"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2261BAFA" w14:textId="77777777" w:rsidR="0026155B" w:rsidRPr="00592619" w:rsidRDefault="00C718FB"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Where Supplementary Remote Party ID is present in the corresponding Command</w:t>
            </w:r>
          </w:p>
        </w:tc>
      </w:tr>
      <w:tr w:rsidR="000405E3" w:rsidRPr="00371BB3" w14:paraId="39979203" w14:textId="77777777" w:rsidTr="007F7EBC">
        <w:tc>
          <w:tcPr>
            <w:tcW w:w="2121" w:type="pct"/>
          </w:tcPr>
          <w:p w14:paraId="5DC7D12C" w14:textId="77777777" w:rsidR="000405E3" w:rsidRPr="00592619" w:rsidRDefault="00DD58A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879" w:type="pct"/>
          </w:tcPr>
          <w:p w14:paraId="55B05FDF" w14:textId="77777777" w:rsidR="000405E3" w:rsidRPr="00592619" w:rsidRDefault="00DD58AC"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6A5AD483" w14:textId="77777777" w:rsidR="00730949" w:rsidRPr="00592619" w:rsidRDefault="00730949"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Where Supplementary Remote Party </w:t>
            </w:r>
            <w:r w:rsidR="00E41DB1" w:rsidRPr="00592619">
              <w:rPr>
                <w:rFonts w:ascii="Times New Roman" w:hAnsi="Times New Roman" w:cs="Times New Roman"/>
                <w:color w:val="000000" w:themeColor="text1"/>
                <w:sz w:val="20"/>
                <w:szCs w:val="20"/>
              </w:rPr>
              <w:t>Counter</w:t>
            </w:r>
            <w:r w:rsidRPr="00592619">
              <w:rPr>
                <w:rFonts w:ascii="Times New Roman" w:hAnsi="Times New Roman" w:cs="Times New Roman"/>
                <w:color w:val="000000" w:themeColor="text1"/>
                <w:sz w:val="20"/>
                <w:szCs w:val="20"/>
              </w:rPr>
              <w:t xml:space="preserve"> is present in the corresponding Command</w:t>
            </w:r>
          </w:p>
        </w:tc>
      </w:tr>
    </w:tbl>
    <w:p w14:paraId="06C95090" w14:textId="77777777" w:rsidR="00754A3D" w:rsidRPr="00592619" w:rsidRDefault="00754A3D" w:rsidP="00754A3D">
      <w:pPr>
        <w:pStyle w:val="Caption"/>
      </w:pPr>
      <w:r w:rsidRPr="00592619">
        <w:t xml:space="preserve">Table </w:t>
      </w:r>
      <w:r w:rsidR="00032272" w:rsidRPr="00592619">
        <w:rPr>
          <w:noProof/>
        </w:rPr>
        <w:t>276</w:t>
      </w:r>
      <w:r w:rsidR="00032272" w:rsidRPr="00592619">
        <w:t>:</w:t>
      </w:r>
      <w:r w:rsidRPr="00592619">
        <w:t xml:space="preserve"> </w:t>
      </w:r>
      <w:r w:rsidR="0065063E" w:rsidRPr="00592619">
        <w:t>CommandNotSupportedbyDevice</w:t>
      </w:r>
      <w:r w:rsidR="00AC1005" w:rsidRPr="00592619" w:rsidDel="00AC1005">
        <w:t xml:space="preserve"> </w:t>
      </w:r>
      <w:r w:rsidRPr="00592619">
        <w:t>MMC Output Format Header data items</w:t>
      </w:r>
    </w:p>
    <w:p w14:paraId="7424651F" w14:textId="77777777" w:rsidR="00754A3D" w:rsidRPr="00592619" w:rsidRDefault="00754A3D" w:rsidP="00754A3D">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754A3D" w:rsidRPr="00371BB3" w14:paraId="0FA02A66" w14:textId="77777777" w:rsidTr="002B6F15">
        <w:tc>
          <w:tcPr>
            <w:tcW w:w="1039" w:type="pct"/>
          </w:tcPr>
          <w:p w14:paraId="33485B09" w14:textId="77777777" w:rsidR="00754A3D" w:rsidRPr="00592619" w:rsidRDefault="00754A3D" w:rsidP="002B6F15">
            <w:pPr>
              <w:keepNext/>
              <w:jc w:val="center"/>
              <w:rPr>
                <w:b/>
                <w:sz w:val="20"/>
                <w:szCs w:val="20"/>
              </w:rPr>
            </w:pPr>
            <w:r w:rsidRPr="00592619">
              <w:rPr>
                <w:b/>
                <w:sz w:val="20"/>
                <w:szCs w:val="20"/>
              </w:rPr>
              <w:t>Data Item</w:t>
            </w:r>
          </w:p>
        </w:tc>
        <w:tc>
          <w:tcPr>
            <w:tcW w:w="1862" w:type="pct"/>
            <w:hideMark/>
          </w:tcPr>
          <w:p w14:paraId="79D93D03" w14:textId="77777777" w:rsidR="00754A3D" w:rsidRPr="00592619" w:rsidRDefault="00754A3D" w:rsidP="002B6F15">
            <w:pPr>
              <w:keepNext/>
              <w:jc w:val="center"/>
              <w:rPr>
                <w:b/>
                <w:sz w:val="20"/>
                <w:szCs w:val="20"/>
              </w:rPr>
            </w:pPr>
            <w:r w:rsidRPr="00592619">
              <w:rPr>
                <w:b/>
                <w:sz w:val="20"/>
                <w:szCs w:val="20"/>
              </w:rPr>
              <w:t>Description / Valid Set</w:t>
            </w:r>
          </w:p>
        </w:tc>
        <w:tc>
          <w:tcPr>
            <w:tcW w:w="853" w:type="pct"/>
            <w:hideMark/>
          </w:tcPr>
          <w:p w14:paraId="1E0686A4" w14:textId="77777777" w:rsidR="00754A3D" w:rsidRPr="00592619" w:rsidRDefault="00754A3D" w:rsidP="002B6F15">
            <w:pPr>
              <w:keepNext/>
              <w:jc w:val="center"/>
              <w:rPr>
                <w:b/>
                <w:sz w:val="20"/>
                <w:szCs w:val="20"/>
              </w:rPr>
            </w:pPr>
            <w:r w:rsidRPr="00592619">
              <w:rPr>
                <w:b/>
                <w:sz w:val="20"/>
                <w:szCs w:val="20"/>
              </w:rPr>
              <w:t>Type</w:t>
            </w:r>
          </w:p>
        </w:tc>
        <w:tc>
          <w:tcPr>
            <w:tcW w:w="600" w:type="pct"/>
          </w:tcPr>
          <w:p w14:paraId="7B680071" w14:textId="77777777" w:rsidR="00754A3D" w:rsidRPr="00592619" w:rsidRDefault="00754A3D" w:rsidP="002B6F15">
            <w:pPr>
              <w:keepNext/>
              <w:jc w:val="center"/>
              <w:rPr>
                <w:b/>
                <w:sz w:val="20"/>
                <w:szCs w:val="20"/>
              </w:rPr>
            </w:pPr>
            <w:r w:rsidRPr="00592619">
              <w:rPr>
                <w:b/>
                <w:sz w:val="20"/>
                <w:szCs w:val="20"/>
              </w:rPr>
              <w:t>Units</w:t>
            </w:r>
          </w:p>
        </w:tc>
        <w:tc>
          <w:tcPr>
            <w:tcW w:w="646" w:type="pct"/>
          </w:tcPr>
          <w:p w14:paraId="5FE5D819" w14:textId="77777777" w:rsidR="00754A3D" w:rsidRPr="00592619" w:rsidRDefault="00754A3D" w:rsidP="002B6F15">
            <w:pPr>
              <w:keepNext/>
              <w:jc w:val="center"/>
              <w:rPr>
                <w:b/>
                <w:sz w:val="20"/>
                <w:szCs w:val="20"/>
              </w:rPr>
            </w:pPr>
            <w:r w:rsidRPr="00592619">
              <w:rPr>
                <w:b/>
                <w:sz w:val="20"/>
                <w:szCs w:val="20"/>
              </w:rPr>
              <w:t>Sensitivity</w:t>
            </w:r>
          </w:p>
        </w:tc>
      </w:tr>
      <w:tr w:rsidR="00754A3D" w:rsidRPr="00371BB3" w14:paraId="125FA3D0" w14:textId="77777777" w:rsidTr="002B6F15">
        <w:tc>
          <w:tcPr>
            <w:tcW w:w="1039" w:type="pct"/>
          </w:tcPr>
          <w:p w14:paraId="0E875370"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862" w:type="pct"/>
          </w:tcPr>
          <w:p w14:paraId="7898B4F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Alert or reason for the Alert to be generated. Valid values are </w:t>
            </w:r>
            <w:r w:rsidR="00D71E2A" w:rsidRPr="00592619">
              <w:rPr>
                <w:rFonts w:ascii="Times New Roman" w:hAnsi="Times New Roman" w:cs="Times New Roman"/>
                <w:color w:val="000000" w:themeColor="text1"/>
                <w:sz w:val="20"/>
                <w:szCs w:val="20"/>
                <w:lang w:eastAsia="en-GB"/>
              </w:rPr>
              <w:t>8F85</w:t>
            </w:r>
            <w:r w:rsidRPr="00592619">
              <w:rPr>
                <w:rFonts w:ascii="Times New Roman" w:hAnsi="Times New Roman" w:cs="Times New Roman"/>
                <w:color w:val="000000" w:themeColor="text1"/>
                <w:sz w:val="20"/>
                <w:szCs w:val="20"/>
                <w:lang w:eastAsia="en-GB"/>
              </w:rPr>
              <w:t>.</w:t>
            </w:r>
          </w:p>
        </w:tc>
        <w:tc>
          <w:tcPr>
            <w:tcW w:w="853" w:type="pct"/>
          </w:tcPr>
          <w:p w14:paraId="15647527"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9EF1CD4"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7531CBAD"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7B9C016" w14:textId="77777777" w:rsidTr="002B6F15">
        <w:tc>
          <w:tcPr>
            <w:tcW w:w="1039" w:type="pct"/>
          </w:tcPr>
          <w:p w14:paraId="7A1C0EB1"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862" w:type="pct"/>
          </w:tcPr>
          <w:p w14:paraId="216C9BFB" w14:textId="77777777" w:rsidR="00754A3D" w:rsidRPr="00592619" w:rsidRDefault="00754A3D"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EA8B370" w14:textId="77777777" w:rsidR="00754A3D" w:rsidRPr="00592619" w:rsidRDefault="00D71E2A"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 not supported by Device</w:t>
            </w:r>
          </w:p>
        </w:tc>
        <w:tc>
          <w:tcPr>
            <w:tcW w:w="853" w:type="pct"/>
          </w:tcPr>
          <w:p w14:paraId="08F8C5EE" w14:textId="77777777" w:rsidR="00754A3D" w:rsidRPr="00592619" w:rsidRDefault="00754A3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4ACDE0B3"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5732176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93B95BD" w14:textId="77777777" w:rsidTr="002B6F15">
        <w:tc>
          <w:tcPr>
            <w:tcW w:w="1039" w:type="pct"/>
          </w:tcPr>
          <w:p w14:paraId="6C0ADFC2"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862" w:type="pct"/>
          </w:tcPr>
          <w:p w14:paraId="78371886"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853" w:type="pct"/>
          </w:tcPr>
          <w:p w14:paraId="74B4C10A"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555EA048"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6" w:type="pct"/>
          </w:tcPr>
          <w:p w14:paraId="2A37C98B"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0F06EEA3" w14:textId="77777777" w:rsidTr="002B6F15">
        <w:tc>
          <w:tcPr>
            <w:tcW w:w="1039" w:type="pct"/>
          </w:tcPr>
          <w:p w14:paraId="3DEC4F0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MessageCodeofCommandReceived</w:t>
            </w:r>
          </w:p>
        </w:tc>
        <w:tc>
          <w:tcPr>
            <w:tcW w:w="1862" w:type="pct"/>
          </w:tcPr>
          <w:p w14:paraId="2D9F769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Message Code of the Command which the Device cannot support.</w:t>
            </w:r>
          </w:p>
        </w:tc>
        <w:tc>
          <w:tcPr>
            <w:tcW w:w="853" w:type="pct"/>
          </w:tcPr>
          <w:p w14:paraId="59952C3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ACD0328"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35FEE794"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4A204B3C" w14:textId="77777777" w:rsidTr="002B6F15">
        <w:tc>
          <w:tcPr>
            <w:tcW w:w="1039" w:type="pct"/>
          </w:tcPr>
          <w:p w14:paraId="17FD9CD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OriginatorCounterfromCommandReceived</w:t>
            </w:r>
          </w:p>
        </w:tc>
        <w:tc>
          <w:tcPr>
            <w:tcW w:w="1862" w:type="pct"/>
          </w:tcPr>
          <w:p w14:paraId="77768B5D"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originator counter from the Command which the Device cannot support.</w:t>
            </w:r>
          </w:p>
        </w:tc>
        <w:tc>
          <w:tcPr>
            <w:tcW w:w="853" w:type="pct"/>
          </w:tcPr>
          <w:p w14:paraId="19CD75E2"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xs:nonNegativeInteger</w:t>
            </w:r>
          </w:p>
        </w:tc>
        <w:tc>
          <w:tcPr>
            <w:tcW w:w="600" w:type="pct"/>
          </w:tcPr>
          <w:p w14:paraId="7A3025C1"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24256855"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53F32C24" w14:textId="77777777" w:rsidR="00754A3D" w:rsidRPr="00592619" w:rsidRDefault="00754A3D" w:rsidP="00754A3D">
      <w:pPr>
        <w:pStyle w:val="Caption"/>
      </w:pPr>
      <w:r w:rsidRPr="00592619">
        <w:t xml:space="preserve">Table </w:t>
      </w:r>
      <w:r w:rsidR="004E61DB" w:rsidRPr="00592619">
        <w:rPr>
          <w:noProof/>
        </w:rPr>
        <w:t>277</w:t>
      </w:r>
      <w:r w:rsidR="004E61DB" w:rsidRPr="00592619">
        <w:t>:</w:t>
      </w:r>
      <w:r w:rsidRPr="00592619">
        <w:t xml:space="preserve"> </w:t>
      </w:r>
      <w:r w:rsidR="0065063E" w:rsidRPr="00592619">
        <w:t>CommandNotSupportedbyDevice</w:t>
      </w:r>
      <w:r w:rsidR="0065063E" w:rsidRPr="00592619" w:rsidDel="0065063E">
        <w:t xml:space="preserve"> </w:t>
      </w:r>
      <w:r w:rsidRPr="00592619">
        <w:t>MMC Output Format Body data items</w:t>
      </w:r>
    </w:p>
    <w:p w14:paraId="32F137C5" w14:textId="77777777" w:rsidR="000D4506" w:rsidRPr="00592619" w:rsidRDefault="000D4506" w:rsidP="000D4506">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0D4506" w:rsidRPr="00371BB3" w14:paraId="573C82E9" w14:textId="77777777" w:rsidTr="00DC3ADC">
        <w:tc>
          <w:tcPr>
            <w:tcW w:w="1285" w:type="pct"/>
          </w:tcPr>
          <w:p w14:paraId="6AF56079" w14:textId="77777777" w:rsidR="000D4506" w:rsidRPr="00592619" w:rsidRDefault="000D4506" w:rsidP="00DC3ADC">
            <w:pPr>
              <w:keepNext/>
              <w:jc w:val="center"/>
              <w:rPr>
                <w:b/>
                <w:sz w:val="20"/>
                <w:szCs w:val="20"/>
              </w:rPr>
            </w:pPr>
            <w:r w:rsidRPr="00592619">
              <w:rPr>
                <w:b/>
                <w:sz w:val="20"/>
                <w:szCs w:val="20"/>
              </w:rPr>
              <w:t>Data Item</w:t>
            </w:r>
          </w:p>
        </w:tc>
        <w:tc>
          <w:tcPr>
            <w:tcW w:w="1228" w:type="pct"/>
            <w:hideMark/>
          </w:tcPr>
          <w:p w14:paraId="6282EEFA" w14:textId="77777777" w:rsidR="000D4506" w:rsidRPr="00592619" w:rsidRDefault="000D4506" w:rsidP="00DC3ADC">
            <w:pPr>
              <w:keepNext/>
              <w:jc w:val="center"/>
              <w:rPr>
                <w:b/>
                <w:sz w:val="20"/>
                <w:szCs w:val="20"/>
              </w:rPr>
            </w:pPr>
            <w:r w:rsidRPr="00592619">
              <w:rPr>
                <w:b/>
                <w:sz w:val="20"/>
                <w:szCs w:val="20"/>
              </w:rPr>
              <w:t xml:space="preserve">Description / Valid Set </w:t>
            </w:r>
          </w:p>
        </w:tc>
        <w:tc>
          <w:tcPr>
            <w:tcW w:w="1303" w:type="pct"/>
            <w:hideMark/>
          </w:tcPr>
          <w:p w14:paraId="5416D1BF" w14:textId="77777777" w:rsidR="000D4506" w:rsidRPr="00592619" w:rsidRDefault="000D4506" w:rsidP="00DC3ADC">
            <w:pPr>
              <w:keepNext/>
              <w:jc w:val="center"/>
              <w:rPr>
                <w:b/>
                <w:sz w:val="20"/>
                <w:szCs w:val="20"/>
              </w:rPr>
            </w:pPr>
            <w:r w:rsidRPr="00592619">
              <w:rPr>
                <w:b/>
                <w:sz w:val="20"/>
                <w:szCs w:val="20"/>
              </w:rPr>
              <w:t>Type</w:t>
            </w:r>
          </w:p>
        </w:tc>
        <w:tc>
          <w:tcPr>
            <w:tcW w:w="461" w:type="pct"/>
          </w:tcPr>
          <w:p w14:paraId="0A797FEE" w14:textId="77777777" w:rsidR="000D4506" w:rsidRPr="00592619" w:rsidRDefault="000D4506" w:rsidP="00DC3ADC">
            <w:pPr>
              <w:keepNext/>
              <w:jc w:val="center"/>
              <w:rPr>
                <w:b/>
                <w:sz w:val="20"/>
                <w:szCs w:val="20"/>
              </w:rPr>
            </w:pPr>
            <w:r w:rsidRPr="00592619">
              <w:rPr>
                <w:b/>
                <w:sz w:val="20"/>
                <w:szCs w:val="20"/>
              </w:rPr>
              <w:t>Units</w:t>
            </w:r>
          </w:p>
        </w:tc>
        <w:tc>
          <w:tcPr>
            <w:tcW w:w="723" w:type="pct"/>
          </w:tcPr>
          <w:p w14:paraId="722D8461" w14:textId="77777777" w:rsidR="000D4506" w:rsidRPr="00592619" w:rsidRDefault="000D4506" w:rsidP="00DC3ADC">
            <w:pPr>
              <w:keepNext/>
              <w:jc w:val="center"/>
              <w:rPr>
                <w:b/>
                <w:sz w:val="20"/>
                <w:szCs w:val="20"/>
              </w:rPr>
            </w:pPr>
            <w:r w:rsidRPr="00592619">
              <w:rPr>
                <w:b/>
                <w:sz w:val="20"/>
                <w:szCs w:val="20"/>
              </w:rPr>
              <w:t>Sensitivity</w:t>
            </w:r>
          </w:p>
        </w:tc>
      </w:tr>
      <w:tr w:rsidR="000D4506" w:rsidRPr="00371BB3" w14:paraId="2746E38F" w14:textId="77777777" w:rsidTr="00DC3ADC">
        <w:tblPrEx>
          <w:tblLook w:val="0420" w:firstRow="1" w:lastRow="0" w:firstColumn="0" w:lastColumn="0" w:noHBand="0" w:noVBand="1"/>
        </w:tblPrEx>
        <w:trPr>
          <w:cantSplit/>
        </w:trPr>
        <w:tc>
          <w:tcPr>
            <w:tcW w:w="1285" w:type="pct"/>
          </w:tcPr>
          <w:p w14:paraId="47770048" w14:textId="77777777" w:rsidR="000D4506" w:rsidRPr="00592619" w:rsidRDefault="00206F30"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CommandNotSupportedbyDevice</w:t>
            </w:r>
          </w:p>
        </w:tc>
        <w:tc>
          <w:tcPr>
            <w:tcW w:w="1228" w:type="pct"/>
          </w:tcPr>
          <w:p w14:paraId="3B52A99E"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Payload group item for this Alert</w:t>
            </w:r>
          </w:p>
        </w:tc>
        <w:tc>
          <w:tcPr>
            <w:tcW w:w="1303" w:type="pct"/>
          </w:tcPr>
          <w:p w14:paraId="6D41D59B"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ra:</w:t>
            </w:r>
            <w:r w:rsidR="00366198" w:rsidRPr="00592619">
              <w:rPr>
                <w:rFonts w:ascii="Times New Roman" w:hAnsi="Times New Roman" w:cs="Times New Roman"/>
                <w:color w:val="000000" w:themeColor="text1"/>
                <w:sz w:val="20"/>
                <w:szCs w:val="20"/>
                <w:lang w:eastAsia="en-GB"/>
              </w:rPr>
              <w:t>CommandNotSupportedbyDevice</w:t>
            </w:r>
          </w:p>
        </w:tc>
        <w:tc>
          <w:tcPr>
            <w:tcW w:w="461" w:type="pct"/>
          </w:tcPr>
          <w:p w14:paraId="11AC98E4"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723" w:type="pct"/>
          </w:tcPr>
          <w:p w14:paraId="257226CA"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6594A60F" w14:textId="77777777" w:rsidR="000D4506" w:rsidRPr="00592619" w:rsidRDefault="000D4506" w:rsidP="000D4506">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366198" w:rsidRPr="00592619">
        <w:t>CommandNotSupportedbyDevice</w:t>
      </w:r>
      <w:r w:rsidRPr="00592619">
        <w:t>) MMC Output Format Body data items</w:t>
      </w:r>
    </w:p>
    <w:p w14:paraId="12B387BC" w14:textId="77777777" w:rsidR="00754A3D" w:rsidRPr="00592619" w:rsidRDefault="00754A3D" w:rsidP="00B7639B"/>
    <w:p w14:paraId="0C6AFB8F" w14:textId="77777777" w:rsidR="00A034F0" w:rsidRPr="00592619" w:rsidRDefault="00D6506E" w:rsidP="00A034F0">
      <w:pPr>
        <w:pStyle w:val="Heading2"/>
        <w:rPr>
          <w:rFonts w:cs="Times New Roman"/>
        </w:rPr>
      </w:pPr>
      <w:bookmarkStart w:id="4385" w:name="_Ref33385411"/>
      <w:r w:rsidRPr="00592619">
        <w:t xml:space="preserve">ECS101 </w:t>
      </w:r>
      <w:r w:rsidR="00C82F42" w:rsidRPr="00592619">
        <w:t>Limit APC Level Command Processed</w:t>
      </w:r>
      <w:r w:rsidR="00C82F42" w:rsidRPr="00592619" w:rsidDel="00C82F42">
        <w:rPr>
          <w:rFonts w:cs="Times New Roman"/>
        </w:rPr>
        <w:t xml:space="preserve"> </w:t>
      </w:r>
      <w:r w:rsidR="00A034F0" w:rsidRPr="00592619">
        <w:rPr>
          <w:rFonts w:cs="Times New Roman"/>
        </w:rPr>
        <w:t xml:space="preserve">(Alert Code </w:t>
      </w:r>
      <w:r w:rsidR="003016B8" w:rsidRPr="00592619">
        <w:t>0x8F86</w:t>
      </w:r>
      <w:r w:rsidR="00A034F0" w:rsidRPr="00592619">
        <w:rPr>
          <w:rFonts w:cs="Times New Roman"/>
        </w:rPr>
        <w:t>)</w:t>
      </w:r>
      <w:bookmarkEnd w:id="4385"/>
    </w:p>
    <w:p w14:paraId="7F4162A1" w14:textId="77777777" w:rsidR="003408AF" w:rsidRPr="00592619" w:rsidRDefault="003408AF" w:rsidP="003408AF">
      <w:pPr>
        <w:rPr>
          <w:sz w:val="18"/>
          <w:szCs w:val="18"/>
        </w:rPr>
      </w:pPr>
      <w:r w:rsidRPr="00592619">
        <w:t xml:space="preserve">This Device Alert is sent by a Device </w:t>
      </w:r>
      <w:r w:rsidR="00833A5F" w:rsidRPr="00592619">
        <w:t xml:space="preserve">as defined </w:t>
      </w:r>
      <w:r w:rsidR="00431E2D" w:rsidRPr="00592619">
        <w:t>in SMETS</w:t>
      </w:r>
      <w:r w:rsidR="00271C19" w:rsidRPr="00592619">
        <w:t xml:space="preserve"> section </w:t>
      </w:r>
      <w:r w:rsidR="00833A5F" w:rsidRPr="00592619">
        <w:t>5.29.1.1 point iii</w:t>
      </w:r>
      <w:r w:rsidR="00E93392" w:rsidRPr="00592619">
        <w:t>, and section 9.5.2.16</w:t>
      </w:r>
      <w:r w:rsidR="00A5540A" w:rsidRPr="00592619">
        <w:t>.</w:t>
      </w:r>
      <w:r w:rsidR="00E93392" w:rsidRPr="00592619">
        <w:t xml:space="preserve"> </w:t>
      </w:r>
    </w:p>
    <w:p w14:paraId="0A71B7D9" w14:textId="77777777" w:rsidR="003408AF" w:rsidRPr="00592619" w:rsidRDefault="003408AF" w:rsidP="003408AF">
      <w:r w:rsidRPr="00592619">
        <w:t xml:space="preserve">This Device Alert is introduced in GBCS v4.0. See GBCS section 7.2.9.1 for more details. </w:t>
      </w:r>
    </w:p>
    <w:p w14:paraId="47A6AEF6" w14:textId="77777777" w:rsidR="00984D7F" w:rsidRPr="00592619" w:rsidRDefault="00984D7F" w:rsidP="00984D7F">
      <w:pPr>
        <w:pStyle w:val="Heading3"/>
        <w:rPr>
          <w:rFonts w:cs="Times New Roman"/>
        </w:rPr>
      </w:pPr>
      <w:r w:rsidRPr="00592619">
        <w:rPr>
          <w:rFonts w:cs="Times New Roman"/>
        </w:rPr>
        <w:lastRenderedPageBreak/>
        <w:t>Specific Header Data Items</w:t>
      </w:r>
    </w:p>
    <w:tbl>
      <w:tblPr>
        <w:tblStyle w:val="TableGrid"/>
        <w:tblW w:w="5000" w:type="pct"/>
        <w:tblLayout w:type="fixed"/>
        <w:tblLook w:val="0420" w:firstRow="1" w:lastRow="0" w:firstColumn="0" w:lastColumn="0" w:noHBand="0" w:noVBand="1"/>
      </w:tblPr>
      <w:tblGrid>
        <w:gridCol w:w="3823"/>
        <w:gridCol w:w="5193"/>
      </w:tblGrid>
      <w:tr w:rsidR="00984D7F" w:rsidRPr="00371BB3" w14:paraId="37574862" w14:textId="77777777" w:rsidTr="002B6F15">
        <w:tc>
          <w:tcPr>
            <w:tcW w:w="2120" w:type="pct"/>
          </w:tcPr>
          <w:p w14:paraId="6092F6DF" w14:textId="77777777" w:rsidR="00984D7F" w:rsidRPr="00592619" w:rsidRDefault="00984D7F" w:rsidP="002B6F15">
            <w:pPr>
              <w:keepNext/>
              <w:jc w:val="center"/>
              <w:rPr>
                <w:b/>
                <w:sz w:val="20"/>
                <w:szCs w:val="20"/>
              </w:rPr>
            </w:pPr>
            <w:r w:rsidRPr="00592619">
              <w:rPr>
                <w:b/>
                <w:sz w:val="20"/>
                <w:szCs w:val="20"/>
              </w:rPr>
              <w:t>Data Item</w:t>
            </w:r>
          </w:p>
        </w:tc>
        <w:tc>
          <w:tcPr>
            <w:tcW w:w="2880" w:type="pct"/>
            <w:hideMark/>
          </w:tcPr>
          <w:p w14:paraId="0115AB3F" w14:textId="77777777" w:rsidR="00984D7F" w:rsidRPr="00592619" w:rsidRDefault="00984D7F" w:rsidP="002B6F15">
            <w:pPr>
              <w:keepNext/>
              <w:jc w:val="center"/>
              <w:rPr>
                <w:b/>
                <w:sz w:val="20"/>
                <w:szCs w:val="20"/>
              </w:rPr>
            </w:pPr>
            <w:r w:rsidRPr="00592619">
              <w:rPr>
                <w:b/>
                <w:sz w:val="20"/>
                <w:szCs w:val="20"/>
              </w:rPr>
              <w:t xml:space="preserve">Electricity Alert </w:t>
            </w:r>
          </w:p>
        </w:tc>
      </w:tr>
      <w:tr w:rsidR="00984D7F" w:rsidRPr="00371BB3" w14:paraId="57D9FE37" w14:textId="77777777" w:rsidTr="002B6F15">
        <w:tc>
          <w:tcPr>
            <w:tcW w:w="2120" w:type="pct"/>
          </w:tcPr>
          <w:p w14:paraId="2A80AFCC"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25E4DC09"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w:t>
            </w:r>
            <w:r w:rsidR="00CE253C" w:rsidRPr="00592619">
              <w:rPr>
                <w:rFonts w:ascii="Times New Roman" w:hAnsi="Times New Roman" w:cs="Times New Roman"/>
                <w:sz w:val="20"/>
                <w:szCs w:val="20"/>
              </w:rPr>
              <w:t>1</w:t>
            </w:r>
          </w:p>
        </w:tc>
      </w:tr>
      <w:tr w:rsidR="00984D7F" w:rsidRPr="00371BB3" w14:paraId="41F42E22" w14:textId="77777777" w:rsidTr="002B6F15">
        <w:tc>
          <w:tcPr>
            <w:tcW w:w="2120" w:type="pct"/>
          </w:tcPr>
          <w:p w14:paraId="60FA5F9E"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00330FDC" w14:textId="77777777" w:rsidR="00984D7F" w:rsidRPr="00592619" w:rsidRDefault="00AC448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w:t>
            </w:r>
            <w:r w:rsidR="004B583A" w:rsidRPr="00592619">
              <w:rPr>
                <w:rFonts w:ascii="Times New Roman" w:hAnsi="Times New Roman" w:cs="Times New Roman"/>
                <w:color w:val="000000" w:themeColor="text1"/>
                <w:sz w:val="20"/>
                <w:szCs w:val="20"/>
                <w:lang w:eastAsia="en-GB"/>
              </w:rPr>
              <w:t>1</w:t>
            </w:r>
          </w:p>
        </w:tc>
      </w:tr>
    </w:tbl>
    <w:p w14:paraId="4F9AA592" w14:textId="77777777" w:rsidR="00984D7F" w:rsidRPr="00592619" w:rsidRDefault="00984D7F" w:rsidP="00984D7F">
      <w:pPr>
        <w:pStyle w:val="Caption"/>
      </w:pPr>
      <w:r w:rsidRPr="00592619">
        <w:t xml:space="preserve">Table </w:t>
      </w:r>
      <w:r w:rsidRPr="00592619">
        <w:rPr>
          <w:noProof/>
        </w:rPr>
        <w:t>27</w:t>
      </w:r>
      <w:r w:rsidR="00F249F7" w:rsidRPr="00592619">
        <w:rPr>
          <w:noProof/>
        </w:rPr>
        <w:t>8</w:t>
      </w:r>
      <w:r w:rsidRPr="00592619">
        <w:t xml:space="preserve">: </w:t>
      </w:r>
      <w:r w:rsidR="002C01A6" w:rsidRPr="00592619">
        <w:t>LimitAPCLevelCommandProcessedDeviceAlert</w:t>
      </w:r>
      <w:r w:rsidRPr="00592619" w:rsidDel="00AC1005">
        <w:t xml:space="preserve"> </w:t>
      </w:r>
      <w:r w:rsidRPr="00592619">
        <w:t>MMC Output Format Header data items</w:t>
      </w:r>
    </w:p>
    <w:p w14:paraId="7ACEA462" w14:textId="77777777" w:rsidR="00984D7F" w:rsidRPr="00592619" w:rsidRDefault="00984D7F" w:rsidP="00984D7F">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984D7F" w:rsidRPr="00371BB3" w14:paraId="26B44083" w14:textId="77777777" w:rsidTr="007A0A87">
        <w:tc>
          <w:tcPr>
            <w:tcW w:w="1039" w:type="pct"/>
          </w:tcPr>
          <w:p w14:paraId="64853557" w14:textId="77777777" w:rsidR="00984D7F" w:rsidRPr="00592619" w:rsidRDefault="00984D7F" w:rsidP="002B6F15">
            <w:pPr>
              <w:keepNext/>
              <w:jc w:val="center"/>
              <w:rPr>
                <w:b/>
                <w:sz w:val="20"/>
                <w:szCs w:val="20"/>
              </w:rPr>
            </w:pPr>
            <w:r w:rsidRPr="00592619">
              <w:rPr>
                <w:b/>
                <w:sz w:val="20"/>
                <w:szCs w:val="20"/>
              </w:rPr>
              <w:t>Data Item</w:t>
            </w:r>
          </w:p>
        </w:tc>
        <w:tc>
          <w:tcPr>
            <w:tcW w:w="1632" w:type="pct"/>
            <w:hideMark/>
          </w:tcPr>
          <w:p w14:paraId="655C409E" w14:textId="77777777" w:rsidR="00984D7F" w:rsidRPr="00592619" w:rsidRDefault="00984D7F" w:rsidP="002B6F15">
            <w:pPr>
              <w:keepNext/>
              <w:jc w:val="center"/>
              <w:rPr>
                <w:b/>
                <w:sz w:val="20"/>
                <w:szCs w:val="20"/>
              </w:rPr>
            </w:pPr>
            <w:r w:rsidRPr="00592619">
              <w:rPr>
                <w:b/>
                <w:sz w:val="20"/>
                <w:szCs w:val="20"/>
              </w:rPr>
              <w:t>Description / Valid Set</w:t>
            </w:r>
          </w:p>
        </w:tc>
        <w:tc>
          <w:tcPr>
            <w:tcW w:w="1084" w:type="pct"/>
            <w:hideMark/>
          </w:tcPr>
          <w:p w14:paraId="1F27CA76" w14:textId="77777777" w:rsidR="00984D7F" w:rsidRPr="00592619" w:rsidRDefault="00984D7F" w:rsidP="002B6F15">
            <w:pPr>
              <w:keepNext/>
              <w:jc w:val="center"/>
              <w:rPr>
                <w:b/>
                <w:sz w:val="20"/>
                <w:szCs w:val="20"/>
              </w:rPr>
            </w:pPr>
            <w:r w:rsidRPr="00592619">
              <w:rPr>
                <w:b/>
                <w:sz w:val="20"/>
                <w:szCs w:val="20"/>
              </w:rPr>
              <w:t>Type</w:t>
            </w:r>
          </w:p>
        </w:tc>
        <w:tc>
          <w:tcPr>
            <w:tcW w:w="600" w:type="pct"/>
          </w:tcPr>
          <w:p w14:paraId="548EDB45" w14:textId="77777777" w:rsidR="00984D7F" w:rsidRPr="00592619" w:rsidRDefault="00984D7F" w:rsidP="002B6F15">
            <w:pPr>
              <w:keepNext/>
              <w:jc w:val="center"/>
              <w:rPr>
                <w:b/>
                <w:sz w:val="20"/>
                <w:szCs w:val="20"/>
              </w:rPr>
            </w:pPr>
            <w:r w:rsidRPr="00592619">
              <w:rPr>
                <w:b/>
                <w:sz w:val="20"/>
                <w:szCs w:val="20"/>
              </w:rPr>
              <w:t>Units</w:t>
            </w:r>
          </w:p>
        </w:tc>
        <w:tc>
          <w:tcPr>
            <w:tcW w:w="645" w:type="pct"/>
          </w:tcPr>
          <w:p w14:paraId="077ECE12" w14:textId="77777777" w:rsidR="00984D7F" w:rsidRPr="00592619" w:rsidRDefault="00984D7F" w:rsidP="002B6F15">
            <w:pPr>
              <w:keepNext/>
              <w:jc w:val="center"/>
              <w:rPr>
                <w:b/>
                <w:sz w:val="20"/>
                <w:szCs w:val="20"/>
              </w:rPr>
            </w:pPr>
            <w:r w:rsidRPr="00592619">
              <w:rPr>
                <w:b/>
                <w:sz w:val="20"/>
                <w:szCs w:val="20"/>
              </w:rPr>
              <w:t>Sensitivity</w:t>
            </w:r>
          </w:p>
        </w:tc>
      </w:tr>
      <w:tr w:rsidR="00984D7F" w:rsidRPr="00371BB3" w14:paraId="0CB3E800" w14:textId="77777777" w:rsidTr="007A0A87">
        <w:tc>
          <w:tcPr>
            <w:tcW w:w="1039" w:type="pct"/>
          </w:tcPr>
          <w:p w14:paraId="6C1BAF5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7D237173"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A3275D" w:rsidRPr="00592619">
              <w:rPr>
                <w:rFonts w:ascii="Times New Roman" w:hAnsi="Times New Roman" w:cs="Times New Roman"/>
                <w:color w:val="000000" w:themeColor="text1"/>
                <w:sz w:val="20"/>
                <w:szCs w:val="20"/>
                <w:lang w:eastAsia="en-GB"/>
              </w:rPr>
              <w:t>6</w:t>
            </w:r>
            <w:r w:rsidRPr="00592619">
              <w:rPr>
                <w:rFonts w:ascii="Times New Roman" w:hAnsi="Times New Roman" w:cs="Times New Roman"/>
                <w:color w:val="000000" w:themeColor="text1"/>
                <w:sz w:val="20"/>
                <w:szCs w:val="20"/>
                <w:lang w:eastAsia="en-GB"/>
              </w:rPr>
              <w:t>.</w:t>
            </w:r>
          </w:p>
        </w:tc>
        <w:tc>
          <w:tcPr>
            <w:tcW w:w="1084" w:type="pct"/>
          </w:tcPr>
          <w:p w14:paraId="53C453E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2DD4440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3436CD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5138E187" w14:textId="77777777" w:rsidTr="007A0A87">
        <w:tc>
          <w:tcPr>
            <w:tcW w:w="1039" w:type="pct"/>
          </w:tcPr>
          <w:p w14:paraId="6CD804B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3638D916" w14:textId="77777777" w:rsidR="00984D7F" w:rsidRPr="00592619" w:rsidRDefault="00984D7F"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3DECF24A" w14:textId="77777777" w:rsidR="00984D7F" w:rsidRPr="00592619" w:rsidRDefault="00054094"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Limit APC Level Command Processed</w:t>
            </w:r>
          </w:p>
        </w:tc>
        <w:tc>
          <w:tcPr>
            <w:tcW w:w="1084" w:type="pct"/>
          </w:tcPr>
          <w:p w14:paraId="4617DDCB"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CA4979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7157D2A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3BA837AB" w14:textId="77777777" w:rsidTr="007A0A87">
        <w:tc>
          <w:tcPr>
            <w:tcW w:w="1039" w:type="pct"/>
          </w:tcPr>
          <w:p w14:paraId="0E30CCF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0132E550"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1893E48A"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7CB337A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026A1B5C"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166AEE4A" w14:textId="77777777" w:rsidTr="007A0A87">
        <w:tc>
          <w:tcPr>
            <w:tcW w:w="1039" w:type="pct"/>
          </w:tcPr>
          <w:p w14:paraId="3F6C6B26"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APCLimitPeriodStart</w:t>
            </w:r>
          </w:p>
        </w:tc>
        <w:tc>
          <w:tcPr>
            <w:tcW w:w="1632" w:type="pct"/>
          </w:tcPr>
          <w:p w14:paraId="3D575AFC"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The start of the APC Limit Period </w:t>
            </w:r>
          </w:p>
        </w:tc>
        <w:tc>
          <w:tcPr>
            <w:tcW w:w="1084" w:type="pct"/>
          </w:tcPr>
          <w:p w14:paraId="5B4A48A4"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4BD1A647"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44E4BE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43C4FD4E" w14:textId="77777777" w:rsidTr="007A0A87">
        <w:tc>
          <w:tcPr>
            <w:tcW w:w="1039" w:type="pct"/>
          </w:tcPr>
          <w:p w14:paraId="1F443C51"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APCLimitPeriodEnd</w:t>
            </w:r>
          </w:p>
        </w:tc>
        <w:tc>
          <w:tcPr>
            <w:tcW w:w="1632" w:type="pct"/>
          </w:tcPr>
          <w:p w14:paraId="17CAA215"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The end of the APC Limit Period.</w:t>
            </w:r>
          </w:p>
        </w:tc>
        <w:tc>
          <w:tcPr>
            <w:tcW w:w="1084" w:type="pct"/>
          </w:tcPr>
          <w:p w14:paraId="53B8AB03"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6E8572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10846FE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A0A87" w:rsidRPr="00371BB3" w14:paraId="65BF095E" w14:textId="77777777" w:rsidTr="00CD4C8B">
        <w:tc>
          <w:tcPr>
            <w:tcW w:w="1039" w:type="pct"/>
          </w:tcPr>
          <w:p w14:paraId="773668C2" w14:textId="77777777" w:rsidR="007A0A87" w:rsidRPr="00592619" w:rsidRDefault="0054517A" w:rsidP="007A0A87">
            <w:pPr>
              <w:keepNext/>
              <w:tabs>
                <w:tab w:val="left" w:pos="720"/>
              </w:tabs>
              <w:jc w:val="left"/>
              <w:rPr>
                <w:sz w:val="20"/>
                <w:szCs w:val="20"/>
              </w:rPr>
            </w:pPr>
            <w:r w:rsidRPr="00592619">
              <w:rPr>
                <w:sz w:val="20"/>
                <w:szCs w:val="20"/>
              </w:rPr>
              <w:t>A</w:t>
            </w:r>
            <w:r w:rsidR="007A0A87" w:rsidRPr="00592619">
              <w:rPr>
                <w:sz w:val="20"/>
                <w:szCs w:val="20"/>
              </w:rPr>
              <w:t>uxiliaryControllerN</w:t>
            </w:r>
          </w:p>
          <w:p w14:paraId="7D5DC8FE"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11F4B57B" w14:textId="77777777" w:rsidR="007A0A87" w:rsidRPr="00592619" w:rsidRDefault="007A0A87" w:rsidP="007A0A8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73E2F73D" w14:textId="77777777" w:rsidR="007A0A87" w:rsidRPr="00592619" w:rsidRDefault="007A0A87" w:rsidP="007A0A87">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6533CAE8" w14:textId="77777777" w:rsidR="007A0A87" w:rsidRPr="00592619" w:rsidRDefault="007A0A87" w:rsidP="007A0A8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0EFC07E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75C8697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838CD8"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3011717C" w14:textId="77777777" w:rsidTr="007A0A87">
        <w:tc>
          <w:tcPr>
            <w:tcW w:w="1039" w:type="pct"/>
          </w:tcPr>
          <w:p w14:paraId="6CD73F4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18A26DDE" w14:textId="77777777" w:rsidR="00FD712D" w:rsidRPr="00592619" w:rsidRDefault="00FD712D" w:rsidP="00A67268">
            <w:pPr>
              <w:jc w:val="left"/>
              <w:rPr>
                <w:color w:val="000000" w:themeColor="text1"/>
                <w:sz w:val="20"/>
                <w:szCs w:val="20"/>
                <w:lang w:eastAsia="en-GB"/>
              </w:rPr>
            </w:pPr>
            <w:r w:rsidRPr="00592619">
              <w:rPr>
                <w:sz w:val="20"/>
                <w:szCs w:val="20"/>
              </w:rPr>
              <w:t xml:space="preserve">An integer indicating the </w:t>
            </w:r>
            <w:r w:rsidR="003D7E09" w:rsidRPr="00592619">
              <w:rPr>
                <w:sz w:val="20"/>
                <w:szCs w:val="20"/>
              </w:rPr>
              <w:t>resulting input or output level</w:t>
            </w:r>
            <w:r w:rsidR="003D7E09" w:rsidRPr="00592619" w:rsidDel="003D7E09">
              <w:rPr>
                <w:sz w:val="20"/>
                <w:szCs w:val="20"/>
              </w:rPr>
              <w:t xml:space="preserve"> </w:t>
            </w:r>
            <w:r w:rsidR="000448DE" w:rsidRPr="00592619">
              <w:rPr>
                <w:sz w:val="20"/>
                <w:szCs w:val="20"/>
              </w:rPr>
              <w:t xml:space="preserve">immediately the limit </w:t>
            </w:r>
            <w:r w:rsidR="00E031CB" w:rsidRPr="00592619">
              <w:rPr>
                <w:sz w:val="20"/>
                <w:szCs w:val="20"/>
              </w:rPr>
              <w:t xml:space="preserve">APC </w:t>
            </w:r>
            <w:r w:rsidR="000448DE" w:rsidRPr="00592619">
              <w:rPr>
                <w:sz w:val="20"/>
                <w:szCs w:val="20"/>
              </w:rPr>
              <w:t>Command has been executed</w:t>
            </w:r>
            <w:r w:rsidR="00E6067E" w:rsidRPr="00592619">
              <w:rPr>
                <w:sz w:val="20"/>
                <w:szCs w:val="20"/>
              </w:rPr>
              <w:t xml:space="preserve"> as specified as 5.29.1.1 point ii</w:t>
            </w:r>
            <w:r w:rsidR="00A368C8" w:rsidRPr="00592619">
              <w:rPr>
                <w:sz w:val="20"/>
                <w:szCs w:val="20"/>
              </w:rPr>
              <w:t>i</w:t>
            </w:r>
            <w:r w:rsidR="00A67268" w:rsidRPr="00592619">
              <w:rPr>
                <w:sz w:val="20"/>
                <w:szCs w:val="20"/>
              </w:rPr>
              <w:t>.</w:t>
            </w:r>
          </w:p>
        </w:tc>
        <w:tc>
          <w:tcPr>
            <w:tcW w:w="1084" w:type="pct"/>
          </w:tcPr>
          <w:p w14:paraId="2A5D9B9E" w14:textId="77777777" w:rsidR="00E64E2E" w:rsidRPr="00592619" w:rsidRDefault="00E64E2E" w:rsidP="00E64E2E">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427B83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2D207B1"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E7DED9D"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621B392C" w14:textId="77777777" w:rsidTr="007A0A87">
        <w:tc>
          <w:tcPr>
            <w:tcW w:w="1039" w:type="pct"/>
          </w:tcPr>
          <w:p w14:paraId="283B6688"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09D94A00" w14:textId="77777777" w:rsidR="00121653" w:rsidRPr="00592619" w:rsidRDefault="00121653" w:rsidP="00121653">
            <w:pPr>
              <w:jc w:val="left"/>
              <w:rPr>
                <w:sz w:val="20"/>
                <w:szCs w:val="20"/>
              </w:rPr>
            </w:pPr>
            <w:r w:rsidRPr="00592619">
              <w:rPr>
                <w:sz w:val="20"/>
                <w:szCs w:val="20"/>
              </w:rPr>
              <w:t xml:space="preserve">If present, this element specifies that the direction of energy flow in the </w:t>
            </w:r>
            <w:r w:rsidR="00E60657" w:rsidRPr="00592619">
              <w:rPr>
                <w:sz w:val="20"/>
                <w:szCs w:val="20"/>
              </w:rPr>
              <w:t>ResultingLevel</w:t>
            </w:r>
            <w:r w:rsidR="00E60657" w:rsidRPr="00592619" w:rsidDel="00E60657">
              <w:rPr>
                <w:sz w:val="20"/>
                <w:szCs w:val="20"/>
              </w:rPr>
              <w:t xml:space="preserve"> </w:t>
            </w:r>
            <w:r w:rsidRPr="00592619">
              <w:rPr>
                <w:sz w:val="20"/>
                <w:szCs w:val="20"/>
              </w:rPr>
              <w:t>of the APC shall relate to the input of energy from the controlled load.</w:t>
            </w:r>
          </w:p>
          <w:p w14:paraId="6FF88643" w14:textId="77777777" w:rsidR="00121653" w:rsidRPr="00592619" w:rsidRDefault="00121653" w:rsidP="00121653">
            <w:pPr>
              <w:jc w:val="left"/>
              <w:rPr>
                <w:sz w:val="20"/>
                <w:szCs w:val="20"/>
              </w:rPr>
            </w:pPr>
          </w:p>
          <w:p w14:paraId="2C43B53F" w14:textId="77777777" w:rsidR="00E64E2E" w:rsidRPr="00592619" w:rsidRDefault="00121653" w:rsidP="00121653">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If not present, then the </w:t>
            </w:r>
            <w:r w:rsidR="00E60657" w:rsidRPr="00592619">
              <w:rPr>
                <w:rFonts w:ascii="Times New Roman" w:hAnsi="Times New Roman" w:cs="Times New Roman"/>
                <w:sz w:val="20"/>
                <w:szCs w:val="20"/>
              </w:rPr>
              <w:t>ResultingLevel</w:t>
            </w:r>
            <w:r w:rsidR="00E60657" w:rsidRPr="00592619" w:rsidDel="00E60657">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C8D03EF" w14:textId="77777777" w:rsidR="00EB468B" w:rsidRPr="00592619" w:rsidRDefault="00EB468B" w:rsidP="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08DCBDB2" w14:textId="77777777" w:rsidR="00E64E2E" w:rsidRPr="00592619" w:rsidRDefault="00EB468B" w:rsidP="00AE212A">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17660F49"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1653125"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496D39EE" w14:textId="77777777" w:rsidR="00984D7F" w:rsidRPr="00592619" w:rsidRDefault="00984D7F" w:rsidP="00984D7F">
      <w:pPr>
        <w:pStyle w:val="Caption"/>
      </w:pPr>
      <w:r w:rsidRPr="00592619">
        <w:t xml:space="preserve">Table </w:t>
      </w:r>
      <w:r w:rsidRPr="00592619">
        <w:rPr>
          <w:noProof/>
        </w:rPr>
        <w:t>27</w:t>
      </w:r>
      <w:r w:rsidR="00F249F7" w:rsidRPr="00592619">
        <w:rPr>
          <w:noProof/>
        </w:rPr>
        <w:t>9</w:t>
      </w:r>
      <w:r w:rsidRPr="00592619">
        <w:t xml:space="preserve">: </w:t>
      </w:r>
      <w:r w:rsidR="00F249F7" w:rsidRPr="00592619">
        <w:t>LimitAPCLevelCommandProcessedDeviceAlert</w:t>
      </w:r>
      <w:r w:rsidR="00F249F7" w:rsidRPr="00592619" w:rsidDel="00AC1005">
        <w:t xml:space="preserve"> </w:t>
      </w:r>
      <w:r w:rsidRPr="00592619">
        <w:t>MMC Output Format Body data items</w:t>
      </w:r>
    </w:p>
    <w:p w14:paraId="7E543D58" w14:textId="77777777" w:rsidR="00C76DD4" w:rsidRPr="00592619" w:rsidRDefault="00C76DD4" w:rsidP="00C76DD4">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C76DD4" w:rsidRPr="00371BB3" w14:paraId="70120260" w14:textId="77777777" w:rsidTr="00DC3ADC">
        <w:tc>
          <w:tcPr>
            <w:tcW w:w="1285" w:type="pct"/>
          </w:tcPr>
          <w:p w14:paraId="00C249AA" w14:textId="77777777" w:rsidR="00C76DD4" w:rsidRPr="00592619" w:rsidRDefault="00C76DD4" w:rsidP="00DC3ADC">
            <w:pPr>
              <w:keepNext/>
              <w:jc w:val="center"/>
              <w:rPr>
                <w:b/>
                <w:sz w:val="20"/>
                <w:szCs w:val="20"/>
              </w:rPr>
            </w:pPr>
            <w:r w:rsidRPr="00592619">
              <w:rPr>
                <w:b/>
                <w:sz w:val="20"/>
                <w:szCs w:val="20"/>
              </w:rPr>
              <w:t>Data Item</w:t>
            </w:r>
          </w:p>
        </w:tc>
        <w:tc>
          <w:tcPr>
            <w:tcW w:w="1228" w:type="pct"/>
            <w:hideMark/>
          </w:tcPr>
          <w:p w14:paraId="3890B96D" w14:textId="77777777" w:rsidR="00C76DD4" w:rsidRPr="00592619" w:rsidRDefault="00C76DD4" w:rsidP="00DC3ADC">
            <w:pPr>
              <w:keepNext/>
              <w:jc w:val="center"/>
              <w:rPr>
                <w:b/>
                <w:sz w:val="20"/>
                <w:szCs w:val="20"/>
              </w:rPr>
            </w:pPr>
            <w:r w:rsidRPr="00592619">
              <w:rPr>
                <w:b/>
                <w:sz w:val="20"/>
                <w:szCs w:val="20"/>
              </w:rPr>
              <w:t xml:space="preserve">Description / Valid Set </w:t>
            </w:r>
          </w:p>
        </w:tc>
        <w:tc>
          <w:tcPr>
            <w:tcW w:w="1303" w:type="pct"/>
            <w:hideMark/>
          </w:tcPr>
          <w:p w14:paraId="23266D0F" w14:textId="77777777" w:rsidR="00C76DD4" w:rsidRPr="00592619" w:rsidRDefault="00C76DD4" w:rsidP="00DC3ADC">
            <w:pPr>
              <w:keepNext/>
              <w:jc w:val="center"/>
              <w:rPr>
                <w:b/>
                <w:sz w:val="20"/>
                <w:szCs w:val="20"/>
              </w:rPr>
            </w:pPr>
            <w:r w:rsidRPr="00592619">
              <w:rPr>
                <w:b/>
                <w:sz w:val="20"/>
                <w:szCs w:val="20"/>
              </w:rPr>
              <w:t>Type</w:t>
            </w:r>
          </w:p>
        </w:tc>
        <w:tc>
          <w:tcPr>
            <w:tcW w:w="461" w:type="pct"/>
          </w:tcPr>
          <w:p w14:paraId="14328AF4" w14:textId="77777777" w:rsidR="00C76DD4" w:rsidRPr="00592619" w:rsidRDefault="00C76DD4" w:rsidP="00DC3ADC">
            <w:pPr>
              <w:keepNext/>
              <w:jc w:val="center"/>
              <w:rPr>
                <w:b/>
                <w:sz w:val="20"/>
                <w:szCs w:val="20"/>
              </w:rPr>
            </w:pPr>
            <w:r w:rsidRPr="00592619">
              <w:rPr>
                <w:b/>
                <w:sz w:val="20"/>
                <w:szCs w:val="20"/>
              </w:rPr>
              <w:t>Units</w:t>
            </w:r>
          </w:p>
        </w:tc>
        <w:tc>
          <w:tcPr>
            <w:tcW w:w="723" w:type="pct"/>
          </w:tcPr>
          <w:p w14:paraId="72097673" w14:textId="77777777" w:rsidR="00C76DD4" w:rsidRPr="00592619" w:rsidRDefault="00C76DD4" w:rsidP="00DC3ADC">
            <w:pPr>
              <w:keepNext/>
              <w:jc w:val="center"/>
              <w:rPr>
                <w:b/>
                <w:sz w:val="20"/>
                <w:szCs w:val="20"/>
              </w:rPr>
            </w:pPr>
            <w:r w:rsidRPr="00592619">
              <w:rPr>
                <w:b/>
                <w:sz w:val="20"/>
                <w:szCs w:val="20"/>
              </w:rPr>
              <w:t>Sensitivity</w:t>
            </w:r>
          </w:p>
        </w:tc>
      </w:tr>
      <w:tr w:rsidR="00C76DD4" w:rsidRPr="00371BB3" w14:paraId="6D7F38BF" w14:textId="77777777" w:rsidTr="00DC3ADC">
        <w:tblPrEx>
          <w:tblLook w:val="0420" w:firstRow="1" w:lastRow="0" w:firstColumn="0" w:lastColumn="0" w:noHBand="0" w:noVBand="1"/>
        </w:tblPrEx>
        <w:trPr>
          <w:cantSplit/>
        </w:trPr>
        <w:tc>
          <w:tcPr>
            <w:tcW w:w="1285" w:type="pct"/>
          </w:tcPr>
          <w:p w14:paraId="7DF20C97" w14:textId="77777777" w:rsidR="00C76DD4" w:rsidRPr="00592619" w:rsidRDefault="00A71C72"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LimitAPCLevelCommandProcessedDeviceAlert</w:t>
            </w:r>
          </w:p>
        </w:tc>
        <w:tc>
          <w:tcPr>
            <w:tcW w:w="1228" w:type="pct"/>
          </w:tcPr>
          <w:p w14:paraId="49D9F677"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49D1059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A71C72" w:rsidRPr="00592619">
              <w:rPr>
                <w:rFonts w:ascii="Times New Roman" w:hAnsi="Times New Roman" w:cs="Times New Roman"/>
                <w:color w:val="000000" w:themeColor="text1"/>
                <w:sz w:val="20"/>
                <w:szCs w:val="20"/>
              </w:rPr>
              <w:t>LimitAPCLevelCommandProcessedDeviceAlert</w:t>
            </w:r>
          </w:p>
        </w:tc>
        <w:tc>
          <w:tcPr>
            <w:tcW w:w="461" w:type="pct"/>
          </w:tcPr>
          <w:p w14:paraId="72CFCA2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288ABCF1"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44B0F75D" w14:textId="77777777" w:rsidR="00C76DD4" w:rsidRPr="00592619" w:rsidRDefault="00C76DD4" w:rsidP="00C76DD4">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A71C72" w:rsidRPr="00592619">
        <w:t>LimitAPCLevelCommandProcessedDeviceAlert</w:t>
      </w:r>
      <w:r w:rsidRPr="00592619">
        <w:t>) MMC Output Format Body data items</w:t>
      </w:r>
    </w:p>
    <w:p w14:paraId="4D672FC3" w14:textId="77777777" w:rsidR="00A034F0" w:rsidRPr="00592619" w:rsidRDefault="00D6506E" w:rsidP="00A034F0">
      <w:pPr>
        <w:pStyle w:val="Heading2"/>
        <w:rPr>
          <w:rFonts w:cs="Times New Roman"/>
        </w:rPr>
      </w:pPr>
      <w:bookmarkStart w:id="4386" w:name="_Ref33385416"/>
      <w:bookmarkStart w:id="4387" w:name="_Hlk35810771"/>
      <w:r w:rsidRPr="00592619">
        <w:lastRenderedPageBreak/>
        <w:t xml:space="preserve">ECS102 </w:t>
      </w:r>
      <w:r w:rsidR="00C82F42" w:rsidRPr="00592619">
        <w:t>Limit APC Level Ended or Cancelled</w:t>
      </w:r>
      <w:r w:rsidR="00A034F0" w:rsidRPr="00592619">
        <w:rPr>
          <w:rFonts w:cs="Times New Roman"/>
        </w:rPr>
        <w:t xml:space="preserve"> (Alert Code </w:t>
      </w:r>
      <w:r w:rsidR="0048672E" w:rsidRPr="00592619">
        <w:t>0x8F87</w:t>
      </w:r>
      <w:r w:rsidR="00A034F0" w:rsidRPr="00592619">
        <w:rPr>
          <w:rFonts w:cs="Times New Roman"/>
        </w:rPr>
        <w:t>)</w:t>
      </w:r>
      <w:bookmarkEnd w:id="4386"/>
    </w:p>
    <w:bookmarkEnd w:id="4387"/>
    <w:p w14:paraId="0AA018F2" w14:textId="77777777" w:rsidR="00F01909" w:rsidRPr="00592619" w:rsidRDefault="004656EA" w:rsidP="004656EA">
      <w:r w:rsidRPr="00592619">
        <w:t xml:space="preserve">This Device Alert is sent by a Device </w:t>
      </w:r>
      <w:r w:rsidR="00B07B8D" w:rsidRPr="00592619">
        <w:t xml:space="preserve">as defined in SMETS section 5.29.1.1 point </w:t>
      </w:r>
      <w:r w:rsidR="00B5033D" w:rsidRPr="00592619">
        <w:t>x.b, and section 9.5.2.16</w:t>
      </w:r>
      <w:r w:rsidR="00B07B8D" w:rsidRPr="00592619">
        <w:t>.</w:t>
      </w:r>
    </w:p>
    <w:p w14:paraId="31734714" w14:textId="77777777" w:rsidR="004656EA" w:rsidRPr="00592619" w:rsidRDefault="004656EA" w:rsidP="004656EA">
      <w:r w:rsidRPr="00592619">
        <w:t xml:space="preserve">This Device Alert is introduced in GBCS v4.0. See GBCS section 7.2.9.1 for more details. </w:t>
      </w:r>
    </w:p>
    <w:p w14:paraId="2E7AA588" w14:textId="77777777" w:rsidR="007B5BF1" w:rsidRPr="00592619" w:rsidRDefault="007B5BF1" w:rsidP="007B5BF1">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7B5BF1" w:rsidRPr="00371BB3" w14:paraId="53B27BFB" w14:textId="77777777" w:rsidTr="002B6F15">
        <w:tc>
          <w:tcPr>
            <w:tcW w:w="2120" w:type="pct"/>
          </w:tcPr>
          <w:p w14:paraId="322D0F06" w14:textId="77777777" w:rsidR="007B5BF1" w:rsidRPr="00592619" w:rsidRDefault="007B5BF1" w:rsidP="002B6F15">
            <w:pPr>
              <w:keepNext/>
              <w:jc w:val="center"/>
              <w:rPr>
                <w:b/>
                <w:sz w:val="20"/>
                <w:szCs w:val="20"/>
              </w:rPr>
            </w:pPr>
            <w:r w:rsidRPr="00592619">
              <w:rPr>
                <w:b/>
                <w:sz w:val="20"/>
                <w:szCs w:val="20"/>
              </w:rPr>
              <w:t>Data Item</w:t>
            </w:r>
          </w:p>
        </w:tc>
        <w:tc>
          <w:tcPr>
            <w:tcW w:w="2880" w:type="pct"/>
            <w:hideMark/>
          </w:tcPr>
          <w:p w14:paraId="05A63100" w14:textId="77777777" w:rsidR="007B5BF1" w:rsidRPr="00592619" w:rsidRDefault="007B5BF1" w:rsidP="002B6F15">
            <w:pPr>
              <w:keepNext/>
              <w:jc w:val="center"/>
              <w:rPr>
                <w:b/>
                <w:sz w:val="20"/>
                <w:szCs w:val="20"/>
              </w:rPr>
            </w:pPr>
            <w:r w:rsidRPr="00592619">
              <w:rPr>
                <w:b/>
                <w:sz w:val="20"/>
                <w:szCs w:val="20"/>
              </w:rPr>
              <w:t xml:space="preserve">Electricity Alert </w:t>
            </w:r>
          </w:p>
        </w:tc>
      </w:tr>
      <w:tr w:rsidR="007B5BF1" w:rsidRPr="00371BB3" w14:paraId="43B441D1" w14:textId="77777777" w:rsidTr="002B6F15">
        <w:tc>
          <w:tcPr>
            <w:tcW w:w="2120" w:type="pct"/>
          </w:tcPr>
          <w:p w14:paraId="014B21C1"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3A5AAD39"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2C07F7" w:rsidRPr="00592619">
              <w:rPr>
                <w:rFonts w:ascii="Times New Roman" w:hAnsi="Times New Roman" w:cs="Times New Roman"/>
                <w:color w:val="000000" w:themeColor="text1"/>
                <w:sz w:val="20"/>
                <w:szCs w:val="20"/>
                <w:lang w:eastAsia="en-GB"/>
              </w:rPr>
              <w:t>2</w:t>
            </w:r>
          </w:p>
        </w:tc>
      </w:tr>
      <w:tr w:rsidR="007B5BF1" w:rsidRPr="00371BB3" w14:paraId="673EF43D" w14:textId="77777777" w:rsidTr="002B6F15">
        <w:tc>
          <w:tcPr>
            <w:tcW w:w="2120" w:type="pct"/>
          </w:tcPr>
          <w:p w14:paraId="754DD99F"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46A29BC7" w14:textId="77777777" w:rsidR="007B5BF1" w:rsidRPr="00592619" w:rsidRDefault="002C07F7"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ECS102</w:t>
            </w:r>
          </w:p>
        </w:tc>
      </w:tr>
    </w:tbl>
    <w:p w14:paraId="752CA4EB" w14:textId="77777777" w:rsidR="007B5BF1" w:rsidRPr="00592619" w:rsidRDefault="007B5BF1" w:rsidP="007B5BF1">
      <w:pPr>
        <w:pStyle w:val="Caption"/>
      </w:pPr>
      <w:r w:rsidRPr="00592619">
        <w:t xml:space="preserve">Table </w:t>
      </w:r>
      <w:r w:rsidRPr="00592619">
        <w:rPr>
          <w:noProof/>
        </w:rPr>
        <w:t>280</w:t>
      </w:r>
      <w:r w:rsidRPr="00592619">
        <w:t xml:space="preserve">: </w:t>
      </w:r>
      <w:r w:rsidR="000752AE" w:rsidRPr="00592619">
        <w:t xml:space="preserve">LimitAPCLevelEndedDeviceAlert </w:t>
      </w:r>
      <w:r w:rsidRPr="00592619">
        <w:t>MMC Output Format Header data items</w:t>
      </w:r>
    </w:p>
    <w:p w14:paraId="4CBFC6A1" w14:textId="77777777" w:rsidR="007B5BF1" w:rsidRPr="00592619" w:rsidRDefault="007B5BF1" w:rsidP="007B5BF1">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7B5BF1" w:rsidRPr="00371BB3" w14:paraId="7466D20D" w14:textId="77777777" w:rsidTr="009B1201">
        <w:tc>
          <w:tcPr>
            <w:tcW w:w="1039" w:type="pct"/>
          </w:tcPr>
          <w:p w14:paraId="7433E0AF" w14:textId="77777777" w:rsidR="007B5BF1" w:rsidRPr="00592619" w:rsidRDefault="007B5BF1" w:rsidP="002B6F15">
            <w:pPr>
              <w:keepNext/>
              <w:jc w:val="center"/>
              <w:rPr>
                <w:b/>
                <w:sz w:val="20"/>
                <w:szCs w:val="20"/>
              </w:rPr>
            </w:pPr>
            <w:r w:rsidRPr="00592619">
              <w:rPr>
                <w:b/>
                <w:sz w:val="20"/>
                <w:szCs w:val="20"/>
              </w:rPr>
              <w:t>Data Item</w:t>
            </w:r>
          </w:p>
        </w:tc>
        <w:tc>
          <w:tcPr>
            <w:tcW w:w="1632" w:type="pct"/>
            <w:hideMark/>
          </w:tcPr>
          <w:p w14:paraId="053F7D62" w14:textId="77777777" w:rsidR="007B5BF1" w:rsidRPr="00592619" w:rsidRDefault="007B5BF1" w:rsidP="002B6F15">
            <w:pPr>
              <w:keepNext/>
              <w:jc w:val="center"/>
              <w:rPr>
                <w:b/>
                <w:sz w:val="20"/>
                <w:szCs w:val="20"/>
              </w:rPr>
            </w:pPr>
            <w:r w:rsidRPr="00592619">
              <w:rPr>
                <w:b/>
                <w:sz w:val="20"/>
                <w:szCs w:val="20"/>
              </w:rPr>
              <w:t>Description / Valid Set</w:t>
            </w:r>
          </w:p>
        </w:tc>
        <w:tc>
          <w:tcPr>
            <w:tcW w:w="1084" w:type="pct"/>
            <w:hideMark/>
          </w:tcPr>
          <w:p w14:paraId="6FB9C9FA" w14:textId="77777777" w:rsidR="007B5BF1" w:rsidRPr="00592619" w:rsidRDefault="007B5BF1" w:rsidP="002B6F15">
            <w:pPr>
              <w:keepNext/>
              <w:jc w:val="center"/>
              <w:rPr>
                <w:b/>
                <w:sz w:val="20"/>
                <w:szCs w:val="20"/>
              </w:rPr>
            </w:pPr>
            <w:r w:rsidRPr="00592619">
              <w:rPr>
                <w:b/>
                <w:sz w:val="20"/>
                <w:szCs w:val="20"/>
              </w:rPr>
              <w:t>Type</w:t>
            </w:r>
          </w:p>
        </w:tc>
        <w:tc>
          <w:tcPr>
            <w:tcW w:w="600" w:type="pct"/>
          </w:tcPr>
          <w:p w14:paraId="4586708F" w14:textId="77777777" w:rsidR="007B5BF1" w:rsidRPr="00592619" w:rsidRDefault="007B5BF1" w:rsidP="002B6F15">
            <w:pPr>
              <w:keepNext/>
              <w:jc w:val="center"/>
              <w:rPr>
                <w:b/>
                <w:sz w:val="20"/>
                <w:szCs w:val="20"/>
              </w:rPr>
            </w:pPr>
            <w:r w:rsidRPr="00592619">
              <w:rPr>
                <w:b/>
                <w:sz w:val="20"/>
                <w:szCs w:val="20"/>
              </w:rPr>
              <w:t>Units</w:t>
            </w:r>
          </w:p>
        </w:tc>
        <w:tc>
          <w:tcPr>
            <w:tcW w:w="645" w:type="pct"/>
          </w:tcPr>
          <w:p w14:paraId="5198F7CA" w14:textId="77777777" w:rsidR="007B5BF1" w:rsidRPr="00592619" w:rsidRDefault="007B5BF1" w:rsidP="002B6F15">
            <w:pPr>
              <w:keepNext/>
              <w:jc w:val="center"/>
              <w:rPr>
                <w:b/>
                <w:sz w:val="20"/>
                <w:szCs w:val="20"/>
              </w:rPr>
            </w:pPr>
            <w:r w:rsidRPr="00592619">
              <w:rPr>
                <w:b/>
                <w:sz w:val="20"/>
                <w:szCs w:val="20"/>
              </w:rPr>
              <w:t>Sensitivity</w:t>
            </w:r>
          </w:p>
        </w:tc>
      </w:tr>
      <w:tr w:rsidR="007B5BF1" w:rsidRPr="00371BB3" w14:paraId="0594AE59" w14:textId="77777777" w:rsidTr="009B1201">
        <w:tc>
          <w:tcPr>
            <w:tcW w:w="1039" w:type="pct"/>
          </w:tcPr>
          <w:p w14:paraId="27953C7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233DE29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9658C0" w:rsidRPr="00592619">
              <w:rPr>
                <w:rFonts w:ascii="Times New Roman" w:hAnsi="Times New Roman" w:cs="Times New Roman"/>
                <w:color w:val="000000" w:themeColor="text1"/>
                <w:sz w:val="20"/>
                <w:szCs w:val="20"/>
                <w:lang w:eastAsia="en-GB"/>
              </w:rPr>
              <w:t>7</w:t>
            </w:r>
            <w:r w:rsidRPr="00592619">
              <w:rPr>
                <w:rFonts w:ascii="Times New Roman" w:hAnsi="Times New Roman" w:cs="Times New Roman"/>
                <w:color w:val="000000" w:themeColor="text1"/>
                <w:sz w:val="20"/>
                <w:szCs w:val="20"/>
                <w:lang w:eastAsia="en-GB"/>
              </w:rPr>
              <w:t>.</w:t>
            </w:r>
          </w:p>
        </w:tc>
        <w:tc>
          <w:tcPr>
            <w:tcW w:w="1084" w:type="pct"/>
          </w:tcPr>
          <w:p w14:paraId="182BC0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61841CE7"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55AB2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62714F6A" w14:textId="77777777" w:rsidTr="009B1201">
        <w:tc>
          <w:tcPr>
            <w:tcW w:w="1039" w:type="pct"/>
          </w:tcPr>
          <w:p w14:paraId="33F14D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4B320276" w14:textId="77777777" w:rsidR="007B5BF1" w:rsidRPr="00592619" w:rsidRDefault="007B5BF1"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895579C" w14:textId="77777777" w:rsidR="007B5BF1" w:rsidRPr="00592619" w:rsidRDefault="00293B44" w:rsidP="00A8366B">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color w:val="000000" w:themeColor="text1"/>
                <w:sz w:val="16"/>
                <w:szCs w:val="16"/>
              </w:rPr>
              <w:t>Limit APC Level Ended or Cancelled</w:t>
            </w:r>
          </w:p>
        </w:tc>
        <w:tc>
          <w:tcPr>
            <w:tcW w:w="1084" w:type="pct"/>
          </w:tcPr>
          <w:p w14:paraId="744EE757"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20DF5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3C8F59B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179B76CB" w14:textId="77777777" w:rsidTr="009B1201">
        <w:tc>
          <w:tcPr>
            <w:tcW w:w="1039" w:type="pct"/>
          </w:tcPr>
          <w:p w14:paraId="30008D78"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20400704"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5359F6C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3D5DE1D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55AE37B1"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1868A3" w:rsidRPr="00371BB3" w14:paraId="6C74F0AE" w14:textId="77777777" w:rsidTr="00BB125D">
        <w:tc>
          <w:tcPr>
            <w:tcW w:w="1039" w:type="pct"/>
          </w:tcPr>
          <w:p w14:paraId="4228F607" w14:textId="77777777" w:rsidR="001868A3" w:rsidRPr="00592619" w:rsidRDefault="00F03444" w:rsidP="001868A3">
            <w:pPr>
              <w:keepNext/>
              <w:tabs>
                <w:tab w:val="left" w:pos="720"/>
              </w:tabs>
              <w:jc w:val="left"/>
              <w:rPr>
                <w:sz w:val="20"/>
                <w:szCs w:val="20"/>
              </w:rPr>
            </w:pPr>
            <w:r w:rsidRPr="00592619">
              <w:rPr>
                <w:sz w:val="20"/>
                <w:szCs w:val="20"/>
              </w:rPr>
              <w:t>A</w:t>
            </w:r>
            <w:r w:rsidR="001868A3" w:rsidRPr="00592619">
              <w:rPr>
                <w:sz w:val="20"/>
                <w:szCs w:val="20"/>
              </w:rPr>
              <w:t>uxiliaryControllerN</w:t>
            </w:r>
          </w:p>
          <w:p w14:paraId="387351C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3B15BE20" w14:textId="77777777" w:rsidR="001868A3" w:rsidRPr="00592619" w:rsidRDefault="001868A3" w:rsidP="001868A3">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4C2BA23F" w14:textId="77777777" w:rsidR="001868A3" w:rsidRPr="00592619" w:rsidRDefault="001868A3" w:rsidP="001868A3">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40FC35CF" w14:textId="77777777" w:rsidR="001868A3" w:rsidRPr="00592619" w:rsidRDefault="001868A3" w:rsidP="001868A3">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26A927C2" w14:textId="77777777" w:rsidR="001868A3" w:rsidRPr="00592619" w:rsidRDefault="001868A3" w:rsidP="001868A3">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426703F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0510B178"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3216AC47" w14:textId="77777777" w:rsidTr="009B1201">
        <w:tc>
          <w:tcPr>
            <w:tcW w:w="1039" w:type="pct"/>
          </w:tcPr>
          <w:p w14:paraId="5D4223DE"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4D66E1C6" w14:textId="77777777" w:rsidR="00523986" w:rsidRPr="00592619" w:rsidRDefault="00523986" w:rsidP="002B6F15">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An integer indicating the resulting input or output level</w:t>
            </w:r>
            <w:r w:rsidRPr="00592619" w:rsidDel="003D7E09">
              <w:rPr>
                <w:rFonts w:ascii="Times New Roman" w:hAnsi="Times New Roman" w:cs="Times New Roman"/>
                <w:sz w:val="20"/>
                <w:szCs w:val="20"/>
              </w:rPr>
              <w:t xml:space="preserve"> </w:t>
            </w:r>
            <w:r w:rsidRPr="00592619">
              <w:rPr>
                <w:rFonts w:ascii="Times New Roman" w:hAnsi="Times New Roman" w:cs="Times New Roman"/>
                <w:sz w:val="20"/>
                <w:szCs w:val="20"/>
              </w:rPr>
              <w:t xml:space="preserve">as specified as 5.29.1.1 point </w:t>
            </w:r>
            <w:r w:rsidR="00D65629" w:rsidRPr="00592619">
              <w:rPr>
                <w:rFonts w:ascii="Times New Roman" w:hAnsi="Times New Roman" w:cs="Times New Roman"/>
                <w:sz w:val="20"/>
                <w:szCs w:val="20"/>
              </w:rPr>
              <w:t>x.b</w:t>
            </w:r>
            <w:r w:rsidRPr="00592619">
              <w:rPr>
                <w:sz w:val="20"/>
                <w:szCs w:val="20"/>
              </w:rPr>
              <w:t>.</w:t>
            </w:r>
          </w:p>
        </w:tc>
        <w:tc>
          <w:tcPr>
            <w:tcW w:w="1084" w:type="pct"/>
          </w:tcPr>
          <w:p w14:paraId="7EF058DE" w14:textId="77777777" w:rsidR="007B5BF1" w:rsidRPr="00592619" w:rsidRDefault="007B5BF1" w:rsidP="00B64F8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ra:AuxiliaryControllerLevel</w:t>
            </w:r>
          </w:p>
          <w:p w14:paraId="658E4B16" w14:textId="77777777" w:rsidR="007B5BF1" w:rsidRPr="00592619" w:rsidRDefault="007B5BF1" w:rsidP="00B64F8D">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1EE370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5ABD23"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77EA4FFE" w14:textId="77777777" w:rsidTr="009B1201">
        <w:tc>
          <w:tcPr>
            <w:tcW w:w="1039" w:type="pct"/>
          </w:tcPr>
          <w:p w14:paraId="2ADBDAF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4F6CE26B" w14:textId="77777777" w:rsidR="0079633D" w:rsidRPr="00592619" w:rsidRDefault="0079633D" w:rsidP="0079633D">
            <w:pPr>
              <w:jc w:val="left"/>
              <w:rPr>
                <w:sz w:val="20"/>
                <w:szCs w:val="20"/>
              </w:rPr>
            </w:pPr>
            <w:r w:rsidRPr="00592619">
              <w:rPr>
                <w:sz w:val="20"/>
                <w:szCs w:val="20"/>
              </w:rPr>
              <w:t>If present, this element specifies that the direction of energy flow in the ResultingLevel</w:t>
            </w:r>
            <w:r w:rsidRPr="00592619" w:rsidDel="00787C64">
              <w:rPr>
                <w:sz w:val="20"/>
                <w:szCs w:val="20"/>
              </w:rPr>
              <w:t xml:space="preserve"> </w:t>
            </w:r>
            <w:r w:rsidRPr="00592619">
              <w:rPr>
                <w:sz w:val="20"/>
                <w:szCs w:val="20"/>
              </w:rPr>
              <w:t>of the APC shall relate to the input of energy from the controlled load.</w:t>
            </w:r>
          </w:p>
          <w:p w14:paraId="1F36F9CA" w14:textId="77777777" w:rsidR="0079633D" w:rsidRPr="00592619" w:rsidRDefault="0079633D" w:rsidP="0079633D">
            <w:pPr>
              <w:jc w:val="left"/>
              <w:rPr>
                <w:sz w:val="20"/>
                <w:szCs w:val="20"/>
              </w:rPr>
            </w:pPr>
          </w:p>
          <w:p w14:paraId="1B1988D6" w14:textId="77777777" w:rsidR="007B5BF1" w:rsidRPr="00592619" w:rsidRDefault="0079633D" w:rsidP="001034CF">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If not present, then the ResultingLevel</w:t>
            </w:r>
            <w:r w:rsidRPr="00592619" w:rsidDel="00787C64">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DA33409" w14:textId="77777777" w:rsidR="007B5BF1" w:rsidRPr="00592619" w:rsidRDefault="007B5BF1" w:rsidP="002B6F15">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3910233F" w14:textId="77777777" w:rsidR="007B5BF1" w:rsidRPr="00592619" w:rsidRDefault="007B5BF1" w:rsidP="002B6F1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3B2509E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F96026"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730BBA55" w14:textId="77777777" w:rsidR="007B5BF1" w:rsidRPr="00592619" w:rsidRDefault="007B5BF1" w:rsidP="007B5BF1">
      <w:pPr>
        <w:pStyle w:val="Caption"/>
      </w:pPr>
      <w:r w:rsidRPr="00592619">
        <w:t xml:space="preserve">Table </w:t>
      </w:r>
      <w:r w:rsidRPr="00592619">
        <w:rPr>
          <w:noProof/>
        </w:rPr>
        <w:t>281</w:t>
      </w:r>
      <w:r w:rsidRPr="00592619">
        <w:t xml:space="preserve">: </w:t>
      </w:r>
      <w:r w:rsidR="000752AE" w:rsidRPr="00592619">
        <w:t xml:space="preserve">LimitAPCLevelEndedDeviceAlert </w:t>
      </w:r>
      <w:r w:rsidRPr="00592619">
        <w:t>MMC Output Format Body data items</w:t>
      </w:r>
    </w:p>
    <w:p w14:paraId="23F840D9" w14:textId="77777777" w:rsidR="00F7498C" w:rsidRPr="00592619" w:rsidRDefault="00F7498C" w:rsidP="00F7498C">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F7498C" w:rsidRPr="00371BB3" w14:paraId="1E82E0C0" w14:textId="77777777" w:rsidTr="00DC3ADC">
        <w:tc>
          <w:tcPr>
            <w:tcW w:w="1285" w:type="pct"/>
          </w:tcPr>
          <w:p w14:paraId="05DC82F4" w14:textId="77777777" w:rsidR="00F7498C" w:rsidRPr="00592619" w:rsidRDefault="00F7498C" w:rsidP="00DC3ADC">
            <w:pPr>
              <w:keepNext/>
              <w:jc w:val="center"/>
              <w:rPr>
                <w:b/>
                <w:sz w:val="20"/>
                <w:szCs w:val="20"/>
              </w:rPr>
            </w:pPr>
            <w:r w:rsidRPr="00592619">
              <w:rPr>
                <w:b/>
                <w:sz w:val="20"/>
                <w:szCs w:val="20"/>
              </w:rPr>
              <w:t>Data Item</w:t>
            </w:r>
          </w:p>
        </w:tc>
        <w:tc>
          <w:tcPr>
            <w:tcW w:w="1228" w:type="pct"/>
            <w:hideMark/>
          </w:tcPr>
          <w:p w14:paraId="77986E01" w14:textId="77777777" w:rsidR="00F7498C" w:rsidRPr="00592619" w:rsidRDefault="00F7498C" w:rsidP="00DC3ADC">
            <w:pPr>
              <w:keepNext/>
              <w:jc w:val="center"/>
              <w:rPr>
                <w:b/>
                <w:sz w:val="20"/>
                <w:szCs w:val="20"/>
              </w:rPr>
            </w:pPr>
            <w:r w:rsidRPr="00592619">
              <w:rPr>
                <w:b/>
                <w:sz w:val="20"/>
                <w:szCs w:val="20"/>
              </w:rPr>
              <w:t xml:space="preserve">Description / Valid Set </w:t>
            </w:r>
          </w:p>
        </w:tc>
        <w:tc>
          <w:tcPr>
            <w:tcW w:w="1303" w:type="pct"/>
            <w:hideMark/>
          </w:tcPr>
          <w:p w14:paraId="2DC11260" w14:textId="77777777" w:rsidR="00F7498C" w:rsidRPr="00592619" w:rsidRDefault="00F7498C" w:rsidP="00DC3ADC">
            <w:pPr>
              <w:keepNext/>
              <w:jc w:val="center"/>
              <w:rPr>
                <w:b/>
                <w:sz w:val="20"/>
                <w:szCs w:val="20"/>
              </w:rPr>
            </w:pPr>
            <w:r w:rsidRPr="00592619">
              <w:rPr>
                <w:b/>
                <w:sz w:val="20"/>
                <w:szCs w:val="20"/>
              </w:rPr>
              <w:t>Type</w:t>
            </w:r>
          </w:p>
        </w:tc>
        <w:tc>
          <w:tcPr>
            <w:tcW w:w="461" w:type="pct"/>
          </w:tcPr>
          <w:p w14:paraId="62EACA02" w14:textId="77777777" w:rsidR="00F7498C" w:rsidRPr="00592619" w:rsidRDefault="00F7498C" w:rsidP="00DC3ADC">
            <w:pPr>
              <w:keepNext/>
              <w:jc w:val="center"/>
              <w:rPr>
                <w:b/>
                <w:sz w:val="20"/>
                <w:szCs w:val="20"/>
              </w:rPr>
            </w:pPr>
            <w:r w:rsidRPr="00592619">
              <w:rPr>
                <w:b/>
                <w:sz w:val="20"/>
                <w:szCs w:val="20"/>
              </w:rPr>
              <w:t>Units</w:t>
            </w:r>
          </w:p>
        </w:tc>
        <w:tc>
          <w:tcPr>
            <w:tcW w:w="723" w:type="pct"/>
          </w:tcPr>
          <w:p w14:paraId="6454A676" w14:textId="77777777" w:rsidR="00F7498C" w:rsidRPr="00592619" w:rsidRDefault="00F7498C" w:rsidP="00DC3ADC">
            <w:pPr>
              <w:keepNext/>
              <w:jc w:val="center"/>
              <w:rPr>
                <w:b/>
                <w:sz w:val="20"/>
                <w:szCs w:val="20"/>
              </w:rPr>
            </w:pPr>
            <w:r w:rsidRPr="00592619">
              <w:rPr>
                <w:b/>
                <w:sz w:val="20"/>
                <w:szCs w:val="20"/>
              </w:rPr>
              <w:t>Sensitivity</w:t>
            </w:r>
          </w:p>
        </w:tc>
      </w:tr>
      <w:tr w:rsidR="00F7498C" w:rsidRPr="00371BB3" w14:paraId="29F2A49F" w14:textId="77777777" w:rsidTr="00DC3ADC">
        <w:tblPrEx>
          <w:tblLook w:val="0420" w:firstRow="1" w:lastRow="0" w:firstColumn="0" w:lastColumn="0" w:noHBand="0" w:noVBand="1"/>
        </w:tblPrEx>
        <w:trPr>
          <w:cantSplit/>
        </w:trPr>
        <w:tc>
          <w:tcPr>
            <w:tcW w:w="1285" w:type="pct"/>
          </w:tcPr>
          <w:p w14:paraId="1DF4DE19" w14:textId="77777777" w:rsidR="00F7498C" w:rsidRPr="00592619" w:rsidRDefault="0021092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LimitAPCLevelEndedDeviceAlert</w:t>
            </w:r>
          </w:p>
        </w:tc>
        <w:tc>
          <w:tcPr>
            <w:tcW w:w="1228" w:type="pct"/>
          </w:tcPr>
          <w:p w14:paraId="55F92F56"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5399D04E"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210924" w:rsidRPr="00592619">
              <w:rPr>
                <w:rFonts w:ascii="Times New Roman" w:hAnsi="Times New Roman" w:cs="Times New Roman"/>
                <w:color w:val="000000" w:themeColor="text1"/>
                <w:sz w:val="20"/>
                <w:szCs w:val="20"/>
              </w:rPr>
              <w:t>LimitAPCLevelEndedDeviceAlert</w:t>
            </w:r>
          </w:p>
        </w:tc>
        <w:tc>
          <w:tcPr>
            <w:tcW w:w="461" w:type="pct"/>
          </w:tcPr>
          <w:p w14:paraId="4ED926EA"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7BB6AC08"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5CA22906" w14:textId="77777777" w:rsidR="00F7498C" w:rsidRPr="00592619" w:rsidRDefault="00F7498C" w:rsidP="00F7498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210924" w:rsidRPr="00592619">
        <w:t>LimitAPCLevelEndedDeviceAlert</w:t>
      </w:r>
      <w:r w:rsidRPr="00592619">
        <w:t>) MMC Output Format Body data items</w:t>
      </w:r>
    </w:p>
    <w:p w14:paraId="540CAD09" w14:textId="77777777" w:rsidR="007B5BF1" w:rsidRPr="00592619" w:rsidRDefault="007B5BF1" w:rsidP="00DD4896"/>
    <w:p w14:paraId="055714A7" w14:textId="77777777" w:rsidR="00A034F0" w:rsidRPr="00592619" w:rsidRDefault="009B5A38" w:rsidP="00A034F0">
      <w:pPr>
        <w:pStyle w:val="Heading2"/>
        <w:rPr>
          <w:rFonts w:cs="Times New Roman"/>
        </w:rPr>
      </w:pPr>
      <w:bookmarkStart w:id="4388" w:name="_Ref33385420"/>
      <w:bookmarkStart w:id="4389" w:name="_Hlk35810807"/>
      <w:r w:rsidRPr="00592619">
        <w:lastRenderedPageBreak/>
        <w:t xml:space="preserve">ECS200 </w:t>
      </w:r>
      <w:r w:rsidR="0048672E" w:rsidRPr="00592619">
        <w:t>Operational Update</w:t>
      </w:r>
      <w:r w:rsidR="00A034F0" w:rsidRPr="00592619">
        <w:rPr>
          <w:rFonts w:cs="Times New Roman"/>
        </w:rPr>
        <w:t xml:space="preserve"> (Alert Code </w:t>
      </w:r>
      <w:r w:rsidR="0048672E" w:rsidRPr="00592619">
        <w:t>0x8F88</w:t>
      </w:r>
      <w:r w:rsidR="00A034F0" w:rsidRPr="00592619">
        <w:rPr>
          <w:rFonts w:cs="Times New Roman"/>
        </w:rPr>
        <w:t>)</w:t>
      </w:r>
      <w:bookmarkEnd w:id="4388"/>
    </w:p>
    <w:bookmarkEnd w:id="4389"/>
    <w:p w14:paraId="78C01119" w14:textId="77777777" w:rsidR="002436A6" w:rsidRPr="00592619" w:rsidRDefault="0086095E" w:rsidP="00621BEF">
      <w:pPr>
        <w:rPr>
          <w:sz w:val="18"/>
          <w:szCs w:val="18"/>
        </w:rPr>
      </w:pPr>
      <w:r w:rsidRPr="00592619">
        <w:t xml:space="preserve">The </w:t>
      </w:r>
      <w:r w:rsidR="00213506" w:rsidRPr="00592619">
        <w:t>Device (</w:t>
      </w:r>
      <w:r w:rsidR="009934B1" w:rsidRPr="00592619">
        <w:t>G</w:t>
      </w:r>
      <w:r w:rsidRPr="00592619">
        <w:t xml:space="preserve">BCS v4.0 or </w:t>
      </w:r>
      <w:r w:rsidR="009934B1" w:rsidRPr="00592619">
        <w:t>later</w:t>
      </w:r>
      <w:r w:rsidRPr="00592619">
        <w:t xml:space="preserve">) may create and send this Alert when it wishes to notify either the Supplier, Network Operator or Load Controller (or any two of them) of some change in operational status.  </w:t>
      </w:r>
    </w:p>
    <w:p w14:paraId="7B5CE264" w14:textId="77777777" w:rsidR="00906C56" w:rsidRPr="00592619" w:rsidRDefault="00906C56" w:rsidP="00906C56">
      <w:pPr>
        <w:rPr>
          <w:sz w:val="18"/>
          <w:szCs w:val="18"/>
        </w:rPr>
      </w:pPr>
      <w:r w:rsidRPr="00592619">
        <w:t xml:space="preserve">See GBCS section 7.2.9.1 for more details. </w:t>
      </w:r>
    </w:p>
    <w:p w14:paraId="35660F57" w14:textId="77777777" w:rsidR="006828B2" w:rsidRPr="00592619" w:rsidRDefault="006828B2" w:rsidP="006828B2">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6828B2" w:rsidRPr="00371BB3" w14:paraId="468642AE" w14:textId="77777777" w:rsidTr="002B6F15">
        <w:tc>
          <w:tcPr>
            <w:tcW w:w="2120" w:type="pct"/>
          </w:tcPr>
          <w:p w14:paraId="27673D92" w14:textId="77777777" w:rsidR="006828B2" w:rsidRPr="00592619" w:rsidRDefault="006828B2" w:rsidP="002B6F15">
            <w:pPr>
              <w:keepNext/>
              <w:jc w:val="center"/>
              <w:rPr>
                <w:b/>
                <w:sz w:val="20"/>
                <w:szCs w:val="20"/>
              </w:rPr>
            </w:pPr>
            <w:r w:rsidRPr="00592619">
              <w:rPr>
                <w:b/>
                <w:sz w:val="20"/>
                <w:szCs w:val="20"/>
              </w:rPr>
              <w:t>Data Item</w:t>
            </w:r>
          </w:p>
        </w:tc>
        <w:tc>
          <w:tcPr>
            <w:tcW w:w="2880" w:type="pct"/>
            <w:hideMark/>
          </w:tcPr>
          <w:p w14:paraId="3EB1D006" w14:textId="77777777" w:rsidR="006828B2" w:rsidRPr="00592619" w:rsidRDefault="006828B2" w:rsidP="002B6F15">
            <w:pPr>
              <w:keepNext/>
              <w:jc w:val="center"/>
              <w:rPr>
                <w:b/>
                <w:sz w:val="20"/>
                <w:szCs w:val="20"/>
              </w:rPr>
            </w:pPr>
            <w:r w:rsidRPr="00592619">
              <w:rPr>
                <w:b/>
                <w:sz w:val="20"/>
                <w:szCs w:val="20"/>
              </w:rPr>
              <w:t xml:space="preserve">Electricity Alert </w:t>
            </w:r>
          </w:p>
        </w:tc>
      </w:tr>
      <w:tr w:rsidR="006828B2" w:rsidRPr="00371BB3" w14:paraId="0A5FEF9C" w14:textId="77777777" w:rsidTr="002B6F15">
        <w:tc>
          <w:tcPr>
            <w:tcW w:w="2120" w:type="pct"/>
          </w:tcPr>
          <w:p w14:paraId="27B8F883"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7E227142"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906C56" w:rsidRPr="00592619">
              <w:rPr>
                <w:rFonts w:ascii="Times New Roman" w:hAnsi="Times New Roman" w:cs="Times New Roman"/>
                <w:color w:val="000000" w:themeColor="text1"/>
                <w:sz w:val="20"/>
                <w:szCs w:val="20"/>
                <w:lang w:eastAsia="en-GB"/>
              </w:rPr>
              <w:t>3</w:t>
            </w:r>
          </w:p>
        </w:tc>
      </w:tr>
      <w:tr w:rsidR="006828B2" w:rsidRPr="00371BB3" w14:paraId="06AD2107" w14:textId="77777777" w:rsidTr="002B6F15">
        <w:tc>
          <w:tcPr>
            <w:tcW w:w="2120" w:type="pct"/>
          </w:tcPr>
          <w:p w14:paraId="1D77E640"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1BC8F008"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w:t>
            </w:r>
            <w:r w:rsidR="00C631BB" w:rsidRPr="00592619">
              <w:rPr>
                <w:rFonts w:ascii="Times New Roman" w:hAnsi="Times New Roman" w:cs="Times New Roman"/>
                <w:color w:val="000000" w:themeColor="text1"/>
                <w:sz w:val="20"/>
                <w:szCs w:val="20"/>
                <w:lang w:eastAsia="en-GB"/>
              </w:rPr>
              <w:t>200</w:t>
            </w:r>
          </w:p>
        </w:tc>
      </w:tr>
      <w:tr w:rsidR="00C631BB" w:rsidRPr="00371BB3" w14:paraId="121C791B" w14:textId="77777777" w:rsidTr="002B6F15">
        <w:tc>
          <w:tcPr>
            <w:tcW w:w="2120" w:type="pct"/>
          </w:tcPr>
          <w:p w14:paraId="3AD8ACE9"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80" w:type="pct"/>
          </w:tcPr>
          <w:p w14:paraId="256E364C"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141711"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1025B84F" w14:textId="77777777" w:rsidR="00C631BB" w:rsidRPr="00592619" w:rsidRDefault="00141711" w:rsidP="00C631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If included, the Entity Identifier of either the Supplier, Network Operator or Load Controller</w:t>
            </w:r>
          </w:p>
        </w:tc>
      </w:tr>
    </w:tbl>
    <w:p w14:paraId="695EC272" w14:textId="77777777" w:rsidR="006828B2" w:rsidRPr="00592619" w:rsidRDefault="006828B2" w:rsidP="006828B2">
      <w:pPr>
        <w:pStyle w:val="Caption"/>
      </w:pPr>
      <w:r w:rsidRPr="00592619">
        <w:t xml:space="preserve">Table </w:t>
      </w:r>
      <w:r w:rsidRPr="00592619">
        <w:rPr>
          <w:noProof/>
        </w:rPr>
        <w:t>28</w:t>
      </w:r>
      <w:r w:rsidR="00585994" w:rsidRPr="00592619">
        <w:rPr>
          <w:noProof/>
        </w:rPr>
        <w:t>2</w:t>
      </w:r>
      <w:r w:rsidRPr="00592619">
        <w:t xml:space="preserve">: </w:t>
      </w:r>
      <w:r w:rsidR="00585994" w:rsidRPr="00592619">
        <w:t>ECS200 Operational Update</w:t>
      </w:r>
      <w:r w:rsidRPr="00592619">
        <w:t xml:space="preserve"> MMC Output Format Header data items</w:t>
      </w:r>
    </w:p>
    <w:p w14:paraId="73566DBF" w14:textId="77777777" w:rsidR="006828B2" w:rsidRPr="00592619" w:rsidRDefault="006828B2" w:rsidP="006828B2">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6828B2" w:rsidRPr="00371BB3" w14:paraId="05ABD79A" w14:textId="77777777" w:rsidTr="002B6F15">
        <w:tc>
          <w:tcPr>
            <w:tcW w:w="1039" w:type="pct"/>
          </w:tcPr>
          <w:p w14:paraId="55BD2C86" w14:textId="77777777" w:rsidR="006828B2" w:rsidRPr="00592619" w:rsidRDefault="006828B2" w:rsidP="002B6F15">
            <w:pPr>
              <w:keepNext/>
              <w:jc w:val="center"/>
              <w:rPr>
                <w:b/>
                <w:sz w:val="20"/>
                <w:szCs w:val="20"/>
              </w:rPr>
            </w:pPr>
            <w:r w:rsidRPr="00592619">
              <w:rPr>
                <w:b/>
                <w:sz w:val="20"/>
                <w:szCs w:val="20"/>
              </w:rPr>
              <w:t>Data Item</w:t>
            </w:r>
          </w:p>
        </w:tc>
        <w:tc>
          <w:tcPr>
            <w:tcW w:w="1632" w:type="pct"/>
            <w:hideMark/>
          </w:tcPr>
          <w:p w14:paraId="5561FF7F" w14:textId="77777777" w:rsidR="006828B2" w:rsidRPr="00592619" w:rsidRDefault="006828B2" w:rsidP="002B6F15">
            <w:pPr>
              <w:keepNext/>
              <w:jc w:val="center"/>
              <w:rPr>
                <w:b/>
                <w:sz w:val="20"/>
                <w:szCs w:val="20"/>
              </w:rPr>
            </w:pPr>
            <w:r w:rsidRPr="00592619">
              <w:rPr>
                <w:b/>
                <w:sz w:val="20"/>
                <w:szCs w:val="20"/>
              </w:rPr>
              <w:t>Description / Valid Set</w:t>
            </w:r>
          </w:p>
        </w:tc>
        <w:tc>
          <w:tcPr>
            <w:tcW w:w="1084" w:type="pct"/>
            <w:hideMark/>
          </w:tcPr>
          <w:p w14:paraId="2B939DC7" w14:textId="77777777" w:rsidR="006828B2" w:rsidRPr="00592619" w:rsidRDefault="006828B2" w:rsidP="002B6F15">
            <w:pPr>
              <w:keepNext/>
              <w:jc w:val="center"/>
              <w:rPr>
                <w:b/>
                <w:sz w:val="20"/>
                <w:szCs w:val="20"/>
              </w:rPr>
            </w:pPr>
            <w:r w:rsidRPr="00592619">
              <w:rPr>
                <w:b/>
                <w:sz w:val="20"/>
                <w:szCs w:val="20"/>
              </w:rPr>
              <w:t>Type</w:t>
            </w:r>
          </w:p>
        </w:tc>
        <w:tc>
          <w:tcPr>
            <w:tcW w:w="600" w:type="pct"/>
          </w:tcPr>
          <w:p w14:paraId="5918B1AF" w14:textId="77777777" w:rsidR="006828B2" w:rsidRPr="00592619" w:rsidRDefault="006828B2" w:rsidP="002B6F15">
            <w:pPr>
              <w:keepNext/>
              <w:jc w:val="center"/>
              <w:rPr>
                <w:b/>
                <w:sz w:val="20"/>
                <w:szCs w:val="20"/>
              </w:rPr>
            </w:pPr>
            <w:r w:rsidRPr="00592619">
              <w:rPr>
                <w:b/>
                <w:sz w:val="20"/>
                <w:szCs w:val="20"/>
              </w:rPr>
              <w:t>Units</w:t>
            </w:r>
          </w:p>
        </w:tc>
        <w:tc>
          <w:tcPr>
            <w:tcW w:w="645" w:type="pct"/>
          </w:tcPr>
          <w:p w14:paraId="236570F9" w14:textId="77777777" w:rsidR="006828B2" w:rsidRPr="00592619" w:rsidRDefault="006828B2" w:rsidP="002B6F15">
            <w:pPr>
              <w:keepNext/>
              <w:jc w:val="center"/>
              <w:rPr>
                <w:b/>
                <w:sz w:val="20"/>
                <w:szCs w:val="20"/>
              </w:rPr>
            </w:pPr>
            <w:r w:rsidRPr="00592619">
              <w:rPr>
                <w:b/>
                <w:sz w:val="20"/>
                <w:szCs w:val="20"/>
              </w:rPr>
              <w:t>Sensitivity</w:t>
            </w:r>
          </w:p>
        </w:tc>
      </w:tr>
      <w:tr w:rsidR="006828B2" w:rsidRPr="00371BB3" w14:paraId="08FC8C68" w14:textId="77777777" w:rsidTr="002B6F15">
        <w:tc>
          <w:tcPr>
            <w:tcW w:w="1039" w:type="pct"/>
          </w:tcPr>
          <w:p w14:paraId="2C7AEBF0"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02BA2A7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365191" w:rsidRPr="00592619">
              <w:rPr>
                <w:rFonts w:ascii="Times New Roman" w:hAnsi="Times New Roman" w:cs="Times New Roman"/>
                <w:color w:val="000000" w:themeColor="text1"/>
                <w:sz w:val="20"/>
                <w:szCs w:val="20"/>
                <w:lang w:eastAsia="en-GB"/>
              </w:rPr>
              <w:t>8</w:t>
            </w:r>
            <w:r w:rsidRPr="00592619">
              <w:rPr>
                <w:rFonts w:ascii="Times New Roman" w:hAnsi="Times New Roman" w:cs="Times New Roman"/>
                <w:color w:val="000000" w:themeColor="text1"/>
                <w:sz w:val="20"/>
                <w:szCs w:val="20"/>
                <w:lang w:eastAsia="en-GB"/>
              </w:rPr>
              <w:t>.</w:t>
            </w:r>
          </w:p>
        </w:tc>
        <w:tc>
          <w:tcPr>
            <w:tcW w:w="1084" w:type="pct"/>
          </w:tcPr>
          <w:p w14:paraId="3AFC97C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0757D178"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F0B8BB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212D6BF8" w14:textId="77777777" w:rsidTr="002B6F15">
        <w:tc>
          <w:tcPr>
            <w:tcW w:w="1039" w:type="pct"/>
          </w:tcPr>
          <w:p w14:paraId="5BA334D7"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1F2F0BC0" w14:textId="77777777" w:rsidR="006828B2" w:rsidRPr="00592619" w:rsidRDefault="006828B2"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6AE290F3" w14:textId="77777777" w:rsidR="006828B2" w:rsidRPr="00592619" w:rsidRDefault="004C5CB2" w:rsidP="00F3735E">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ECS200 Operational Update</w:t>
            </w:r>
          </w:p>
        </w:tc>
        <w:tc>
          <w:tcPr>
            <w:tcW w:w="1084" w:type="pct"/>
          </w:tcPr>
          <w:p w14:paraId="10DFB011"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70724454"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6AB447A5"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026FE4F8" w14:textId="77777777" w:rsidTr="002B6F15">
        <w:tc>
          <w:tcPr>
            <w:tcW w:w="1039" w:type="pct"/>
          </w:tcPr>
          <w:p w14:paraId="6693D99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510E6CA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316B7932"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031538ED"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603593B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F46247" w:rsidRPr="00371BB3" w14:paraId="5F2428E3"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19AFA549"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OutputState</w:t>
            </w:r>
          </w:p>
        </w:tc>
        <w:tc>
          <w:tcPr>
            <w:tcW w:w="1632" w:type="pct"/>
          </w:tcPr>
          <w:p w14:paraId="026494ED"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output state</w:t>
            </w:r>
          </w:p>
        </w:tc>
        <w:tc>
          <w:tcPr>
            <w:tcW w:w="1084" w:type="pct"/>
          </w:tcPr>
          <w:p w14:paraId="67B20370"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33ADA80"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73DD1FD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051A5B1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27D3B8F0"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9416F86"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InputState</w:t>
            </w:r>
          </w:p>
        </w:tc>
        <w:tc>
          <w:tcPr>
            <w:tcW w:w="1632" w:type="pct"/>
          </w:tcPr>
          <w:p w14:paraId="2E60201A"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input state.</w:t>
            </w:r>
          </w:p>
        </w:tc>
        <w:tc>
          <w:tcPr>
            <w:tcW w:w="1084" w:type="pct"/>
          </w:tcPr>
          <w:p w14:paraId="38BC56AB"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2C55B411"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EE9B0C3"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162F18B6"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43812569"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06A9939"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StateAndAssociatedInformation</w:t>
            </w:r>
          </w:p>
        </w:tc>
        <w:tc>
          <w:tcPr>
            <w:tcW w:w="1632" w:type="pct"/>
          </w:tcPr>
          <w:p w14:paraId="1484BE81"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 xml:space="preserve">Information from the Auxiliary Controller which is in </w:t>
            </w:r>
            <w:r w:rsidRPr="00592619">
              <w:rPr>
                <w:rFonts w:ascii="Times New Roman" w:hAnsi="Times New Roman" w:cs="Times New Roman"/>
                <w:sz w:val="20"/>
                <w:szCs w:val="20"/>
                <w:lang w:eastAsia="en-GB"/>
              </w:rPr>
              <w:t xml:space="preserve">JavaScript Object Notation (JSON) </w:t>
            </w:r>
            <w:r w:rsidRPr="00592619">
              <w:rPr>
                <w:rFonts w:ascii="Times New Roman" w:hAnsi="Times New Roman" w:cs="Times New Roman"/>
                <w:sz w:val="20"/>
                <w:szCs w:val="20"/>
              </w:rPr>
              <w:t>as defined by IETF RFC8259.</w:t>
            </w:r>
            <w:r w:rsidRPr="00592619">
              <w:rPr>
                <w:rFonts w:ascii="Times New Roman" w:hAnsi="Times New Roman" w:cs="Times New Roman"/>
                <w:sz w:val="20"/>
                <w:szCs w:val="20"/>
                <w:lang w:eastAsia="en-GB"/>
              </w:rPr>
              <w:t xml:space="preserve"> </w:t>
            </w:r>
          </w:p>
        </w:tc>
        <w:tc>
          <w:tcPr>
            <w:tcW w:w="1084" w:type="pct"/>
          </w:tcPr>
          <w:p w14:paraId="438D2771"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xs:string </w:t>
            </w:r>
          </w:p>
          <w:p w14:paraId="192EF175"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(maxLength = </w:t>
            </w:r>
            <w:r w:rsidR="002C7E31" w:rsidRPr="00592619">
              <w:rPr>
                <w:rFonts w:ascii="Times New Roman" w:hAnsi="Times New Roman" w:cs="Times New Roman"/>
                <w:sz w:val="20"/>
                <w:szCs w:val="20"/>
              </w:rPr>
              <w:t>12</w:t>
            </w:r>
            <w:r w:rsidRPr="00592619">
              <w:rPr>
                <w:rFonts w:ascii="Times New Roman" w:hAnsi="Times New Roman" w:cs="Times New Roman"/>
                <w:sz w:val="20"/>
                <w:szCs w:val="20"/>
              </w:rPr>
              <w:t>00)</w:t>
            </w:r>
          </w:p>
        </w:tc>
        <w:tc>
          <w:tcPr>
            <w:tcW w:w="600" w:type="pct"/>
          </w:tcPr>
          <w:p w14:paraId="38F1D7BE"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30EE5D61"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C84F872" w14:textId="56F273E9" w:rsidR="006828B2" w:rsidRPr="00592619" w:rsidRDefault="006828B2" w:rsidP="006828B2">
      <w:pPr>
        <w:pStyle w:val="Caption"/>
      </w:pPr>
      <w:r w:rsidRPr="00592619">
        <w:t xml:space="preserve">Table </w:t>
      </w:r>
      <w:r w:rsidRPr="00592619">
        <w:rPr>
          <w:noProof/>
        </w:rPr>
        <w:t>281</w:t>
      </w:r>
      <w:r w:rsidRPr="00592619">
        <w:t xml:space="preserve">: </w:t>
      </w:r>
      <w:r w:rsidR="00DB3C3A" w:rsidRPr="00592619">
        <w:t>OperationalUpdateDeviceAlert</w:t>
      </w:r>
      <w:r w:rsidR="00592619">
        <w:t xml:space="preserve"> </w:t>
      </w:r>
      <w:r w:rsidRPr="00592619">
        <w:t>MMC Output Format Body data items</w:t>
      </w:r>
    </w:p>
    <w:p w14:paraId="243C1C4F" w14:textId="77777777" w:rsidR="00A8742E" w:rsidRPr="00592619" w:rsidRDefault="00A8742E" w:rsidP="00A8742E">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A8742E" w:rsidRPr="00371BB3" w14:paraId="262078FF" w14:textId="77777777" w:rsidTr="00DC3ADC">
        <w:tc>
          <w:tcPr>
            <w:tcW w:w="1285" w:type="pct"/>
          </w:tcPr>
          <w:p w14:paraId="3116D5F2" w14:textId="77777777" w:rsidR="00A8742E" w:rsidRPr="00592619" w:rsidRDefault="00A8742E" w:rsidP="00DC3ADC">
            <w:pPr>
              <w:keepNext/>
              <w:jc w:val="center"/>
              <w:rPr>
                <w:b/>
                <w:sz w:val="20"/>
                <w:szCs w:val="20"/>
              </w:rPr>
            </w:pPr>
            <w:r w:rsidRPr="00592619">
              <w:rPr>
                <w:b/>
                <w:sz w:val="20"/>
                <w:szCs w:val="20"/>
              </w:rPr>
              <w:t>Data Item</w:t>
            </w:r>
          </w:p>
        </w:tc>
        <w:tc>
          <w:tcPr>
            <w:tcW w:w="1228" w:type="pct"/>
            <w:hideMark/>
          </w:tcPr>
          <w:p w14:paraId="541A772F" w14:textId="77777777" w:rsidR="00A8742E" w:rsidRPr="00592619" w:rsidRDefault="00A8742E" w:rsidP="00DC3ADC">
            <w:pPr>
              <w:keepNext/>
              <w:jc w:val="center"/>
              <w:rPr>
                <w:b/>
                <w:sz w:val="20"/>
                <w:szCs w:val="20"/>
              </w:rPr>
            </w:pPr>
            <w:r w:rsidRPr="00592619">
              <w:rPr>
                <w:b/>
                <w:sz w:val="20"/>
                <w:szCs w:val="20"/>
              </w:rPr>
              <w:t xml:space="preserve">Description / Valid Set </w:t>
            </w:r>
          </w:p>
        </w:tc>
        <w:tc>
          <w:tcPr>
            <w:tcW w:w="1303" w:type="pct"/>
            <w:hideMark/>
          </w:tcPr>
          <w:p w14:paraId="165B30DA" w14:textId="77777777" w:rsidR="00A8742E" w:rsidRPr="00592619" w:rsidRDefault="00A8742E" w:rsidP="00DC3ADC">
            <w:pPr>
              <w:keepNext/>
              <w:jc w:val="center"/>
              <w:rPr>
                <w:b/>
                <w:sz w:val="20"/>
                <w:szCs w:val="20"/>
              </w:rPr>
            </w:pPr>
            <w:r w:rsidRPr="00592619">
              <w:rPr>
                <w:b/>
                <w:sz w:val="20"/>
                <w:szCs w:val="20"/>
              </w:rPr>
              <w:t>Type</w:t>
            </w:r>
          </w:p>
        </w:tc>
        <w:tc>
          <w:tcPr>
            <w:tcW w:w="461" w:type="pct"/>
          </w:tcPr>
          <w:p w14:paraId="436DC874" w14:textId="77777777" w:rsidR="00A8742E" w:rsidRPr="00592619" w:rsidRDefault="00A8742E" w:rsidP="00DC3ADC">
            <w:pPr>
              <w:keepNext/>
              <w:jc w:val="center"/>
              <w:rPr>
                <w:b/>
                <w:sz w:val="20"/>
                <w:szCs w:val="20"/>
              </w:rPr>
            </w:pPr>
            <w:r w:rsidRPr="00592619">
              <w:rPr>
                <w:b/>
                <w:sz w:val="20"/>
                <w:szCs w:val="20"/>
              </w:rPr>
              <w:t>Units</w:t>
            </w:r>
          </w:p>
        </w:tc>
        <w:tc>
          <w:tcPr>
            <w:tcW w:w="723" w:type="pct"/>
          </w:tcPr>
          <w:p w14:paraId="65AFD8E3" w14:textId="77777777" w:rsidR="00A8742E" w:rsidRPr="00592619" w:rsidRDefault="00A8742E" w:rsidP="00DC3ADC">
            <w:pPr>
              <w:keepNext/>
              <w:jc w:val="center"/>
              <w:rPr>
                <w:b/>
                <w:sz w:val="20"/>
                <w:szCs w:val="20"/>
              </w:rPr>
            </w:pPr>
            <w:r w:rsidRPr="00592619">
              <w:rPr>
                <w:b/>
                <w:sz w:val="20"/>
                <w:szCs w:val="20"/>
              </w:rPr>
              <w:t>Sensitivity</w:t>
            </w:r>
          </w:p>
        </w:tc>
      </w:tr>
      <w:tr w:rsidR="00A8742E" w:rsidRPr="00371BB3" w14:paraId="45E19987" w14:textId="77777777" w:rsidTr="00DC3ADC">
        <w:tblPrEx>
          <w:tblLook w:val="0420" w:firstRow="1" w:lastRow="0" w:firstColumn="0" w:lastColumn="0" w:noHBand="0" w:noVBand="1"/>
        </w:tblPrEx>
        <w:trPr>
          <w:cantSplit/>
        </w:trPr>
        <w:tc>
          <w:tcPr>
            <w:tcW w:w="1285" w:type="pct"/>
          </w:tcPr>
          <w:p w14:paraId="46CEA421" w14:textId="77777777" w:rsidR="00A8742E" w:rsidRPr="00592619" w:rsidRDefault="00705ADA"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OperationalUpdateDeviceAlert</w:t>
            </w:r>
          </w:p>
        </w:tc>
        <w:tc>
          <w:tcPr>
            <w:tcW w:w="1228" w:type="pct"/>
          </w:tcPr>
          <w:p w14:paraId="007B697F"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198AE902"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705ADA" w:rsidRPr="00592619">
              <w:rPr>
                <w:rFonts w:ascii="Times New Roman" w:hAnsi="Times New Roman" w:cs="Times New Roman"/>
                <w:color w:val="000000" w:themeColor="text1"/>
                <w:sz w:val="20"/>
                <w:szCs w:val="20"/>
              </w:rPr>
              <w:t>OperationalUpdateDeviceAlert</w:t>
            </w:r>
          </w:p>
        </w:tc>
        <w:tc>
          <w:tcPr>
            <w:tcW w:w="461" w:type="pct"/>
          </w:tcPr>
          <w:p w14:paraId="0119AA3A"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50A43066"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7ACB9CEB" w14:textId="77777777" w:rsidR="00A8742E" w:rsidRPr="000B4DCD" w:rsidRDefault="00A8742E" w:rsidP="00A8742E">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705ADA" w:rsidRPr="00592619">
        <w:t>OperationalUpdateDeviceAlert</w:t>
      </w:r>
      <w:r w:rsidRPr="00592619">
        <w:t>) MMC Output Format Body data items</w:t>
      </w:r>
    </w:p>
    <w:p w14:paraId="704FCB25" w14:textId="77777777" w:rsidR="00101125" w:rsidRDefault="00101125">
      <w:pPr>
        <w:spacing w:after="200" w:line="276" w:lineRule="auto"/>
        <w:jc w:val="left"/>
        <w:rPr>
          <w:b/>
          <w:bCs/>
          <w:sz w:val="18"/>
          <w:szCs w:val="20"/>
        </w:rPr>
      </w:pPr>
    </w:p>
    <w:p w14:paraId="40313A4F" w14:textId="77777777" w:rsidR="00550569" w:rsidRDefault="00550569" w:rsidP="00550569">
      <w:pPr>
        <w:pStyle w:val="Heading1"/>
      </w:pPr>
      <w:bookmarkStart w:id="4390" w:name="_Toc481780727"/>
      <w:bookmarkStart w:id="4391" w:name="_Toc490042320"/>
      <w:bookmarkStart w:id="4392" w:name="_Toc489822531"/>
      <w:commentRangeStart w:id="4393"/>
      <w:r>
        <w:lastRenderedPageBreak/>
        <w:t>Annex A – MMC XML SCHEMA</w:t>
      </w:r>
      <w:bookmarkEnd w:id="4390"/>
      <w:bookmarkEnd w:id="4391"/>
      <w:bookmarkEnd w:id="4392"/>
      <w:commentRangeEnd w:id="4393"/>
      <w:r w:rsidR="00C45386">
        <w:rPr>
          <w:rStyle w:val="CommentReference"/>
          <w:rFonts w:ascii="Times New Roman" w:eastAsia="Times New Roman" w:hAnsi="Times New Roman" w:cs="Times New Roman"/>
          <w:b w:val="0"/>
          <w:bCs w:val="0"/>
          <w:caps w:val="0"/>
          <w:u w:val="none"/>
        </w:rPr>
        <w:commentReference w:id="4393"/>
      </w:r>
    </w:p>
    <w:p w14:paraId="3B96C9E2"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22CBAD22" w14:textId="77777777" w:rsidR="00550569" w:rsidRDefault="00550569" w:rsidP="00DA0A7B"/>
    <w:p w14:paraId="09482B2D" w14:textId="77777777" w:rsidR="00B22322" w:rsidRDefault="00B22322" w:rsidP="00DA0A7B">
      <w:pPr>
        <w:rPr>
          <w:noProof/>
        </w:rPr>
      </w:pPr>
    </w:p>
    <w:p w14:paraId="7ABDB682" w14:textId="15572EB6" w:rsidR="00550569" w:rsidRDefault="00550569" w:rsidP="00DA0A7B">
      <w:pPr>
        <w:rPr>
          <w:noProof/>
        </w:rPr>
      </w:pPr>
    </w:p>
    <w:p w14:paraId="7B2EB787" w14:textId="4A43AA1B" w:rsidR="00B22322" w:rsidRDefault="00B22322" w:rsidP="00DA0A7B">
      <w:pPr>
        <w:rPr>
          <w:noProof/>
        </w:rPr>
      </w:pPr>
    </w:p>
    <w:bookmarkStart w:id="4394" w:name="_Hlk71896406"/>
    <w:p w14:paraId="20E1B596" w14:textId="4E0931BC" w:rsidR="00B22322" w:rsidRPr="00550569" w:rsidRDefault="00715E77" w:rsidP="00DA0A7B">
      <w:del w:id="4395" w:author="Author">
        <w:r w:rsidDel="009C7CA9">
          <w:object w:dxaOrig="1533" w:dyaOrig="990" w14:anchorId="2C2C5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8pt" o:ole="">
              <v:imagedata r:id="rId17" o:title=""/>
            </v:shape>
            <o:OLEObject Type="Embed" ProgID="Package" ShapeID="_x0000_i1025" DrawAspect="Icon" ObjectID="_1710745297" r:id="rId18"/>
          </w:object>
        </w:r>
      </w:del>
      <w:bookmarkEnd w:id="4394"/>
      <w:ins w:id="4396" w:author="Author">
        <w:r w:rsidR="009C7CA9">
          <w:object w:dxaOrig="1520" w:dyaOrig="987" w14:anchorId="51C5EA10">
            <v:shape id="_x0000_i1027" type="#_x0000_t75" style="width:76.2pt;height:49.2pt" o:ole="">
              <v:imagedata r:id="rId19" o:title=""/>
            </v:shape>
            <o:OLEObject Type="Embed" ProgID="Package" ShapeID="_x0000_i1027" DrawAspect="Icon" ObjectID="_1710745298" r:id="rId20"/>
          </w:object>
        </w:r>
      </w:ins>
    </w:p>
    <w:p w14:paraId="141F917B" w14:textId="77777777" w:rsidR="00DB5BC3" w:rsidRPr="00F77BD8" w:rsidRDefault="00EA2419" w:rsidP="00A07CE3">
      <w:pPr>
        <w:pStyle w:val="Caption"/>
      </w:pPr>
      <w:r>
        <w:fldChar w:fldCharType="begin"/>
      </w:r>
      <w:r>
        <w:fldChar w:fldCharType="end"/>
      </w:r>
    </w:p>
    <w:sectPr w:rsidR="00DB5BC3" w:rsidRPr="00F77BD8" w:rsidSect="00A1306E">
      <w:headerReference w:type="default"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2" w:author="Author" w:initials="A">
    <w:p w14:paraId="4E600D1C" w14:textId="4B5D1BB4" w:rsidR="005C6C74" w:rsidRDefault="005C6C74" w:rsidP="005560A2">
      <w:pPr>
        <w:pStyle w:val="CommentText"/>
      </w:pPr>
      <w:r w:rsidRPr="008B5031">
        <w:annotationRef/>
      </w:r>
      <w:r w:rsidR="005560A2" w:rsidRPr="005560A2">
        <w:t>SECMP0015 'GPF Timestamp for Reading Instantaneous Gas Values’</w:t>
      </w:r>
    </w:p>
  </w:comment>
  <w:comment w:id="1419" w:author="Author" w:initials="A">
    <w:p w14:paraId="38814EBB" w14:textId="32E43222" w:rsidR="00032EBE" w:rsidRDefault="00032EBE" w:rsidP="005560A2">
      <w:pPr>
        <w:pStyle w:val="CommentText"/>
      </w:pPr>
      <w:r>
        <w:rPr>
          <w:rStyle w:val="CommentReference"/>
        </w:rPr>
        <w:annotationRef/>
      </w:r>
      <w:r w:rsidR="005560A2" w:rsidRPr="005560A2">
        <w:t>SECMP0015 'GPF Timestamp for Reading Instantaneous Gas Values’</w:t>
      </w:r>
    </w:p>
  </w:comment>
  <w:comment w:id="1490" w:author="Author" w:initials="A">
    <w:p w14:paraId="6F95EF7F" w14:textId="7B2FEE11" w:rsidR="004F0396" w:rsidRDefault="004F0396" w:rsidP="00497BE9">
      <w:pPr>
        <w:pStyle w:val="CommentText"/>
      </w:pPr>
      <w:r>
        <w:rPr>
          <w:rStyle w:val="CommentReference"/>
        </w:rPr>
        <w:annotationRef/>
      </w:r>
      <w:r w:rsidR="00497BE9" w:rsidRPr="00497BE9">
        <w:t>SECMP0015 'GPF Timestamp for Reading Instantaneous Gas Values’</w:t>
      </w:r>
    </w:p>
  </w:comment>
  <w:comment w:id="1617" w:author="Author" w:initials="A">
    <w:p w14:paraId="20343680" w14:textId="2BEAE295" w:rsidR="00323B99" w:rsidRDefault="00323B99" w:rsidP="00497BE9">
      <w:pPr>
        <w:pStyle w:val="CommentText"/>
      </w:pPr>
      <w:r>
        <w:rPr>
          <w:rStyle w:val="CommentReference"/>
        </w:rPr>
        <w:annotationRef/>
      </w:r>
      <w:r w:rsidR="00497BE9" w:rsidRPr="00497BE9">
        <w:t>SECMP0015 'GPF Timestamp for Reading Instantaneous Gas Values’</w:t>
      </w:r>
    </w:p>
  </w:comment>
  <w:comment w:id="1725" w:author="Author" w:initials="A">
    <w:p w14:paraId="1C596BD0" w14:textId="4C36D40F" w:rsidR="006467AC" w:rsidRDefault="006467AC" w:rsidP="00497BE9">
      <w:pPr>
        <w:pStyle w:val="CommentText"/>
      </w:pPr>
      <w:r>
        <w:rPr>
          <w:rStyle w:val="CommentReference"/>
        </w:rPr>
        <w:annotationRef/>
      </w:r>
      <w:r w:rsidR="00497BE9" w:rsidRPr="00497BE9">
        <w:t>SECMP0015 'GPF Timestamp for Reading Instantaneous Gas Values’</w:t>
      </w:r>
    </w:p>
  </w:comment>
  <w:comment w:id="2551" w:author="Author" w:initials="A">
    <w:p w14:paraId="6C85BECE" w14:textId="1D4116BA" w:rsidR="00FD0E12" w:rsidRDefault="00FD0E12" w:rsidP="00497BE9">
      <w:pPr>
        <w:pStyle w:val="CommentText"/>
      </w:pPr>
      <w:r>
        <w:rPr>
          <w:rStyle w:val="CommentReference"/>
        </w:rPr>
        <w:annotationRef/>
      </w:r>
      <w:r w:rsidR="00497BE9" w:rsidRPr="00497BE9">
        <w:t>SECMP0015 'GPF Timestamp for Reading Instantaneous Gas Values’</w:t>
      </w:r>
    </w:p>
    <w:p w14:paraId="3353D1FC" w14:textId="61F5D54D" w:rsidR="00FD0E12" w:rsidRDefault="00FD0E12">
      <w:pPr>
        <w:pStyle w:val="CommentText"/>
      </w:pPr>
    </w:p>
  </w:comment>
  <w:comment w:id="2562" w:author="Author" w:initials="A">
    <w:p w14:paraId="10C5D3E6" w14:textId="48D826BD" w:rsidR="000D3BCA" w:rsidRDefault="000D3BCA" w:rsidP="00497BE9">
      <w:pPr>
        <w:pStyle w:val="CommentText"/>
      </w:pPr>
      <w:r>
        <w:rPr>
          <w:rStyle w:val="CommentReference"/>
        </w:rPr>
        <w:annotationRef/>
      </w:r>
      <w:r w:rsidR="00497BE9" w:rsidRPr="00497BE9">
        <w:t>SECMP0015 'GPF Timestamp for Reading Instantaneous Gas Values’</w:t>
      </w:r>
    </w:p>
  </w:comment>
  <w:comment w:id="4393" w:author="Author" w:initials="A">
    <w:p w14:paraId="3ABC6DDD" w14:textId="55E20686" w:rsidR="00C45386" w:rsidRPr="00331C1A" w:rsidRDefault="00C45386">
      <w:pPr>
        <w:pStyle w:val="CommentText"/>
        <w:rPr>
          <w:highlight w:val="yellow"/>
        </w:rPr>
      </w:pPr>
      <w:r>
        <w:rPr>
          <w:rStyle w:val="CommentReference"/>
        </w:rPr>
        <w:annotationRef/>
      </w:r>
      <w:r w:rsidRPr="00331C1A">
        <w:rPr>
          <w:highlight w:val="yellow"/>
        </w:rPr>
        <w:t xml:space="preserve">No Changes to the </w:t>
      </w:r>
      <w:r w:rsidR="00A4390D" w:rsidRPr="00331C1A">
        <w:rPr>
          <w:highlight w:val="yellow"/>
        </w:rPr>
        <w:t xml:space="preserve">MMC Schema for </w:t>
      </w:r>
      <w:r w:rsidR="0076696B" w:rsidRPr="00331C1A">
        <w:rPr>
          <w:highlight w:val="yellow"/>
        </w:rPr>
        <w:t>v</w:t>
      </w:r>
      <w:r w:rsidR="00A4390D" w:rsidRPr="00331C1A">
        <w:rPr>
          <w:highlight w:val="yellow"/>
        </w:rPr>
        <w:t>5.1</w:t>
      </w:r>
    </w:p>
    <w:p w14:paraId="5B586649" w14:textId="77777777" w:rsidR="00A4390D" w:rsidRPr="00331C1A" w:rsidRDefault="00A4390D">
      <w:pPr>
        <w:pStyle w:val="CommentText"/>
        <w:rPr>
          <w:highlight w:val="yellow"/>
        </w:rPr>
      </w:pPr>
    </w:p>
    <w:p w14:paraId="0D744EC2" w14:textId="77777777" w:rsidR="00A4390D" w:rsidRDefault="00A4390D">
      <w:pPr>
        <w:pStyle w:val="CommentText"/>
      </w:pPr>
      <w:r w:rsidRPr="00331C1A">
        <w:rPr>
          <w:highlight w:val="yellow"/>
        </w:rPr>
        <w:t>Existing v5.0 continues</w:t>
      </w:r>
      <w:r w:rsidR="0076696B" w:rsidRPr="00331C1A">
        <w:rPr>
          <w:highlight w:val="yellow"/>
        </w:rPr>
        <w:t xml:space="preserve"> but updated to show as v5.1 to align to DUIS v5.1</w:t>
      </w:r>
    </w:p>
    <w:p w14:paraId="4D2FA98D" w14:textId="77777777" w:rsidR="006F1393" w:rsidRDefault="006F1393">
      <w:pPr>
        <w:pStyle w:val="CommentText"/>
      </w:pPr>
    </w:p>
    <w:p w14:paraId="65F93388" w14:textId="1D1AFFA1" w:rsidR="006F1393" w:rsidRDefault="00715E77">
      <w:pPr>
        <w:pStyle w:val="CommentText"/>
      </w:pPr>
      <w:r>
        <w:t>Current</w:t>
      </w:r>
    </w:p>
    <w:p w14:paraId="54154BE2" w14:textId="77777777" w:rsidR="006F1393" w:rsidRDefault="006F1393">
      <w:pPr>
        <w:pStyle w:val="CommentText"/>
      </w:pPr>
      <w:r w:rsidRPr="006F1393">
        <w:t>&lt;xs:complexType name="HeaderType"&gt;</w:t>
      </w:r>
    </w:p>
    <w:p w14:paraId="1C11313C" w14:textId="140369CD" w:rsidR="006F1393" w:rsidRDefault="00715E77">
      <w:pPr>
        <w:pStyle w:val="CommentText"/>
      </w:pPr>
      <w:r w:rsidRPr="00715E77">
        <w:t>&lt;xs:element maxOccurs="1" minOccurs="0" name="Timestamp" type="xs:dateTime"</w:t>
      </w:r>
    </w:p>
    <w:p w14:paraId="023254CC" w14:textId="500CF49E" w:rsidR="006F1393" w:rsidRDefault="006F139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600D1C" w15:done="0"/>
  <w15:commentEx w15:paraId="38814EBB" w15:done="0"/>
  <w15:commentEx w15:paraId="6F95EF7F" w15:done="0"/>
  <w15:commentEx w15:paraId="20343680" w15:done="0"/>
  <w15:commentEx w15:paraId="1C596BD0" w15:done="0"/>
  <w15:commentEx w15:paraId="3353D1FC" w15:done="0"/>
  <w15:commentEx w15:paraId="10C5D3E6" w15:done="0"/>
  <w15:commentEx w15:paraId="023254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00D1C" w16cid:durableId="25252AC0"/>
  <w16cid:commentId w16cid:paraId="38814EBB" w16cid:durableId="25252B5B"/>
  <w16cid:commentId w16cid:paraId="6F95EF7F" w16cid:durableId="2525315C"/>
  <w16cid:commentId w16cid:paraId="20343680" w16cid:durableId="252531C6"/>
  <w16cid:commentId w16cid:paraId="1C596BD0" w16cid:durableId="2525320E"/>
  <w16cid:commentId w16cid:paraId="3353D1FC" w16cid:durableId="25253239"/>
  <w16cid:commentId w16cid:paraId="10C5D3E6" w16cid:durableId="25253367"/>
  <w16cid:commentId w16cid:paraId="023254CC" w16cid:durableId="252534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3247" w14:textId="77777777" w:rsidR="003C5A84" w:rsidRDefault="003C5A84" w:rsidP="007C2BD1">
      <w:r>
        <w:separator/>
      </w:r>
    </w:p>
    <w:p w14:paraId="65D5974C" w14:textId="77777777" w:rsidR="003C5A84" w:rsidRDefault="003C5A84"/>
  </w:endnote>
  <w:endnote w:type="continuationSeparator" w:id="0">
    <w:p w14:paraId="5B3F98E7" w14:textId="77777777" w:rsidR="003C5A84" w:rsidRDefault="003C5A84" w:rsidP="007C2BD1">
      <w:r>
        <w:continuationSeparator/>
      </w:r>
    </w:p>
    <w:p w14:paraId="31D9C590" w14:textId="77777777" w:rsidR="003C5A84" w:rsidRDefault="003C5A84"/>
  </w:endnote>
  <w:endnote w:type="continuationNotice" w:id="1">
    <w:p w14:paraId="764A2460" w14:textId="77777777" w:rsidR="003C5A84" w:rsidRDefault="003C5A84"/>
    <w:p w14:paraId="15626566" w14:textId="77777777" w:rsidR="003C5A84" w:rsidRDefault="003C5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02391"/>
      <w:docPartObj>
        <w:docPartGallery w:val="Page Numbers (Bottom of Page)"/>
        <w:docPartUnique/>
      </w:docPartObj>
    </w:sdtPr>
    <w:sdtEndPr>
      <w:rPr>
        <w:noProof/>
      </w:rPr>
    </w:sdtEndPr>
    <w:sdtContent>
      <w:p w14:paraId="6FB2D3B1" w14:textId="77777777" w:rsidR="003F544E" w:rsidRDefault="003F544E">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3A702DA7" w14:textId="77777777" w:rsidR="003F544E" w:rsidRDefault="003F5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1792"/>
      <w:docPartObj>
        <w:docPartGallery w:val="Page Numbers (Bottom of Page)"/>
        <w:docPartUnique/>
      </w:docPartObj>
    </w:sdtPr>
    <w:sdtEndPr>
      <w:rPr>
        <w:noProof/>
      </w:rPr>
    </w:sdtEndPr>
    <w:sdtContent>
      <w:p w14:paraId="1EBC2E9D" w14:textId="77777777" w:rsidR="003F544E" w:rsidRDefault="003F54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550D0F" w14:textId="77777777" w:rsidR="003F544E" w:rsidRDefault="003F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9406" w14:textId="77777777" w:rsidR="003C5A84" w:rsidRDefault="003C5A84" w:rsidP="007C2BD1">
      <w:r>
        <w:separator/>
      </w:r>
    </w:p>
    <w:p w14:paraId="1A448E23" w14:textId="77777777" w:rsidR="003C5A84" w:rsidRDefault="003C5A84"/>
  </w:footnote>
  <w:footnote w:type="continuationSeparator" w:id="0">
    <w:p w14:paraId="4AF4BD0A" w14:textId="77777777" w:rsidR="003C5A84" w:rsidRDefault="003C5A84" w:rsidP="007C2BD1">
      <w:r>
        <w:continuationSeparator/>
      </w:r>
    </w:p>
    <w:p w14:paraId="2A050313" w14:textId="77777777" w:rsidR="003C5A84" w:rsidRDefault="003C5A84"/>
  </w:footnote>
  <w:footnote w:type="continuationNotice" w:id="1">
    <w:p w14:paraId="2E112201" w14:textId="77777777" w:rsidR="003C5A84" w:rsidRDefault="003C5A84"/>
    <w:p w14:paraId="62525195" w14:textId="77777777" w:rsidR="003C5A84" w:rsidRDefault="003C5A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F68" w14:textId="6B598C92" w:rsidR="003F544E" w:rsidRPr="00AF1119" w:rsidRDefault="003F544E" w:rsidP="000148C6">
    <w:pPr>
      <w:pStyle w:val="Header"/>
      <w:jc w:val="right"/>
      <w:rPr>
        <w:b/>
        <w:sz w:val="22"/>
        <w:szCs w:val="22"/>
      </w:rPr>
    </w:pPr>
    <w:r>
      <w:tab/>
    </w:r>
    <w:r w:rsidR="00B9268C">
      <w:rPr>
        <w:b/>
        <w:sz w:val="22"/>
        <w:szCs w:val="22"/>
      </w:rPr>
      <w:t xml:space="preserve">DRAFT - </w:t>
    </w:r>
    <w:r>
      <w:rPr>
        <w:b/>
        <w:sz w:val="22"/>
        <w:szCs w:val="22"/>
      </w:rPr>
      <w:t>Message Mapping Catalogue V</w:t>
    </w:r>
    <w:r w:rsidR="005231C7">
      <w:rPr>
        <w:b/>
        <w:sz w:val="22"/>
        <w:szCs w:val="22"/>
      </w:rPr>
      <w:t>5</w:t>
    </w:r>
    <w:r>
      <w:rPr>
        <w:b/>
        <w:sz w:val="22"/>
        <w:szCs w:val="22"/>
      </w:rPr>
      <w:t>.</w:t>
    </w:r>
    <w:del w:id="4397" w:author="Author">
      <w:r w:rsidDel="00B1545C">
        <w:rPr>
          <w:b/>
          <w:sz w:val="22"/>
          <w:szCs w:val="22"/>
        </w:rPr>
        <w:delText>0</w:delText>
      </w:r>
    </w:del>
    <w:ins w:id="4398" w:author="Author">
      <w:r w:rsidR="009C7CA9">
        <w:rPr>
          <w:b/>
          <w:sz w:val="22"/>
          <w:szCs w:val="22"/>
        </w:rPr>
        <w:t>1</w:t>
      </w:r>
    </w:ins>
  </w:p>
  <w:p w14:paraId="5AD2EE2B" w14:textId="77777777" w:rsidR="003F544E" w:rsidRPr="008712C9" w:rsidRDefault="003F544E" w:rsidP="00A1306E">
    <w:pPr>
      <w:pStyle w:val="Header"/>
      <w:jc w:val="right"/>
      <w:rPr>
        <w:b/>
        <w:sz w:val="22"/>
        <w:szCs w:val="22"/>
      </w:rPr>
    </w:pPr>
  </w:p>
  <w:p w14:paraId="6907D9F6" w14:textId="77777777" w:rsidR="003F544E" w:rsidRDefault="003F544E"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37CF" w14:textId="0266999E" w:rsidR="003F544E" w:rsidRPr="00AF1119" w:rsidRDefault="00B9268C" w:rsidP="00066124">
    <w:pPr>
      <w:pStyle w:val="Header"/>
      <w:jc w:val="right"/>
      <w:rPr>
        <w:b/>
        <w:sz w:val="22"/>
        <w:szCs w:val="22"/>
      </w:rPr>
    </w:pPr>
    <w:r>
      <w:rPr>
        <w:b/>
        <w:sz w:val="22"/>
        <w:szCs w:val="22"/>
      </w:rPr>
      <w:t xml:space="preserve">DRAFT - </w:t>
    </w:r>
    <w:r w:rsidR="003F544E">
      <w:rPr>
        <w:b/>
        <w:sz w:val="22"/>
        <w:szCs w:val="22"/>
      </w:rPr>
      <w:t>Message Mapping Catalogue V</w:t>
    </w:r>
    <w:r w:rsidR="005231C7">
      <w:rPr>
        <w:b/>
        <w:sz w:val="22"/>
        <w:szCs w:val="22"/>
      </w:rPr>
      <w:t>5</w:t>
    </w:r>
    <w:r w:rsidR="003F544E">
      <w:rPr>
        <w:b/>
        <w:sz w:val="22"/>
        <w:szCs w:val="22"/>
      </w:rPr>
      <w:t>.</w:t>
    </w:r>
    <w:del w:id="4399" w:author="Author">
      <w:r w:rsidR="003F544E" w:rsidDel="00B1545C">
        <w:rPr>
          <w:b/>
          <w:sz w:val="22"/>
          <w:szCs w:val="22"/>
        </w:rPr>
        <w:delText>0</w:delText>
      </w:r>
    </w:del>
    <w:ins w:id="4400" w:author="Author">
      <w:r w:rsidR="00331EF5">
        <w:rPr>
          <w:b/>
          <w:sz w:val="22"/>
          <w:szCs w:val="22"/>
        </w:rPr>
        <w:t>1</w:t>
      </w:r>
    </w:ins>
  </w:p>
  <w:p w14:paraId="201CF16B" w14:textId="77777777" w:rsidR="003F544E" w:rsidRDefault="003F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1"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135972"/>
    <w:multiLevelType w:val="hybridMultilevel"/>
    <w:tmpl w:val="06C2B392"/>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2"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3"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6"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39"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1"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3"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5"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6"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50"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3"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4321A0"/>
    <w:multiLevelType w:val="hybridMultilevel"/>
    <w:tmpl w:val="2C0670BE"/>
    <w:lvl w:ilvl="0" w:tplc="0FCC65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2191143">
    <w:abstractNumId w:val="67"/>
  </w:num>
  <w:num w:numId="2" w16cid:durableId="419764810">
    <w:abstractNumId w:val="7"/>
  </w:num>
  <w:num w:numId="3" w16cid:durableId="1446578464">
    <w:abstractNumId w:val="3"/>
  </w:num>
  <w:num w:numId="4" w16cid:durableId="889850204">
    <w:abstractNumId w:val="2"/>
  </w:num>
  <w:num w:numId="5" w16cid:durableId="1851868125">
    <w:abstractNumId w:val="1"/>
  </w:num>
  <w:num w:numId="6" w16cid:durableId="1830055765">
    <w:abstractNumId w:val="0"/>
  </w:num>
  <w:num w:numId="7" w16cid:durableId="1802309672">
    <w:abstractNumId w:val="34"/>
  </w:num>
  <w:num w:numId="8" w16cid:durableId="268585540">
    <w:abstractNumId w:val="36"/>
  </w:num>
  <w:num w:numId="9" w16cid:durableId="320043311">
    <w:abstractNumId w:val="31"/>
  </w:num>
  <w:num w:numId="10" w16cid:durableId="584192881">
    <w:abstractNumId w:val="52"/>
  </w:num>
  <w:num w:numId="11" w16cid:durableId="1481314118">
    <w:abstractNumId w:val="49"/>
  </w:num>
  <w:num w:numId="12" w16cid:durableId="1734888401">
    <w:abstractNumId w:val="28"/>
  </w:num>
  <w:num w:numId="13" w16cid:durableId="572348494">
    <w:abstractNumId w:val="63"/>
  </w:num>
  <w:num w:numId="14" w16cid:durableId="1162307951">
    <w:abstractNumId w:val="23"/>
  </w:num>
  <w:num w:numId="15" w16cid:durableId="1314945237">
    <w:abstractNumId w:val="30"/>
  </w:num>
  <w:num w:numId="16" w16cid:durableId="12064096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0625347">
    <w:abstractNumId w:val="18"/>
  </w:num>
  <w:num w:numId="18" w16cid:durableId="901017416">
    <w:abstractNumId w:val="19"/>
  </w:num>
  <w:num w:numId="19" w16cid:durableId="1929265036">
    <w:abstractNumId w:val="4"/>
  </w:num>
  <w:num w:numId="20" w16cid:durableId="312219686">
    <w:abstractNumId w:val="35"/>
  </w:num>
  <w:num w:numId="21" w16cid:durableId="1539901369">
    <w:abstractNumId w:val="21"/>
  </w:num>
  <w:num w:numId="22" w16cid:durableId="1043213789">
    <w:abstractNumId w:val="56"/>
  </w:num>
  <w:num w:numId="23" w16cid:durableId="101414200">
    <w:abstractNumId w:val="17"/>
  </w:num>
  <w:num w:numId="24" w16cid:durableId="1137336236">
    <w:abstractNumId w:val="38"/>
  </w:num>
  <w:num w:numId="25" w16cid:durableId="116797626">
    <w:abstractNumId w:val="54"/>
  </w:num>
  <w:num w:numId="26" w16cid:durableId="1940019012">
    <w:abstractNumId w:val="53"/>
  </w:num>
  <w:num w:numId="27" w16cid:durableId="1617714369">
    <w:abstractNumId w:val="25"/>
  </w:num>
  <w:num w:numId="28" w16cid:durableId="1823699100">
    <w:abstractNumId w:val="70"/>
  </w:num>
  <w:num w:numId="29" w16cid:durableId="515654421">
    <w:abstractNumId w:val="11"/>
  </w:num>
  <w:num w:numId="30" w16cid:durableId="569119931">
    <w:abstractNumId w:val="6"/>
  </w:num>
  <w:num w:numId="31" w16cid:durableId="1673950954">
    <w:abstractNumId w:val="5"/>
  </w:num>
  <w:num w:numId="32" w16cid:durableId="900798457">
    <w:abstractNumId w:val="55"/>
  </w:num>
  <w:num w:numId="33" w16cid:durableId="253590969">
    <w:abstractNumId w:val="65"/>
  </w:num>
  <w:num w:numId="34" w16cid:durableId="446394048">
    <w:abstractNumId w:val="45"/>
  </w:num>
  <w:num w:numId="35" w16cid:durableId="1481800632">
    <w:abstractNumId w:val="43"/>
  </w:num>
  <w:num w:numId="36" w16cid:durableId="1670593334">
    <w:abstractNumId w:val="46"/>
  </w:num>
  <w:num w:numId="37" w16cid:durableId="192815362">
    <w:abstractNumId w:val="57"/>
  </w:num>
  <w:num w:numId="38" w16cid:durableId="232395487">
    <w:abstractNumId w:val="32"/>
  </w:num>
  <w:num w:numId="39" w16cid:durableId="103961808">
    <w:abstractNumId w:val="33"/>
  </w:num>
  <w:num w:numId="40" w16cid:durableId="1089430943">
    <w:abstractNumId w:val="14"/>
  </w:num>
  <w:num w:numId="41" w16cid:durableId="407116511">
    <w:abstractNumId w:val="62"/>
  </w:num>
  <w:num w:numId="42" w16cid:durableId="16443912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3197945">
    <w:abstractNumId w:val="20"/>
  </w:num>
  <w:num w:numId="44" w16cid:durableId="1312559526">
    <w:abstractNumId w:val="40"/>
  </w:num>
  <w:num w:numId="45" w16cid:durableId="1640839888">
    <w:abstractNumId w:val="12"/>
  </w:num>
  <w:num w:numId="46" w16cid:durableId="715474783">
    <w:abstractNumId w:val="58"/>
  </w:num>
  <w:num w:numId="47" w16cid:durableId="135224064">
    <w:abstractNumId w:val="22"/>
  </w:num>
  <w:num w:numId="48" w16cid:durableId="859244564">
    <w:abstractNumId w:val="15"/>
  </w:num>
  <w:num w:numId="49" w16cid:durableId="1510872931">
    <w:abstractNumId w:val="39"/>
  </w:num>
  <w:num w:numId="50" w16cid:durableId="1321156554">
    <w:abstractNumId w:val="16"/>
  </w:num>
  <w:num w:numId="51" w16cid:durableId="1069956744">
    <w:abstractNumId w:val="26"/>
  </w:num>
  <w:num w:numId="52" w16cid:durableId="2084646410">
    <w:abstractNumId w:val="41"/>
  </w:num>
  <w:num w:numId="53" w16cid:durableId="1477800831">
    <w:abstractNumId w:val="37"/>
  </w:num>
  <w:num w:numId="54" w16cid:durableId="533814158">
    <w:abstractNumId w:val="60"/>
  </w:num>
  <w:num w:numId="55" w16cid:durableId="1488278335">
    <w:abstractNumId w:val="61"/>
  </w:num>
  <w:num w:numId="56" w16cid:durableId="1200507215">
    <w:abstractNumId w:val="64"/>
  </w:num>
  <w:num w:numId="57" w16cid:durableId="16261569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1689462">
    <w:abstractNumId w:val="51"/>
  </w:num>
  <w:num w:numId="59" w16cid:durableId="36393948">
    <w:abstractNumId w:val="47"/>
  </w:num>
  <w:num w:numId="60" w16cid:durableId="791676241">
    <w:abstractNumId w:val="68"/>
  </w:num>
  <w:num w:numId="61" w16cid:durableId="13307896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76688012">
    <w:abstractNumId w:val="50"/>
  </w:num>
  <w:num w:numId="63" w16cid:durableId="1239362166">
    <w:abstractNumId w:val="59"/>
  </w:num>
  <w:num w:numId="64" w16cid:durableId="1484160089">
    <w:abstractNumId w:val="8"/>
  </w:num>
  <w:num w:numId="65" w16cid:durableId="305937320">
    <w:abstractNumId w:val="69"/>
  </w:num>
  <w:num w:numId="66" w16cid:durableId="1267999119">
    <w:abstractNumId w:val="44"/>
  </w:num>
  <w:num w:numId="67" w16cid:durableId="12538548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5824269">
    <w:abstractNumId w:val="9"/>
  </w:num>
  <w:num w:numId="69" w16cid:durableId="991367753">
    <w:abstractNumId w:val="27"/>
  </w:num>
  <w:num w:numId="70" w16cid:durableId="667101315">
    <w:abstractNumId w:val="13"/>
  </w:num>
  <w:num w:numId="71" w16cid:durableId="372120146">
    <w:abstractNumId w:val="10"/>
  </w:num>
  <w:num w:numId="72" w16cid:durableId="522011161">
    <w:abstractNumId w:val="29"/>
  </w:num>
  <w:num w:numId="73" w16cid:durableId="1500733143">
    <w:abstractNumId w:val="48"/>
  </w:num>
  <w:num w:numId="74" w16cid:durableId="2082671919">
    <w:abstractNumId w:val="28"/>
  </w:num>
  <w:num w:numId="75" w16cid:durableId="113714286">
    <w:abstractNumId w:val="66"/>
  </w:num>
  <w:num w:numId="76" w16cid:durableId="527646564">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207D"/>
    <w:rsid w:val="00002D95"/>
    <w:rsid w:val="00003399"/>
    <w:rsid w:val="0000372A"/>
    <w:rsid w:val="00003962"/>
    <w:rsid w:val="000043D9"/>
    <w:rsid w:val="00004BA9"/>
    <w:rsid w:val="00004BF4"/>
    <w:rsid w:val="00004DCE"/>
    <w:rsid w:val="00004E5C"/>
    <w:rsid w:val="00004E9F"/>
    <w:rsid w:val="00004F67"/>
    <w:rsid w:val="00005365"/>
    <w:rsid w:val="000058E7"/>
    <w:rsid w:val="000060C7"/>
    <w:rsid w:val="00006913"/>
    <w:rsid w:val="00006AE4"/>
    <w:rsid w:val="00006FB8"/>
    <w:rsid w:val="00010185"/>
    <w:rsid w:val="000101CF"/>
    <w:rsid w:val="00010B97"/>
    <w:rsid w:val="000128E2"/>
    <w:rsid w:val="000129C7"/>
    <w:rsid w:val="000129CE"/>
    <w:rsid w:val="00014198"/>
    <w:rsid w:val="0001475D"/>
    <w:rsid w:val="000148C6"/>
    <w:rsid w:val="0001500A"/>
    <w:rsid w:val="00015AD2"/>
    <w:rsid w:val="00015B3A"/>
    <w:rsid w:val="00015E45"/>
    <w:rsid w:val="00016A73"/>
    <w:rsid w:val="00017141"/>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63"/>
    <w:rsid w:val="00027B66"/>
    <w:rsid w:val="00030853"/>
    <w:rsid w:val="00030D4B"/>
    <w:rsid w:val="00031031"/>
    <w:rsid w:val="00031258"/>
    <w:rsid w:val="0003186B"/>
    <w:rsid w:val="0003194C"/>
    <w:rsid w:val="00031C0D"/>
    <w:rsid w:val="00032272"/>
    <w:rsid w:val="00032AEC"/>
    <w:rsid w:val="00032AEE"/>
    <w:rsid w:val="00032EBE"/>
    <w:rsid w:val="00033990"/>
    <w:rsid w:val="000339C8"/>
    <w:rsid w:val="00033F7E"/>
    <w:rsid w:val="00034C39"/>
    <w:rsid w:val="0003549D"/>
    <w:rsid w:val="0003595B"/>
    <w:rsid w:val="0003698B"/>
    <w:rsid w:val="00037197"/>
    <w:rsid w:val="00037AEE"/>
    <w:rsid w:val="000405E3"/>
    <w:rsid w:val="000407B0"/>
    <w:rsid w:val="00040B8F"/>
    <w:rsid w:val="00040BE2"/>
    <w:rsid w:val="00041521"/>
    <w:rsid w:val="00041FB4"/>
    <w:rsid w:val="000425EF"/>
    <w:rsid w:val="000429DF"/>
    <w:rsid w:val="00042FF9"/>
    <w:rsid w:val="00043130"/>
    <w:rsid w:val="00044393"/>
    <w:rsid w:val="000448DE"/>
    <w:rsid w:val="00045088"/>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7BA"/>
    <w:rsid w:val="00054094"/>
    <w:rsid w:val="0005432A"/>
    <w:rsid w:val="00055469"/>
    <w:rsid w:val="000560C7"/>
    <w:rsid w:val="000565C8"/>
    <w:rsid w:val="00056AEE"/>
    <w:rsid w:val="00056EDB"/>
    <w:rsid w:val="0005718C"/>
    <w:rsid w:val="00060010"/>
    <w:rsid w:val="00060568"/>
    <w:rsid w:val="00060C47"/>
    <w:rsid w:val="0006148E"/>
    <w:rsid w:val="00062715"/>
    <w:rsid w:val="000629AC"/>
    <w:rsid w:val="00062CF0"/>
    <w:rsid w:val="0006312D"/>
    <w:rsid w:val="0006333D"/>
    <w:rsid w:val="00063E9B"/>
    <w:rsid w:val="00063EDC"/>
    <w:rsid w:val="00064548"/>
    <w:rsid w:val="00064DBE"/>
    <w:rsid w:val="00065381"/>
    <w:rsid w:val="00066124"/>
    <w:rsid w:val="000665A1"/>
    <w:rsid w:val="000677B8"/>
    <w:rsid w:val="00070273"/>
    <w:rsid w:val="000706D6"/>
    <w:rsid w:val="00070ACC"/>
    <w:rsid w:val="0007181E"/>
    <w:rsid w:val="00072478"/>
    <w:rsid w:val="00072C18"/>
    <w:rsid w:val="00072E60"/>
    <w:rsid w:val="00074470"/>
    <w:rsid w:val="000752AE"/>
    <w:rsid w:val="00075382"/>
    <w:rsid w:val="00075E3F"/>
    <w:rsid w:val="00075FE6"/>
    <w:rsid w:val="00076658"/>
    <w:rsid w:val="00076682"/>
    <w:rsid w:val="00076E5F"/>
    <w:rsid w:val="000776B5"/>
    <w:rsid w:val="00077CB6"/>
    <w:rsid w:val="0008059B"/>
    <w:rsid w:val="00080A4E"/>
    <w:rsid w:val="00080F51"/>
    <w:rsid w:val="00081227"/>
    <w:rsid w:val="0008135E"/>
    <w:rsid w:val="000814D6"/>
    <w:rsid w:val="0008186B"/>
    <w:rsid w:val="00081DB7"/>
    <w:rsid w:val="00081FAC"/>
    <w:rsid w:val="0008251E"/>
    <w:rsid w:val="00082C1C"/>
    <w:rsid w:val="000833CD"/>
    <w:rsid w:val="00083571"/>
    <w:rsid w:val="00083590"/>
    <w:rsid w:val="00083CBE"/>
    <w:rsid w:val="00084064"/>
    <w:rsid w:val="0008448B"/>
    <w:rsid w:val="000845EE"/>
    <w:rsid w:val="00085EE1"/>
    <w:rsid w:val="000862F0"/>
    <w:rsid w:val="000865D9"/>
    <w:rsid w:val="00086F2E"/>
    <w:rsid w:val="00087189"/>
    <w:rsid w:val="00087591"/>
    <w:rsid w:val="000875D2"/>
    <w:rsid w:val="0008776A"/>
    <w:rsid w:val="00087A0A"/>
    <w:rsid w:val="00087D61"/>
    <w:rsid w:val="00087D71"/>
    <w:rsid w:val="00087F20"/>
    <w:rsid w:val="0009002B"/>
    <w:rsid w:val="000900E3"/>
    <w:rsid w:val="00090BC2"/>
    <w:rsid w:val="00090F6B"/>
    <w:rsid w:val="0009111B"/>
    <w:rsid w:val="000911D7"/>
    <w:rsid w:val="0009130E"/>
    <w:rsid w:val="0009193F"/>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837"/>
    <w:rsid w:val="000A4E50"/>
    <w:rsid w:val="000A506B"/>
    <w:rsid w:val="000A55E7"/>
    <w:rsid w:val="000A6025"/>
    <w:rsid w:val="000A6836"/>
    <w:rsid w:val="000A6BB9"/>
    <w:rsid w:val="000A73FD"/>
    <w:rsid w:val="000A77D9"/>
    <w:rsid w:val="000B01C6"/>
    <w:rsid w:val="000B02AC"/>
    <w:rsid w:val="000B0338"/>
    <w:rsid w:val="000B0443"/>
    <w:rsid w:val="000B08A5"/>
    <w:rsid w:val="000B1404"/>
    <w:rsid w:val="000B15A8"/>
    <w:rsid w:val="000B1702"/>
    <w:rsid w:val="000B1748"/>
    <w:rsid w:val="000B25CE"/>
    <w:rsid w:val="000B38F9"/>
    <w:rsid w:val="000B40B7"/>
    <w:rsid w:val="000B4688"/>
    <w:rsid w:val="000B4DCD"/>
    <w:rsid w:val="000B4E75"/>
    <w:rsid w:val="000B5DB5"/>
    <w:rsid w:val="000B60EC"/>
    <w:rsid w:val="000B6FFB"/>
    <w:rsid w:val="000B75C8"/>
    <w:rsid w:val="000B78EF"/>
    <w:rsid w:val="000B7FA6"/>
    <w:rsid w:val="000C0706"/>
    <w:rsid w:val="000C070D"/>
    <w:rsid w:val="000C0759"/>
    <w:rsid w:val="000C0BB7"/>
    <w:rsid w:val="000C0F18"/>
    <w:rsid w:val="000C188B"/>
    <w:rsid w:val="000C2013"/>
    <w:rsid w:val="000C2747"/>
    <w:rsid w:val="000C2995"/>
    <w:rsid w:val="000C3198"/>
    <w:rsid w:val="000C3EDA"/>
    <w:rsid w:val="000C4FCD"/>
    <w:rsid w:val="000C5589"/>
    <w:rsid w:val="000C5842"/>
    <w:rsid w:val="000C602C"/>
    <w:rsid w:val="000C69A3"/>
    <w:rsid w:val="000C7236"/>
    <w:rsid w:val="000C7737"/>
    <w:rsid w:val="000C7836"/>
    <w:rsid w:val="000C7CD1"/>
    <w:rsid w:val="000C7F06"/>
    <w:rsid w:val="000D0392"/>
    <w:rsid w:val="000D0A5E"/>
    <w:rsid w:val="000D0D75"/>
    <w:rsid w:val="000D0F9E"/>
    <w:rsid w:val="000D1603"/>
    <w:rsid w:val="000D17F4"/>
    <w:rsid w:val="000D1B74"/>
    <w:rsid w:val="000D1D06"/>
    <w:rsid w:val="000D20B2"/>
    <w:rsid w:val="000D2A36"/>
    <w:rsid w:val="000D2C1D"/>
    <w:rsid w:val="000D2FB1"/>
    <w:rsid w:val="000D3B05"/>
    <w:rsid w:val="000D3BCA"/>
    <w:rsid w:val="000D4506"/>
    <w:rsid w:val="000D47C5"/>
    <w:rsid w:val="000D4958"/>
    <w:rsid w:val="000D504D"/>
    <w:rsid w:val="000D5B48"/>
    <w:rsid w:val="000D75AB"/>
    <w:rsid w:val="000E0CC2"/>
    <w:rsid w:val="000E1DAE"/>
    <w:rsid w:val="000E1F17"/>
    <w:rsid w:val="000E23EA"/>
    <w:rsid w:val="000E28FF"/>
    <w:rsid w:val="000E3AFA"/>
    <w:rsid w:val="000E3F0C"/>
    <w:rsid w:val="000E449F"/>
    <w:rsid w:val="000E47E7"/>
    <w:rsid w:val="000E4E47"/>
    <w:rsid w:val="000E51C9"/>
    <w:rsid w:val="000E51FC"/>
    <w:rsid w:val="000E52C4"/>
    <w:rsid w:val="000E6077"/>
    <w:rsid w:val="000E6975"/>
    <w:rsid w:val="000E7578"/>
    <w:rsid w:val="000E7C0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0F725A"/>
    <w:rsid w:val="00100037"/>
    <w:rsid w:val="001000CD"/>
    <w:rsid w:val="00100298"/>
    <w:rsid w:val="00100470"/>
    <w:rsid w:val="0010078A"/>
    <w:rsid w:val="0010097A"/>
    <w:rsid w:val="00100ABA"/>
    <w:rsid w:val="00101125"/>
    <w:rsid w:val="001016D8"/>
    <w:rsid w:val="001025F2"/>
    <w:rsid w:val="001034CF"/>
    <w:rsid w:val="0010372A"/>
    <w:rsid w:val="00103953"/>
    <w:rsid w:val="00103C1A"/>
    <w:rsid w:val="0010449D"/>
    <w:rsid w:val="001058A2"/>
    <w:rsid w:val="00106548"/>
    <w:rsid w:val="001065A4"/>
    <w:rsid w:val="00106A98"/>
    <w:rsid w:val="00107A92"/>
    <w:rsid w:val="00107EE5"/>
    <w:rsid w:val="00110211"/>
    <w:rsid w:val="00110BF3"/>
    <w:rsid w:val="00111B03"/>
    <w:rsid w:val="00112ABA"/>
    <w:rsid w:val="001132EE"/>
    <w:rsid w:val="00113A8E"/>
    <w:rsid w:val="001140FA"/>
    <w:rsid w:val="0011426E"/>
    <w:rsid w:val="001144BA"/>
    <w:rsid w:val="0011478D"/>
    <w:rsid w:val="00114FC4"/>
    <w:rsid w:val="00115160"/>
    <w:rsid w:val="00115BB3"/>
    <w:rsid w:val="00115BF8"/>
    <w:rsid w:val="00115D17"/>
    <w:rsid w:val="001162D5"/>
    <w:rsid w:val="00116319"/>
    <w:rsid w:val="00116B18"/>
    <w:rsid w:val="00116B37"/>
    <w:rsid w:val="00116ECE"/>
    <w:rsid w:val="0011727E"/>
    <w:rsid w:val="001175A7"/>
    <w:rsid w:val="0012026A"/>
    <w:rsid w:val="00120644"/>
    <w:rsid w:val="001206E7"/>
    <w:rsid w:val="001207DC"/>
    <w:rsid w:val="00121038"/>
    <w:rsid w:val="0012143A"/>
    <w:rsid w:val="001214D0"/>
    <w:rsid w:val="0012155D"/>
    <w:rsid w:val="00121653"/>
    <w:rsid w:val="001216C7"/>
    <w:rsid w:val="00121814"/>
    <w:rsid w:val="00121B51"/>
    <w:rsid w:val="00121FE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228"/>
    <w:rsid w:val="00137A3E"/>
    <w:rsid w:val="00137CD2"/>
    <w:rsid w:val="00140006"/>
    <w:rsid w:val="0014025C"/>
    <w:rsid w:val="00140A4C"/>
    <w:rsid w:val="00140B42"/>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645"/>
    <w:rsid w:val="001478B6"/>
    <w:rsid w:val="00147A54"/>
    <w:rsid w:val="00147B67"/>
    <w:rsid w:val="00150437"/>
    <w:rsid w:val="00150DA6"/>
    <w:rsid w:val="00151023"/>
    <w:rsid w:val="00151606"/>
    <w:rsid w:val="00151C7F"/>
    <w:rsid w:val="001528B9"/>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9DF"/>
    <w:rsid w:val="001610AE"/>
    <w:rsid w:val="00161C34"/>
    <w:rsid w:val="00161EC6"/>
    <w:rsid w:val="0016246F"/>
    <w:rsid w:val="00162873"/>
    <w:rsid w:val="001638CD"/>
    <w:rsid w:val="0016417A"/>
    <w:rsid w:val="001644D2"/>
    <w:rsid w:val="00164D46"/>
    <w:rsid w:val="00165425"/>
    <w:rsid w:val="00165F84"/>
    <w:rsid w:val="00166A38"/>
    <w:rsid w:val="00167444"/>
    <w:rsid w:val="00167A46"/>
    <w:rsid w:val="00167BE2"/>
    <w:rsid w:val="00167FA7"/>
    <w:rsid w:val="00167FED"/>
    <w:rsid w:val="001703C1"/>
    <w:rsid w:val="00170431"/>
    <w:rsid w:val="00171BA6"/>
    <w:rsid w:val="001722CA"/>
    <w:rsid w:val="001722F4"/>
    <w:rsid w:val="001736BD"/>
    <w:rsid w:val="00173D95"/>
    <w:rsid w:val="0017432D"/>
    <w:rsid w:val="001748A0"/>
    <w:rsid w:val="00175229"/>
    <w:rsid w:val="001757AC"/>
    <w:rsid w:val="00175DDD"/>
    <w:rsid w:val="00175DFA"/>
    <w:rsid w:val="00176DF4"/>
    <w:rsid w:val="001772F5"/>
    <w:rsid w:val="00177F65"/>
    <w:rsid w:val="0018070F"/>
    <w:rsid w:val="00180741"/>
    <w:rsid w:val="0018094B"/>
    <w:rsid w:val="0018101E"/>
    <w:rsid w:val="00181201"/>
    <w:rsid w:val="00181842"/>
    <w:rsid w:val="001829AE"/>
    <w:rsid w:val="00182F85"/>
    <w:rsid w:val="001844D3"/>
    <w:rsid w:val="001844F3"/>
    <w:rsid w:val="0018476A"/>
    <w:rsid w:val="00184B2C"/>
    <w:rsid w:val="001850E8"/>
    <w:rsid w:val="0018550A"/>
    <w:rsid w:val="001858CA"/>
    <w:rsid w:val="001859C9"/>
    <w:rsid w:val="00185CD8"/>
    <w:rsid w:val="00185F9D"/>
    <w:rsid w:val="001862BD"/>
    <w:rsid w:val="001868A3"/>
    <w:rsid w:val="00187433"/>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A62"/>
    <w:rsid w:val="001A268E"/>
    <w:rsid w:val="001A28EB"/>
    <w:rsid w:val="001A2A96"/>
    <w:rsid w:val="001A2C5D"/>
    <w:rsid w:val="001A32F9"/>
    <w:rsid w:val="001A38E3"/>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69F"/>
    <w:rsid w:val="001C2D0F"/>
    <w:rsid w:val="001C361C"/>
    <w:rsid w:val="001C3989"/>
    <w:rsid w:val="001C4A58"/>
    <w:rsid w:val="001C4E41"/>
    <w:rsid w:val="001C508C"/>
    <w:rsid w:val="001C5A85"/>
    <w:rsid w:val="001C5B53"/>
    <w:rsid w:val="001C5DD8"/>
    <w:rsid w:val="001C5FC7"/>
    <w:rsid w:val="001C6D5E"/>
    <w:rsid w:val="001C717E"/>
    <w:rsid w:val="001C7246"/>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4F3D"/>
    <w:rsid w:val="001D520F"/>
    <w:rsid w:val="001D5AF1"/>
    <w:rsid w:val="001D5B51"/>
    <w:rsid w:val="001D60F1"/>
    <w:rsid w:val="001D7746"/>
    <w:rsid w:val="001E047D"/>
    <w:rsid w:val="001E0C45"/>
    <w:rsid w:val="001E0CE0"/>
    <w:rsid w:val="001E11C8"/>
    <w:rsid w:val="001E13D9"/>
    <w:rsid w:val="001E1D0C"/>
    <w:rsid w:val="001E1EC0"/>
    <w:rsid w:val="001E209A"/>
    <w:rsid w:val="001E25EF"/>
    <w:rsid w:val="001E2A04"/>
    <w:rsid w:val="001E3DD6"/>
    <w:rsid w:val="001E4841"/>
    <w:rsid w:val="001E4A7A"/>
    <w:rsid w:val="001E4B14"/>
    <w:rsid w:val="001E4BEB"/>
    <w:rsid w:val="001E4EC8"/>
    <w:rsid w:val="001E5548"/>
    <w:rsid w:val="001E5DB7"/>
    <w:rsid w:val="001E5E1B"/>
    <w:rsid w:val="001E7777"/>
    <w:rsid w:val="001E7E59"/>
    <w:rsid w:val="001E7F5D"/>
    <w:rsid w:val="001F0A8F"/>
    <w:rsid w:val="001F0C18"/>
    <w:rsid w:val="001F1145"/>
    <w:rsid w:val="001F1346"/>
    <w:rsid w:val="001F1451"/>
    <w:rsid w:val="001F15B6"/>
    <w:rsid w:val="001F1CB0"/>
    <w:rsid w:val="001F2041"/>
    <w:rsid w:val="001F24CB"/>
    <w:rsid w:val="001F28D9"/>
    <w:rsid w:val="001F2D82"/>
    <w:rsid w:val="001F363C"/>
    <w:rsid w:val="001F38CB"/>
    <w:rsid w:val="001F3CE3"/>
    <w:rsid w:val="001F3FBF"/>
    <w:rsid w:val="001F4013"/>
    <w:rsid w:val="001F4ADF"/>
    <w:rsid w:val="001F4F8C"/>
    <w:rsid w:val="001F5434"/>
    <w:rsid w:val="001F5CF6"/>
    <w:rsid w:val="001F6464"/>
    <w:rsid w:val="001F65EB"/>
    <w:rsid w:val="001F6983"/>
    <w:rsid w:val="001F7073"/>
    <w:rsid w:val="00200A14"/>
    <w:rsid w:val="00200FE2"/>
    <w:rsid w:val="0020102C"/>
    <w:rsid w:val="002015B5"/>
    <w:rsid w:val="00201C1D"/>
    <w:rsid w:val="0020292E"/>
    <w:rsid w:val="002029A5"/>
    <w:rsid w:val="00202A28"/>
    <w:rsid w:val="00202B8D"/>
    <w:rsid w:val="00202F86"/>
    <w:rsid w:val="002049D1"/>
    <w:rsid w:val="0020522C"/>
    <w:rsid w:val="002059A7"/>
    <w:rsid w:val="00205AFF"/>
    <w:rsid w:val="00206513"/>
    <w:rsid w:val="00206538"/>
    <w:rsid w:val="0020672B"/>
    <w:rsid w:val="0020698C"/>
    <w:rsid w:val="00206C80"/>
    <w:rsid w:val="00206F30"/>
    <w:rsid w:val="00207284"/>
    <w:rsid w:val="002079A2"/>
    <w:rsid w:val="00207C9C"/>
    <w:rsid w:val="00207DF1"/>
    <w:rsid w:val="00210924"/>
    <w:rsid w:val="002115BA"/>
    <w:rsid w:val="00211AE1"/>
    <w:rsid w:val="00212219"/>
    <w:rsid w:val="002124C2"/>
    <w:rsid w:val="0021264A"/>
    <w:rsid w:val="0021329B"/>
    <w:rsid w:val="00213399"/>
    <w:rsid w:val="00213477"/>
    <w:rsid w:val="00213506"/>
    <w:rsid w:val="002136EF"/>
    <w:rsid w:val="002137C4"/>
    <w:rsid w:val="00213A1E"/>
    <w:rsid w:val="00213B59"/>
    <w:rsid w:val="002150F6"/>
    <w:rsid w:val="002155C9"/>
    <w:rsid w:val="00216243"/>
    <w:rsid w:val="00217437"/>
    <w:rsid w:val="002175AD"/>
    <w:rsid w:val="002175BA"/>
    <w:rsid w:val="0021769A"/>
    <w:rsid w:val="00220605"/>
    <w:rsid w:val="002206D6"/>
    <w:rsid w:val="002207D3"/>
    <w:rsid w:val="00220824"/>
    <w:rsid w:val="002218F8"/>
    <w:rsid w:val="00221F77"/>
    <w:rsid w:val="00222523"/>
    <w:rsid w:val="002227F0"/>
    <w:rsid w:val="002227F8"/>
    <w:rsid w:val="00222998"/>
    <w:rsid w:val="00222C8A"/>
    <w:rsid w:val="00222D4A"/>
    <w:rsid w:val="00222F1B"/>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290"/>
    <w:rsid w:val="00240330"/>
    <w:rsid w:val="00240BC4"/>
    <w:rsid w:val="00240C03"/>
    <w:rsid w:val="00240E40"/>
    <w:rsid w:val="002410B6"/>
    <w:rsid w:val="00241886"/>
    <w:rsid w:val="002418A9"/>
    <w:rsid w:val="00241B21"/>
    <w:rsid w:val="002421A0"/>
    <w:rsid w:val="00242AE5"/>
    <w:rsid w:val="00242E1F"/>
    <w:rsid w:val="002432BB"/>
    <w:rsid w:val="00243627"/>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694"/>
    <w:rsid w:val="00253FB5"/>
    <w:rsid w:val="002540FE"/>
    <w:rsid w:val="0025417B"/>
    <w:rsid w:val="00256926"/>
    <w:rsid w:val="00256C58"/>
    <w:rsid w:val="00257525"/>
    <w:rsid w:val="00257AD1"/>
    <w:rsid w:val="00257B07"/>
    <w:rsid w:val="0026086C"/>
    <w:rsid w:val="00260E2D"/>
    <w:rsid w:val="00261339"/>
    <w:rsid w:val="0026155B"/>
    <w:rsid w:val="002618BC"/>
    <w:rsid w:val="00261BA4"/>
    <w:rsid w:val="00262609"/>
    <w:rsid w:val="00262D6E"/>
    <w:rsid w:val="002637F9"/>
    <w:rsid w:val="002638B2"/>
    <w:rsid w:val="00263956"/>
    <w:rsid w:val="00263E38"/>
    <w:rsid w:val="0026464F"/>
    <w:rsid w:val="00264EC7"/>
    <w:rsid w:val="00265536"/>
    <w:rsid w:val="00266438"/>
    <w:rsid w:val="00267114"/>
    <w:rsid w:val="00267389"/>
    <w:rsid w:val="00267608"/>
    <w:rsid w:val="0027093E"/>
    <w:rsid w:val="00270A84"/>
    <w:rsid w:val="00270B38"/>
    <w:rsid w:val="00270BA5"/>
    <w:rsid w:val="002710C6"/>
    <w:rsid w:val="00271BB6"/>
    <w:rsid w:val="00271C19"/>
    <w:rsid w:val="00271E4F"/>
    <w:rsid w:val="0027205E"/>
    <w:rsid w:val="0027216F"/>
    <w:rsid w:val="002728D6"/>
    <w:rsid w:val="00272B0F"/>
    <w:rsid w:val="00272F01"/>
    <w:rsid w:val="002736A0"/>
    <w:rsid w:val="00273DF3"/>
    <w:rsid w:val="002742D2"/>
    <w:rsid w:val="002744BC"/>
    <w:rsid w:val="0027462F"/>
    <w:rsid w:val="00274F3F"/>
    <w:rsid w:val="002753E5"/>
    <w:rsid w:val="00276A18"/>
    <w:rsid w:val="00280349"/>
    <w:rsid w:val="002803B3"/>
    <w:rsid w:val="002806DD"/>
    <w:rsid w:val="00280932"/>
    <w:rsid w:val="002809C9"/>
    <w:rsid w:val="00280A8A"/>
    <w:rsid w:val="00280BA4"/>
    <w:rsid w:val="0028130D"/>
    <w:rsid w:val="0028285B"/>
    <w:rsid w:val="00282D10"/>
    <w:rsid w:val="00282D97"/>
    <w:rsid w:val="00282E35"/>
    <w:rsid w:val="0028398E"/>
    <w:rsid w:val="00283EB3"/>
    <w:rsid w:val="002842C8"/>
    <w:rsid w:val="00284FA5"/>
    <w:rsid w:val="002854F2"/>
    <w:rsid w:val="002857F7"/>
    <w:rsid w:val="002862B3"/>
    <w:rsid w:val="00286B3A"/>
    <w:rsid w:val="00286DBC"/>
    <w:rsid w:val="00287E29"/>
    <w:rsid w:val="002900BD"/>
    <w:rsid w:val="00290B5C"/>
    <w:rsid w:val="00290DB0"/>
    <w:rsid w:val="00292851"/>
    <w:rsid w:val="0029285B"/>
    <w:rsid w:val="002932F6"/>
    <w:rsid w:val="00293481"/>
    <w:rsid w:val="00293A65"/>
    <w:rsid w:val="00293B44"/>
    <w:rsid w:val="00293C31"/>
    <w:rsid w:val="00293D58"/>
    <w:rsid w:val="00293D76"/>
    <w:rsid w:val="00294120"/>
    <w:rsid w:val="00294B96"/>
    <w:rsid w:val="00294C87"/>
    <w:rsid w:val="0029600D"/>
    <w:rsid w:val="00296177"/>
    <w:rsid w:val="002964F9"/>
    <w:rsid w:val="00297309"/>
    <w:rsid w:val="00297928"/>
    <w:rsid w:val="002A0B5A"/>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0E74"/>
    <w:rsid w:val="002B1C7D"/>
    <w:rsid w:val="002B1D06"/>
    <w:rsid w:val="002B1D4C"/>
    <w:rsid w:val="002B27BD"/>
    <w:rsid w:val="002B368D"/>
    <w:rsid w:val="002B3AD2"/>
    <w:rsid w:val="002B3DBF"/>
    <w:rsid w:val="002B4AAA"/>
    <w:rsid w:val="002B4D2E"/>
    <w:rsid w:val="002B5173"/>
    <w:rsid w:val="002B5499"/>
    <w:rsid w:val="002B6F15"/>
    <w:rsid w:val="002B761C"/>
    <w:rsid w:val="002B7947"/>
    <w:rsid w:val="002C01A6"/>
    <w:rsid w:val="002C07F7"/>
    <w:rsid w:val="002C0871"/>
    <w:rsid w:val="002C090B"/>
    <w:rsid w:val="002C0FBF"/>
    <w:rsid w:val="002C0FC8"/>
    <w:rsid w:val="002C1101"/>
    <w:rsid w:val="002C113D"/>
    <w:rsid w:val="002C11CB"/>
    <w:rsid w:val="002C15F3"/>
    <w:rsid w:val="002C1E10"/>
    <w:rsid w:val="002C1F34"/>
    <w:rsid w:val="002C2689"/>
    <w:rsid w:val="002C26A0"/>
    <w:rsid w:val="002C37BB"/>
    <w:rsid w:val="002C3876"/>
    <w:rsid w:val="002C45D6"/>
    <w:rsid w:val="002C51C6"/>
    <w:rsid w:val="002C57AB"/>
    <w:rsid w:val="002C5FFC"/>
    <w:rsid w:val="002C65B8"/>
    <w:rsid w:val="002C6901"/>
    <w:rsid w:val="002C749A"/>
    <w:rsid w:val="002C787F"/>
    <w:rsid w:val="002C798C"/>
    <w:rsid w:val="002C7E31"/>
    <w:rsid w:val="002D053E"/>
    <w:rsid w:val="002D133A"/>
    <w:rsid w:val="002D146D"/>
    <w:rsid w:val="002D29C5"/>
    <w:rsid w:val="002D38F8"/>
    <w:rsid w:val="002D3B6C"/>
    <w:rsid w:val="002D4171"/>
    <w:rsid w:val="002D4EFB"/>
    <w:rsid w:val="002D5ACB"/>
    <w:rsid w:val="002D6058"/>
    <w:rsid w:val="002D67A7"/>
    <w:rsid w:val="002D6E05"/>
    <w:rsid w:val="002D7942"/>
    <w:rsid w:val="002D797B"/>
    <w:rsid w:val="002E023A"/>
    <w:rsid w:val="002E04FE"/>
    <w:rsid w:val="002E0C21"/>
    <w:rsid w:val="002E0D5A"/>
    <w:rsid w:val="002E0DCE"/>
    <w:rsid w:val="002E0FCB"/>
    <w:rsid w:val="002E1B01"/>
    <w:rsid w:val="002E21DC"/>
    <w:rsid w:val="002E2665"/>
    <w:rsid w:val="002E27E5"/>
    <w:rsid w:val="002E2942"/>
    <w:rsid w:val="002E29BD"/>
    <w:rsid w:val="002E2B00"/>
    <w:rsid w:val="002E2EBA"/>
    <w:rsid w:val="002E3396"/>
    <w:rsid w:val="002E3832"/>
    <w:rsid w:val="002E4514"/>
    <w:rsid w:val="002E471D"/>
    <w:rsid w:val="002E4E43"/>
    <w:rsid w:val="002E4FFC"/>
    <w:rsid w:val="002E5598"/>
    <w:rsid w:val="002E5B2B"/>
    <w:rsid w:val="002E6CFB"/>
    <w:rsid w:val="002E725B"/>
    <w:rsid w:val="002E7506"/>
    <w:rsid w:val="002E7855"/>
    <w:rsid w:val="002F055B"/>
    <w:rsid w:val="002F0F84"/>
    <w:rsid w:val="002F1093"/>
    <w:rsid w:val="002F1104"/>
    <w:rsid w:val="002F1F0E"/>
    <w:rsid w:val="002F2027"/>
    <w:rsid w:val="002F22F4"/>
    <w:rsid w:val="002F2603"/>
    <w:rsid w:val="002F2882"/>
    <w:rsid w:val="002F2FFD"/>
    <w:rsid w:val="002F30CC"/>
    <w:rsid w:val="002F3204"/>
    <w:rsid w:val="002F34E7"/>
    <w:rsid w:val="002F355B"/>
    <w:rsid w:val="002F3B64"/>
    <w:rsid w:val="002F4362"/>
    <w:rsid w:val="002F5AB4"/>
    <w:rsid w:val="002F5C25"/>
    <w:rsid w:val="002F60C7"/>
    <w:rsid w:val="002F6206"/>
    <w:rsid w:val="002F6422"/>
    <w:rsid w:val="002F6ACF"/>
    <w:rsid w:val="002F74C1"/>
    <w:rsid w:val="002F7550"/>
    <w:rsid w:val="003002BE"/>
    <w:rsid w:val="0030031C"/>
    <w:rsid w:val="0030072E"/>
    <w:rsid w:val="003012BD"/>
    <w:rsid w:val="00301376"/>
    <w:rsid w:val="003016B8"/>
    <w:rsid w:val="00303CAC"/>
    <w:rsid w:val="00303E85"/>
    <w:rsid w:val="0030401F"/>
    <w:rsid w:val="0030621A"/>
    <w:rsid w:val="00306374"/>
    <w:rsid w:val="003063E0"/>
    <w:rsid w:val="0030696B"/>
    <w:rsid w:val="00307052"/>
    <w:rsid w:val="0030737B"/>
    <w:rsid w:val="003079EF"/>
    <w:rsid w:val="00307FD2"/>
    <w:rsid w:val="00311E5A"/>
    <w:rsid w:val="0031242D"/>
    <w:rsid w:val="00312F52"/>
    <w:rsid w:val="003136DF"/>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B99"/>
    <w:rsid w:val="00323CAC"/>
    <w:rsid w:val="00323DE2"/>
    <w:rsid w:val="00324577"/>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1972"/>
    <w:rsid w:val="00331C1A"/>
    <w:rsid w:val="00331EF5"/>
    <w:rsid w:val="00332163"/>
    <w:rsid w:val="00332168"/>
    <w:rsid w:val="003326C1"/>
    <w:rsid w:val="00332FEB"/>
    <w:rsid w:val="00333190"/>
    <w:rsid w:val="00333696"/>
    <w:rsid w:val="003340C0"/>
    <w:rsid w:val="00334C88"/>
    <w:rsid w:val="00334CDB"/>
    <w:rsid w:val="00334E83"/>
    <w:rsid w:val="00336364"/>
    <w:rsid w:val="00336816"/>
    <w:rsid w:val="00336CCB"/>
    <w:rsid w:val="003371A8"/>
    <w:rsid w:val="003371D9"/>
    <w:rsid w:val="00337FD5"/>
    <w:rsid w:val="0034026E"/>
    <w:rsid w:val="003402A7"/>
    <w:rsid w:val="003408AF"/>
    <w:rsid w:val="00340AB2"/>
    <w:rsid w:val="00340E2E"/>
    <w:rsid w:val="003414A8"/>
    <w:rsid w:val="00341DBA"/>
    <w:rsid w:val="00342035"/>
    <w:rsid w:val="0034296C"/>
    <w:rsid w:val="00342998"/>
    <w:rsid w:val="00342ABA"/>
    <w:rsid w:val="003431BE"/>
    <w:rsid w:val="00343962"/>
    <w:rsid w:val="00343C4A"/>
    <w:rsid w:val="003451C9"/>
    <w:rsid w:val="003453C0"/>
    <w:rsid w:val="003454F2"/>
    <w:rsid w:val="0034566C"/>
    <w:rsid w:val="00347A7A"/>
    <w:rsid w:val="0035069F"/>
    <w:rsid w:val="0035071A"/>
    <w:rsid w:val="0035161D"/>
    <w:rsid w:val="00351ECA"/>
    <w:rsid w:val="003520A9"/>
    <w:rsid w:val="00352125"/>
    <w:rsid w:val="0035239C"/>
    <w:rsid w:val="00352696"/>
    <w:rsid w:val="00353731"/>
    <w:rsid w:val="00353AD5"/>
    <w:rsid w:val="00353D24"/>
    <w:rsid w:val="003544AA"/>
    <w:rsid w:val="0035483A"/>
    <w:rsid w:val="00354962"/>
    <w:rsid w:val="003558E5"/>
    <w:rsid w:val="00356719"/>
    <w:rsid w:val="00356B62"/>
    <w:rsid w:val="00356EF6"/>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191"/>
    <w:rsid w:val="0036527B"/>
    <w:rsid w:val="0036560F"/>
    <w:rsid w:val="00365AC4"/>
    <w:rsid w:val="00366198"/>
    <w:rsid w:val="0036637D"/>
    <w:rsid w:val="003667B1"/>
    <w:rsid w:val="00366D85"/>
    <w:rsid w:val="003674D3"/>
    <w:rsid w:val="003675BD"/>
    <w:rsid w:val="00367DF1"/>
    <w:rsid w:val="003701EE"/>
    <w:rsid w:val="003703F2"/>
    <w:rsid w:val="00370489"/>
    <w:rsid w:val="003710C6"/>
    <w:rsid w:val="003716D8"/>
    <w:rsid w:val="00371BB3"/>
    <w:rsid w:val="0037202B"/>
    <w:rsid w:val="003721B3"/>
    <w:rsid w:val="00372467"/>
    <w:rsid w:val="003729D1"/>
    <w:rsid w:val="00372AA1"/>
    <w:rsid w:val="003731B1"/>
    <w:rsid w:val="00373476"/>
    <w:rsid w:val="003734D2"/>
    <w:rsid w:val="00373ACF"/>
    <w:rsid w:val="00373E58"/>
    <w:rsid w:val="00374A52"/>
    <w:rsid w:val="00374E7D"/>
    <w:rsid w:val="003754FC"/>
    <w:rsid w:val="003758E3"/>
    <w:rsid w:val="00375AC7"/>
    <w:rsid w:val="00375C60"/>
    <w:rsid w:val="0037615E"/>
    <w:rsid w:val="0037640C"/>
    <w:rsid w:val="00376B55"/>
    <w:rsid w:val="003777F5"/>
    <w:rsid w:val="00377D36"/>
    <w:rsid w:val="00380276"/>
    <w:rsid w:val="0038034E"/>
    <w:rsid w:val="00380A34"/>
    <w:rsid w:val="00380D3D"/>
    <w:rsid w:val="003810D1"/>
    <w:rsid w:val="00381502"/>
    <w:rsid w:val="003825F6"/>
    <w:rsid w:val="00382CB4"/>
    <w:rsid w:val="00383A5C"/>
    <w:rsid w:val="0038414E"/>
    <w:rsid w:val="00384695"/>
    <w:rsid w:val="00385313"/>
    <w:rsid w:val="003854A3"/>
    <w:rsid w:val="003856E1"/>
    <w:rsid w:val="003868E6"/>
    <w:rsid w:val="00386EBD"/>
    <w:rsid w:val="003870A3"/>
    <w:rsid w:val="003872FC"/>
    <w:rsid w:val="00387FC9"/>
    <w:rsid w:val="0039084C"/>
    <w:rsid w:val="00390968"/>
    <w:rsid w:val="00391544"/>
    <w:rsid w:val="003916DF"/>
    <w:rsid w:val="0039175A"/>
    <w:rsid w:val="00391B9E"/>
    <w:rsid w:val="00391C8E"/>
    <w:rsid w:val="00391EF6"/>
    <w:rsid w:val="003921D4"/>
    <w:rsid w:val="003925EA"/>
    <w:rsid w:val="00392A45"/>
    <w:rsid w:val="00392E49"/>
    <w:rsid w:val="00392F18"/>
    <w:rsid w:val="00393257"/>
    <w:rsid w:val="003934A8"/>
    <w:rsid w:val="00395816"/>
    <w:rsid w:val="003970AB"/>
    <w:rsid w:val="00397688"/>
    <w:rsid w:val="00397747"/>
    <w:rsid w:val="00397EDF"/>
    <w:rsid w:val="00397F26"/>
    <w:rsid w:val="003A0150"/>
    <w:rsid w:val="003A0447"/>
    <w:rsid w:val="003A0A8F"/>
    <w:rsid w:val="003A13E9"/>
    <w:rsid w:val="003A1AB7"/>
    <w:rsid w:val="003A2023"/>
    <w:rsid w:val="003A26BD"/>
    <w:rsid w:val="003A2C33"/>
    <w:rsid w:val="003A349C"/>
    <w:rsid w:val="003A38D2"/>
    <w:rsid w:val="003A3982"/>
    <w:rsid w:val="003A3AE2"/>
    <w:rsid w:val="003A4370"/>
    <w:rsid w:val="003A459C"/>
    <w:rsid w:val="003A4D39"/>
    <w:rsid w:val="003A4E07"/>
    <w:rsid w:val="003A53EB"/>
    <w:rsid w:val="003A5698"/>
    <w:rsid w:val="003A68B2"/>
    <w:rsid w:val="003A745E"/>
    <w:rsid w:val="003A75AB"/>
    <w:rsid w:val="003A7BD5"/>
    <w:rsid w:val="003B043A"/>
    <w:rsid w:val="003B061F"/>
    <w:rsid w:val="003B180E"/>
    <w:rsid w:val="003B1CB7"/>
    <w:rsid w:val="003B1D1E"/>
    <w:rsid w:val="003B1E75"/>
    <w:rsid w:val="003B25B0"/>
    <w:rsid w:val="003B26FD"/>
    <w:rsid w:val="003B2A9C"/>
    <w:rsid w:val="003B2CAA"/>
    <w:rsid w:val="003B2E31"/>
    <w:rsid w:val="003B30ED"/>
    <w:rsid w:val="003B34CE"/>
    <w:rsid w:val="003B3D45"/>
    <w:rsid w:val="003B40B6"/>
    <w:rsid w:val="003B4250"/>
    <w:rsid w:val="003B42EA"/>
    <w:rsid w:val="003B450E"/>
    <w:rsid w:val="003B4595"/>
    <w:rsid w:val="003B4862"/>
    <w:rsid w:val="003B4A2D"/>
    <w:rsid w:val="003B4EFD"/>
    <w:rsid w:val="003B57E2"/>
    <w:rsid w:val="003B642C"/>
    <w:rsid w:val="003B66BE"/>
    <w:rsid w:val="003B69A2"/>
    <w:rsid w:val="003C03EF"/>
    <w:rsid w:val="003C31E3"/>
    <w:rsid w:val="003C3622"/>
    <w:rsid w:val="003C3665"/>
    <w:rsid w:val="003C385A"/>
    <w:rsid w:val="003C3E3C"/>
    <w:rsid w:val="003C403E"/>
    <w:rsid w:val="003C4833"/>
    <w:rsid w:val="003C55FE"/>
    <w:rsid w:val="003C5985"/>
    <w:rsid w:val="003C5A84"/>
    <w:rsid w:val="003C5BA8"/>
    <w:rsid w:val="003C5CC6"/>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1FB"/>
    <w:rsid w:val="003D5553"/>
    <w:rsid w:val="003D60E0"/>
    <w:rsid w:val="003D6FE7"/>
    <w:rsid w:val="003D7E09"/>
    <w:rsid w:val="003E01BA"/>
    <w:rsid w:val="003E034F"/>
    <w:rsid w:val="003E06F1"/>
    <w:rsid w:val="003E07A0"/>
    <w:rsid w:val="003E1484"/>
    <w:rsid w:val="003E216F"/>
    <w:rsid w:val="003E257C"/>
    <w:rsid w:val="003E367E"/>
    <w:rsid w:val="003E3756"/>
    <w:rsid w:val="003E4E89"/>
    <w:rsid w:val="003E5AD1"/>
    <w:rsid w:val="003E5D1D"/>
    <w:rsid w:val="003E60A7"/>
    <w:rsid w:val="003E7020"/>
    <w:rsid w:val="003E71B1"/>
    <w:rsid w:val="003E7A4E"/>
    <w:rsid w:val="003E7AB7"/>
    <w:rsid w:val="003E7ACF"/>
    <w:rsid w:val="003F0007"/>
    <w:rsid w:val="003F076D"/>
    <w:rsid w:val="003F0CFE"/>
    <w:rsid w:val="003F0D72"/>
    <w:rsid w:val="003F140C"/>
    <w:rsid w:val="003F14E6"/>
    <w:rsid w:val="003F1F40"/>
    <w:rsid w:val="003F390D"/>
    <w:rsid w:val="003F3E55"/>
    <w:rsid w:val="003F4016"/>
    <w:rsid w:val="003F4689"/>
    <w:rsid w:val="003F544E"/>
    <w:rsid w:val="003F54C4"/>
    <w:rsid w:val="003F6CFD"/>
    <w:rsid w:val="00400455"/>
    <w:rsid w:val="00400966"/>
    <w:rsid w:val="00400AB0"/>
    <w:rsid w:val="004011CC"/>
    <w:rsid w:val="0040137E"/>
    <w:rsid w:val="00401E0B"/>
    <w:rsid w:val="0040286A"/>
    <w:rsid w:val="004028DD"/>
    <w:rsid w:val="004033C9"/>
    <w:rsid w:val="0040358E"/>
    <w:rsid w:val="004035C8"/>
    <w:rsid w:val="004037C2"/>
    <w:rsid w:val="00403815"/>
    <w:rsid w:val="00403C63"/>
    <w:rsid w:val="00404637"/>
    <w:rsid w:val="004051A9"/>
    <w:rsid w:val="00405B1A"/>
    <w:rsid w:val="00405D00"/>
    <w:rsid w:val="0040709E"/>
    <w:rsid w:val="00407ECE"/>
    <w:rsid w:val="004101A6"/>
    <w:rsid w:val="0041085A"/>
    <w:rsid w:val="00410E62"/>
    <w:rsid w:val="00411235"/>
    <w:rsid w:val="004119BD"/>
    <w:rsid w:val="00411E01"/>
    <w:rsid w:val="004122DF"/>
    <w:rsid w:val="00412491"/>
    <w:rsid w:val="004126B7"/>
    <w:rsid w:val="00413A89"/>
    <w:rsid w:val="0041447D"/>
    <w:rsid w:val="00414B9F"/>
    <w:rsid w:val="00414CC1"/>
    <w:rsid w:val="00415626"/>
    <w:rsid w:val="00415E75"/>
    <w:rsid w:val="004166C0"/>
    <w:rsid w:val="004166CD"/>
    <w:rsid w:val="00416868"/>
    <w:rsid w:val="00416882"/>
    <w:rsid w:val="00417A4F"/>
    <w:rsid w:val="00417DF6"/>
    <w:rsid w:val="00420775"/>
    <w:rsid w:val="0042121C"/>
    <w:rsid w:val="0042124B"/>
    <w:rsid w:val="004213DB"/>
    <w:rsid w:val="004216B7"/>
    <w:rsid w:val="0042192E"/>
    <w:rsid w:val="00421EEC"/>
    <w:rsid w:val="004224C3"/>
    <w:rsid w:val="00422516"/>
    <w:rsid w:val="00422839"/>
    <w:rsid w:val="00422A15"/>
    <w:rsid w:val="00422F3C"/>
    <w:rsid w:val="00423119"/>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C89"/>
    <w:rsid w:val="00430DC1"/>
    <w:rsid w:val="00431E2D"/>
    <w:rsid w:val="00432034"/>
    <w:rsid w:val="0043421D"/>
    <w:rsid w:val="004342A5"/>
    <w:rsid w:val="00435818"/>
    <w:rsid w:val="00436DD9"/>
    <w:rsid w:val="00436E0A"/>
    <w:rsid w:val="004375C6"/>
    <w:rsid w:val="00440677"/>
    <w:rsid w:val="004407F8"/>
    <w:rsid w:val="0044081C"/>
    <w:rsid w:val="00440D55"/>
    <w:rsid w:val="004420E5"/>
    <w:rsid w:val="00442D0F"/>
    <w:rsid w:val="00443DC5"/>
    <w:rsid w:val="0044444C"/>
    <w:rsid w:val="00444CEA"/>
    <w:rsid w:val="00444CFA"/>
    <w:rsid w:val="0044561C"/>
    <w:rsid w:val="00445AA4"/>
    <w:rsid w:val="004469BA"/>
    <w:rsid w:val="004470A0"/>
    <w:rsid w:val="0044731E"/>
    <w:rsid w:val="00450070"/>
    <w:rsid w:val="00451037"/>
    <w:rsid w:val="004515B3"/>
    <w:rsid w:val="004516C7"/>
    <w:rsid w:val="004518DD"/>
    <w:rsid w:val="004520CB"/>
    <w:rsid w:val="0045211E"/>
    <w:rsid w:val="00452F38"/>
    <w:rsid w:val="00453006"/>
    <w:rsid w:val="0045300E"/>
    <w:rsid w:val="004531EF"/>
    <w:rsid w:val="004540D9"/>
    <w:rsid w:val="0045436C"/>
    <w:rsid w:val="0045456A"/>
    <w:rsid w:val="004547B4"/>
    <w:rsid w:val="00454BE5"/>
    <w:rsid w:val="00454F30"/>
    <w:rsid w:val="00455846"/>
    <w:rsid w:val="00455D89"/>
    <w:rsid w:val="004563F6"/>
    <w:rsid w:val="004564D2"/>
    <w:rsid w:val="00456848"/>
    <w:rsid w:val="00456C8B"/>
    <w:rsid w:val="00457467"/>
    <w:rsid w:val="00457D45"/>
    <w:rsid w:val="00457FBE"/>
    <w:rsid w:val="004606F8"/>
    <w:rsid w:val="00460A26"/>
    <w:rsid w:val="004613BB"/>
    <w:rsid w:val="00461B6B"/>
    <w:rsid w:val="0046225B"/>
    <w:rsid w:val="00463766"/>
    <w:rsid w:val="00463E13"/>
    <w:rsid w:val="0046423D"/>
    <w:rsid w:val="004643FF"/>
    <w:rsid w:val="004644EA"/>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907AF"/>
    <w:rsid w:val="00490C87"/>
    <w:rsid w:val="00491241"/>
    <w:rsid w:val="0049127F"/>
    <w:rsid w:val="004914D6"/>
    <w:rsid w:val="00491A39"/>
    <w:rsid w:val="00491B6A"/>
    <w:rsid w:val="00492535"/>
    <w:rsid w:val="00492D42"/>
    <w:rsid w:val="004938AE"/>
    <w:rsid w:val="00493974"/>
    <w:rsid w:val="004939E7"/>
    <w:rsid w:val="00495869"/>
    <w:rsid w:val="00495F04"/>
    <w:rsid w:val="004965DD"/>
    <w:rsid w:val="00496825"/>
    <w:rsid w:val="00496FED"/>
    <w:rsid w:val="004973AE"/>
    <w:rsid w:val="00497481"/>
    <w:rsid w:val="00497BE9"/>
    <w:rsid w:val="004A00A2"/>
    <w:rsid w:val="004A021B"/>
    <w:rsid w:val="004A0D23"/>
    <w:rsid w:val="004A0E31"/>
    <w:rsid w:val="004A0F4B"/>
    <w:rsid w:val="004A1999"/>
    <w:rsid w:val="004A1C2D"/>
    <w:rsid w:val="004A1C86"/>
    <w:rsid w:val="004A1F1D"/>
    <w:rsid w:val="004A29A5"/>
    <w:rsid w:val="004A2C6E"/>
    <w:rsid w:val="004A30FD"/>
    <w:rsid w:val="004A34B1"/>
    <w:rsid w:val="004A3C8D"/>
    <w:rsid w:val="004A449E"/>
    <w:rsid w:val="004A4D05"/>
    <w:rsid w:val="004A57E7"/>
    <w:rsid w:val="004A5FF2"/>
    <w:rsid w:val="004A663D"/>
    <w:rsid w:val="004A68DE"/>
    <w:rsid w:val="004A6977"/>
    <w:rsid w:val="004B03C6"/>
    <w:rsid w:val="004B0ABB"/>
    <w:rsid w:val="004B0D35"/>
    <w:rsid w:val="004B0F8D"/>
    <w:rsid w:val="004B1285"/>
    <w:rsid w:val="004B28DB"/>
    <w:rsid w:val="004B3880"/>
    <w:rsid w:val="004B3A1C"/>
    <w:rsid w:val="004B3DDD"/>
    <w:rsid w:val="004B408A"/>
    <w:rsid w:val="004B454E"/>
    <w:rsid w:val="004B583A"/>
    <w:rsid w:val="004B6B4F"/>
    <w:rsid w:val="004C0176"/>
    <w:rsid w:val="004C01B8"/>
    <w:rsid w:val="004C0344"/>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54B0"/>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48A"/>
    <w:rsid w:val="004D39A2"/>
    <w:rsid w:val="004D4758"/>
    <w:rsid w:val="004D586A"/>
    <w:rsid w:val="004D59D3"/>
    <w:rsid w:val="004D658D"/>
    <w:rsid w:val="004D7F65"/>
    <w:rsid w:val="004E10B8"/>
    <w:rsid w:val="004E12A4"/>
    <w:rsid w:val="004E1B3E"/>
    <w:rsid w:val="004E1D54"/>
    <w:rsid w:val="004E22D1"/>
    <w:rsid w:val="004E232D"/>
    <w:rsid w:val="004E2358"/>
    <w:rsid w:val="004E2D73"/>
    <w:rsid w:val="004E2F4C"/>
    <w:rsid w:val="004E3752"/>
    <w:rsid w:val="004E376B"/>
    <w:rsid w:val="004E41BB"/>
    <w:rsid w:val="004E4523"/>
    <w:rsid w:val="004E4913"/>
    <w:rsid w:val="004E4A4A"/>
    <w:rsid w:val="004E4D48"/>
    <w:rsid w:val="004E4EDE"/>
    <w:rsid w:val="004E6059"/>
    <w:rsid w:val="004E60FB"/>
    <w:rsid w:val="004E61DB"/>
    <w:rsid w:val="004E676A"/>
    <w:rsid w:val="004E6A00"/>
    <w:rsid w:val="004E726C"/>
    <w:rsid w:val="004E7931"/>
    <w:rsid w:val="004F0396"/>
    <w:rsid w:val="004F18E1"/>
    <w:rsid w:val="004F2115"/>
    <w:rsid w:val="004F2293"/>
    <w:rsid w:val="004F23A4"/>
    <w:rsid w:val="004F4091"/>
    <w:rsid w:val="004F4513"/>
    <w:rsid w:val="004F4821"/>
    <w:rsid w:val="004F5DFC"/>
    <w:rsid w:val="004F613F"/>
    <w:rsid w:val="004F61C9"/>
    <w:rsid w:val="004F6CF5"/>
    <w:rsid w:val="00500562"/>
    <w:rsid w:val="00500C1E"/>
    <w:rsid w:val="00500F79"/>
    <w:rsid w:val="00501631"/>
    <w:rsid w:val="0050360F"/>
    <w:rsid w:val="00503B1D"/>
    <w:rsid w:val="005040B3"/>
    <w:rsid w:val="0050489B"/>
    <w:rsid w:val="00504947"/>
    <w:rsid w:val="00504C25"/>
    <w:rsid w:val="0050582A"/>
    <w:rsid w:val="00505965"/>
    <w:rsid w:val="005059EB"/>
    <w:rsid w:val="00506713"/>
    <w:rsid w:val="00506A0D"/>
    <w:rsid w:val="00507129"/>
    <w:rsid w:val="00507399"/>
    <w:rsid w:val="005074B9"/>
    <w:rsid w:val="00507C7B"/>
    <w:rsid w:val="005104B7"/>
    <w:rsid w:val="0051086F"/>
    <w:rsid w:val="00511744"/>
    <w:rsid w:val="00511CA7"/>
    <w:rsid w:val="0051224F"/>
    <w:rsid w:val="00512437"/>
    <w:rsid w:val="005124CE"/>
    <w:rsid w:val="0051268B"/>
    <w:rsid w:val="005127A2"/>
    <w:rsid w:val="005127A9"/>
    <w:rsid w:val="00512E18"/>
    <w:rsid w:val="00512E7B"/>
    <w:rsid w:val="00513682"/>
    <w:rsid w:val="00513AD5"/>
    <w:rsid w:val="00514042"/>
    <w:rsid w:val="00514419"/>
    <w:rsid w:val="00515441"/>
    <w:rsid w:val="00515769"/>
    <w:rsid w:val="0051655F"/>
    <w:rsid w:val="005165F8"/>
    <w:rsid w:val="00516611"/>
    <w:rsid w:val="0051705F"/>
    <w:rsid w:val="00517230"/>
    <w:rsid w:val="005178E2"/>
    <w:rsid w:val="00520BCF"/>
    <w:rsid w:val="00521602"/>
    <w:rsid w:val="00521902"/>
    <w:rsid w:val="00521B6E"/>
    <w:rsid w:val="00522887"/>
    <w:rsid w:val="005231C7"/>
    <w:rsid w:val="005234BA"/>
    <w:rsid w:val="00523986"/>
    <w:rsid w:val="00524C4A"/>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6165"/>
    <w:rsid w:val="005378EB"/>
    <w:rsid w:val="00540418"/>
    <w:rsid w:val="00540425"/>
    <w:rsid w:val="00540A3D"/>
    <w:rsid w:val="00540CCA"/>
    <w:rsid w:val="00540F73"/>
    <w:rsid w:val="005411BF"/>
    <w:rsid w:val="005419B3"/>
    <w:rsid w:val="0054206A"/>
    <w:rsid w:val="00542228"/>
    <w:rsid w:val="005423F9"/>
    <w:rsid w:val="0054517A"/>
    <w:rsid w:val="00545BF6"/>
    <w:rsid w:val="00546083"/>
    <w:rsid w:val="005467A2"/>
    <w:rsid w:val="00546E0D"/>
    <w:rsid w:val="00550569"/>
    <w:rsid w:val="005507B9"/>
    <w:rsid w:val="00551B39"/>
    <w:rsid w:val="00552936"/>
    <w:rsid w:val="00552C8E"/>
    <w:rsid w:val="00552E02"/>
    <w:rsid w:val="00553B16"/>
    <w:rsid w:val="00555B2F"/>
    <w:rsid w:val="00555D7F"/>
    <w:rsid w:val="00555E8A"/>
    <w:rsid w:val="005560A2"/>
    <w:rsid w:val="00556D2E"/>
    <w:rsid w:val="00556DE1"/>
    <w:rsid w:val="0055760D"/>
    <w:rsid w:val="005601BE"/>
    <w:rsid w:val="00560D6D"/>
    <w:rsid w:val="005618B7"/>
    <w:rsid w:val="005618DE"/>
    <w:rsid w:val="00561F3D"/>
    <w:rsid w:val="00562155"/>
    <w:rsid w:val="005624CA"/>
    <w:rsid w:val="00562D8E"/>
    <w:rsid w:val="00562F83"/>
    <w:rsid w:val="0056320F"/>
    <w:rsid w:val="0056377E"/>
    <w:rsid w:val="0056397B"/>
    <w:rsid w:val="0056445C"/>
    <w:rsid w:val="0056507B"/>
    <w:rsid w:val="0056579D"/>
    <w:rsid w:val="00565B68"/>
    <w:rsid w:val="005662CD"/>
    <w:rsid w:val="00566E19"/>
    <w:rsid w:val="00567CDD"/>
    <w:rsid w:val="0057066E"/>
    <w:rsid w:val="00573274"/>
    <w:rsid w:val="005756DD"/>
    <w:rsid w:val="0057575F"/>
    <w:rsid w:val="0057617C"/>
    <w:rsid w:val="005766A9"/>
    <w:rsid w:val="00576A60"/>
    <w:rsid w:val="00576AF8"/>
    <w:rsid w:val="00577121"/>
    <w:rsid w:val="0057729F"/>
    <w:rsid w:val="0057748B"/>
    <w:rsid w:val="005778C3"/>
    <w:rsid w:val="005778E6"/>
    <w:rsid w:val="005779C5"/>
    <w:rsid w:val="00577A21"/>
    <w:rsid w:val="00580738"/>
    <w:rsid w:val="00580A09"/>
    <w:rsid w:val="00580C57"/>
    <w:rsid w:val="00580D53"/>
    <w:rsid w:val="00580F85"/>
    <w:rsid w:val="0058167C"/>
    <w:rsid w:val="0058191C"/>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900E1"/>
    <w:rsid w:val="00590338"/>
    <w:rsid w:val="00590554"/>
    <w:rsid w:val="005907D1"/>
    <w:rsid w:val="00591232"/>
    <w:rsid w:val="00592467"/>
    <w:rsid w:val="00592619"/>
    <w:rsid w:val="00593199"/>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72"/>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7E8"/>
    <w:rsid w:val="005A6867"/>
    <w:rsid w:val="005A79E0"/>
    <w:rsid w:val="005B06B8"/>
    <w:rsid w:val="005B09A8"/>
    <w:rsid w:val="005B0DE5"/>
    <w:rsid w:val="005B101B"/>
    <w:rsid w:val="005B151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6FB0"/>
    <w:rsid w:val="005B77E3"/>
    <w:rsid w:val="005C0219"/>
    <w:rsid w:val="005C0DCB"/>
    <w:rsid w:val="005C27D5"/>
    <w:rsid w:val="005C28E5"/>
    <w:rsid w:val="005C2A9D"/>
    <w:rsid w:val="005C324A"/>
    <w:rsid w:val="005C3331"/>
    <w:rsid w:val="005C3511"/>
    <w:rsid w:val="005C40F5"/>
    <w:rsid w:val="005C43C7"/>
    <w:rsid w:val="005C5249"/>
    <w:rsid w:val="005C529F"/>
    <w:rsid w:val="005C5876"/>
    <w:rsid w:val="005C5B12"/>
    <w:rsid w:val="005C5B17"/>
    <w:rsid w:val="005C65C0"/>
    <w:rsid w:val="005C6C65"/>
    <w:rsid w:val="005C6C74"/>
    <w:rsid w:val="005C6EBE"/>
    <w:rsid w:val="005C7898"/>
    <w:rsid w:val="005C7D60"/>
    <w:rsid w:val="005C7E4C"/>
    <w:rsid w:val="005C7F31"/>
    <w:rsid w:val="005C7FC8"/>
    <w:rsid w:val="005D016F"/>
    <w:rsid w:val="005D0854"/>
    <w:rsid w:val="005D0D38"/>
    <w:rsid w:val="005D10A6"/>
    <w:rsid w:val="005D1313"/>
    <w:rsid w:val="005D2594"/>
    <w:rsid w:val="005D29D5"/>
    <w:rsid w:val="005D3F17"/>
    <w:rsid w:val="005D4791"/>
    <w:rsid w:val="005D4936"/>
    <w:rsid w:val="005D531A"/>
    <w:rsid w:val="005D565A"/>
    <w:rsid w:val="005D5D05"/>
    <w:rsid w:val="005D5E14"/>
    <w:rsid w:val="005D5EA3"/>
    <w:rsid w:val="005D6FBB"/>
    <w:rsid w:val="005D766B"/>
    <w:rsid w:val="005E0543"/>
    <w:rsid w:val="005E06F3"/>
    <w:rsid w:val="005E07C8"/>
    <w:rsid w:val="005E09B6"/>
    <w:rsid w:val="005E0FA3"/>
    <w:rsid w:val="005E12F4"/>
    <w:rsid w:val="005E3025"/>
    <w:rsid w:val="005E3205"/>
    <w:rsid w:val="005E394F"/>
    <w:rsid w:val="005E60DF"/>
    <w:rsid w:val="005E6590"/>
    <w:rsid w:val="005E66C9"/>
    <w:rsid w:val="005E68C0"/>
    <w:rsid w:val="005E6E63"/>
    <w:rsid w:val="005E79C6"/>
    <w:rsid w:val="005E7C5E"/>
    <w:rsid w:val="005E7EA6"/>
    <w:rsid w:val="005F053A"/>
    <w:rsid w:val="005F12B2"/>
    <w:rsid w:val="005F14F1"/>
    <w:rsid w:val="005F18DB"/>
    <w:rsid w:val="005F3375"/>
    <w:rsid w:val="005F3A5E"/>
    <w:rsid w:val="005F3F6C"/>
    <w:rsid w:val="005F4277"/>
    <w:rsid w:val="005F450B"/>
    <w:rsid w:val="005F4A31"/>
    <w:rsid w:val="005F4E26"/>
    <w:rsid w:val="005F5142"/>
    <w:rsid w:val="005F5AB4"/>
    <w:rsid w:val="005F6874"/>
    <w:rsid w:val="005F7449"/>
    <w:rsid w:val="005F7C4A"/>
    <w:rsid w:val="005F7C62"/>
    <w:rsid w:val="005F7CB6"/>
    <w:rsid w:val="00600013"/>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64DA"/>
    <w:rsid w:val="00606DDA"/>
    <w:rsid w:val="006072D0"/>
    <w:rsid w:val="00607B09"/>
    <w:rsid w:val="00611304"/>
    <w:rsid w:val="00611C43"/>
    <w:rsid w:val="00613CBB"/>
    <w:rsid w:val="00613DFB"/>
    <w:rsid w:val="00613ECA"/>
    <w:rsid w:val="00614447"/>
    <w:rsid w:val="006148EC"/>
    <w:rsid w:val="00614921"/>
    <w:rsid w:val="00614C76"/>
    <w:rsid w:val="0061564E"/>
    <w:rsid w:val="00615DC0"/>
    <w:rsid w:val="00616028"/>
    <w:rsid w:val="006160DF"/>
    <w:rsid w:val="00616924"/>
    <w:rsid w:val="00616F05"/>
    <w:rsid w:val="006179A5"/>
    <w:rsid w:val="00617DFB"/>
    <w:rsid w:val="0062120D"/>
    <w:rsid w:val="0062142D"/>
    <w:rsid w:val="006217EF"/>
    <w:rsid w:val="00621ADA"/>
    <w:rsid w:val="00621BEF"/>
    <w:rsid w:val="006221D8"/>
    <w:rsid w:val="006222C5"/>
    <w:rsid w:val="00622E43"/>
    <w:rsid w:val="006233F2"/>
    <w:rsid w:val="006241A3"/>
    <w:rsid w:val="0062422E"/>
    <w:rsid w:val="00624ED1"/>
    <w:rsid w:val="00625355"/>
    <w:rsid w:val="00625C8F"/>
    <w:rsid w:val="006260D1"/>
    <w:rsid w:val="006265E6"/>
    <w:rsid w:val="00626E0C"/>
    <w:rsid w:val="00626E73"/>
    <w:rsid w:val="00627B27"/>
    <w:rsid w:val="006309C4"/>
    <w:rsid w:val="00631024"/>
    <w:rsid w:val="00631439"/>
    <w:rsid w:val="00631AEE"/>
    <w:rsid w:val="00632087"/>
    <w:rsid w:val="006329E5"/>
    <w:rsid w:val="00632D16"/>
    <w:rsid w:val="0063301A"/>
    <w:rsid w:val="00633532"/>
    <w:rsid w:val="00633EB7"/>
    <w:rsid w:val="00634161"/>
    <w:rsid w:val="00635420"/>
    <w:rsid w:val="006361AB"/>
    <w:rsid w:val="00636B2C"/>
    <w:rsid w:val="00637E30"/>
    <w:rsid w:val="006401F4"/>
    <w:rsid w:val="00640734"/>
    <w:rsid w:val="0064074A"/>
    <w:rsid w:val="00640B85"/>
    <w:rsid w:val="006410CF"/>
    <w:rsid w:val="006419E6"/>
    <w:rsid w:val="00642616"/>
    <w:rsid w:val="0064268E"/>
    <w:rsid w:val="00642E79"/>
    <w:rsid w:val="006433AB"/>
    <w:rsid w:val="006433C0"/>
    <w:rsid w:val="0064380D"/>
    <w:rsid w:val="00643894"/>
    <w:rsid w:val="0064442E"/>
    <w:rsid w:val="006445E2"/>
    <w:rsid w:val="00645524"/>
    <w:rsid w:val="006455E4"/>
    <w:rsid w:val="006456F9"/>
    <w:rsid w:val="0064574E"/>
    <w:rsid w:val="006459CE"/>
    <w:rsid w:val="00646449"/>
    <w:rsid w:val="006467AC"/>
    <w:rsid w:val="00647310"/>
    <w:rsid w:val="006500A8"/>
    <w:rsid w:val="006501A6"/>
    <w:rsid w:val="00650357"/>
    <w:rsid w:val="0065063E"/>
    <w:rsid w:val="00650805"/>
    <w:rsid w:val="00650AB8"/>
    <w:rsid w:val="00650F07"/>
    <w:rsid w:val="00650F4A"/>
    <w:rsid w:val="006511A1"/>
    <w:rsid w:val="00651525"/>
    <w:rsid w:val="006516FF"/>
    <w:rsid w:val="0065175B"/>
    <w:rsid w:val="006518F1"/>
    <w:rsid w:val="00652597"/>
    <w:rsid w:val="0065313F"/>
    <w:rsid w:val="00653396"/>
    <w:rsid w:val="006540F8"/>
    <w:rsid w:val="0065445A"/>
    <w:rsid w:val="00654735"/>
    <w:rsid w:val="00655970"/>
    <w:rsid w:val="0065598B"/>
    <w:rsid w:val="00655BA7"/>
    <w:rsid w:val="00655D12"/>
    <w:rsid w:val="00655E3E"/>
    <w:rsid w:val="00655F8A"/>
    <w:rsid w:val="00656401"/>
    <w:rsid w:val="0065670B"/>
    <w:rsid w:val="00656AD8"/>
    <w:rsid w:val="00656E80"/>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1FB9"/>
    <w:rsid w:val="006722CA"/>
    <w:rsid w:val="00672480"/>
    <w:rsid w:val="006732D8"/>
    <w:rsid w:val="0067387B"/>
    <w:rsid w:val="00673C87"/>
    <w:rsid w:val="00673E5E"/>
    <w:rsid w:val="0067402C"/>
    <w:rsid w:val="00674CCF"/>
    <w:rsid w:val="006757D6"/>
    <w:rsid w:val="00675B83"/>
    <w:rsid w:val="0067652F"/>
    <w:rsid w:val="0067693A"/>
    <w:rsid w:val="0067695C"/>
    <w:rsid w:val="00676DB1"/>
    <w:rsid w:val="00676E55"/>
    <w:rsid w:val="006772EA"/>
    <w:rsid w:val="006778B9"/>
    <w:rsid w:val="006778F4"/>
    <w:rsid w:val="006779B3"/>
    <w:rsid w:val="0068031D"/>
    <w:rsid w:val="006828B2"/>
    <w:rsid w:val="00683A9D"/>
    <w:rsid w:val="00683F22"/>
    <w:rsid w:val="00684F94"/>
    <w:rsid w:val="00686164"/>
    <w:rsid w:val="00686251"/>
    <w:rsid w:val="00686CF2"/>
    <w:rsid w:val="006876C4"/>
    <w:rsid w:val="00687992"/>
    <w:rsid w:val="00687F99"/>
    <w:rsid w:val="006902A9"/>
    <w:rsid w:val="006908E0"/>
    <w:rsid w:val="00690D90"/>
    <w:rsid w:val="00690F05"/>
    <w:rsid w:val="00692423"/>
    <w:rsid w:val="00692D9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0D3"/>
    <w:rsid w:val="006A2484"/>
    <w:rsid w:val="006A2561"/>
    <w:rsid w:val="006A2716"/>
    <w:rsid w:val="006A2741"/>
    <w:rsid w:val="006A2C5E"/>
    <w:rsid w:val="006A3241"/>
    <w:rsid w:val="006A3D93"/>
    <w:rsid w:val="006A5463"/>
    <w:rsid w:val="006A597A"/>
    <w:rsid w:val="006A5CDE"/>
    <w:rsid w:val="006A5D11"/>
    <w:rsid w:val="006A725E"/>
    <w:rsid w:val="006A7707"/>
    <w:rsid w:val="006A7C70"/>
    <w:rsid w:val="006B041D"/>
    <w:rsid w:val="006B08F8"/>
    <w:rsid w:val="006B09E6"/>
    <w:rsid w:val="006B0A61"/>
    <w:rsid w:val="006B1852"/>
    <w:rsid w:val="006B1EBF"/>
    <w:rsid w:val="006B29D8"/>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49"/>
    <w:rsid w:val="006C11AB"/>
    <w:rsid w:val="006C1248"/>
    <w:rsid w:val="006C37CC"/>
    <w:rsid w:val="006C3900"/>
    <w:rsid w:val="006C3B76"/>
    <w:rsid w:val="006C45C6"/>
    <w:rsid w:val="006C45ED"/>
    <w:rsid w:val="006C4826"/>
    <w:rsid w:val="006C5662"/>
    <w:rsid w:val="006C67D0"/>
    <w:rsid w:val="006C685C"/>
    <w:rsid w:val="006C6A73"/>
    <w:rsid w:val="006C6A7A"/>
    <w:rsid w:val="006C6C72"/>
    <w:rsid w:val="006C7229"/>
    <w:rsid w:val="006C766E"/>
    <w:rsid w:val="006C781F"/>
    <w:rsid w:val="006D13E0"/>
    <w:rsid w:val="006D142B"/>
    <w:rsid w:val="006D184B"/>
    <w:rsid w:val="006D18A7"/>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D5F"/>
    <w:rsid w:val="006D7E5E"/>
    <w:rsid w:val="006E00B6"/>
    <w:rsid w:val="006E012A"/>
    <w:rsid w:val="006E061B"/>
    <w:rsid w:val="006E079E"/>
    <w:rsid w:val="006E087B"/>
    <w:rsid w:val="006E0A99"/>
    <w:rsid w:val="006E0B46"/>
    <w:rsid w:val="006E1956"/>
    <w:rsid w:val="006E1AF1"/>
    <w:rsid w:val="006E28FE"/>
    <w:rsid w:val="006E2B6E"/>
    <w:rsid w:val="006E2EEA"/>
    <w:rsid w:val="006E2F28"/>
    <w:rsid w:val="006E302F"/>
    <w:rsid w:val="006E473A"/>
    <w:rsid w:val="006E4B06"/>
    <w:rsid w:val="006E5F75"/>
    <w:rsid w:val="006E60AE"/>
    <w:rsid w:val="006E6298"/>
    <w:rsid w:val="006E63E8"/>
    <w:rsid w:val="006E6550"/>
    <w:rsid w:val="006E6F48"/>
    <w:rsid w:val="006E7197"/>
    <w:rsid w:val="006E78C1"/>
    <w:rsid w:val="006F0BCF"/>
    <w:rsid w:val="006F0DD9"/>
    <w:rsid w:val="006F1004"/>
    <w:rsid w:val="006F121B"/>
    <w:rsid w:val="006F12E2"/>
    <w:rsid w:val="006F1393"/>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700029"/>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5ADA"/>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5E77"/>
    <w:rsid w:val="00716B67"/>
    <w:rsid w:val="00716C09"/>
    <w:rsid w:val="007170C2"/>
    <w:rsid w:val="007173D6"/>
    <w:rsid w:val="00720025"/>
    <w:rsid w:val="00720340"/>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801"/>
    <w:rsid w:val="00725EA9"/>
    <w:rsid w:val="00726E5F"/>
    <w:rsid w:val="0072737A"/>
    <w:rsid w:val="007273A7"/>
    <w:rsid w:val="00727870"/>
    <w:rsid w:val="00727B16"/>
    <w:rsid w:val="00727C55"/>
    <w:rsid w:val="0073005B"/>
    <w:rsid w:val="00730949"/>
    <w:rsid w:val="0073116B"/>
    <w:rsid w:val="00731191"/>
    <w:rsid w:val="00731ED1"/>
    <w:rsid w:val="00732A37"/>
    <w:rsid w:val="00732CA7"/>
    <w:rsid w:val="007331F8"/>
    <w:rsid w:val="0073339E"/>
    <w:rsid w:val="00734C54"/>
    <w:rsid w:val="007351E5"/>
    <w:rsid w:val="0073534E"/>
    <w:rsid w:val="0073543E"/>
    <w:rsid w:val="007357AB"/>
    <w:rsid w:val="00735888"/>
    <w:rsid w:val="007358F0"/>
    <w:rsid w:val="0073682E"/>
    <w:rsid w:val="00737D15"/>
    <w:rsid w:val="007404DA"/>
    <w:rsid w:val="00740895"/>
    <w:rsid w:val="007409F3"/>
    <w:rsid w:val="00740C46"/>
    <w:rsid w:val="00740CD1"/>
    <w:rsid w:val="0074100E"/>
    <w:rsid w:val="00741FB8"/>
    <w:rsid w:val="00742E2E"/>
    <w:rsid w:val="007437FA"/>
    <w:rsid w:val="007446CE"/>
    <w:rsid w:val="007453D0"/>
    <w:rsid w:val="00745808"/>
    <w:rsid w:val="007460AA"/>
    <w:rsid w:val="00746944"/>
    <w:rsid w:val="00746984"/>
    <w:rsid w:val="00750056"/>
    <w:rsid w:val="00750615"/>
    <w:rsid w:val="00750CE3"/>
    <w:rsid w:val="007518E7"/>
    <w:rsid w:val="00751B57"/>
    <w:rsid w:val="00751C9A"/>
    <w:rsid w:val="00751DC2"/>
    <w:rsid w:val="00752932"/>
    <w:rsid w:val="007534AA"/>
    <w:rsid w:val="00753D48"/>
    <w:rsid w:val="00753E2D"/>
    <w:rsid w:val="007545AD"/>
    <w:rsid w:val="007547C6"/>
    <w:rsid w:val="00754A3D"/>
    <w:rsid w:val="00754C60"/>
    <w:rsid w:val="0075564C"/>
    <w:rsid w:val="00755665"/>
    <w:rsid w:val="00755BDC"/>
    <w:rsid w:val="0075605B"/>
    <w:rsid w:val="007562A5"/>
    <w:rsid w:val="00756603"/>
    <w:rsid w:val="0075736D"/>
    <w:rsid w:val="0075781F"/>
    <w:rsid w:val="00757DA1"/>
    <w:rsid w:val="00761542"/>
    <w:rsid w:val="00761874"/>
    <w:rsid w:val="00762377"/>
    <w:rsid w:val="007623CF"/>
    <w:rsid w:val="0076353D"/>
    <w:rsid w:val="00763749"/>
    <w:rsid w:val="007637A8"/>
    <w:rsid w:val="00763A16"/>
    <w:rsid w:val="00763A70"/>
    <w:rsid w:val="00763C8B"/>
    <w:rsid w:val="007640C5"/>
    <w:rsid w:val="00764321"/>
    <w:rsid w:val="00764AC8"/>
    <w:rsid w:val="00764CDB"/>
    <w:rsid w:val="00765019"/>
    <w:rsid w:val="00765EDC"/>
    <w:rsid w:val="00766501"/>
    <w:rsid w:val="0076696B"/>
    <w:rsid w:val="0076788F"/>
    <w:rsid w:val="00767D43"/>
    <w:rsid w:val="00767EB8"/>
    <w:rsid w:val="00770DBB"/>
    <w:rsid w:val="007713EA"/>
    <w:rsid w:val="007725AF"/>
    <w:rsid w:val="00772CFB"/>
    <w:rsid w:val="00772FFB"/>
    <w:rsid w:val="007733D4"/>
    <w:rsid w:val="00773D55"/>
    <w:rsid w:val="007748CA"/>
    <w:rsid w:val="00775183"/>
    <w:rsid w:val="00776281"/>
    <w:rsid w:val="0077632A"/>
    <w:rsid w:val="0077646C"/>
    <w:rsid w:val="007768BA"/>
    <w:rsid w:val="00777071"/>
    <w:rsid w:val="007773FA"/>
    <w:rsid w:val="00777AF7"/>
    <w:rsid w:val="00777E04"/>
    <w:rsid w:val="007805F6"/>
    <w:rsid w:val="00780868"/>
    <w:rsid w:val="0078181F"/>
    <w:rsid w:val="00781A90"/>
    <w:rsid w:val="00781E53"/>
    <w:rsid w:val="007821E3"/>
    <w:rsid w:val="007821FC"/>
    <w:rsid w:val="00782500"/>
    <w:rsid w:val="00782E9B"/>
    <w:rsid w:val="0078301F"/>
    <w:rsid w:val="007833F1"/>
    <w:rsid w:val="00783683"/>
    <w:rsid w:val="00783942"/>
    <w:rsid w:val="00784584"/>
    <w:rsid w:val="007852E6"/>
    <w:rsid w:val="007859E2"/>
    <w:rsid w:val="00785B3D"/>
    <w:rsid w:val="00785FDB"/>
    <w:rsid w:val="00786A45"/>
    <w:rsid w:val="007871D7"/>
    <w:rsid w:val="00787A00"/>
    <w:rsid w:val="00787BAE"/>
    <w:rsid w:val="00787C3F"/>
    <w:rsid w:val="0079079C"/>
    <w:rsid w:val="00790C84"/>
    <w:rsid w:val="00791C88"/>
    <w:rsid w:val="0079267B"/>
    <w:rsid w:val="007929D1"/>
    <w:rsid w:val="0079378F"/>
    <w:rsid w:val="007945D0"/>
    <w:rsid w:val="007948FC"/>
    <w:rsid w:val="00795928"/>
    <w:rsid w:val="0079633D"/>
    <w:rsid w:val="0079707F"/>
    <w:rsid w:val="00797904"/>
    <w:rsid w:val="00797A3D"/>
    <w:rsid w:val="00797AE0"/>
    <w:rsid w:val="00797DE2"/>
    <w:rsid w:val="00797E8D"/>
    <w:rsid w:val="007A0A87"/>
    <w:rsid w:val="007A0C5A"/>
    <w:rsid w:val="007A15E9"/>
    <w:rsid w:val="007A1645"/>
    <w:rsid w:val="007A2165"/>
    <w:rsid w:val="007A2816"/>
    <w:rsid w:val="007A2935"/>
    <w:rsid w:val="007A2A88"/>
    <w:rsid w:val="007A2B74"/>
    <w:rsid w:val="007A2EEE"/>
    <w:rsid w:val="007A3063"/>
    <w:rsid w:val="007A374E"/>
    <w:rsid w:val="007A3910"/>
    <w:rsid w:val="007A46F6"/>
    <w:rsid w:val="007A47B6"/>
    <w:rsid w:val="007A4F17"/>
    <w:rsid w:val="007A5DC5"/>
    <w:rsid w:val="007A60C0"/>
    <w:rsid w:val="007A6635"/>
    <w:rsid w:val="007A7131"/>
    <w:rsid w:val="007A71CE"/>
    <w:rsid w:val="007A722D"/>
    <w:rsid w:val="007A72B5"/>
    <w:rsid w:val="007B1C74"/>
    <w:rsid w:val="007B2038"/>
    <w:rsid w:val="007B234D"/>
    <w:rsid w:val="007B31F9"/>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F"/>
    <w:rsid w:val="007C7BF9"/>
    <w:rsid w:val="007D0358"/>
    <w:rsid w:val="007D03AF"/>
    <w:rsid w:val="007D04F5"/>
    <w:rsid w:val="007D06E9"/>
    <w:rsid w:val="007D119D"/>
    <w:rsid w:val="007D142B"/>
    <w:rsid w:val="007D2024"/>
    <w:rsid w:val="007D2684"/>
    <w:rsid w:val="007D2A26"/>
    <w:rsid w:val="007D2C9C"/>
    <w:rsid w:val="007D3022"/>
    <w:rsid w:val="007D364C"/>
    <w:rsid w:val="007D38CD"/>
    <w:rsid w:val="007D399A"/>
    <w:rsid w:val="007D3EF0"/>
    <w:rsid w:val="007D4100"/>
    <w:rsid w:val="007D5769"/>
    <w:rsid w:val="007D5CB1"/>
    <w:rsid w:val="007D6338"/>
    <w:rsid w:val="007D6901"/>
    <w:rsid w:val="007D7177"/>
    <w:rsid w:val="007D77D5"/>
    <w:rsid w:val="007D78D3"/>
    <w:rsid w:val="007D7EA9"/>
    <w:rsid w:val="007E04E2"/>
    <w:rsid w:val="007E0ADE"/>
    <w:rsid w:val="007E0C8D"/>
    <w:rsid w:val="007E13F7"/>
    <w:rsid w:val="007E1D58"/>
    <w:rsid w:val="007E24E7"/>
    <w:rsid w:val="007E26DD"/>
    <w:rsid w:val="007E3206"/>
    <w:rsid w:val="007E398C"/>
    <w:rsid w:val="007E39CB"/>
    <w:rsid w:val="007E44D9"/>
    <w:rsid w:val="007E4EEA"/>
    <w:rsid w:val="007E5273"/>
    <w:rsid w:val="007E56F1"/>
    <w:rsid w:val="007E70C1"/>
    <w:rsid w:val="007E74AB"/>
    <w:rsid w:val="007E7D89"/>
    <w:rsid w:val="007F0D98"/>
    <w:rsid w:val="007F100C"/>
    <w:rsid w:val="007F1978"/>
    <w:rsid w:val="007F1B59"/>
    <w:rsid w:val="007F1CAD"/>
    <w:rsid w:val="007F2041"/>
    <w:rsid w:val="007F2C49"/>
    <w:rsid w:val="007F2E72"/>
    <w:rsid w:val="007F424C"/>
    <w:rsid w:val="007F5493"/>
    <w:rsid w:val="007F5996"/>
    <w:rsid w:val="007F61A6"/>
    <w:rsid w:val="007F6EBF"/>
    <w:rsid w:val="007F7EBC"/>
    <w:rsid w:val="008002B4"/>
    <w:rsid w:val="008009AF"/>
    <w:rsid w:val="00801EF0"/>
    <w:rsid w:val="00802BC9"/>
    <w:rsid w:val="00802CF7"/>
    <w:rsid w:val="008032E8"/>
    <w:rsid w:val="00803D33"/>
    <w:rsid w:val="00804A15"/>
    <w:rsid w:val="00804F11"/>
    <w:rsid w:val="00805555"/>
    <w:rsid w:val="0080568D"/>
    <w:rsid w:val="00805DBD"/>
    <w:rsid w:val="00806A60"/>
    <w:rsid w:val="00806B61"/>
    <w:rsid w:val="00806F5A"/>
    <w:rsid w:val="00807016"/>
    <w:rsid w:val="008100BF"/>
    <w:rsid w:val="00810952"/>
    <w:rsid w:val="0081146D"/>
    <w:rsid w:val="0081182F"/>
    <w:rsid w:val="00811ED1"/>
    <w:rsid w:val="008125EC"/>
    <w:rsid w:val="008126EB"/>
    <w:rsid w:val="00812E09"/>
    <w:rsid w:val="008134A6"/>
    <w:rsid w:val="00813F42"/>
    <w:rsid w:val="00814203"/>
    <w:rsid w:val="008147CF"/>
    <w:rsid w:val="00815343"/>
    <w:rsid w:val="008154BD"/>
    <w:rsid w:val="008155F5"/>
    <w:rsid w:val="00815B69"/>
    <w:rsid w:val="00815BA6"/>
    <w:rsid w:val="00816840"/>
    <w:rsid w:val="00816B5D"/>
    <w:rsid w:val="00817F79"/>
    <w:rsid w:val="008206B3"/>
    <w:rsid w:val="008206C0"/>
    <w:rsid w:val="00820A6F"/>
    <w:rsid w:val="00820ADB"/>
    <w:rsid w:val="00820C9D"/>
    <w:rsid w:val="00821103"/>
    <w:rsid w:val="00821153"/>
    <w:rsid w:val="00821897"/>
    <w:rsid w:val="008219A5"/>
    <w:rsid w:val="00821C5D"/>
    <w:rsid w:val="00821F96"/>
    <w:rsid w:val="008222E5"/>
    <w:rsid w:val="00822453"/>
    <w:rsid w:val="00823000"/>
    <w:rsid w:val="008231E7"/>
    <w:rsid w:val="008234C3"/>
    <w:rsid w:val="00823B73"/>
    <w:rsid w:val="00825488"/>
    <w:rsid w:val="00825BB8"/>
    <w:rsid w:val="008264E2"/>
    <w:rsid w:val="00826925"/>
    <w:rsid w:val="0082754B"/>
    <w:rsid w:val="00827D1B"/>
    <w:rsid w:val="00827F8A"/>
    <w:rsid w:val="00830726"/>
    <w:rsid w:val="00830D8A"/>
    <w:rsid w:val="008310D1"/>
    <w:rsid w:val="0083161C"/>
    <w:rsid w:val="0083186D"/>
    <w:rsid w:val="00831FB0"/>
    <w:rsid w:val="00832169"/>
    <w:rsid w:val="008324D7"/>
    <w:rsid w:val="00832CA1"/>
    <w:rsid w:val="00833170"/>
    <w:rsid w:val="00833A5F"/>
    <w:rsid w:val="00833C8E"/>
    <w:rsid w:val="00833D41"/>
    <w:rsid w:val="00833FBD"/>
    <w:rsid w:val="008344A1"/>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72C9"/>
    <w:rsid w:val="0084734F"/>
    <w:rsid w:val="00847E81"/>
    <w:rsid w:val="00851C4C"/>
    <w:rsid w:val="008525FC"/>
    <w:rsid w:val="00852B81"/>
    <w:rsid w:val="00852EB7"/>
    <w:rsid w:val="00853899"/>
    <w:rsid w:val="00853C39"/>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D14"/>
    <w:rsid w:val="008645E2"/>
    <w:rsid w:val="0086510B"/>
    <w:rsid w:val="0086527D"/>
    <w:rsid w:val="008662D5"/>
    <w:rsid w:val="008673AE"/>
    <w:rsid w:val="008674CF"/>
    <w:rsid w:val="00867838"/>
    <w:rsid w:val="00867A82"/>
    <w:rsid w:val="00867D12"/>
    <w:rsid w:val="008705C2"/>
    <w:rsid w:val="00870C50"/>
    <w:rsid w:val="00870E12"/>
    <w:rsid w:val="008712C9"/>
    <w:rsid w:val="008727CD"/>
    <w:rsid w:val="008738F3"/>
    <w:rsid w:val="008749AF"/>
    <w:rsid w:val="00875232"/>
    <w:rsid w:val="00875709"/>
    <w:rsid w:val="00876366"/>
    <w:rsid w:val="00877051"/>
    <w:rsid w:val="008771AF"/>
    <w:rsid w:val="0087783A"/>
    <w:rsid w:val="00877C27"/>
    <w:rsid w:val="00880818"/>
    <w:rsid w:val="008812FF"/>
    <w:rsid w:val="00882FEF"/>
    <w:rsid w:val="00883047"/>
    <w:rsid w:val="00883A3A"/>
    <w:rsid w:val="00883B3E"/>
    <w:rsid w:val="00883CB0"/>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E1"/>
    <w:rsid w:val="008941D1"/>
    <w:rsid w:val="00894782"/>
    <w:rsid w:val="0089484D"/>
    <w:rsid w:val="00894D89"/>
    <w:rsid w:val="00894E8F"/>
    <w:rsid w:val="008952B9"/>
    <w:rsid w:val="008952F7"/>
    <w:rsid w:val="00895696"/>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031"/>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DA8"/>
    <w:rsid w:val="008D5F7B"/>
    <w:rsid w:val="008D6435"/>
    <w:rsid w:val="008D6457"/>
    <w:rsid w:val="008D7B27"/>
    <w:rsid w:val="008D7D3E"/>
    <w:rsid w:val="008E0777"/>
    <w:rsid w:val="008E1049"/>
    <w:rsid w:val="008E11E6"/>
    <w:rsid w:val="008E1772"/>
    <w:rsid w:val="008E1DEB"/>
    <w:rsid w:val="008E25BF"/>
    <w:rsid w:val="008E2639"/>
    <w:rsid w:val="008E2F6A"/>
    <w:rsid w:val="008E3CD5"/>
    <w:rsid w:val="008E3F45"/>
    <w:rsid w:val="008E47F4"/>
    <w:rsid w:val="008E5412"/>
    <w:rsid w:val="008E5492"/>
    <w:rsid w:val="008E5BA7"/>
    <w:rsid w:val="008E6A8A"/>
    <w:rsid w:val="008E71D0"/>
    <w:rsid w:val="008E78DF"/>
    <w:rsid w:val="008E7B0E"/>
    <w:rsid w:val="008E7B97"/>
    <w:rsid w:val="008E7C5F"/>
    <w:rsid w:val="008F000E"/>
    <w:rsid w:val="008F0361"/>
    <w:rsid w:val="008F05D7"/>
    <w:rsid w:val="008F05F1"/>
    <w:rsid w:val="008F13C4"/>
    <w:rsid w:val="008F16D0"/>
    <w:rsid w:val="008F1746"/>
    <w:rsid w:val="008F1C96"/>
    <w:rsid w:val="008F2952"/>
    <w:rsid w:val="008F47BB"/>
    <w:rsid w:val="008F4DFE"/>
    <w:rsid w:val="008F4EF2"/>
    <w:rsid w:val="008F513B"/>
    <w:rsid w:val="008F5D4A"/>
    <w:rsid w:val="008F62BB"/>
    <w:rsid w:val="008F64A5"/>
    <w:rsid w:val="008F6B5B"/>
    <w:rsid w:val="008F7030"/>
    <w:rsid w:val="008F752C"/>
    <w:rsid w:val="009002B8"/>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D0"/>
    <w:rsid w:val="0091191F"/>
    <w:rsid w:val="00911B45"/>
    <w:rsid w:val="00911F63"/>
    <w:rsid w:val="009124E4"/>
    <w:rsid w:val="00912E7A"/>
    <w:rsid w:val="00913C6D"/>
    <w:rsid w:val="009141F2"/>
    <w:rsid w:val="00914366"/>
    <w:rsid w:val="0091458B"/>
    <w:rsid w:val="009145CB"/>
    <w:rsid w:val="009147F8"/>
    <w:rsid w:val="00914871"/>
    <w:rsid w:val="009149AA"/>
    <w:rsid w:val="00915240"/>
    <w:rsid w:val="00915DAA"/>
    <w:rsid w:val="0091649D"/>
    <w:rsid w:val="00916B68"/>
    <w:rsid w:val="00920895"/>
    <w:rsid w:val="00920B85"/>
    <w:rsid w:val="009215F5"/>
    <w:rsid w:val="0092163B"/>
    <w:rsid w:val="00921823"/>
    <w:rsid w:val="0092212E"/>
    <w:rsid w:val="00922473"/>
    <w:rsid w:val="00922855"/>
    <w:rsid w:val="00923E14"/>
    <w:rsid w:val="0092427F"/>
    <w:rsid w:val="00924450"/>
    <w:rsid w:val="009246F4"/>
    <w:rsid w:val="00924D07"/>
    <w:rsid w:val="00924EC2"/>
    <w:rsid w:val="009250B3"/>
    <w:rsid w:val="00925332"/>
    <w:rsid w:val="00925C24"/>
    <w:rsid w:val="00925C93"/>
    <w:rsid w:val="0092697B"/>
    <w:rsid w:val="00926D0C"/>
    <w:rsid w:val="00926F03"/>
    <w:rsid w:val="00927493"/>
    <w:rsid w:val="009275D8"/>
    <w:rsid w:val="0092776B"/>
    <w:rsid w:val="00927F9C"/>
    <w:rsid w:val="00927F9F"/>
    <w:rsid w:val="009302FB"/>
    <w:rsid w:val="00930410"/>
    <w:rsid w:val="00930C59"/>
    <w:rsid w:val="00930E4E"/>
    <w:rsid w:val="00931070"/>
    <w:rsid w:val="0093256E"/>
    <w:rsid w:val="00933503"/>
    <w:rsid w:val="00933F80"/>
    <w:rsid w:val="0093460C"/>
    <w:rsid w:val="00934765"/>
    <w:rsid w:val="00934FC6"/>
    <w:rsid w:val="00935D26"/>
    <w:rsid w:val="009360D3"/>
    <w:rsid w:val="009366C0"/>
    <w:rsid w:val="00936880"/>
    <w:rsid w:val="00940709"/>
    <w:rsid w:val="00940761"/>
    <w:rsid w:val="0094179C"/>
    <w:rsid w:val="00941B99"/>
    <w:rsid w:val="0094233F"/>
    <w:rsid w:val="009423AF"/>
    <w:rsid w:val="00943277"/>
    <w:rsid w:val="00943AF6"/>
    <w:rsid w:val="00944BE6"/>
    <w:rsid w:val="009458E9"/>
    <w:rsid w:val="00946E02"/>
    <w:rsid w:val="00946E60"/>
    <w:rsid w:val="0094719F"/>
    <w:rsid w:val="00947603"/>
    <w:rsid w:val="009508ED"/>
    <w:rsid w:val="00950D42"/>
    <w:rsid w:val="00951822"/>
    <w:rsid w:val="00951AAD"/>
    <w:rsid w:val="0095227F"/>
    <w:rsid w:val="00953D34"/>
    <w:rsid w:val="0095418F"/>
    <w:rsid w:val="00954819"/>
    <w:rsid w:val="00954A7B"/>
    <w:rsid w:val="00955273"/>
    <w:rsid w:val="009553BD"/>
    <w:rsid w:val="0095626E"/>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454D"/>
    <w:rsid w:val="009646AA"/>
    <w:rsid w:val="00965058"/>
    <w:rsid w:val="009658C0"/>
    <w:rsid w:val="00965E8F"/>
    <w:rsid w:val="00966061"/>
    <w:rsid w:val="009660B3"/>
    <w:rsid w:val="00966300"/>
    <w:rsid w:val="0096708F"/>
    <w:rsid w:val="009671CF"/>
    <w:rsid w:val="009676BE"/>
    <w:rsid w:val="00967A51"/>
    <w:rsid w:val="00967F5B"/>
    <w:rsid w:val="00967FBC"/>
    <w:rsid w:val="009701BB"/>
    <w:rsid w:val="009701D5"/>
    <w:rsid w:val="00970324"/>
    <w:rsid w:val="0097038D"/>
    <w:rsid w:val="009705AC"/>
    <w:rsid w:val="00971209"/>
    <w:rsid w:val="00971456"/>
    <w:rsid w:val="00971B1B"/>
    <w:rsid w:val="0097262C"/>
    <w:rsid w:val="00973C6A"/>
    <w:rsid w:val="00973E31"/>
    <w:rsid w:val="00974698"/>
    <w:rsid w:val="00974B43"/>
    <w:rsid w:val="0097534B"/>
    <w:rsid w:val="00975A34"/>
    <w:rsid w:val="00975C08"/>
    <w:rsid w:val="009761D0"/>
    <w:rsid w:val="009763D9"/>
    <w:rsid w:val="00976AE2"/>
    <w:rsid w:val="00976D81"/>
    <w:rsid w:val="00980310"/>
    <w:rsid w:val="00980B80"/>
    <w:rsid w:val="00982F03"/>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E"/>
    <w:rsid w:val="00994979"/>
    <w:rsid w:val="00995BF4"/>
    <w:rsid w:val="00995EA4"/>
    <w:rsid w:val="00996392"/>
    <w:rsid w:val="009966A3"/>
    <w:rsid w:val="0099730B"/>
    <w:rsid w:val="009974CF"/>
    <w:rsid w:val="009A0045"/>
    <w:rsid w:val="009A036A"/>
    <w:rsid w:val="009A0891"/>
    <w:rsid w:val="009A0999"/>
    <w:rsid w:val="009A0DA0"/>
    <w:rsid w:val="009A11B7"/>
    <w:rsid w:val="009A1AEB"/>
    <w:rsid w:val="009A26B8"/>
    <w:rsid w:val="009A2989"/>
    <w:rsid w:val="009A2C50"/>
    <w:rsid w:val="009A322F"/>
    <w:rsid w:val="009A37BB"/>
    <w:rsid w:val="009A3A91"/>
    <w:rsid w:val="009A3B17"/>
    <w:rsid w:val="009A469A"/>
    <w:rsid w:val="009A4826"/>
    <w:rsid w:val="009A49A1"/>
    <w:rsid w:val="009A4A7F"/>
    <w:rsid w:val="009A4BA5"/>
    <w:rsid w:val="009A5C23"/>
    <w:rsid w:val="009A6684"/>
    <w:rsid w:val="009A6BCE"/>
    <w:rsid w:val="009A6F38"/>
    <w:rsid w:val="009A6F9C"/>
    <w:rsid w:val="009A700C"/>
    <w:rsid w:val="009A731A"/>
    <w:rsid w:val="009A788D"/>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A46"/>
    <w:rsid w:val="009C5064"/>
    <w:rsid w:val="009C53E0"/>
    <w:rsid w:val="009C5400"/>
    <w:rsid w:val="009C5886"/>
    <w:rsid w:val="009C69C5"/>
    <w:rsid w:val="009C72A5"/>
    <w:rsid w:val="009C7CA9"/>
    <w:rsid w:val="009D027A"/>
    <w:rsid w:val="009D0E95"/>
    <w:rsid w:val="009D1622"/>
    <w:rsid w:val="009D1C7B"/>
    <w:rsid w:val="009D2BF2"/>
    <w:rsid w:val="009D300F"/>
    <w:rsid w:val="009D317A"/>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E7A"/>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F9"/>
    <w:rsid w:val="009E5BE8"/>
    <w:rsid w:val="009E6264"/>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BC9"/>
    <w:rsid w:val="009F2E9A"/>
    <w:rsid w:val="009F3A98"/>
    <w:rsid w:val="009F4084"/>
    <w:rsid w:val="009F42D4"/>
    <w:rsid w:val="009F4930"/>
    <w:rsid w:val="009F4A31"/>
    <w:rsid w:val="009F4B80"/>
    <w:rsid w:val="009F66C3"/>
    <w:rsid w:val="009F7127"/>
    <w:rsid w:val="009F7473"/>
    <w:rsid w:val="009F7EFE"/>
    <w:rsid w:val="009F7FC6"/>
    <w:rsid w:val="00A006CD"/>
    <w:rsid w:val="00A006F0"/>
    <w:rsid w:val="00A01DB3"/>
    <w:rsid w:val="00A024BD"/>
    <w:rsid w:val="00A02EDC"/>
    <w:rsid w:val="00A030E7"/>
    <w:rsid w:val="00A034B9"/>
    <w:rsid w:val="00A034F0"/>
    <w:rsid w:val="00A035A1"/>
    <w:rsid w:val="00A04A01"/>
    <w:rsid w:val="00A050C6"/>
    <w:rsid w:val="00A0534B"/>
    <w:rsid w:val="00A058BE"/>
    <w:rsid w:val="00A0606F"/>
    <w:rsid w:val="00A060EC"/>
    <w:rsid w:val="00A0675C"/>
    <w:rsid w:val="00A06B2C"/>
    <w:rsid w:val="00A06D0A"/>
    <w:rsid w:val="00A06ED4"/>
    <w:rsid w:val="00A073F3"/>
    <w:rsid w:val="00A076AF"/>
    <w:rsid w:val="00A078B7"/>
    <w:rsid w:val="00A07CE3"/>
    <w:rsid w:val="00A11C3C"/>
    <w:rsid w:val="00A12D4E"/>
    <w:rsid w:val="00A1306E"/>
    <w:rsid w:val="00A13788"/>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863"/>
    <w:rsid w:val="00A22D1B"/>
    <w:rsid w:val="00A22D60"/>
    <w:rsid w:val="00A22D85"/>
    <w:rsid w:val="00A22E9E"/>
    <w:rsid w:val="00A235CF"/>
    <w:rsid w:val="00A23EAF"/>
    <w:rsid w:val="00A241D9"/>
    <w:rsid w:val="00A243B5"/>
    <w:rsid w:val="00A247D0"/>
    <w:rsid w:val="00A25072"/>
    <w:rsid w:val="00A252B4"/>
    <w:rsid w:val="00A25B65"/>
    <w:rsid w:val="00A27459"/>
    <w:rsid w:val="00A27576"/>
    <w:rsid w:val="00A27D4A"/>
    <w:rsid w:val="00A300FD"/>
    <w:rsid w:val="00A30431"/>
    <w:rsid w:val="00A306EB"/>
    <w:rsid w:val="00A30D87"/>
    <w:rsid w:val="00A312A5"/>
    <w:rsid w:val="00A319E8"/>
    <w:rsid w:val="00A31F24"/>
    <w:rsid w:val="00A322FA"/>
    <w:rsid w:val="00A323CC"/>
    <w:rsid w:val="00A3275D"/>
    <w:rsid w:val="00A32BD6"/>
    <w:rsid w:val="00A333B0"/>
    <w:rsid w:val="00A33AEC"/>
    <w:rsid w:val="00A34949"/>
    <w:rsid w:val="00A34ADF"/>
    <w:rsid w:val="00A34D0C"/>
    <w:rsid w:val="00A35666"/>
    <w:rsid w:val="00A35AEF"/>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1E73"/>
    <w:rsid w:val="00A42D6E"/>
    <w:rsid w:val="00A4390D"/>
    <w:rsid w:val="00A43B43"/>
    <w:rsid w:val="00A44639"/>
    <w:rsid w:val="00A44C7F"/>
    <w:rsid w:val="00A44D4B"/>
    <w:rsid w:val="00A453D1"/>
    <w:rsid w:val="00A46164"/>
    <w:rsid w:val="00A4669A"/>
    <w:rsid w:val="00A474D5"/>
    <w:rsid w:val="00A50CC4"/>
    <w:rsid w:val="00A51219"/>
    <w:rsid w:val="00A515AE"/>
    <w:rsid w:val="00A521C1"/>
    <w:rsid w:val="00A52D85"/>
    <w:rsid w:val="00A53A2C"/>
    <w:rsid w:val="00A5460D"/>
    <w:rsid w:val="00A549D6"/>
    <w:rsid w:val="00A54B69"/>
    <w:rsid w:val="00A55328"/>
    <w:rsid w:val="00A5540A"/>
    <w:rsid w:val="00A5595D"/>
    <w:rsid w:val="00A56310"/>
    <w:rsid w:val="00A564C0"/>
    <w:rsid w:val="00A56772"/>
    <w:rsid w:val="00A567FE"/>
    <w:rsid w:val="00A57926"/>
    <w:rsid w:val="00A60087"/>
    <w:rsid w:val="00A602A0"/>
    <w:rsid w:val="00A607E6"/>
    <w:rsid w:val="00A61B6E"/>
    <w:rsid w:val="00A61EB5"/>
    <w:rsid w:val="00A6217E"/>
    <w:rsid w:val="00A6260D"/>
    <w:rsid w:val="00A62701"/>
    <w:rsid w:val="00A628BF"/>
    <w:rsid w:val="00A62BCC"/>
    <w:rsid w:val="00A62E2F"/>
    <w:rsid w:val="00A63323"/>
    <w:rsid w:val="00A63EEE"/>
    <w:rsid w:val="00A641A6"/>
    <w:rsid w:val="00A64538"/>
    <w:rsid w:val="00A64DB8"/>
    <w:rsid w:val="00A65358"/>
    <w:rsid w:val="00A66656"/>
    <w:rsid w:val="00A67268"/>
    <w:rsid w:val="00A70BFA"/>
    <w:rsid w:val="00A7102E"/>
    <w:rsid w:val="00A710CA"/>
    <w:rsid w:val="00A71965"/>
    <w:rsid w:val="00A71C72"/>
    <w:rsid w:val="00A72B87"/>
    <w:rsid w:val="00A73EDE"/>
    <w:rsid w:val="00A75526"/>
    <w:rsid w:val="00A759EA"/>
    <w:rsid w:val="00A75AAB"/>
    <w:rsid w:val="00A75B02"/>
    <w:rsid w:val="00A75B54"/>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23B0"/>
    <w:rsid w:val="00A82F44"/>
    <w:rsid w:val="00A8366B"/>
    <w:rsid w:val="00A83F89"/>
    <w:rsid w:val="00A844BC"/>
    <w:rsid w:val="00A84808"/>
    <w:rsid w:val="00A84849"/>
    <w:rsid w:val="00A84F01"/>
    <w:rsid w:val="00A851C1"/>
    <w:rsid w:val="00A856EF"/>
    <w:rsid w:val="00A85831"/>
    <w:rsid w:val="00A85F20"/>
    <w:rsid w:val="00A85F32"/>
    <w:rsid w:val="00A86101"/>
    <w:rsid w:val="00A86903"/>
    <w:rsid w:val="00A86937"/>
    <w:rsid w:val="00A870B3"/>
    <w:rsid w:val="00A870FD"/>
    <w:rsid w:val="00A8742E"/>
    <w:rsid w:val="00A878C3"/>
    <w:rsid w:val="00A905F1"/>
    <w:rsid w:val="00A907D9"/>
    <w:rsid w:val="00A91734"/>
    <w:rsid w:val="00A91E08"/>
    <w:rsid w:val="00A91F60"/>
    <w:rsid w:val="00A9348A"/>
    <w:rsid w:val="00A934A1"/>
    <w:rsid w:val="00A949F9"/>
    <w:rsid w:val="00A951E1"/>
    <w:rsid w:val="00A95A8F"/>
    <w:rsid w:val="00A95F9F"/>
    <w:rsid w:val="00A96039"/>
    <w:rsid w:val="00A96136"/>
    <w:rsid w:val="00A968A2"/>
    <w:rsid w:val="00A96929"/>
    <w:rsid w:val="00A97522"/>
    <w:rsid w:val="00AA0055"/>
    <w:rsid w:val="00AA14E9"/>
    <w:rsid w:val="00AA1C3F"/>
    <w:rsid w:val="00AA27CE"/>
    <w:rsid w:val="00AA35C4"/>
    <w:rsid w:val="00AA366A"/>
    <w:rsid w:val="00AA3891"/>
    <w:rsid w:val="00AA39E8"/>
    <w:rsid w:val="00AA3B78"/>
    <w:rsid w:val="00AA3DCC"/>
    <w:rsid w:val="00AA4D00"/>
    <w:rsid w:val="00AA51C5"/>
    <w:rsid w:val="00AA5318"/>
    <w:rsid w:val="00AA59F7"/>
    <w:rsid w:val="00AA5BA9"/>
    <w:rsid w:val="00AA5C14"/>
    <w:rsid w:val="00AA6084"/>
    <w:rsid w:val="00AA6D52"/>
    <w:rsid w:val="00AA6F75"/>
    <w:rsid w:val="00AA700F"/>
    <w:rsid w:val="00AA73BF"/>
    <w:rsid w:val="00AA74A0"/>
    <w:rsid w:val="00AA79D9"/>
    <w:rsid w:val="00AB01F6"/>
    <w:rsid w:val="00AB0569"/>
    <w:rsid w:val="00AB0741"/>
    <w:rsid w:val="00AB09B8"/>
    <w:rsid w:val="00AB0D4A"/>
    <w:rsid w:val="00AB110A"/>
    <w:rsid w:val="00AB1F5A"/>
    <w:rsid w:val="00AB20AD"/>
    <w:rsid w:val="00AB2B96"/>
    <w:rsid w:val="00AB303F"/>
    <w:rsid w:val="00AB326B"/>
    <w:rsid w:val="00AB3965"/>
    <w:rsid w:val="00AB3DC2"/>
    <w:rsid w:val="00AB3E26"/>
    <w:rsid w:val="00AB419F"/>
    <w:rsid w:val="00AB46A9"/>
    <w:rsid w:val="00AB4C85"/>
    <w:rsid w:val="00AB4CCD"/>
    <w:rsid w:val="00AB4E3D"/>
    <w:rsid w:val="00AB579F"/>
    <w:rsid w:val="00AB57F8"/>
    <w:rsid w:val="00AB606E"/>
    <w:rsid w:val="00AB6BDA"/>
    <w:rsid w:val="00AB6DBB"/>
    <w:rsid w:val="00AB780C"/>
    <w:rsid w:val="00AC019F"/>
    <w:rsid w:val="00AC0F1F"/>
    <w:rsid w:val="00AC1005"/>
    <w:rsid w:val="00AC25C7"/>
    <w:rsid w:val="00AC2DFE"/>
    <w:rsid w:val="00AC33A8"/>
    <w:rsid w:val="00AC37A4"/>
    <w:rsid w:val="00AC4482"/>
    <w:rsid w:val="00AC469E"/>
    <w:rsid w:val="00AC484A"/>
    <w:rsid w:val="00AC5066"/>
    <w:rsid w:val="00AC516F"/>
    <w:rsid w:val="00AC55AA"/>
    <w:rsid w:val="00AC5726"/>
    <w:rsid w:val="00AC5897"/>
    <w:rsid w:val="00AC5A6E"/>
    <w:rsid w:val="00AC6157"/>
    <w:rsid w:val="00AC693D"/>
    <w:rsid w:val="00AC6A0C"/>
    <w:rsid w:val="00AC6B65"/>
    <w:rsid w:val="00AC6EAB"/>
    <w:rsid w:val="00AC7015"/>
    <w:rsid w:val="00AC7A87"/>
    <w:rsid w:val="00AC7AEB"/>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29A"/>
    <w:rsid w:val="00AD74B2"/>
    <w:rsid w:val="00AE08F8"/>
    <w:rsid w:val="00AE0CBC"/>
    <w:rsid w:val="00AE10CA"/>
    <w:rsid w:val="00AE212A"/>
    <w:rsid w:val="00AE308A"/>
    <w:rsid w:val="00AE3245"/>
    <w:rsid w:val="00AE3EC4"/>
    <w:rsid w:val="00AE4094"/>
    <w:rsid w:val="00AE41D3"/>
    <w:rsid w:val="00AE46D0"/>
    <w:rsid w:val="00AE4B9A"/>
    <w:rsid w:val="00AE52F8"/>
    <w:rsid w:val="00AE6217"/>
    <w:rsid w:val="00AE6667"/>
    <w:rsid w:val="00AE6A9C"/>
    <w:rsid w:val="00AE6BB2"/>
    <w:rsid w:val="00AE6E53"/>
    <w:rsid w:val="00AE704C"/>
    <w:rsid w:val="00AE7279"/>
    <w:rsid w:val="00AE7F1F"/>
    <w:rsid w:val="00AF05CB"/>
    <w:rsid w:val="00AF0A59"/>
    <w:rsid w:val="00AF217C"/>
    <w:rsid w:val="00AF25C2"/>
    <w:rsid w:val="00AF266D"/>
    <w:rsid w:val="00AF2970"/>
    <w:rsid w:val="00AF2F9F"/>
    <w:rsid w:val="00AF2FAA"/>
    <w:rsid w:val="00AF3267"/>
    <w:rsid w:val="00AF32A3"/>
    <w:rsid w:val="00AF3385"/>
    <w:rsid w:val="00AF386B"/>
    <w:rsid w:val="00AF438D"/>
    <w:rsid w:val="00AF4A35"/>
    <w:rsid w:val="00AF4D31"/>
    <w:rsid w:val="00AF60DC"/>
    <w:rsid w:val="00AF797C"/>
    <w:rsid w:val="00AF7EDC"/>
    <w:rsid w:val="00B000AB"/>
    <w:rsid w:val="00B0033E"/>
    <w:rsid w:val="00B00B77"/>
    <w:rsid w:val="00B018FA"/>
    <w:rsid w:val="00B0212B"/>
    <w:rsid w:val="00B0213C"/>
    <w:rsid w:val="00B0250A"/>
    <w:rsid w:val="00B031E0"/>
    <w:rsid w:val="00B0371D"/>
    <w:rsid w:val="00B037E8"/>
    <w:rsid w:val="00B04125"/>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C7C"/>
    <w:rsid w:val="00B14C9B"/>
    <w:rsid w:val="00B1545C"/>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322"/>
    <w:rsid w:val="00B22FF4"/>
    <w:rsid w:val="00B2345F"/>
    <w:rsid w:val="00B23938"/>
    <w:rsid w:val="00B24041"/>
    <w:rsid w:val="00B241D6"/>
    <w:rsid w:val="00B24576"/>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AE4"/>
    <w:rsid w:val="00B37D05"/>
    <w:rsid w:val="00B400CB"/>
    <w:rsid w:val="00B40702"/>
    <w:rsid w:val="00B40B45"/>
    <w:rsid w:val="00B41C6E"/>
    <w:rsid w:val="00B43576"/>
    <w:rsid w:val="00B43C62"/>
    <w:rsid w:val="00B43FF9"/>
    <w:rsid w:val="00B44745"/>
    <w:rsid w:val="00B46353"/>
    <w:rsid w:val="00B4660D"/>
    <w:rsid w:val="00B46B8C"/>
    <w:rsid w:val="00B477CC"/>
    <w:rsid w:val="00B47A15"/>
    <w:rsid w:val="00B5033D"/>
    <w:rsid w:val="00B5185F"/>
    <w:rsid w:val="00B51D57"/>
    <w:rsid w:val="00B525A3"/>
    <w:rsid w:val="00B52E2D"/>
    <w:rsid w:val="00B532EA"/>
    <w:rsid w:val="00B53406"/>
    <w:rsid w:val="00B53E20"/>
    <w:rsid w:val="00B54514"/>
    <w:rsid w:val="00B54968"/>
    <w:rsid w:val="00B54B44"/>
    <w:rsid w:val="00B54BA1"/>
    <w:rsid w:val="00B55488"/>
    <w:rsid w:val="00B55B8C"/>
    <w:rsid w:val="00B55E69"/>
    <w:rsid w:val="00B5647E"/>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65C"/>
    <w:rsid w:val="00B637C5"/>
    <w:rsid w:val="00B64F8D"/>
    <w:rsid w:val="00B657B8"/>
    <w:rsid w:val="00B6583C"/>
    <w:rsid w:val="00B662B3"/>
    <w:rsid w:val="00B6716C"/>
    <w:rsid w:val="00B67B24"/>
    <w:rsid w:val="00B67B80"/>
    <w:rsid w:val="00B67CFF"/>
    <w:rsid w:val="00B715BC"/>
    <w:rsid w:val="00B718F4"/>
    <w:rsid w:val="00B719DE"/>
    <w:rsid w:val="00B72293"/>
    <w:rsid w:val="00B72802"/>
    <w:rsid w:val="00B73050"/>
    <w:rsid w:val="00B73C24"/>
    <w:rsid w:val="00B73CEA"/>
    <w:rsid w:val="00B73ECA"/>
    <w:rsid w:val="00B74690"/>
    <w:rsid w:val="00B74815"/>
    <w:rsid w:val="00B74F9B"/>
    <w:rsid w:val="00B752AF"/>
    <w:rsid w:val="00B7639B"/>
    <w:rsid w:val="00B76B33"/>
    <w:rsid w:val="00B801AD"/>
    <w:rsid w:val="00B80BE9"/>
    <w:rsid w:val="00B80C73"/>
    <w:rsid w:val="00B80F55"/>
    <w:rsid w:val="00B81508"/>
    <w:rsid w:val="00B8152D"/>
    <w:rsid w:val="00B81C05"/>
    <w:rsid w:val="00B826F0"/>
    <w:rsid w:val="00B8311C"/>
    <w:rsid w:val="00B83C3F"/>
    <w:rsid w:val="00B83DE5"/>
    <w:rsid w:val="00B84710"/>
    <w:rsid w:val="00B8479E"/>
    <w:rsid w:val="00B84ADA"/>
    <w:rsid w:val="00B84BCC"/>
    <w:rsid w:val="00B84FBE"/>
    <w:rsid w:val="00B86193"/>
    <w:rsid w:val="00B868F8"/>
    <w:rsid w:val="00B86FFB"/>
    <w:rsid w:val="00B870D2"/>
    <w:rsid w:val="00B87B74"/>
    <w:rsid w:val="00B87D6F"/>
    <w:rsid w:val="00B913ED"/>
    <w:rsid w:val="00B91D58"/>
    <w:rsid w:val="00B91F88"/>
    <w:rsid w:val="00B922CF"/>
    <w:rsid w:val="00B9268C"/>
    <w:rsid w:val="00B93756"/>
    <w:rsid w:val="00B93B3D"/>
    <w:rsid w:val="00B9404D"/>
    <w:rsid w:val="00B94434"/>
    <w:rsid w:val="00B9466C"/>
    <w:rsid w:val="00B946CB"/>
    <w:rsid w:val="00B94869"/>
    <w:rsid w:val="00B94B7B"/>
    <w:rsid w:val="00B94EE4"/>
    <w:rsid w:val="00B958A7"/>
    <w:rsid w:val="00B95A43"/>
    <w:rsid w:val="00B960FF"/>
    <w:rsid w:val="00B962C4"/>
    <w:rsid w:val="00B96C22"/>
    <w:rsid w:val="00B96DD3"/>
    <w:rsid w:val="00B9700A"/>
    <w:rsid w:val="00B972EB"/>
    <w:rsid w:val="00BA02E6"/>
    <w:rsid w:val="00BA0FF6"/>
    <w:rsid w:val="00BA2631"/>
    <w:rsid w:val="00BA28CA"/>
    <w:rsid w:val="00BA2A0E"/>
    <w:rsid w:val="00BA33E2"/>
    <w:rsid w:val="00BA357B"/>
    <w:rsid w:val="00BA3AA8"/>
    <w:rsid w:val="00BA4190"/>
    <w:rsid w:val="00BA4A48"/>
    <w:rsid w:val="00BA4DB0"/>
    <w:rsid w:val="00BA577F"/>
    <w:rsid w:val="00BA5D6F"/>
    <w:rsid w:val="00BA612A"/>
    <w:rsid w:val="00BA7B06"/>
    <w:rsid w:val="00BA7C6F"/>
    <w:rsid w:val="00BA7CCD"/>
    <w:rsid w:val="00BB02DE"/>
    <w:rsid w:val="00BB03FC"/>
    <w:rsid w:val="00BB0681"/>
    <w:rsid w:val="00BB0A5D"/>
    <w:rsid w:val="00BB0F32"/>
    <w:rsid w:val="00BB125D"/>
    <w:rsid w:val="00BB17E1"/>
    <w:rsid w:val="00BB1D6B"/>
    <w:rsid w:val="00BB1FCB"/>
    <w:rsid w:val="00BB2A5B"/>
    <w:rsid w:val="00BB2C05"/>
    <w:rsid w:val="00BB2FE6"/>
    <w:rsid w:val="00BB3190"/>
    <w:rsid w:val="00BB3218"/>
    <w:rsid w:val="00BB341C"/>
    <w:rsid w:val="00BB374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4F33"/>
    <w:rsid w:val="00BC61AA"/>
    <w:rsid w:val="00BC6955"/>
    <w:rsid w:val="00BC6D1A"/>
    <w:rsid w:val="00BC7881"/>
    <w:rsid w:val="00BC7C36"/>
    <w:rsid w:val="00BC7F8F"/>
    <w:rsid w:val="00BD033C"/>
    <w:rsid w:val="00BD048B"/>
    <w:rsid w:val="00BD0CFD"/>
    <w:rsid w:val="00BD2D9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372"/>
    <w:rsid w:val="00BD7529"/>
    <w:rsid w:val="00BE065B"/>
    <w:rsid w:val="00BE06DB"/>
    <w:rsid w:val="00BE087E"/>
    <w:rsid w:val="00BE1010"/>
    <w:rsid w:val="00BE15E2"/>
    <w:rsid w:val="00BE1AF7"/>
    <w:rsid w:val="00BE21D3"/>
    <w:rsid w:val="00BE2658"/>
    <w:rsid w:val="00BE27CB"/>
    <w:rsid w:val="00BE287E"/>
    <w:rsid w:val="00BE355B"/>
    <w:rsid w:val="00BE53C0"/>
    <w:rsid w:val="00BE5AAD"/>
    <w:rsid w:val="00BE5E22"/>
    <w:rsid w:val="00BE673B"/>
    <w:rsid w:val="00BE688D"/>
    <w:rsid w:val="00BE6B4D"/>
    <w:rsid w:val="00BE6EEE"/>
    <w:rsid w:val="00BE6FB1"/>
    <w:rsid w:val="00BE7286"/>
    <w:rsid w:val="00BE75FD"/>
    <w:rsid w:val="00BE7BAC"/>
    <w:rsid w:val="00BF0230"/>
    <w:rsid w:val="00BF0333"/>
    <w:rsid w:val="00BF07A3"/>
    <w:rsid w:val="00BF13BA"/>
    <w:rsid w:val="00BF1759"/>
    <w:rsid w:val="00BF226F"/>
    <w:rsid w:val="00BF2688"/>
    <w:rsid w:val="00BF33EE"/>
    <w:rsid w:val="00BF3690"/>
    <w:rsid w:val="00BF3FE6"/>
    <w:rsid w:val="00BF48E0"/>
    <w:rsid w:val="00BF4E41"/>
    <w:rsid w:val="00BF51A2"/>
    <w:rsid w:val="00BF552F"/>
    <w:rsid w:val="00BF5CA5"/>
    <w:rsid w:val="00BF5E7B"/>
    <w:rsid w:val="00BF618C"/>
    <w:rsid w:val="00BF61A8"/>
    <w:rsid w:val="00BF6372"/>
    <w:rsid w:val="00BF6589"/>
    <w:rsid w:val="00BF69CB"/>
    <w:rsid w:val="00BF6FBD"/>
    <w:rsid w:val="00BF7162"/>
    <w:rsid w:val="00C00125"/>
    <w:rsid w:val="00C00319"/>
    <w:rsid w:val="00C01305"/>
    <w:rsid w:val="00C017CF"/>
    <w:rsid w:val="00C01867"/>
    <w:rsid w:val="00C023EE"/>
    <w:rsid w:val="00C0261B"/>
    <w:rsid w:val="00C029E9"/>
    <w:rsid w:val="00C03225"/>
    <w:rsid w:val="00C036F4"/>
    <w:rsid w:val="00C03F14"/>
    <w:rsid w:val="00C03F44"/>
    <w:rsid w:val="00C03FC2"/>
    <w:rsid w:val="00C04E5B"/>
    <w:rsid w:val="00C0547E"/>
    <w:rsid w:val="00C055C2"/>
    <w:rsid w:val="00C05648"/>
    <w:rsid w:val="00C0589F"/>
    <w:rsid w:val="00C059CD"/>
    <w:rsid w:val="00C066B7"/>
    <w:rsid w:val="00C068DB"/>
    <w:rsid w:val="00C07141"/>
    <w:rsid w:val="00C0747B"/>
    <w:rsid w:val="00C07B7D"/>
    <w:rsid w:val="00C1051A"/>
    <w:rsid w:val="00C109CF"/>
    <w:rsid w:val="00C11495"/>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A0D"/>
    <w:rsid w:val="00C25E7D"/>
    <w:rsid w:val="00C25EA3"/>
    <w:rsid w:val="00C26447"/>
    <w:rsid w:val="00C26635"/>
    <w:rsid w:val="00C26CAF"/>
    <w:rsid w:val="00C26DC5"/>
    <w:rsid w:val="00C26E3D"/>
    <w:rsid w:val="00C276EE"/>
    <w:rsid w:val="00C27A07"/>
    <w:rsid w:val="00C27C1F"/>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C2B"/>
    <w:rsid w:val="00C42D8F"/>
    <w:rsid w:val="00C43AD7"/>
    <w:rsid w:val="00C448DD"/>
    <w:rsid w:val="00C44AA8"/>
    <w:rsid w:val="00C45386"/>
    <w:rsid w:val="00C4621E"/>
    <w:rsid w:val="00C464E1"/>
    <w:rsid w:val="00C465C3"/>
    <w:rsid w:val="00C466F7"/>
    <w:rsid w:val="00C46DAD"/>
    <w:rsid w:val="00C47291"/>
    <w:rsid w:val="00C50035"/>
    <w:rsid w:val="00C504D1"/>
    <w:rsid w:val="00C508C8"/>
    <w:rsid w:val="00C50AA1"/>
    <w:rsid w:val="00C50E53"/>
    <w:rsid w:val="00C51B2A"/>
    <w:rsid w:val="00C533F7"/>
    <w:rsid w:val="00C538F4"/>
    <w:rsid w:val="00C542F9"/>
    <w:rsid w:val="00C55370"/>
    <w:rsid w:val="00C55999"/>
    <w:rsid w:val="00C55ECF"/>
    <w:rsid w:val="00C56733"/>
    <w:rsid w:val="00C57345"/>
    <w:rsid w:val="00C5761A"/>
    <w:rsid w:val="00C57AFB"/>
    <w:rsid w:val="00C57EF9"/>
    <w:rsid w:val="00C57FA0"/>
    <w:rsid w:val="00C62262"/>
    <w:rsid w:val="00C624CB"/>
    <w:rsid w:val="00C62EC7"/>
    <w:rsid w:val="00C63198"/>
    <w:rsid w:val="00C631BB"/>
    <w:rsid w:val="00C637AD"/>
    <w:rsid w:val="00C639FA"/>
    <w:rsid w:val="00C63D17"/>
    <w:rsid w:val="00C63DB0"/>
    <w:rsid w:val="00C63DD4"/>
    <w:rsid w:val="00C6574F"/>
    <w:rsid w:val="00C6576D"/>
    <w:rsid w:val="00C66B44"/>
    <w:rsid w:val="00C679C4"/>
    <w:rsid w:val="00C704C7"/>
    <w:rsid w:val="00C70BAF"/>
    <w:rsid w:val="00C70C14"/>
    <w:rsid w:val="00C70F89"/>
    <w:rsid w:val="00C718FB"/>
    <w:rsid w:val="00C719B4"/>
    <w:rsid w:val="00C722F0"/>
    <w:rsid w:val="00C72328"/>
    <w:rsid w:val="00C72500"/>
    <w:rsid w:val="00C72BA1"/>
    <w:rsid w:val="00C72BFB"/>
    <w:rsid w:val="00C72DFE"/>
    <w:rsid w:val="00C7399C"/>
    <w:rsid w:val="00C739A7"/>
    <w:rsid w:val="00C73BD8"/>
    <w:rsid w:val="00C741E7"/>
    <w:rsid w:val="00C75CD8"/>
    <w:rsid w:val="00C76145"/>
    <w:rsid w:val="00C76462"/>
    <w:rsid w:val="00C76C31"/>
    <w:rsid w:val="00C76DD4"/>
    <w:rsid w:val="00C76FDB"/>
    <w:rsid w:val="00C77D57"/>
    <w:rsid w:val="00C77FC7"/>
    <w:rsid w:val="00C8052D"/>
    <w:rsid w:val="00C80DA8"/>
    <w:rsid w:val="00C8138C"/>
    <w:rsid w:val="00C815E1"/>
    <w:rsid w:val="00C81A46"/>
    <w:rsid w:val="00C81F02"/>
    <w:rsid w:val="00C82F42"/>
    <w:rsid w:val="00C83007"/>
    <w:rsid w:val="00C84238"/>
    <w:rsid w:val="00C849DB"/>
    <w:rsid w:val="00C85438"/>
    <w:rsid w:val="00C85492"/>
    <w:rsid w:val="00C85738"/>
    <w:rsid w:val="00C857B5"/>
    <w:rsid w:val="00C85A26"/>
    <w:rsid w:val="00C85EC6"/>
    <w:rsid w:val="00C861CB"/>
    <w:rsid w:val="00C86762"/>
    <w:rsid w:val="00C8691C"/>
    <w:rsid w:val="00C87156"/>
    <w:rsid w:val="00C872C4"/>
    <w:rsid w:val="00C875D3"/>
    <w:rsid w:val="00C9016F"/>
    <w:rsid w:val="00C91103"/>
    <w:rsid w:val="00C9133B"/>
    <w:rsid w:val="00C916F8"/>
    <w:rsid w:val="00C92944"/>
    <w:rsid w:val="00C932C0"/>
    <w:rsid w:val="00C937C7"/>
    <w:rsid w:val="00C94029"/>
    <w:rsid w:val="00C94974"/>
    <w:rsid w:val="00C94A94"/>
    <w:rsid w:val="00C9507E"/>
    <w:rsid w:val="00C95661"/>
    <w:rsid w:val="00C95A6C"/>
    <w:rsid w:val="00C962D4"/>
    <w:rsid w:val="00C96675"/>
    <w:rsid w:val="00C96C13"/>
    <w:rsid w:val="00C97CD4"/>
    <w:rsid w:val="00CA00E4"/>
    <w:rsid w:val="00CA02C5"/>
    <w:rsid w:val="00CA0314"/>
    <w:rsid w:val="00CA0F8B"/>
    <w:rsid w:val="00CA11F4"/>
    <w:rsid w:val="00CA1AEE"/>
    <w:rsid w:val="00CA24EE"/>
    <w:rsid w:val="00CA2D41"/>
    <w:rsid w:val="00CA32A6"/>
    <w:rsid w:val="00CA3A38"/>
    <w:rsid w:val="00CA3CD2"/>
    <w:rsid w:val="00CA4408"/>
    <w:rsid w:val="00CA44FC"/>
    <w:rsid w:val="00CA4606"/>
    <w:rsid w:val="00CA4FC9"/>
    <w:rsid w:val="00CA5698"/>
    <w:rsid w:val="00CA5E74"/>
    <w:rsid w:val="00CA6C1A"/>
    <w:rsid w:val="00CA7892"/>
    <w:rsid w:val="00CA7B60"/>
    <w:rsid w:val="00CA7BCB"/>
    <w:rsid w:val="00CA7FDF"/>
    <w:rsid w:val="00CB00EB"/>
    <w:rsid w:val="00CB06FD"/>
    <w:rsid w:val="00CB1198"/>
    <w:rsid w:val="00CB130A"/>
    <w:rsid w:val="00CB1975"/>
    <w:rsid w:val="00CB2940"/>
    <w:rsid w:val="00CB3527"/>
    <w:rsid w:val="00CB3FDB"/>
    <w:rsid w:val="00CB4124"/>
    <w:rsid w:val="00CB5CB4"/>
    <w:rsid w:val="00CB769E"/>
    <w:rsid w:val="00CC0B8B"/>
    <w:rsid w:val="00CC1250"/>
    <w:rsid w:val="00CC140D"/>
    <w:rsid w:val="00CC2827"/>
    <w:rsid w:val="00CC2EF3"/>
    <w:rsid w:val="00CC3FE8"/>
    <w:rsid w:val="00CC40A3"/>
    <w:rsid w:val="00CC42B2"/>
    <w:rsid w:val="00CC454D"/>
    <w:rsid w:val="00CC4E84"/>
    <w:rsid w:val="00CC5DF6"/>
    <w:rsid w:val="00CC5E08"/>
    <w:rsid w:val="00CC672C"/>
    <w:rsid w:val="00CC6F10"/>
    <w:rsid w:val="00CC751E"/>
    <w:rsid w:val="00CC7BAC"/>
    <w:rsid w:val="00CD0209"/>
    <w:rsid w:val="00CD0509"/>
    <w:rsid w:val="00CD0C8C"/>
    <w:rsid w:val="00CD1259"/>
    <w:rsid w:val="00CD16B3"/>
    <w:rsid w:val="00CD2038"/>
    <w:rsid w:val="00CD22CD"/>
    <w:rsid w:val="00CD2CEE"/>
    <w:rsid w:val="00CD3311"/>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DD8"/>
    <w:rsid w:val="00CE337D"/>
    <w:rsid w:val="00CE35B8"/>
    <w:rsid w:val="00CE40D8"/>
    <w:rsid w:val="00CE4783"/>
    <w:rsid w:val="00CE5B6F"/>
    <w:rsid w:val="00CE5E86"/>
    <w:rsid w:val="00CE5F12"/>
    <w:rsid w:val="00CE5F8E"/>
    <w:rsid w:val="00CE6266"/>
    <w:rsid w:val="00CE6585"/>
    <w:rsid w:val="00CE6C96"/>
    <w:rsid w:val="00CE71C5"/>
    <w:rsid w:val="00CE7532"/>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602B"/>
    <w:rsid w:val="00CF629D"/>
    <w:rsid w:val="00CF639F"/>
    <w:rsid w:val="00CF7740"/>
    <w:rsid w:val="00CF7D46"/>
    <w:rsid w:val="00D00440"/>
    <w:rsid w:val="00D00984"/>
    <w:rsid w:val="00D0152D"/>
    <w:rsid w:val="00D0301C"/>
    <w:rsid w:val="00D031D7"/>
    <w:rsid w:val="00D032F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575C"/>
    <w:rsid w:val="00D1627A"/>
    <w:rsid w:val="00D17521"/>
    <w:rsid w:val="00D17AE2"/>
    <w:rsid w:val="00D17FD1"/>
    <w:rsid w:val="00D20C5B"/>
    <w:rsid w:val="00D212F0"/>
    <w:rsid w:val="00D21511"/>
    <w:rsid w:val="00D216D1"/>
    <w:rsid w:val="00D219E5"/>
    <w:rsid w:val="00D22598"/>
    <w:rsid w:val="00D22D7B"/>
    <w:rsid w:val="00D2310A"/>
    <w:rsid w:val="00D2334F"/>
    <w:rsid w:val="00D23C59"/>
    <w:rsid w:val="00D244C9"/>
    <w:rsid w:val="00D24D3A"/>
    <w:rsid w:val="00D25027"/>
    <w:rsid w:val="00D2578E"/>
    <w:rsid w:val="00D25DFF"/>
    <w:rsid w:val="00D25E44"/>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18D9"/>
    <w:rsid w:val="00D41AB5"/>
    <w:rsid w:val="00D4221D"/>
    <w:rsid w:val="00D42616"/>
    <w:rsid w:val="00D43842"/>
    <w:rsid w:val="00D441DC"/>
    <w:rsid w:val="00D44AA8"/>
    <w:rsid w:val="00D44CA9"/>
    <w:rsid w:val="00D44D52"/>
    <w:rsid w:val="00D44EAE"/>
    <w:rsid w:val="00D45033"/>
    <w:rsid w:val="00D45063"/>
    <w:rsid w:val="00D4552B"/>
    <w:rsid w:val="00D46731"/>
    <w:rsid w:val="00D46FBF"/>
    <w:rsid w:val="00D47326"/>
    <w:rsid w:val="00D47775"/>
    <w:rsid w:val="00D47FD9"/>
    <w:rsid w:val="00D50409"/>
    <w:rsid w:val="00D508F9"/>
    <w:rsid w:val="00D50C8B"/>
    <w:rsid w:val="00D50CBD"/>
    <w:rsid w:val="00D50F18"/>
    <w:rsid w:val="00D51207"/>
    <w:rsid w:val="00D51ED0"/>
    <w:rsid w:val="00D52188"/>
    <w:rsid w:val="00D52A39"/>
    <w:rsid w:val="00D53929"/>
    <w:rsid w:val="00D53943"/>
    <w:rsid w:val="00D5421E"/>
    <w:rsid w:val="00D54418"/>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611D"/>
    <w:rsid w:val="00D6625C"/>
    <w:rsid w:val="00D66416"/>
    <w:rsid w:val="00D66811"/>
    <w:rsid w:val="00D67799"/>
    <w:rsid w:val="00D704A7"/>
    <w:rsid w:val="00D704D9"/>
    <w:rsid w:val="00D70726"/>
    <w:rsid w:val="00D70E11"/>
    <w:rsid w:val="00D71701"/>
    <w:rsid w:val="00D71D92"/>
    <w:rsid w:val="00D71E2A"/>
    <w:rsid w:val="00D72016"/>
    <w:rsid w:val="00D72246"/>
    <w:rsid w:val="00D72A5A"/>
    <w:rsid w:val="00D72E05"/>
    <w:rsid w:val="00D7410B"/>
    <w:rsid w:val="00D745E9"/>
    <w:rsid w:val="00D75BE6"/>
    <w:rsid w:val="00D76F80"/>
    <w:rsid w:val="00D77901"/>
    <w:rsid w:val="00D77F41"/>
    <w:rsid w:val="00D80281"/>
    <w:rsid w:val="00D80748"/>
    <w:rsid w:val="00D80754"/>
    <w:rsid w:val="00D81766"/>
    <w:rsid w:val="00D81EBB"/>
    <w:rsid w:val="00D821B9"/>
    <w:rsid w:val="00D827A4"/>
    <w:rsid w:val="00D82B91"/>
    <w:rsid w:val="00D82C2A"/>
    <w:rsid w:val="00D82F8E"/>
    <w:rsid w:val="00D841DB"/>
    <w:rsid w:val="00D8437F"/>
    <w:rsid w:val="00D85931"/>
    <w:rsid w:val="00D85AC3"/>
    <w:rsid w:val="00D85BDC"/>
    <w:rsid w:val="00D861B3"/>
    <w:rsid w:val="00D875B1"/>
    <w:rsid w:val="00D875B3"/>
    <w:rsid w:val="00D87C0C"/>
    <w:rsid w:val="00D900E5"/>
    <w:rsid w:val="00D9014D"/>
    <w:rsid w:val="00D90F17"/>
    <w:rsid w:val="00D917F7"/>
    <w:rsid w:val="00D91E08"/>
    <w:rsid w:val="00D91EB9"/>
    <w:rsid w:val="00D92129"/>
    <w:rsid w:val="00D92543"/>
    <w:rsid w:val="00D92727"/>
    <w:rsid w:val="00D92931"/>
    <w:rsid w:val="00D92AD2"/>
    <w:rsid w:val="00D92C58"/>
    <w:rsid w:val="00D92FF9"/>
    <w:rsid w:val="00D9306F"/>
    <w:rsid w:val="00D93AB5"/>
    <w:rsid w:val="00D93AEF"/>
    <w:rsid w:val="00D94255"/>
    <w:rsid w:val="00D946AB"/>
    <w:rsid w:val="00D94BC2"/>
    <w:rsid w:val="00D94D12"/>
    <w:rsid w:val="00D952D5"/>
    <w:rsid w:val="00D956A4"/>
    <w:rsid w:val="00D95E35"/>
    <w:rsid w:val="00D95F76"/>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5AD4"/>
    <w:rsid w:val="00DA7D89"/>
    <w:rsid w:val="00DA7ECE"/>
    <w:rsid w:val="00DB07B9"/>
    <w:rsid w:val="00DB0D70"/>
    <w:rsid w:val="00DB10E1"/>
    <w:rsid w:val="00DB1881"/>
    <w:rsid w:val="00DB1B3A"/>
    <w:rsid w:val="00DB1E7D"/>
    <w:rsid w:val="00DB2573"/>
    <w:rsid w:val="00DB2A92"/>
    <w:rsid w:val="00DB2F70"/>
    <w:rsid w:val="00DB32AD"/>
    <w:rsid w:val="00DB383E"/>
    <w:rsid w:val="00DB39B9"/>
    <w:rsid w:val="00DB3C3A"/>
    <w:rsid w:val="00DB43D5"/>
    <w:rsid w:val="00DB44F0"/>
    <w:rsid w:val="00DB460F"/>
    <w:rsid w:val="00DB4B0C"/>
    <w:rsid w:val="00DB50CC"/>
    <w:rsid w:val="00DB50E9"/>
    <w:rsid w:val="00DB555C"/>
    <w:rsid w:val="00DB5BC3"/>
    <w:rsid w:val="00DB773F"/>
    <w:rsid w:val="00DB77D4"/>
    <w:rsid w:val="00DC021B"/>
    <w:rsid w:val="00DC0276"/>
    <w:rsid w:val="00DC03F7"/>
    <w:rsid w:val="00DC0EF3"/>
    <w:rsid w:val="00DC1068"/>
    <w:rsid w:val="00DC1746"/>
    <w:rsid w:val="00DC1C43"/>
    <w:rsid w:val="00DC1ED8"/>
    <w:rsid w:val="00DC2474"/>
    <w:rsid w:val="00DC3ADC"/>
    <w:rsid w:val="00DC4020"/>
    <w:rsid w:val="00DC45AC"/>
    <w:rsid w:val="00DC46D8"/>
    <w:rsid w:val="00DC4DDF"/>
    <w:rsid w:val="00DC7566"/>
    <w:rsid w:val="00DC7EF0"/>
    <w:rsid w:val="00DC7F22"/>
    <w:rsid w:val="00DD15E8"/>
    <w:rsid w:val="00DD30DC"/>
    <w:rsid w:val="00DD355A"/>
    <w:rsid w:val="00DD4896"/>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740"/>
    <w:rsid w:val="00DE4848"/>
    <w:rsid w:val="00DE4CE9"/>
    <w:rsid w:val="00DE5331"/>
    <w:rsid w:val="00DE5401"/>
    <w:rsid w:val="00DE5870"/>
    <w:rsid w:val="00DE678E"/>
    <w:rsid w:val="00DF188E"/>
    <w:rsid w:val="00DF231B"/>
    <w:rsid w:val="00DF2B10"/>
    <w:rsid w:val="00DF2BDB"/>
    <w:rsid w:val="00DF2FDC"/>
    <w:rsid w:val="00DF3491"/>
    <w:rsid w:val="00DF3AE0"/>
    <w:rsid w:val="00DF4244"/>
    <w:rsid w:val="00DF4D94"/>
    <w:rsid w:val="00DF5708"/>
    <w:rsid w:val="00DF5AC1"/>
    <w:rsid w:val="00DF6318"/>
    <w:rsid w:val="00DF63C3"/>
    <w:rsid w:val="00DF64C5"/>
    <w:rsid w:val="00DF6C70"/>
    <w:rsid w:val="00DF6DC4"/>
    <w:rsid w:val="00DF6E64"/>
    <w:rsid w:val="00DF7C9B"/>
    <w:rsid w:val="00E0088B"/>
    <w:rsid w:val="00E0162A"/>
    <w:rsid w:val="00E016AA"/>
    <w:rsid w:val="00E016E3"/>
    <w:rsid w:val="00E018D9"/>
    <w:rsid w:val="00E019FB"/>
    <w:rsid w:val="00E02054"/>
    <w:rsid w:val="00E02807"/>
    <w:rsid w:val="00E02911"/>
    <w:rsid w:val="00E02FD2"/>
    <w:rsid w:val="00E031CB"/>
    <w:rsid w:val="00E03807"/>
    <w:rsid w:val="00E04620"/>
    <w:rsid w:val="00E04EDB"/>
    <w:rsid w:val="00E070E8"/>
    <w:rsid w:val="00E071B1"/>
    <w:rsid w:val="00E078B1"/>
    <w:rsid w:val="00E07A04"/>
    <w:rsid w:val="00E07A06"/>
    <w:rsid w:val="00E11111"/>
    <w:rsid w:val="00E1115A"/>
    <w:rsid w:val="00E11B99"/>
    <w:rsid w:val="00E11E42"/>
    <w:rsid w:val="00E120CF"/>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C75"/>
    <w:rsid w:val="00E24D39"/>
    <w:rsid w:val="00E24E98"/>
    <w:rsid w:val="00E2532C"/>
    <w:rsid w:val="00E25808"/>
    <w:rsid w:val="00E25AB9"/>
    <w:rsid w:val="00E25C60"/>
    <w:rsid w:val="00E26314"/>
    <w:rsid w:val="00E263A7"/>
    <w:rsid w:val="00E301B7"/>
    <w:rsid w:val="00E301E9"/>
    <w:rsid w:val="00E30FFC"/>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C5A"/>
    <w:rsid w:val="00E40FD9"/>
    <w:rsid w:val="00E412B7"/>
    <w:rsid w:val="00E41691"/>
    <w:rsid w:val="00E41D6B"/>
    <w:rsid w:val="00E41DB1"/>
    <w:rsid w:val="00E42A8D"/>
    <w:rsid w:val="00E430A1"/>
    <w:rsid w:val="00E430E8"/>
    <w:rsid w:val="00E435DA"/>
    <w:rsid w:val="00E4395A"/>
    <w:rsid w:val="00E43A42"/>
    <w:rsid w:val="00E44973"/>
    <w:rsid w:val="00E44A4C"/>
    <w:rsid w:val="00E44F4F"/>
    <w:rsid w:val="00E451FD"/>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4D4A"/>
    <w:rsid w:val="00E55B0C"/>
    <w:rsid w:val="00E56192"/>
    <w:rsid w:val="00E566B9"/>
    <w:rsid w:val="00E57055"/>
    <w:rsid w:val="00E57522"/>
    <w:rsid w:val="00E5757A"/>
    <w:rsid w:val="00E57699"/>
    <w:rsid w:val="00E601B5"/>
    <w:rsid w:val="00E601FE"/>
    <w:rsid w:val="00E60657"/>
    <w:rsid w:val="00E6067E"/>
    <w:rsid w:val="00E6081B"/>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21C9"/>
    <w:rsid w:val="00E72528"/>
    <w:rsid w:val="00E734AC"/>
    <w:rsid w:val="00E741B8"/>
    <w:rsid w:val="00E750CB"/>
    <w:rsid w:val="00E75735"/>
    <w:rsid w:val="00E76953"/>
    <w:rsid w:val="00E76B22"/>
    <w:rsid w:val="00E7792F"/>
    <w:rsid w:val="00E779F2"/>
    <w:rsid w:val="00E80B09"/>
    <w:rsid w:val="00E812E8"/>
    <w:rsid w:val="00E81BD1"/>
    <w:rsid w:val="00E81F0E"/>
    <w:rsid w:val="00E825FB"/>
    <w:rsid w:val="00E82D97"/>
    <w:rsid w:val="00E82E08"/>
    <w:rsid w:val="00E830B1"/>
    <w:rsid w:val="00E84181"/>
    <w:rsid w:val="00E84E55"/>
    <w:rsid w:val="00E84F62"/>
    <w:rsid w:val="00E8586F"/>
    <w:rsid w:val="00E85A47"/>
    <w:rsid w:val="00E85B3C"/>
    <w:rsid w:val="00E85C12"/>
    <w:rsid w:val="00E85FAE"/>
    <w:rsid w:val="00E86276"/>
    <w:rsid w:val="00E86FD3"/>
    <w:rsid w:val="00E875C0"/>
    <w:rsid w:val="00E875E9"/>
    <w:rsid w:val="00E878E9"/>
    <w:rsid w:val="00E90267"/>
    <w:rsid w:val="00E903BC"/>
    <w:rsid w:val="00E90B33"/>
    <w:rsid w:val="00E9135F"/>
    <w:rsid w:val="00E915ED"/>
    <w:rsid w:val="00E93392"/>
    <w:rsid w:val="00E94419"/>
    <w:rsid w:val="00E944EB"/>
    <w:rsid w:val="00E94B7F"/>
    <w:rsid w:val="00E95D74"/>
    <w:rsid w:val="00E95EB3"/>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9E1"/>
    <w:rsid w:val="00EA6B9A"/>
    <w:rsid w:val="00EA7056"/>
    <w:rsid w:val="00EA75A2"/>
    <w:rsid w:val="00EB13E4"/>
    <w:rsid w:val="00EB228F"/>
    <w:rsid w:val="00EB275F"/>
    <w:rsid w:val="00EB296F"/>
    <w:rsid w:val="00EB2B73"/>
    <w:rsid w:val="00EB2E0F"/>
    <w:rsid w:val="00EB3304"/>
    <w:rsid w:val="00EB3412"/>
    <w:rsid w:val="00EB388C"/>
    <w:rsid w:val="00EB3D76"/>
    <w:rsid w:val="00EB433D"/>
    <w:rsid w:val="00EB4638"/>
    <w:rsid w:val="00EB468B"/>
    <w:rsid w:val="00EB4B12"/>
    <w:rsid w:val="00EB4E29"/>
    <w:rsid w:val="00EB5287"/>
    <w:rsid w:val="00EB5FD7"/>
    <w:rsid w:val="00EB619D"/>
    <w:rsid w:val="00EB7DE3"/>
    <w:rsid w:val="00EB7ED9"/>
    <w:rsid w:val="00EC09DC"/>
    <w:rsid w:val="00EC1556"/>
    <w:rsid w:val="00EC1A07"/>
    <w:rsid w:val="00EC1FDD"/>
    <w:rsid w:val="00EC29D5"/>
    <w:rsid w:val="00EC3577"/>
    <w:rsid w:val="00EC3BA7"/>
    <w:rsid w:val="00EC4E44"/>
    <w:rsid w:val="00EC4E9B"/>
    <w:rsid w:val="00EC5407"/>
    <w:rsid w:val="00EC541D"/>
    <w:rsid w:val="00EC54AF"/>
    <w:rsid w:val="00EC6625"/>
    <w:rsid w:val="00EC6887"/>
    <w:rsid w:val="00EC75A0"/>
    <w:rsid w:val="00EC763F"/>
    <w:rsid w:val="00EC76FB"/>
    <w:rsid w:val="00EC7F9E"/>
    <w:rsid w:val="00ED0078"/>
    <w:rsid w:val="00ED0622"/>
    <w:rsid w:val="00ED0A90"/>
    <w:rsid w:val="00ED1883"/>
    <w:rsid w:val="00ED1BF9"/>
    <w:rsid w:val="00ED1EC9"/>
    <w:rsid w:val="00ED1F8A"/>
    <w:rsid w:val="00ED212E"/>
    <w:rsid w:val="00ED2289"/>
    <w:rsid w:val="00ED34C7"/>
    <w:rsid w:val="00ED3A12"/>
    <w:rsid w:val="00ED3B68"/>
    <w:rsid w:val="00ED4136"/>
    <w:rsid w:val="00ED541F"/>
    <w:rsid w:val="00ED55C8"/>
    <w:rsid w:val="00ED6DE7"/>
    <w:rsid w:val="00ED701E"/>
    <w:rsid w:val="00ED748D"/>
    <w:rsid w:val="00ED7514"/>
    <w:rsid w:val="00ED7EFB"/>
    <w:rsid w:val="00EE026D"/>
    <w:rsid w:val="00EE0FDE"/>
    <w:rsid w:val="00EE1E57"/>
    <w:rsid w:val="00EE2C95"/>
    <w:rsid w:val="00EE324F"/>
    <w:rsid w:val="00EE368A"/>
    <w:rsid w:val="00EE424D"/>
    <w:rsid w:val="00EE48BE"/>
    <w:rsid w:val="00EE499B"/>
    <w:rsid w:val="00EE5228"/>
    <w:rsid w:val="00EE5D6E"/>
    <w:rsid w:val="00EE5DAE"/>
    <w:rsid w:val="00EE62B8"/>
    <w:rsid w:val="00EE6D75"/>
    <w:rsid w:val="00EE71D7"/>
    <w:rsid w:val="00EE7281"/>
    <w:rsid w:val="00EE7338"/>
    <w:rsid w:val="00EE7CF5"/>
    <w:rsid w:val="00EE7D97"/>
    <w:rsid w:val="00EF070F"/>
    <w:rsid w:val="00EF0C89"/>
    <w:rsid w:val="00EF133D"/>
    <w:rsid w:val="00EF3D17"/>
    <w:rsid w:val="00EF3D2B"/>
    <w:rsid w:val="00EF3F92"/>
    <w:rsid w:val="00EF4111"/>
    <w:rsid w:val="00EF4170"/>
    <w:rsid w:val="00EF4907"/>
    <w:rsid w:val="00EF4BC6"/>
    <w:rsid w:val="00EF5001"/>
    <w:rsid w:val="00EF5175"/>
    <w:rsid w:val="00EF51C4"/>
    <w:rsid w:val="00EF521C"/>
    <w:rsid w:val="00EF5A9D"/>
    <w:rsid w:val="00EF5D66"/>
    <w:rsid w:val="00EF67BF"/>
    <w:rsid w:val="00EF6941"/>
    <w:rsid w:val="00EF69EA"/>
    <w:rsid w:val="00EF6DA0"/>
    <w:rsid w:val="00EF6DD4"/>
    <w:rsid w:val="00EF6E61"/>
    <w:rsid w:val="00EF7179"/>
    <w:rsid w:val="00EF7C86"/>
    <w:rsid w:val="00F00A9A"/>
    <w:rsid w:val="00F00EAA"/>
    <w:rsid w:val="00F0114D"/>
    <w:rsid w:val="00F01909"/>
    <w:rsid w:val="00F01DDB"/>
    <w:rsid w:val="00F02020"/>
    <w:rsid w:val="00F0207C"/>
    <w:rsid w:val="00F02DA6"/>
    <w:rsid w:val="00F03444"/>
    <w:rsid w:val="00F034F5"/>
    <w:rsid w:val="00F036A5"/>
    <w:rsid w:val="00F038F4"/>
    <w:rsid w:val="00F04AF4"/>
    <w:rsid w:val="00F04D90"/>
    <w:rsid w:val="00F0588D"/>
    <w:rsid w:val="00F06F68"/>
    <w:rsid w:val="00F0731F"/>
    <w:rsid w:val="00F07759"/>
    <w:rsid w:val="00F07E68"/>
    <w:rsid w:val="00F107FB"/>
    <w:rsid w:val="00F10E55"/>
    <w:rsid w:val="00F1189B"/>
    <w:rsid w:val="00F119D9"/>
    <w:rsid w:val="00F129C2"/>
    <w:rsid w:val="00F12A4B"/>
    <w:rsid w:val="00F12A57"/>
    <w:rsid w:val="00F12E39"/>
    <w:rsid w:val="00F1313B"/>
    <w:rsid w:val="00F13DFA"/>
    <w:rsid w:val="00F146A1"/>
    <w:rsid w:val="00F14EF7"/>
    <w:rsid w:val="00F14F36"/>
    <w:rsid w:val="00F15229"/>
    <w:rsid w:val="00F15B91"/>
    <w:rsid w:val="00F164AB"/>
    <w:rsid w:val="00F166B9"/>
    <w:rsid w:val="00F174D7"/>
    <w:rsid w:val="00F20835"/>
    <w:rsid w:val="00F20F77"/>
    <w:rsid w:val="00F21DDE"/>
    <w:rsid w:val="00F222D1"/>
    <w:rsid w:val="00F23247"/>
    <w:rsid w:val="00F238D8"/>
    <w:rsid w:val="00F23DF0"/>
    <w:rsid w:val="00F247F6"/>
    <w:rsid w:val="00F249F7"/>
    <w:rsid w:val="00F24EBF"/>
    <w:rsid w:val="00F256C6"/>
    <w:rsid w:val="00F25B31"/>
    <w:rsid w:val="00F25DBC"/>
    <w:rsid w:val="00F2673D"/>
    <w:rsid w:val="00F26CD1"/>
    <w:rsid w:val="00F26DB9"/>
    <w:rsid w:val="00F26DBA"/>
    <w:rsid w:val="00F273F1"/>
    <w:rsid w:val="00F2799B"/>
    <w:rsid w:val="00F27C54"/>
    <w:rsid w:val="00F27D0E"/>
    <w:rsid w:val="00F27FB1"/>
    <w:rsid w:val="00F30705"/>
    <w:rsid w:val="00F3138C"/>
    <w:rsid w:val="00F31938"/>
    <w:rsid w:val="00F32198"/>
    <w:rsid w:val="00F32395"/>
    <w:rsid w:val="00F323D8"/>
    <w:rsid w:val="00F3271A"/>
    <w:rsid w:val="00F32946"/>
    <w:rsid w:val="00F32B4A"/>
    <w:rsid w:val="00F33873"/>
    <w:rsid w:val="00F34270"/>
    <w:rsid w:val="00F3447A"/>
    <w:rsid w:val="00F34DC7"/>
    <w:rsid w:val="00F34F6E"/>
    <w:rsid w:val="00F3561B"/>
    <w:rsid w:val="00F35F68"/>
    <w:rsid w:val="00F365D1"/>
    <w:rsid w:val="00F36C70"/>
    <w:rsid w:val="00F36FC7"/>
    <w:rsid w:val="00F3735E"/>
    <w:rsid w:val="00F37524"/>
    <w:rsid w:val="00F3794E"/>
    <w:rsid w:val="00F40B90"/>
    <w:rsid w:val="00F40DAF"/>
    <w:rsid w:val="00F424EE"/>
    <w:rsid w:val="00F427C8"/>
    <w:rsid w:val="00F42FFA"/>
    <w:rsid w:val="00F43DCE"/>
    <w:rsid w:val="00F4403D"/>
    <w:rsid w:val="00F445C0"/>
    <w:rsid w:val="00F44876"/>
    <w:rsid w:val="00F458FF"/>
    <w:rsid w:val="00F459B6"/>
    <w:rsid w:val="00F45C84"/>
    <w:rsid w:val="00F46214"/>
    <w:rsid w:val="00F46247"/>
    <w:rsid w:val="00F467E9"/>
    <w:rsid w:val="00F471B9"/>
    <w:rsid w:val="00F477C5"/>
    <w:rsid w:val="00F47993"/>
    <w:rsid w:val="00F504F7"/>
    <w:rsid w:val="00F50A91"/>
    <w:rsid w:val="00F50B10"/>
    <w:rsid w:val="00F50E61"/>
    <w:rsid w:val="00F50EDE"/>
    <w:rsid w:val="00F50F38"/>
    <w:rsid w:val="00F50F8C"/>
    <w:rsid w:val="00F5149D"/>
    <w:rsid w:val="00F51CB2"/>
    <w:rsid w:val="00F5215A"/>
    <w:rsid w:val="00F52482"/>
    <w:rsid w:val="00F526C9"/>
    <w:rsid w:val="00F52971"/>
    <w:rsid w:val="00F52973"/>
    <w:rsid w:val="00F53221"/>
    <w:rsid w:val="00F5325C"/>
    <w:rsid w:val="00F5333D"/>
    <w:rsid w:val="00F540C6"/>
    <w:rsid w:val="00F542D8"/>
    <w:rsid w:val="00F54ACC"/>
    <w:rsid w:val="00F54E13"/>
    <w:rsid w:val="00F5531D"/>
    <w:rsid w:val="00F55382"/>
    <w:rsid w:val="00F553C2"/>
    <w:rsid w:val="00F55816"/>
    <w:rsid w:val="00F5590A"/>
    <w:rsid w:val="00F55A51"/>
    <w:rsid w:val="00F5606F"/>
    <w:rsid w:val="00F56964"/>
    <w:rsid w:val="00F56CA5"/>
    <w:rsid w:val="00F56D19"/>
    <w:rsid w:val="00F56E7B"/>
    <w:rsid w:val="00F5750A"/>
    <w:rsid w:val="00F57D25"/>
    <w:rsid w:val="00F57E6D"/>
    <w:rsid w:val="00F60827"/>
    <w:rsid w:val="00F60C15"/>
    <w:rsid w:val="00F613FB"/>
    <w:rsid w:val="00F61BAD"/>
    <w:rsid w:val="00F61BEF"/>
    <w:rsid w:val="00F62174"/>
    <w:rsid w:val="00F62520"/>
    <w:rsid w:val="00F62EF4"/>
    <w:rsid w:val="00F6334D"/>
    <w:rsid w:val="00F638FB"/>
    <w:rsid w:val="00F64231"/>
    <w:rsid w:val="00F648AF"/>
    <w:rsid w:val="00F64E99"/>
    <w:rsid w:val="00F65241"/>
    <w:rsid w:val="00F661BC"/>
    <w:rsid w:val="00F66F3F"/>
    <w:rsid w:val="00F67C0F"/>
    <w:rsid w:val="00F67E9B"/>
    <w:rsid w:val="00F7093B"/>
    <w:rsid w:val="00F7096A"/>
    <w:rsid w:val="00F71005"/>
    <w:rsid w:val="00F710D9"/>
    <w:rsid w:val="00F714EA"/>
    <w:rsid w:val="00F71C7F"/>
    <w:rsid w:val="00F72478"/>
    <w:rsid w:val="00F72577"/>
    <w:rsid w:val="00F72D5D"/>
    <w:rsid w:val="00F73568"/>
    <w:rsid w:val="00F73FBB"/>
    <w:rsid w:val="00F748A7"/>
    <w:rsid w:val="00F7498C"/>
    <w:rsid w:val="00F74C3A"/>
    <w:rsid w:val="00F74E99"/>
    <w:rsid w:val="00F75DD7"/>
    <w:rsid w:val="00F767C4"/>
    <w:rsid w:val="00F76C7D"/>
    <w:rsid w:val="00F76EE1"/>
    <w:rsid w:val="00F7757C"/>
    <w:rsid w:val="00F77944"/>
    <w:rsid w:val="00F77BD8"/>
    <w:rsid w:val="00F77F37"/>
    <w:rsid w:val="00F80FC5"/>
    <w:rsid w:val="00F81255"/>
    <w:rsid w:val="00F81A82"/>
    <w:rsid w:val="00F8234A"/>
    <w:rsid w:val="00F8365D"/>
    <w:rsid w:val="00F83A4D"/>
    <w:rsid w:val="00F83A99"/>
    <w:rsid w:val="00F83E97"/>
    <w:rsid w:val="00F843FE"/>
    <w:rsid w:val="00F84547"/>
    <w:rsid w:val="00F85709"/>
    <w:rsid w:val="00F858DA"/>
    <w:rsid w:val="00F86AE8"/>
    <w:rsid w:val="00F86D84"/>
    <w:rsid w:val="00F87325"/>
    <w:rsid w:val="00F87535"/>
    <w:rsid w:val="00F87639"/>
    <w:rsid w:val="00F87832"/>
    <w:rsid w:val="00F9061D"/>
    <w:rsid w:val="00F9174F"/>
    <w:rsid w:val="00F92003"/>
    <w:rsid w:val="00F92300"/>
    <w:rsid w:val="00F93031"/>
    <w:rsid w:val="00F93918"/>
    <w:rsid w:val="00F94511"/>
    <w:rsid w:val="00F94691"/>
    <w:rsid w:val="00F94927"/>
    <w:rsid w:val="00F94A6B"/>
    <w:rsid w:val="00F9533E"/>
    <w:rsid w:val="00F95748"/>
    <w:rsid w:val="00F964FB"/>
    <w:rsid w:val="00F97D2E"/>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36B"/>
    <w:rsid w:val="00FA75DE"/>
    <w:rsid w:val="00FB093F"/>
    <w:rsid w:val="00FB1269"/>
    <w:rsid w:val="00FB135B"/>
    <w:rsid w:val="00FB2C6D"/>
    <w:rsid w:val="00FB31D7"/>
    <w:rsid w:val="00FB4774"/>
    <w:rsid w:val="00FB48B5"/>
    <w:rsid w:val="00FB5098"/>
    <w:rsid w:val="00FB531E"/>
    <w:rsid w:val="00FB56ED"/>
    <w:rsid w:val="00FB5E5A"/>
    <w:rsid w:val="00FB5FAD"/>
    <w:rsid w:val="00FB6435"/>
    <w:rsid w:val="00FB6BAB"/>
    <w:rsid w:val="00FB6CEB"/>
    <w:rsid w:val="00FB7B50"/>
    <w:rsid w:val="00FB7C84"/>
    <w:rsid w:val="00FC0136"/>
    <w:rsid w:val="00FC0198"/>
    <w:rsid w:val="00FC0266"/>
    <w:rsid w:val="00FC047E"/>
    <w:rsid w:val="00FC068D"/>
    <w:rsid w:val="00FC09C9"/>
    <w:rsid w:val="00FC0D6E"/>
    <w:rsid w:val="00FC1D76"/>
    <w:rsid w:val="00FC1DD0"/>
    <w:rsid w:val="00FC272D"/>
    <w:rsid w:val="00FC29F0"/>
    <w:rsid w:val="00FC2A2E"/>
    <w:rsid w:val="00FC2DD2"/>
    <w:rsid w:val="00FC3073"/>
    <w:rsid w:val="00FC3E2B"/>
    <w:rsid w:val="00FC3E5C"/>
    <w:rsid w:val="00FC3E62"/>
    <w:rsid w:val="00FC4EAC"/>
    <w:rsid w:val="00FC5711"/>
    <w:rsid w:val="00FC60D9"/>
    <w:rsid w:val="00FC6C33"/>
    <w:rsid w:val="00FC6D98"/>
    <w:rsid w:val="00FC7F20"/>
    <w:rsid w:val="00FD0564"/>
    <w:rsid w:val="00FD0A36"/>
    <w:rsid w:val="00FD0E12"/>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5A0F"/>
    <w:rsid w:val="00FF5A8D"/>
    <w:rsid w:val="00FF664C"/>
    <w:rsid w:val="00FF6EB0"/>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58"/>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58"/>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58"/>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58"/>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58"/>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58"/>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tabs>
        <w:tab w:val="clear" w:pos="360"/>
        <w:tab w:val="num" w:pos="643"/>
      </w:tabs>
      <w:spacing w:after="288"/>
      <w:ind w:left="643"/>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eGrid3">
    <w:name w:val="Table Grid3"/>
    <w:basedOn w:val="TableNormal"/>
    <w:next w:val="TableGrid"/>
    <w:uiPriority w:val="59"/>
    <w:rsid w:val="003854A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0337">
      <w:bodyDiv w:val="1"/>
      <w:marLeft w:val="0"/>
      <w:marRight w:val="0"/>
      <w:marTop w:val="0"/>
      <w:marBottom w:val="0"/>
      <w:divBdr>
        <w:top w:val="none" w:sz="0" w:space="0" w:color="auto"/>
        <w:left w:val="none" w:sz="0" w:space="0" w:color="auto"/>
        <w:bottom w:val="none" w:sz="0" w:space="0" w:color="auto"/>
        <w:right w:val="none" w:sz="0" w:space="0" w:color="auto"/>
      </w:divBdr>
    </w:div>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15439845">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366D072EF7CE499869A57962EEDEF5" ma:contentTypeVersion="12" ma:contentTypeDescription="Create a new document." ma:contentTypeScope="" ma:versionID="79d9f7383f118cf31898e459d3e0e52a">
  <xsd:schema xmlns:xsd="http://www.w3.org/2001/XMLSchema" xmlns:xs="http://www.w3.org/2001/XMLSchema" xmlns:p="http://schemas.microsoft.com/office/2006/metadata/properties" xmlns:ns2="c7dccf3f-008e-465c-9e46-b3283d304c80" xmlns:ns3="d5e8df70-7ba7-462a-92bc-0eb2af61e599" targetNamespace="http://schemas.microsoft.com/office/2006/metadata/properties" ma:root="true" ma:fieldsID="3cd69e9aa4caa4935724a770b9fa2fe0" ns2:_="" ns3:_="">
    <xsd:import namespace="c7dccf3f-008e-465c-9e46-b3283d304c80"/>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cf3f-008e-465c-9e46-b3283d30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2.xml><?xml version="1.0" encoding="utf-8"?>
<ds:datastoreItem xmlns:ds="http://schemas.openxmlformats.org/officeDocument/2006/customXml" ds:itemID="{4C9A32FE-6FA5-4155-AB08-F3C273BE7935}">
  <ds:schemaRefs>
    <ds:schemaRef ds:uri="http://schemas.openxmlformats.org/officeDocument/2006/bibliography"/>
  </ds:schemaRefs>
</ds:datastoreItem>
</file>

<file path=customXml/itemProps3.xml><?xml version="1.0" encoding="utf-8"?>
<ds:datastoreItem xmlns:ds="http://schemas.openxmlformats.org/officeDocument/2006/customXml" ds:itemID="{08C1B852-E1DC-41AD-AFDA-A50451F62A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C89D94-A96A-458A-A26A-822565316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cf3f-008e-465c-9e46-b3283d304c80"/>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ACA3A2-07F1-409D-B8FC-14F6806FC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46528</Words>
  <Characters>265210</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2021-07-20T10:01:00Z</dcterms:created>
  <dcterms:modified xsi:type="dcterms:W3CDTF">2022-04-06T09:15:00Z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0x01010073366D072EF7CE499869A57962EEDEF5</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y fmtid="{D5CDD505-2E9C-101B-9397-08002B2CF9AE}" pid="11" name="Order">
    <vt:r8>13147800</vt:r8>
  </property>
</Properties>
</file>